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3.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25.xml" ContentType="application/vnd.openxmlformats-officedocument.wordprocessingml.header+xml"/>
  <Override PartName="/word/header24.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38.xml" ContentType="application/vnd.openxmlformats-officedocument.wordprocessingml.header+xml"/>
  <Override PartName="/word/header37.xml" ContentType="application/vnd.openxmlformats-officedocument.wordprocessingml.header+xml"/>
  <Override PartName="/word/header36.xml" ContentType="application/vnd.openxmlformats-officedocument.wordprocessingml.header+xml"/>
  <Override PartName="/word/header35.xml" ContentType="application/vnd.openxmlformats-officedocument.wordprocessingml.header+xml"/>
  <Override PartName="/word/header34.xml" ContentType="application/vnd.openxmlformats-officedocument.wordprocessingml.header+xml"/>
  <Override PartName="/word/header33.xml" ContentType="application/vnd.openxmlformats-officedocument.wordprocessingml.header+xml"/>
  <Override PartName="/word/header44.xml" ContentType="application/vnd.openxmlformats-officedocument.wordprocessingml.header+xml"/>
  <Override PartName="/word/header19.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7.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12.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22" w:rsidRPr="00BA4F31" w:rsidRDefault="00E23322" w:rsidP="00641E58">
      <w:pPr>
        <w:pStyle w:val="Title"/>
        <w:rPr>
          <w:rFonts w:ascii="Times New Roman" w:hAnsi="Times New Roman"/>
          <w:sz w:val="36"/>
          <w:szCs w:val="36"/>
        </w:rPr>
      </w:pPr>
      <w:r w:rsidRPr="00BA4F31">
        <w:rPr>
          <w:rFonts w:ascii="Times New Roman" w:hAnsi="Times New Roman"/>
          <w:sz w:val="36"/>
          <w:szCs w:val="36"/>
        </w:rPr>
        <w:t xml:space="preserve">DOCUMENTOS </w:t>
      </w:r>
      <w:r w:rsidR="006373C8" w:rsidRPr="00BA4F31">
        <w:rPr>
          <w:rFonts w:ascii="Times New Roman" w:hAnsi="Times New Roman"/>
          <w:sz w:val="36"/>
          <w:szCs w:val="36"/>
        </w:rPr>
        <w:t>ESTÁ</w:t>
      </w:r>
      <w:r w:rsidR="00F80F4F" w:rsidRPr="00BA4F31">
        <w:rPr>
          <w:rFonts w:ascii="Times New Roman" w:hAnsi="Times New Roman"/>
          <w:sz w:val="36"/>
          <w:szCs w:val="36"/>
        </w:rPr>
        <w:t>NDAR</w:t>
      </w:r>
      <w:r w:rsidR="00CF33D8" w:rsidRPr="00BA4F31">
        <w:rPr>
          <w:rFonts w:ascii="Times New Roman" w:hAnsi="Times New Roman"/>
          <w:sz w:val="36"/>
          <w:szCs w:val="36"/>
        </w:rPr>
        <w:t xml:space="preserve"> </w:t>
      </w:r>
      <w:r w:rsidR="006373C8" w:rsidRPr="00BA4F31">
        <w:rPr>
          <w:rFonts w:ascii="Times New Roman" w:hAnsi="Times New Roman"/>
          <w:sz w:val="36"/>
          <w:szCs w:val="36"/>
        </w:rPr>
        <w:t>DE</w:t>
      </w:r>
      <w:r w:rsidR="004D4BDD" w:rsidRPr="00BA4F31">
        <w:rPr>
          <w:rFonts w:ascii="Times New Roman" w:hAnsi="Times New Roman"/>
          <w:sz w:val="36"/>
          <w:szCs w:val="36"/>
        </w:rPr>
        <w:t xml:space="preserve"> </w:t>
      </w:r>
      <w:r w:rsidRPr="00BA4F31">
        <w:rPr>
          <w:rFonts w:ascii="Times New Roman" w:hAnsi="Times New Roman"/>
          <w:sz w:val="36"/>
          <w:szCs w:val="36"/>
        </w:rPr>
        <w:t xml:space="preserve">LICITACIÓN PÚBLICA </w:t>
      </w:r>
      <w:r w:rsidR="00F80F4F" w:rsidRPr="00BA4F31">
        <w:rPr>
          <w:rFonts w:ascii="Times New Roman" w:hAnsi="Times New Roman"/>
          <w:sz w:val="36"/>
          <w:szCs w:val="36"/>
        </w:rPr>
        <w:t xml:space="preserve">NACIONAL </w:t>
      </w:r>
      <w:r w:rsidR="006373C8" w:rsidRPr="00BA4F31">
        <w:rPr>
          <w:rFonts w:ascii="Times New Roman" w:hAnsi="Times New Roman"/>
          <w:sz w:val="36"/>
          <w:szCs w:val="36"/>
        </w:rPr>
        <w:t>(LPN) PARA</w:t>
      </w:r>
      <w:r w:rsidR="004D4BDD" w:rsidRPr="00BA4F31">
        <w:rPr>
          <w:rFonts w:ascii="Times New Roman" w:hAnsi="Times New Roman"/>
          <w:sz w:val="36"/>
          <w:szCs w:val="36"/>
        </w:rPr>
        <w:t xml:space="preserve"> HONDURAS</w:t>
      </w:r>
    </w:p>
    <w:p w:rsidR="006373C8" w:rsidRPr="00BA4F31" w:rsidRDefault="006373C8" w:rsidP="00641E58">
      <w:pPr>
        <w:pStyle w:val="Title"/>
        <w:rPr>
          <w:rFonts w:ascii="Times New Roman" w:hAnsi="Times New Roman"/>
          <w:sz w:val="36"/>
          <w:szCs w:val="36"/>
        </w:rPr>
      </w:pPr>
      <w:r w:rsidRPr="00BA4F31">
        <w:rPr>
          <w:rFonts w:ascii="Times New Roman" w:hAnsi="Times New Roman"/>
          <w:sz w:val="36"/>
          <w:szCs w:val="36"/>
        </w:rPr>
        <w:t>(FINANCIAMIENTO CON FONDOS BID)</w:t>
      </w:r>
    </w:p>
    <w:p w:rsidR="004D4BDD" w:rsidRPr="00BA4F31" w:rsidRDefault="004D4BDD" w:rsidP="00641E58">
      <w:pPr>
        <w:pStyle w:val="Title"/>
        <w:rPr>
          <w:rFonts w:ascii="Times New Roman" w:hAnsi="Times New Roman"/>
          <w:sz w:val="36"/>
          <w:szCs w:val="36"/>
        </w:rPr>
      </w:pPr>
    </w:p>
    <w:p w:rsidR="004D4BDD" w:rsidRPr="00BA4F31" w:rsidRDefault="004D4BDD" w:rsidP="00641E58">
      <w:pPr>
        <w:pStyle w:val="Title"/>
        <w:rPr>
          <w:rFonts w:ascii="Times New Roman" w:hAnsi="Times New Roman"/>
          <w:sz w:val="36"/>
          <w:szCs w:val="36"/>
        </w:rPr>
      </w:pPr>
    </w:p>
    <w:p w:rsidR="004D4BDD" w:rsidRPr="00BA4F31" w:rsidRDefault="004D4BDD" w:rsidP="00641E58">
      <w:pPr>
        <w:pStyle w:val="Title"/>
        <w:rPr>
          <w:rFonts w:ascii="Times New Roman" w:hAnsi="Times New Roman"/>
          <w:sz w:val="36"/>
          <w:szCs w:val="36"/>
        </w:rPr>
      </w:pPr>
    </w:p>
    <w:p w:rsidR="004D4BDD" w:rsidRPr="00BA4F31" w:rsidRDefault="004D4BDD" w:rsidP="00641E58">
      <w:pPr>
        <w:pStyle w:val="Title"/>
        <w:rPr>
          <w:rFonts w:ascii="Times New Roman" w:hAnsi="Times New Roman"/>
          <w:sz w:val="36"/>
          <w:szCs w:val="36"/>
        </w:rPr>
      </w:pPr>
    </w:p>
    <w:p w:rsidR="00E23322" w:rsidRPr="00BA4F31" w:rsidRDefault="00E23322" w:rsidP="001F53C0"/>
    <w:p w:rsidR="00E23322" w:rsidRPr="00BA4F31" w:rsidRDefault="00E23322" w:rsidP="00641E58">
      <w:pPr>
        <w:jc w:val="center"/>
      </w:pPr>
    </w:p>
    <w:p w:rsidR="00E23322" w:rsidRPr="00BA4F31" w:rsidRDefault="00E23322" w:rsidP="001F53C0">
      <w:pPr>
        <w:jc w:val="center"/>
        <w:rPr>
          <w:b/>
          <w:bCs/>
          <w:sz w:val="80"/>
          <w:szCs w:val="80"/>
        </w:rPr>
      </w:pPr>
      <w:r w:rsidRPr="00BA4F31">
        <w:rPr>
          <w:b/>
          <w:bCs/>
          <w:sz w:val="80"/>
          <w:szCs w:val="80"/>
        </w:rPr>
        <w:t>Adquisición de Servicios de No Consultoría</w:t>
      </w:r>
    </w:p>
    <w:p w:rsidR="00E23322" w:rsidRPr="00BA4F31" w:rsidRDefault="00E23322" w:rsidP="001F53C0">
      <w:pPr>
        <w:jc w:val="center"/>
        <w:rPr>
          <w:b/>
          <w:bCs/>
          <w:sz w:val="40"/>
          <w:szCs w:val="40"/>
        </w:rPr>
      </w:pPr>
    </w:p>
    <w:p w:rsidR="00E23322" w:rsidRPr="00BA4F31" w:rsidRDefault="000E6686" w:rsidP="00317E86">
      <w:pPr>
        <w:tabs>
          <w:tab w:val="left" w:pos="5040"/>
        </w:tabs>
        <w:jc w:val="center"/>
        <w:rPr>
          <w:sz w:val="72"/>
        </w:rPr>
      </w:pPr>
      <w:r w:rsidRPr="00BA4F31">
        <w:rPr>
          <w:noProof/>
          <w:lang w:val="en-US" w:eastAsia="en-US"/>
        </w:rPr>
        <w:drawing>
          <wp:anchor distT="0" distB="0" distL="114300" distR="114300" simplePos="0" relativeHeight="251656704" behindDoc="0" locked="0" layoutInCell="1" allowOverlap="1" wp14:anchorId="203E17AC" wp14:editId="091EE633">
            <wp:simplePos x="0" y="0"/>
            <wp:positionH relativeFrom="column">
              <wp:posOffset>2800350</wp:posOffset>
            </wp:positionH>
            <wp:positionV relativeFrom="paragraph">
              <wp:posOffset>331470</wp:posOffset>
            </wp:positionV>
            <wp:extent cx="847090" cy="1009650"/>
            <wp:effectExtent l="19050" t="0" r="0" b="0"/>
            <wp:wrapNone/>
            <wp:docPr id="5" name="Imagen 3" descr="ID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DBlogo"/>
                    <pic:cNvPicPr>
                      <a:picLocks noChangeAspect="1" noChangeArrowheads="1"/>
                    </pic:cNvPicPr>
                  </pic:nvPicPr>
                  <pic:blipFill>
                    <a:blip r:embed="rId9" cstate="print"/>
                    <a:srcRect/>
                    <a:stretch>
                      <a:fillRect/>
                    </a:stretch>
                  </pic:blipFill>
                  <pic:spPr bwMode="auto">
                    <a:xfrm>
                      <a:off x="0" y="0"/>
                      <a:ext cx="847090" cy="1009650"/>
                    </a:xfrm>
                    <a:prstGeom prst="rect">
                      <a:avLst/>
                    </a:prstGeom>
                    <a:noFill/>
                    <a:ln w="9525">
                      <a:noFill/>
                      <a:miter lim="800000"/>
                      <a:headEnd/>
                      <a:tailEnd/>
                    </a:ln>
                  </pic:spPr>
                </pic:pic>
              </a:graphicData>
            </a:graphic>
          </wp:anchor>
        </w:drawing>
      </w:r>
    </w:p>
    <w:p w:rsidR="00E23322" w:rsidRPr="00BA4F31" w:rsidRDefault="00E23322" w:rsidP="00B76E13">
      <w:pPr>
        <w:rPr>
          <w:sz w:val="72"/>
        </w:rPr>
      </w:pPr>
    </w:p>
    <w:p w:rsidR="00E23322" w:rsidRPr="00BA4F31" w:rsidRDefault="00E23322" w:rsidP="00641E58">
      <w:pPr>
        <w:jc w:val="center"/>
        <w:rPr>
          <w:sz w:val="72"/>
        </w:rPr>
      </w:pPr>
    </w:p>
    <w:p w:rsidR="00E23322" w:rsidRPr="00BA4F31" w:rsidRDefault="00E23322" w:rsidP="00641E58">
      <w:pPr>
        <w:jc w:val="center"/>
      </w:pPr>
    </w:p>
    <w:p w:rsidR="00E23322" w:rsidRPr="00BA4F31" w:rsidRDefault="00E23322" w:rsidP="00641E58">
      <w:pPr>
        <w:jc w:val="center"/>
      </w:pPr>
    </w:p>
    <w:p w:rsidR="00E23322" w:rsidRPr="00BA4F31" w:rsidRDefault="00E23322" w:rsidP="001F53C0"/>
    <w:p w:rsidR="00E23322" w:rsidRPr="00BA4F31" w:rsidRDefault="00E23322" w:rsidP="00641E58"/>
    <w:p w:rsidR="00E23322" w:rsidRPr="00BA4F31" w:rsidRDefault="00E23322" w:rsidP="00641E58"/>
    <w:p w:rsidR="00E23322" w:rsidRPr="00BA4F31" w:rsidRDefault="00E23322" w:rsidP="00FC38D4">
      <w:pPr>
        <w:jc w:val="center"/>
        <w:rPr>
          <w:b/>
          <w:bCs/>
          <w:sz w:val="40"/>
          <w:szCs w:val="40"/>
        </w:rPr>
      </w:pPr>
      <w:r w:rsidRPr="00BA4F31">
        <w:rPr>
          <w:b/>
          <w:bCs/>
          <w:sz w:val="40"/>
          <w:szCs w:val="40"/>
        </w:rPr>
        <w:t>Banco Interamericano de Desarrollo</w:t>
      </w:r>
    </w:p>
    <w:p w:rsidR="00E23322" w:rsidRPr="00BA4F31" w:rsidRDefault="00CF33D8" w:rsidP="00FC38D4">
      <w:pPr>
        <w:jc w:val="center"/>
        <w:rPr>
          <w:b/>
          <w:bCs/>
          <w:sz w:val="40"/>
          <w:szCs w:val="40"/>
        </w:rPr>
      </w:pPr>
      <w:r w:rsidRPr="00BA4F31">
        <w:rPr>
          <w:b/>
          <w:bCs/>
          <w:sz w:val="40"/>
          <w:szCs w:val="40"/>
        </w:rPr>
        <w:t xml:space="preserve"> </w:t>
      </w:r>
    </w:p>
    <w:p w:rsidR="00326AFD" w:rsidRPr="00BA4F31" w:rsidRDefault="00326AFD" w:rsidP="00FC38D4">
      <w:pPr>
        <w:jc w:val="center"/>
        <w:rPr>
          <w:b/>
          <w:bCs/>
          <w:sz w:val="40"/>
          <w:szCs w:val="40"/>
        </w:rPr>
      </w:pPr>
    </w:p>
    <w:p w:rsidR="00B87517" w:rsidRPr="00BA4F31" w:rsidRDefault="00882ED1">
      <w:pPr>
        <w:jc w:val="center"/>
        <w:rPr>
          <w:b/>
          <w:bCs/>
          <w:sz w:val="40"/>
          <w:szCs w:val="40"/>
        </w:rPr>
      </w:pPr>
      <w:r w:rsidRPr="00BA4F31">
        <w:rPr>
          <w:b/>
          <w:bCs/>
          <w:sz w:val="40"/>
          <w:szCs w:val="40"/>
        </w:rPr>
        <w:t>Mes:___</w:t>
      </w:r>
      <w:r w:rsidR="00C5697C" w:rsidRPr="00BA4F31">
        <w:rPr>
          <w:b/>
          <w:bCs/>
          <w:sz w:val="40"/>
          <w:szCs w:val="40"/>
        </w:rPr>
        <w:t xml:space="preserve"> 2012</w:t>
      </w:r>
    </w:p>
    <w:p w:rsidR="00326AFD" w:rsidRPr="00BA4F31" w:rsidRDefault="00E23322" w:rsidP="00326AFD">
      <w:pPr>
        <w:rPr>
          <w:color w:val="244061"/>
          <w:lang w:val="es-ES_tradnl"/>
        </w:rPr>
      </w:pPr>
      <w:r w:rsidRPr="00BA4F31">
        <w:rPr>
          <w:color w:val="244061"/>
          <w:lang w:val="es-ES_tradnl"/>
        </w:rPr>
        <w:br w:type="page"/>
      </w:r>
    </w:p>
    <w:p w:rsidR="00326AFD" w:rsidRPr="00BA4F31" w:rsidRDefault="00326AFD" w:rsidP="00326AFD">
      <w:pPr>
        <w:rPr>
          <w:b/>
          <w:bCs/>
          <w:sz w:val="44"/>
        </w:rPr>
      </w:pPr>
      <w:r w:rsidRPr="00BA4F31">
        <w:rPr>
          <w:b/>
          <w:bCs/>
          <w:sz w:val="44"/>
        </w:rPr>
        <w:lastRenderedPageBreak/>
        <w:t>Revisiones</w:t>
      </w:r>
    </w:p>
    <w:p w:rsidR="00326AFD" w:rsidRPr="00BA4F31" w:rsidRDefault="00326AFD" w:rsidP="00326AFD"/>
    <w:p w:rsidR="00326AFD" w:rsidRPr="00BA4F31" w:rsidRDefault="00326AFD" w:rsidP="00326AFD"/>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817"/>
        <w:gridCol w:w="3969"/>
      </w:tblGrid>
      <w:tr w:rsidR="00326AFD" w:rsidRPr="00BA4F31" w:rsidTr="000B2284">
        <w:tc>
          <w:tcPr>
            <w:tcW w:w="1843" w:type="dxa"/>
          </w:tcPr>
          <w:p w:rsidR="00326AFD" w:rsidRPr="00BA4F31" w:rsidRDefault="00326AFD" w:rsidP="000B2284">
            <w:pPr>
              <w:jc w:val="center"/>
              <w:rPr>
                <w:b/>
                <w:bCs/>
              </w:rPr>
            </w:pPr>
          </w:p>
          <w:p w:rsidR="00326AFD" w:rsidRPr="00BA4F31" w:rsidRDefault="00326AFD" w:rsidP="000B2284">
            <w:pPr>
              <w:jc w:val="center"/>
              <w:rPr>
                <w:b/>
                <w:bCs/>
              </w:rPr>
            </w:pPr>
            <w:r w:rsidRPr="00BA4F31">
              <w:rPr>
                <w:b/>
                <w:bCs/>
              </w:rPr>
              <w:t>Versiones</w:t>
            </w:r>
          </w:p>
          <w:p w:rsidR="00326AFD" w:rsidRPr="00BA4F31" w:rsidRDefault="00326AFD" w:rsidP="000B2284">
            <w:pPr>
              <w:jc w:val="center"/>
              <w:rPr>
                <w:b/>
                <w:bCs/>
              </w:rPr>
            </w:pPr>
          </w:p>
        </w:tc>
        <w:tc>
          <w:tcPr>
            <w:tcW w:w="3817" w:type="dxa"/>
          </w:tcPr>
          <w:p w:rsidR="00326AFD" w:rsidRPr="00BA4F31" w:rsidRDefault="00326AFD" w:rsidP="000B2284">
            <w:pPr>
              <w:jc w:val="center"/>
              <w:rPr>
                <w:b/>
                <w:bCs/>
              </w:rPr>
            </w:pPr>
          </w:p>
          <w:p w:rsidR="00326AFD" w:rsidRPr="00BA4F31" w:rsidRDefault="00326AFD" w:rsidP="000B2284">
            <w:pPr>
              <w:jc w:val="center"/>
              <w:rPr>
                <w:b/>
                <w:bCs/>
              </w:rPr>
            </w:pPr>
            <w:r w:rsidRPr="00BA4F31">
              <w:rPr>
                <w:b/>
                <w:bCs/>
              </w:rPr>
              <w:t>Modificaciones</w:t>
            </w:r>
          </w:p>
        </w:tc>
        <w:tc>
          <w:tcPr>
            <w:tcW w:w="3969" w:type="dxa"/>
          </w:tcPr>
          <w:p w:rsidR="00326AFD" w:rsidRPr="00BA4F31" w:rsidRDefault="00326AFD" w:rsidP="000B2284">
            <w:pPr>
              <w:jc w:val="center"/>
              <w:rPr>
                <w:b/>
                <w:bCs/>
              </w:rPr>
            </w:pPr>
          </w:p>
          <w:p w:rsidR="00326AFD" w:rsidRPr="00BA4F31" w:rsidRDefault="00326AFD" w:rsidP="000B2284">
            <w:pPr>
              <w:jc w:val="center"/>
              <w:rPr>
                <w:b/>
                <w:bCs/>
              </w:rPr>
            </w:pPr>
            <w:r w:rsidRPr="00BA4F31">
              <w:rPr>
                <w:b/>
                <w:bCs/>
              </w:rPr>
              <w:t>Motivo</w:t>
            </w:r>
          </w:p>
        </w:tc>
      </w:tr>
      <w:tr w:rsidR="00326AFD" w:rsidRPr="00BA4F31" w:rsidTr="000B2284">
        <w:tc>
          <w:tcPr>
            <w:tcW w:w="1843" w:type="dxa"/>
          </w:tcPr>
          <w:p w:rsidR="00326AFD" w:rsidRPr="00BA4F31" w:rsidRDefault="00882ED1" w:rsidP="00326AFD">
            <w:r w:rsidRPr="00BA4F31">
              <w:t xml:space="preserve">Mes: </w:t>
            </w:r>
            <w:r w:rsidR="00017CBC" w:rsidRPr="00BA4F31">
              <w:t>Marzo de</w:t>
            </w:r>
            <w:r w:rsidRPr="00BA4F31">
              <w:t xml:space="preserve"> </w:t>
            </w:r>
            <w:r w:rsidR="00326AFD" w:rsidRPr="00BA4F31">
              <w:t>2012</w:t>
            </w:r>
          </w:p>
        </w:tc>
        <w:tc>
          <w:tcPr>
            <w:tcW w:w="3817" w:type="dxa"/>
          </w:tcPr>
          <w:p w:rsidR="00326AFD" w:rsidRPr="00BA4F31" w:rsidRDefault="00326AFD" w:rsidP="000B2284">
            <w:r w:rsidRPr="00BA4F31">
              <w:t>Primera Publicación</w:t>
            </w:r>
          </w:p>
        </w:tc>
        <w:tc>
          <w:tcPr>
            <w:tcW w:w="3969" w:type="dxa"/>
          </w:tcPr>
          <w:p w:rsidR="00326AFD" w:rsidRPr="00BA4F31" w:rsidRDefault="00326AFD" w:rsidP="000B2284">
            <w:r w:rsidRPr="00BA4F31">
              <w:t>Primera Publicación</w:t>
            </w:r>
          </w:p>
        </w:tc>
      </w:tr>
    </w:tbl>
    <w:p w:rsidR="00326AFD" w:rsidRPr="00BA4F31" w:rsidRDefault="00326AFD" w:rsidP="00565C7F">
      <w:pPr>
        <w:spacing w:line="420" w:lineRule="atLeast"/>
        <w:jc w:val="center"/>
        <w:rPr>
          <w:color w:val="244061"/>
          <w:lang w:val="es-ES_tradnl"/>
        </w:rPr>
      </w:pPr>
    </w:p>
    <w:p w:rsidR="00E23322" w:rsidRPr="00BA4F31" w:rsidRDefault="00326AFD" w:rsidP="00565C7F">
      <w:pPr>
        <w:spacing w:line="420" w:lineRule="atLeast"/>
        <w:jc w:val="center"/>
        <w:rPr>
          <w:b/>
          <w:sz w:val="32"/>
          <w:szCs w:val="32"/>
          <w:lang w:val="es-ES_tradnl"/>
        </w:rPr>
      </w:pPr>
      <w:r w:rsidRPr="00BA4F31">
        <w:rPr>
          <w:color w:val="244061"/>
          <w:lang w:val="es-ES_tradnl"/>
        </w:rPr>
        <w:br w:type="page"/>
      </w:r>
      <w:r w:rsidR="00E23322" w:rsidRPr="00BA4F31">
        <w:rPr>
          <w:b/>
          <w:sz w:val="32"/>
          <w:szCs w:val="32"/>
          <w:lang w:val="es-ES_tradnl"/>
        </w:rPr>
        <w:lastRenderedPageBreak/>
        <w:t>Prefacio</w:t>
      </w:r>
    </w:p>
    <w:p w:rsidR="00E23322" w:rsidRPr="00BA4F31" w:rsidRDefault="00E23322" w:rsidP="00565C7F">
      <w:pPr>
        <w:spacing w:line="420" w:lineRule="atLeast"/>
        <w:jc w:val="both"/>
        <w:rPr>
          <w:lang w:val="es-ES_tradnl"/>
        </w:rPr>
      </w:pPr>
    </w:p>
    <w:p w:rsidR="00B87517" w:rsidRPr="00BA4F31" w:rsidRDefault="007C771B">
      <w:pPr>
        <w:pStyle w:val="BDSHeading"/>
        <w:jc w:val="both"/>
        <w:rPr>
          <w:bCs/>
          <w:i/>
        </w:rPr>
      </w:pPr>
      <w:r w:rsidRPr="00BA4F31">
        <w:rPr>
          <w:bCs/>
          <w:i/>
        </w:rPr>
        <w:t>[El único objetivo de esta sección es brindar información sobre los documentos, el ámbito de aplicación e instrucciones sobre su uso y debe eliminarse al completar los Documentos de Licitación, antes de publicarlos.]</w:t>
      </w:r>
    </w:p>
    <w:p w:rsidR="006100D5" w:rsidRPr="00BA4F31" w:rsidRDefault="006100D5" w:rsidP="00565C7F">
      <w:pPr>
        <w:pStyle w:val="Outline"/>
        <w:spacing w:before="0"/>
        <w:jc w:val="both"/>
        <w:rPr>
          <w:lang w:val="es-ES"/>
        </w:rPr>
      </w:pPr>
    </w:p>
    <w:p w:rsidR="00E23322" w:rsidRPr="00BA4F31" w:rsidRDefault="00CF33D8" w:rsidP="00565C7F">
      <w:pPr>
        <w:pStyle w:val="Outline"/>
        <w:spacing w:before="0"/>
        <w:jc w:val="both"/>
        <w:rPr>
          <w:lang w:val="es-ES_tradnl"/>
        </w:rPr>
      </w:pPr>
      <w:r w:rsidRPr="00BA4F31">
        <w:rPr>
          <w:lang w:val="es-ES_tradnl"/>
        </w:rPr>
        <w:t>Este</w:t>
      </w:r>
      <w:r w:rsidR="00E23322" w:rsidRPr="00BA4F31">
        <w:rPr>
          <w:lang w:val="es-ES_tradnl"/>
        </w:rPr>
        <w:t xml:space="preserve"> Documento </w:t>
      </w:r>
      <w:r w:rsidRPr="00BA4F31">
        <w:rPr>
          <w:lang w:val="es-ES_tradnl"/>
        </w:rPr>
        <w:t xml:space="preserve">propuesto </w:t>
      </w:r>
      <w:r w:rsidR="00E23322" w:rsidRPr="00BA4F31">
        <w:rPr>
          <w:lang w:val="es-ES_tradnl"/>
        </w:rPr>
        <w:t>por el Banco Interamericano de Desarrollo (BID) para la Adquisición de Servicios de No Consultoría (Servicios), mediante</w:t>
      </w:r>
      <w:r w:rsidR="00E23322" w:rsidRPr="00BA4F31">
        <w:rPr>
          <w:sz w:val="22"/>
          <w:lang w:val="es-ES_tradnl"/>
        </w:rPr>
        <w:t xml:space="preserve"> la </w:t>
      </w:r>
      <w:r w:rsidR="00674CE5" w:rsidRPr="00BA4F31">
        <w:rPr>
          <w:lang w:val="es-ES_tradnl"/>
        </w:rPr>
        <w:t>L</w:t>
      </w:r>
      <w:r w:rsidR="00E23322" w:rsidRPr="00BA4F31">
        <w:rPr>
          <w:lang w:val="es-ES_tradnl"/>
        </w:rPr>
        <w:t xml:space="preserve">icitación </w:t>
      </w:r>
      <w:r w:rsidR="00674CE5" w:rsidRPr="00BA4F31">
        <w:rPr>
          <w:lang w:val="es-ES_tradnl"/>
        </w:rPr>
        <w:t>P</w:t>
      </w:r>
      <w:r w:rsidR="00E23322" w:rsidRPr="00BA4F31">
        <w:rPr>
          <w:lang w:val="es-ES_tradnl"/>
        </w:rPr>
        <w:t>ública (LP</w:t>
      </w:r>
      <w:r w:rsidR="00C51DFA" w:rsidRPr="00BA4F31">
        <w:rPr>
          <w:lang w:val="es-ES_tradnl"/>
        </w:rPr>
        <w:t>N</w:t>
      </w:r>
      <w:r w:rsidR="00E23322" w:rsidRPr="00BA4F31">
        <w:rPr>
          <w:lang w:val="es-ES_tradnl"/>
        </w:rPr>
        <w:t xml:space="preserve">) </w:t>
      </w:r>
      <w:r w:rsidRPr="00BA4F31">
        <w:rPr>
          <w:lang w:val="es-ES_tradnl"/>
        </w:rPr>
        <w:t xml:space="preserve">podrá ser </w:t>
      </w:r>
      <w:r w:rsidR="00E23322" w:rsidRPr="00BA4F31">
        <w:rPr>
          <w:lang w:val="es-ES_tradnl"/>
        </w:rPr>
        <w:t>usado en los proyectos financiados total o parcialmente por el BID. Est</w:t>
      </w:r>
      <w:r w:rsidRPr="00BA4F31">
        <w:rPr>
          <w:lang w:val="es-ES_tradnl"/>
        </w:rPr>
        <w:t>e</w:t>
      </w:r>
      <w:r w:rsidR="00E23322" w:rsidRPr="00BA4F31">
        <w:rPr>
          <w:lang w:val="es-ES_tradnl"/>
        </w:rPr>
        <w:t xml:space="preserve"> documento </w:t>
      </w:r>
      <w:r w:rsidRPr="00BA4F31">
        <w:rPr>
          <w:lang w:val="es-ES_tradnl"/>
        </w:rPr>
        <w:t>es</w:t>
      </w:r>
      <w:r w:rsidR="00E23322" w:rsidRPr="00BA4F31">
        <w:rPr>
          <w:lang w:val="es-ES_tradnl"/>
        </w:rPr>
        <w:t xml:space="preserve"> consistente con las Políticas para la Adquisición de </w:t>
      </w:r>
      <w:r w:rsidR="00A6039B" w:rsidRPr="00BA4F31">
        <w:rPr>
          <w:lang w:val="es-ES_tradnl"/>
        </w:rPr>
        <w:t>Bienes</w:t>
      </w:r>
      <w:r w:rsidR="00E23322" w:rsidRPr="00BA4F31">
        <w:rPr>
          <w:lang w:val="es-ES_tradnl"/>
        </w:rPr>
        <w:t xml:space="preserve"> y </w:t>
      </w:r>
      <w:r w:rsidR="00A6039B" w:rsidRPr="00BA4F31">
        <w:rPr>
          <w:lang w:val="es-ES_tradnl"/>
        </w:rPr>
        <w:t>Obra</w:t>
      </w:r>
      <w:r w:rsidR="00E23322" w:rsidRPr="00BA4F31">
        <w:rPr>
          <w:lang w:val="es-ES_tradnl"/>
        </w:rPr>
        <w:t xml:space="preserve">s </w:t>
      </w:r>
      <w:r w:rsidR="00A6039B" w:rsidRPr="00BA4F31">
        <w:rPr>
          <w:lang w:val="es-ES_tradnl"/>
        </w:rPr>
        <w:t>F</w:t>
      </w:r>
      <w:r w:rsidR="00E23322" w:rsidRPr="00BA4F31">
        <w:rPr>
          <w:lang w:val="es-ES_tradnl"/>
        </w:rPr>
        <w:t>inanciados por el BID.</w:t>
      </w:r>
    </w:p>
    <w:p w:rsidR="00E23322" w:rsidRPr="00BA4F31" w:rsidRDefault="00E23322" w:rsidP="00565C7F">
      <w:pPr>
        <w:pStyle w:val="Outline"/>
        <w:spacing w:before="0"/>
        <w:jc w:val="both"/>
        <w:rPr>
          <w:kern w:val="0"/>
          <w:lang w:val="es-ES_tradnl"/>
        </w:rPr>
      </w:pPr>
    </w:p>
    <w:p w:rsidR="00E23322" w:rsidRPr="00BA4F31" w:rsidRDefault="00E23322" w:rsidP="00565C7F">
      <w:pPr>
        <w:pStyle w:val="Outline"/>
        <w:spacing w:before="0"/>
        <w:jc w:val="both"/>
        <w:rPr>
          <w:kern w:val="0"/>
          <w:szCs w:val="24"/>
          <w:lang w:val="es-ES_tradnl"/>
        </w:rPr>
      </w:pPr>
      <w:r w:rsidRPr="00BA4F31">
        <w:rPr>
          <w:lang w:val="es-ES_tradnl"/>
        </w:rPr>
        <w:t xml:space="preserve">Para las operaciones de préstamo aplicables, el uso de estos Documentos </w:t>
      </w:r>
      <w:r w:rsidR="00C5697C" w:rsidRPr="00BA4F31">
        <w:rPr>
          <w:lang w:val="es-ES_tradnl"/>
        </w:rPr>
        <w:t xml:space="preserve">aprobados por el Banco </w:t>
      </w:r>
      <w:r w:rsidRPr="00BA4F31">
        <w:rPr>
          <w:lang w:val="es-ES_tradnl"/>
        </w:rPr>
        <w:t>es obligatorio para todos los contratos sujetos a Licitación Pública de conformidad con el Contrato de Préstamo y el Plan de Adquisiciones</w:t>
      </w:r>
      <w:r w:rsidRPr="00BA4F31">
        <w:rPr>
          <w:kern w:val="0"/>
          <w:szCs w:val="24"/>
          <w:lang w:val="es-ES_tradnl"/>
        </w:rPr>
        <w:t>.</w:t>
      </w:r>
    </w:p>
    <w:p w:rsidR="00CF33D8" w:rsidRPr="00BA4F31" w:rsidRDefault="00CF33D8" w:rsidP="00565C7F">
      <w:pPr>
        <w:pStyle w:val="Outline"/>
        <w:spacing w:before="0"/>
        <w:jc w:val="both"/>
        <w:rPr>
          <w:kern w:val="0"/>
          <w:szCs w:val="24"/>
          <w:lang w:val="es-ES_tradnl"/>
        </w:rPr>
      </w:pPr>
    </w:p>
    <w:p w:rsidR="00E23322" w:rsidRPr="00BA4F31" w:rsidRDefault="00E23322" w:rsidP="00565C7F">
      <w:pPr>
        <w:pStyle w:val="Outline"/>
        <w:spacing w:before="0"/>
        <w:jc w:val="both"/>
        <w:rPr>
          <w:lang w:val="es-ES_tradnl"/>
        </w:rPr>
      </w:pPr>
      <w:r w:rsidRPr="00BA4F31">
        <w:rPr>
          <w:lang w:val="es-ES_tradnl"/>
        </w:rPr>
        <w:t>Est</w:t>
      </w:r>
      <w:r w:rsidR="00EA3C62" w:rsidRPr="00BA4F31">
        <w:rPr>
          <w:lang w:val="es-ES_tradnl"/>
        </w:rPr>
        <w:t>os</w:t>
      </w:r>
      <w:r w:rsidRPr="00BA4F31">
        <w:rPr>
          <w:lang w:val="es-ES_tradnl"/>
        </w:rPr>
        <w:t xml:space="preserve"> Documentos </w:t>
      </w:r>
      <w:r w:rsidR="00EA3C62" w:rsidRPr="00BA4F31">
        <w:rPr>
          <w:lang w:val="es-ES_tradnl"/>
        </w:rPr>
        <w:t xml:space="preserve">Estándar </w:t>
      </w:r>
      <w:r w:rsidRPr="00BA4F31">
        <w:rPr>
          <w:lang w:val="es-ES_tradnl"/>
        </w:rPr>
        <w:t xml:space="preserve">de Licitación </w:t>
      </w:r>
      <w:r w:rsidR="005D3111" w:rsidRPr="00BA4F31">
        <w:rPr>
          <w:lang w:val="es-ES_tradnl"/>
        </w:rPr>
        <w:t>contienen</w:t>
      </w:r>
      <w:r w:rsidRPr="00BA4F31">
        <w:rPr>
          <w:lang w:val="es-ES_tradnl"/>
        </w:rPr>
        <w:t xml:space="preserve"> un modelo de Contrato de Suma Alzada, que es </w:t>
      </w:r>
      <w:r w:rsidRPr="00BA4F31">
        <w:rPr>
          <w:kern w:val="0"/>
          <w:lang w:val="es-ES_tradnl"/>
        </w:rPr>
        <w:t>la</w:t>
      </w:r>
      <w:r w:rsidRPr="00BA4F31">
        <w:rPr>
          <w:lang w:val="es-ES_tradnl"/>
        </w:rPr>
        <w:t xml:space="preserve"> forma más usual de contratar estos Servicios. Los contratos a suma alzada se usan en particular para los servicios que están bien definidos y no tienen posibilidad de cambio en cantidades o especificaciones, y en donde no es probable que se encuentren contingencias físicas al ejecutar el contrato.</w:t>
      </w:r>
      <w:r w:rsidRPr="00BA4F31">
        <w:rPr>
          <w:rStyle w:val="FootnoteReference"/>
          <w:lang w:val="es-ES_tradnl"/>
        </w:rPr>
        <w:footnoteReference w:id="1"/>
      </w:r>
      <w:r w:rsidR="00E43D92" w:rsidRPr="00BA4F31">
        <w:rPr>
          <w:lang w:val="es-ES_tradnl"/>
        </w:rPr>
        <w:t xml:space="preserve"> Cuando se requiera utilizar una modalidad diferente a</w:t>
      </w:r>
      <w:r w:rsidR="006D4B39" w:rsidRPr="00BA4F31">
        <w:rPr>
          <w:lang w:val="es-ES_tradnl"/>
        </w:rPr>
        <w:t>l modelo de</w:t>
      </w:r>
      <w:r w:rsidR="00E43D92" w:rsidRPr="00BA4F31">
        <w:rPr>
          <w:lang w:val="es-ES_tradnl"/>
        </w:rPr>
        <w:t xml:space="preserve"> Suma Alzada</w:t>
      </w:r>
      <w:r w:rsidR="005B4675" w:rsidRPr="00BA4F31">
        <w:rPr>
          <w:lang w:val="es-ES_tradnl"/>
        </w:rPr>
        <w:t xml:space="preserve"> y/o </w:t>
      </w:r>
      <w:r w:rsidR="005D3111" w:rsidRPr="00BA4F31">
        <w:rPr>
          <w:lang w:val="es-ES_tradnl"/>
        </w:rPr>
        <w:t xml:space="preserve">se pretende incluir como parte del contrato </w:t>
      </w:r>
      <w:r w:rsidR="005B4675" w:rsidRPr="00BA4F31">
        <w:rPr>
          <w:lang w:val="es-ES_tradnl"/>
        </w:rPr>
        <w:t>la compra de bienes conexos,</w:t>
      </w:r>
      <w:r w:rsidR="005D3111" w:rsidRPr="00BA4F31">
        <w:rPr>
          <w:lang w:val="es-ES_tradnl"/>
        </w:rPr>
        <w:t xml:space="preserve"> se solicitará</w:t>
      </w:r>
      <w:r w:rsidR="00E43D92" w:rsidRPr="00BA4F31">
        <w:rPr>
          <w:lang w:val="es-ES_tradnl"/>
        </w:rPr>
        <w:t xml:space="preserve"> la No Objeción del Banco, para lo cual la Contratante deberá exponer las justificaciones necesarias y presentar el proyecto d</w:t>
      </w:r>
      <w:r w:rsidR="00A84749" w:rsidRPr="00BA4F31">
        <w:rPr>
          <w:lang w:val="es-ES_tradnl"/>
        </w:rPr>
        <w:t>e contratación correspondiente.</w:t>
      </w:r>
    </w:p>
    <w:p w:rsidR="00E23322" w:rsidRPr="00BA4F31" w:rsidRDefault="00E23322" w:rsidP="00565C7F">
      <w:pPr>
        <w:spacing w:line="420" w:lineRule="atLeast"/>
        <w:jc w:val="both"/>
        <w:rPr>
          <w:lang w:val="es-ES_tradnl"/>
        </w:rPr>
      </w:pPr>
    </w:p>
    <w:p w:rsidR="00E23322" w:rsidRPr="00BA4F31" w:rsidRDefault="00E23322" w:rsidP="00565C7F">
      <w:pPr>
        <w:pStyle w:val="Outline"/>
        <w:spacing w:before="0"/>
        <w:jc w:val="both"/>
        <w:rPr>
          <w:lang w:val="es-ES_tradnl"/>
        </w:rPr>
      </w:pPr>
      <w:r w:rsidRPr="00BA4F31">
        <w:rPr>
          <w:lang w:val="es-ES_tradnl"/>
        </w:rPr>
        <w:t xml:space="preserve">Debe tenerse cuidado al verificar la relevancia de las disposiciones de los documentos estándar contra </w:t>
      </w:r>
      <w:r w:rsidR="005D3111" w:rsidRPr="00BA4F31">
        <w:rPr>
          <w:lang w:val="es-ES_tradnl"/>
        </w:rPr>
        <w:t xml:space="preserve">la descripción del Programa y de </w:t>
      </w:r>
      <w:r w:rsidRPr="00BA4F31">
        <w:rPr>
          <w:kern w:val="0"/>
          <w:lang w:val="es-ES_tradnl"/>
        </w:rPr>
        <w:t>los</w:t>
      </w:r>
      <w:r w:rsidRPr="00BA4F31">
        <w:rPr>
          <w:lang w:val="es-ES_tradnl"/>
        </w:rPr>
        <w:t xml:space="preserve"> requisitos de los Servicios específicos que van a adquirirse. Debe observarse las siguientes instrucciones cuando se usen los documentos:</w:t>
      </w:r>
    </w:p>
    <w:p w:rsidR="00E23322" w:rsidRPr="00BA4F31" w:rsidRDefault="00E23322" w:rsidP="00565C7F">
      <w:pPr>
        <w:spacing w:line="420" w:lineRule="atLeast"/>
        <w:jc w:val="both"/>
        <w:rPr>
          <w:lang w:val="es-ES_tradnl"/>
        </w:rPr>
      </w:pPr>
    </w:p>
    <w:p w:rsidR="00E23322" w:rsidRPr="00BA4F31" w:rsidRDefault="00E23322" w:rsidP="00565C7F">
      <w:pPr>
        <w:pStyle w:val="Outline"/>
        <w:spacing w:before="0"/>
        <w:jc w:val="both"/>
        <w:rPr>
          <w:strike/>
          <w:lang w:val="es-ES_tradnl"/>
        </w:rPr>
      </w:pPr>
      <w:r w:rsidRPr="00BA4F31">
        <w:rPr>
          <w:kern w:val="0"/>
          <w:szCs w:val="24"/>
          <w:lang w:val="es-ES_tradnl" w:eastAsia="es-ES"/>
        </w:rPr>
        <w:t>(a)</w:t>
      </w:r>
      <w:r w:rsidRPr="00BA4F31">
        <w:rPr>
          <w:lang w:val="es-ES_tradnl"/>
        </w:rPr>
        <w:tab/>
      </w:r>
      <w:r w:rsidRPr="00BA4F31">
        <w:rPr>
          <w:kern w:val="0"/>
          <w:szCs w:val="24"/>
          <w:lang w:val="es-ES_tradnl" w:eastAsia="es-ES"/>
        </w:rPr>
        <w:t xml:space="preserve">Todos los documentos señalados en el </w:t>
      </w:r>
      <w:r w:rsidR="00E6723E" w:rsidRPr="00BA4F31">
        <w:rPr>
          <w:kern w:val="0"/>
          <w:szCs w:val="24"/>
          <w:lang w:val="es-ES_tradnl" w:eastAsia="es-ES"/>
        </w:rPr>
        <w:t>r</w:t>
      </w:r>
      <w:r w:rsidRPr="00BA4F31">
        <w:rPr>
          <w:kern w:val="0"/>
          <w:szCs w:val="24"/>
          <w:lang w:val="es-ES_tradnl" w:eastAsia="es-ES"/>
        </w:rPr>
        <w:t xml:space="preserve">esumen descriptivo normalmente son obligatorios para la adquisición de Servicios. Sin embargo, en casos excepcionales podrán adaptarse según sea necesario a las circunstancias de los servicios en particular, previa autorización por escrito del Banco </w:t>
      </w:r>
    </w:p>
    <w:p w:rsidR="00E23322" w:rsidRPr="00BA4F31" w:rsidRDefault="00E23322" w:rsidP="00565C7F">
      <w:pPr>
        <w:tabs>
          <w:tab w:val="left" w:pos="1134"/>
        </w:tabs>
        <w:spacing w:line="420" w:lineRule="atLeast"/>
        <w:jc w:val="both"/>
        <w:rPr>
          <w:lang w:val="es-ES_tradnl"/>
        </w:rPr>
      </w:pPr>
    </w:p>
    <w:p w:rsidR="00E23322" w:rsidRPr="00BA4F31" w:rsidRDefault="00E23322" w:rsidP="00565C7F">
      <w:pPr>
        <w:pStyle w:val="Outline"/>
        <w:spacing w:before="0"/>
        <w:jc w:val="both"/>
        <w:rPr>
          <w:lang w:val="es-ES_tradnl"/>
        </w:rPr>
      </w:pPr>
      <w:r w:rsidRPr="00BA4F31">
        <w:rPr>
          <w:lang w:val="es-ES_tradnl"/>
        </w:rPr>
        <w:lastRenderedPageBreak/>
        <w:t>(b)</w:t>
      </w:r>
      <w:r w:rsidRPr="00BA4F31">
        <w:rPr>
          <w:lang w:val="es-ES_tradnl"/>
        </w:rPr>
        <w:tab/>
        <w:t xml:space="preserve">El Contratante deberá establecer la información específica relacionada con los Servicios a adquirir, en las partes correspondientes del presente Documento de Licitación relacionados con los apartados: los Datos de </w:t>
      </w:r>
      <w:smartTag w:uri="urn:schemas-microsoft-com:office:smarttags" w:element="PersonName">
        <w:smartTagPr>
          <w:attr w:name="ProductID" w:val="la Licitaci￳n"/>
        </w:smartTagPr>
        <w:r w:rsidRPr="00BA4F31">
          <w:rPr>
            <w:lang w:val="es-ES_tradnl"/>
          </w:rPr>
          <w:t>la Licitación</w:t>
        </w:r>
      </w:smartTag>
      <w:r w:rsidRPr="00BA4F31">
        <w:rPr>
          <w:lang w:val="es-ES_tradnl"/>
        </w:rPr>
        <w:t xml:space="preserve"> (Sección II) y las Condiciones Especiales del Contrato (Sección </w:t>
      </w:r>
      <w:r w:rsidR="006C4421" w:rsidRPr="00BA4F31">
        <w:rPr>
          <w:lang w:val="es-ES_tradnl"/>
        </w:rPr>
        <w:t>IX</w:t>
      </w:r>
      <w:r w:rsidRPr="00BA4F31">
        <w:rPr>
          <w:lang w:val="es-ES_tradnl"/>
        </w:rPr>
        <w:t>), además de las Seccion</w:t>
      </w:r>
      <w:r w:rsidR="006D4B39" w:rsidRPr="00BA4F31">
        <w:rPr>
          <w:lang w:val="es-ES_tradnl"/>
        </w:rPr>
        <w:t>es</w:t>
      </w:r>
      <w:r w:rsidRPr="00BA4F31">
        <w:rPr>
          <w:lang w:val="es-ES_tradnl"/>
        </w:rPr>
        <w:t xml:space="preserve"> V</w:t>
      </w:r>
      <w:r w:rsidR="00736D1D" w:rsidRPr="00BA4F31">
        <w:rPr>
          <w:lang w:val="es-ES_tradnl"/>
        </w:rPr>
        <w:t>I</w:t>
      </w:r>
      <w:r w:rsidR="006D4B39" w:rsidRPr="00BA4F31">
        <w:rPr>
          <w:lang w:val="es-ES_tradnl"/>
        </w:rPr>
        <w:t xml:space="preserve"> y VII</w:t>
      </w:r>
      <w:r w:rsidRPr="00BA4F31">
        <w:rPr>
          <w:lang w:val="es-ES_tradnl"/>
        </w:rPr>
        <w:t xml:space="preserve"> que tratan acerca del Programa de Actividades y de las Especificaciones Técnicas</w:t>
      </w:r>
      <w:r w:rsidR="00174F57" w:rsidRPr="00BA4F31">
        <w:rPr>
          <w:lang w:val="es-ES_tradnl"/>
        </w:rPr>
        <w:t xml:space="preserve">, de Desempeño y </w:t>
      </w:r>
      <w:r w:rsidR="00C07925" w:rsidRPr="00BA4F31">
        <w:rPr>
          <w:lang w:val="es-ES_tradnl"/>
        </w:rPr>
        <w:t>Diseños, respectivamente</w:t>
      </w:r>
      <w:r w:rsidR="006D4B39" w:rsidRPr="00BA4F31">
        <w:rPr>
          <w:lang w:val="es-ES_tradnl"/>
        </w:rPr>
        <w:t>;</w:t>
      </w:r>
      <w:r w:rsidRPr="00BA4F31">
        <w:rPr>
          <w:lang w:val="es-ES_tradnl"/>
        </w:rPr>
        <w:t xml:space="preserve"> y </w:t>
      </w:r>
      <w:r w:rsidR="006D4B39" w:rsidRPr="00BA4F31">
        <w:rPr>
          <w:lang w:val="es-ES_tradnl"/>
        </w:rPr>
        <w:t xml:space="preserve">el </w:t>
      </w:r>
      <w:r w:rsidR="008857A9" w:rsidRPr="00BA4F31">
        <w:rPr>
          <w:lang w:val="es-ES_tradnl"/>
        </w:rPr>
        <w:t xml:space="preserve">Llamado a Licitación </w:t>
      </w:r>
      <w:r w:rsidR="00D80319" w:rsidRPr="00BA4F31">
        <w:rPr>
          <w:lang w:val="es-ES_tradnl"/>
        </w:rPr>
        <w:t>(Anexo 1),</w:t>
      </w:r>
      <w:r w:rsidRPr="00BA4F31">
        <w:rPr>
          <w:lang w:val="es-ES_tradnl"/>
        </w:rPr>
        <w:t xml:space="preserve"> </w:t>
      </w:r>
      <w:r w:rsidR="00AD5BDB" w:rsidRPr="00BA4F31">
        <w:rPr>
          <w:lang w:val="es-ES_tradnl"/>
        </w:rPr>
        <w:t>y</w:t>
      </w:r>
      <w:r w:rsidR="00206B71" w:rsidRPr="00BA4F31">
        <w:rPr>
          <w:lang w:val="es-ES_tradnl"/>
        </w:rPr>
        <w:t xml:space="preserve"> de ser el caso </w:t>
      </w:r>
      <w:smartTag w:uri="urn:schemas-microsoft-com:office:smarttags" w:element="PersonName">
        <w:smartTagPr>
          <w:attr w:name="ProductID" w:val="la Secci￳n III"/>
        </w:smartTagPr>
        <w:r w:rsidR="00206B71" w:rsidRPr="00BA4F31">
          <w:rPr>
            <w:lang w:val="es-ES_tradnl"/>
          </w:rPr>
          <w:t>la Sección III</w:t>
        </w:r>
      </w:smartTag>
      <w:r w:rsidR="00206B71" w:rsidRPr="00BA4F31">
        <w:rPr>
          <w:lang w:val="es-ES_tradnl"/>
        </w:rPr>
        <w:t xml:space="preserve"> Criterios </w:t>
      </w:r>
      <w:r w:rsidR="000667DB" w:rsidRPr="00BA4F31">
        <w:rPr>
          <w:lang w:val="es-ES_tradnl"/>
        </w:rPr>
        <w:t>E</w:t>
      </w:r>
      <w:r w:rsidR="00206B71" w:rsidRPr="00BA4F31">
        <w:rPr>
          <w:lang w:val="es-ES_tradnl"/>
        </w:rPr>
        <w:t xml:space="preserve">conómicos para </w:t>
      </w:r>
      <w:smartTag w:uri="urn:schemas-microsoft-com:office:smarttags" w:element="PersonName">
        <w:smartTagPr>
          <w:attr w:name="ProductID" w:val="la Evaluaci￳n Financiera"/>
        </w:smartTagPr>
        <w:r w:rsidR="00206B71" w:rsidRPr="00BA4F31">
          <w:rPr>
            <w:lang w:val="es-ES_tradnl"/>
          </w:rPr>
          <w:t xml:space="preserve">la </w:t>
        </w:r>
        <w:r w:rsidR="000667DB" w:rsidRPr="00BA4F31">
          <w:rPr>
            <w:lang w:val="es-ES_tradnl"/>
          </w:rPr>
          <w:t>E</w:t>
        </w:r>
        <w:r w:rsidR="00206B71" w:rsidRPr="00BA4F31">
          <w:rPr>
            <w:lang w:val="es-ES_tradnl"/>
          </w:rPr>
          <w:t xml:space="preserve">valuación </w:t>
        </w:r>
        <w:r w:rsidR="000667DB" w:rsidRPr="00BA4F31">
          <w:rPr>
            <w:lang w:val="es-ES_tradnl"/>
          </w:rPr>
          <w:t>F</w:t>
        </w:r>
        <w:r w:rsidR="00206B71" w:rsidRPr="00BA4F31">
          <w:rPr>
            <w:lang w:val="es-ES_tradnl"/>
          </w:rPr>
          <w:t>inanciera</w:t>
        </w:r>
      </w:smartTag>
      <w:r w:rsidR="00206B71" w:rsidRPr="00BA4F31">
        <w:rPr>
          <w:lang w:val="es-ES_tradnl"/>
        </w:rPr>
        <w:t xml:space="preserve"> de las </w:t>
      </w:r>
      <w:r w:rsidR="000667DB" w:rsidRPr="00BA4F31">
        <w:rPr>
          <w:lang w:val="es-ES_tradnl"/>
        </w:rPr>
        <w:t>O</w:t>
      </w:r>
      <w:r w:rsidR="00206B71" w:rsidRPr="00BA4F31">
        <w:rPr>
          <w:lang w:val="es-ES_tradnl"/>
        </w:rPr>
        <w:t xml:space="preserve">fertas. </w:t>
      </w:r>
      <w:r w:rsidRPr="00BA4F31">
        <w:rPr>
          <w:lang w:val="es-ES_tradnl"/>
        </w:rPr>
        <w:t xml:space="preserve">La información específica debe ser incorporada en los espacios indicados por las notas en itálica dentro de los corchetes. El Oferente deberá establecer la información específica que se le solicita en los espacios previstos en el Documento de Licitación. </w:t>
      </w:r>
    </w:p>
    <w:p w:rsidR="00E23322" w:rsidRPr="00BA4F31" w:rsidRDefault="00E23322" w:rsidP="00565C7F">
      <w:pPr>
        <w:tabs>
          <w:tab w:val="left" w:pos="1134"/>
        </w:tabs>
        <w:spacing w:line="420" w:lineRule="atLeast"/>
        <w:jc w:val="both"/>
        <w:rPr>
          <w:lang w:val="es-ES_tradnl"/>
        </w:rPr>
      </w:pPr>
    </w:p>
    <w:p w:rsidR="00E23322" w:rsidRPr="00BA4F31" w:rsidRDefault="00E23322" w:rsidP="00565C7F">
      <w:pPr>
        <w:pStyle w:val="Outline"/>
        <w:spacing w:before="0"/>
        <w:jc w:val="both"/>
        <w:rPr>
          <w:lang w:val="es-ES_tradnl"/>
        </w:rPr>
      </w:pPr>
      <w:r w:rsidRPr="00BA4F31">
        <w:rPr>
          <w:lang w:val="es-ES_tradnl"/>
        </w:rPr>
        <w:t>(c)</w:t>
      </w:r>
      <w:r w:rsidRPr="00BA4F31">
        <w:rPr>
          <w:lang w:val="es-ES_tradnl"/>
        </w:rPr>
        <w:tab/>
        <w:t>Las modificaciones para las necesidades específicas del</w:t>
      </w:r>
      <w:r w:rsidR="00DA59F5" w:rsidRPr="00BA4F31">
        <w:rPr>
          <w:lang w:val="es-ES_tradnl"/>
        </w:rPr>
        <w:t xml:space="preserve"> </w:t>
      </w:r>
      <w:r w:rsidRPr="00BA4F31">
        <w:rPr>
          <w:lang w:val="es-ES_tradnl"/>
        </w:rPr>
        <w:t>Contrato deben ser proporcionadas solamente en las Condiciones Especiales del Contrato dentro de los parámetros establecidos en las Condiciones Generales del Contrato. De igual forma las modificaciones a las instrucciones a los Oferentes (IAO), para est</w:t>
      </w:r>
      <w:r w:rsidR="007729E1" w:rsidRPr="00BA4F31">
        <w:rPr>
          <w:lang w:val="es-ES_tradnl"/>
        </w:rPr>
        <w:t>ablecer las disposiciones especí</w:t>
      </w:r>
      <w:r w:rsidRPr="00BA4F31">
        <w:rPr>
          <w:lang w:val="es-ES_tradnl"/>
        </w:rPr>
        <w:t>ficas que requiera el servicio a contratar, deberán indicarse en los Datos de Licitación (</w:t>
      </w:r>
      <w:r w:rsidRPr="00BA4F31">
        <w:rPr>
          <w:b/>
          <w:lang w:val="es-ES_tradnl"/>
        </w:rPr>
        <w:t>DDL</w:t>
      </w:r>
      <w:r w:rsidRPr="00BA4F31">
        <w:rPr>
          <w:lang w:val="es-ES_tradnl"/>
        </w:rPr>
        <w:t xml:space="preserve">), dentro de los parámetros señalados en las IAO. </w:t>
      </w:r>
      <w:r w:rsidR="002B48F3" w:rsidRPr="00BA4F31">
        <w:rPr>
          <w:lang w:val="es-ES_tradnl"/>
        </w:rPr>
        <w:t xml:space="preserve"> </w:t>
      </w:r>
      <w:r w:rsidRPr="00BA4F31">
        <w:rPr>
          <w:lang w:val="es-ES_tradnl"/>
        </w:rPr>
        <w:t xml:space="preserve">Las modificaciones a las que se refiere este inciso no están sujetas a lo previsto en el inciso (a). </w:t>
      </w:r>
    </w:p>
    <w:p w:rsidR="00E23322" w:rsidRPr="00BA4F31" w:rsidRDefault="00E23322" w:rsidP="00565C7F">
      <w:pPr>
        <w:tabs>
          <w:tab w:val="left" w:pos="1134"/>
        </w:tabs>
        <w:spacing w:line="420" w:lineRule="atLeast"/>
        <w:jc w:val="both"/>
        <w:rPr>
          <w:lang w:val="es-ES_tradnl"/>
        </w:rPr>
      </w:pPr>
    </w:p>
    <w:p w:rsidR="00E23322" w:rsidRPr="00BA4F31" w:rsidRDefault="00E23322" w:rsidP="00565C7F">
      <w:pPr>
        <w:pStyle w:val="Outline"/>
        <w:spacing w:before="0"/>
        <w:jc w:val="both"/>
        <w:rPr>
          <w:lang w:val="es-ES_tradnl"/>
        </w:rPr>
      </w:pPr>
      <w:r w:rsidRPr="00BA4F31">
        <w:rPr>
          <w:lang w:val="es-ES_tradnl"/>
        </w:rPr>
        <w:t>(d)</w:t>
      </w:r>
      <w:r w:rsidRPr="00BA4F31">
        <w:rPr>
          <w:lang w:val="es-ES_tradnl"/>
        </w:rPr>
        <w:tab/>
      </w:r>
      <w:r w:rsidR="00463633" w:rsidRPr="00BA4F31">
        <w:rPr>
          <w:lang w:val="es-ES_tradnl"/>
        </w:rPr>
        <w:t>L</w:t>
      </w:r>
      <w:r w:rsidR="00F742F8" w:rsidRPr="00BA4F31">
        <w:rPr>
          <w:lang w:val="es-ES_tradnl"/>
        </w:rPr>
        <w:t>os textos en cursiva,</w:t>
      </w:r>
      <w:r w:rsidRPr="00BA4F31">
        <w:rPr>
          <w:lang w:val="es-ES_tradnl"/>
        </w:rPr>
        <w:t xml:space="preserve"> las notas dentro de los recuadros </w:t>
      </w:r>
      <w:r w:rsidR="00F742F8" w:rsidRPr="00BA4F31">
        <w:rPr>
          <w:lang w:val="es-ES_tradnl"/>
        </w:rPr>
        <w:t xml:space="preserve">en cursivas y el Prefacio </w:t>
      </w:r>
      <w:r w:rsidRPr="00BA4F31">
        <w:rPr>
          <w:lang w:val="es-ES_tradnl"/>
        </w:rPr>
        <w:t xml:space="preserve">contienen instrucciones para el usuario </w:t>
      </w:r>
      <w:r w:rsidR="00F742F8" w:rsidRPr="00BA4F31">
        <w:rPr>
          <w:lang w:val="es-ES_tradnl"/>
        </w:rPr>
        <w:t xml:space="preserve">y </w:t>
      </w:r>
      <w:r w:rsidR="00F742F8" w:rsidRPr="00BA4F31">
        <w:rPr>
          <w:b/>
          <w:lang w:val="es-ES_tradnl"/>
        </w:rPr>
        <w:t>n</w:t>
      </w:r>
      <w:r w:rsidRPr="00BA4F31">
        <w:rPr>
          <w:b/>
          <w:lang w:val="es-ES_tradnl"/>
        </w:rPr>
        <w:t xml:space="preserve">o deben incorporarse en los </w:t>
      </w:r>
      <w:r w:rsidR="00F318BE" w:rsidRPr="00BA4F31">
        <w:rPr>
          <w:b/>
          <w:lang w:val="es-ES_tradnl"/>
        </w:rPr>
        <w:t>D</w:t>
      </w:r>
      <w:r w:rsidRPr="00BA4F31">
        <w:rPr>
          <w:b/>
          <w:lang w:val="es-ES_tradnl"/>
        </w:rPr>
        <w:t xml:space="preserve">ocumentos de </w:t>
      </w:r>
      <w:r w:rsidR="00F318BE" w:rsidRPr="00BA4F31">
        <w:rPr>
          <w:b/>
          <w:kern w:val="0"/>
          <w:lang w:val="es-ES_tradnl"/>
        </w:rPr>
        <w:t>L</w:t>
      </w:r>
      <w:r w:rsidRPr="00BA4F31">
        <w:rPr>
          <w:b/>
          <w:kern w:val="0"/>
          <w:lang w:val="es-ES_tradnl"/>
        </w:rPr>
        <w:t>icitación</w:t>
      </w:r>
      <w:r w:rsidRPr="00BA4F31">
        <w:rPr>
          <w:b/>
          <w:lang w:val="es-ES_tradnl"/>
        </w:rPr>
        <w:t>.</w:t>
      </w:r>
      <w:r w:rsidRPr="00BA4F31">
        <w:rPr>
          <w:lang w:val="es-ES_tradnl"/>
        </w:rPr>
        <w:t xml:space="preserve"> La portada debe ser modificada según lo que se requiera para identificar los </w:t>
      </w:r>
      <w:r w:rsidR="00F318BE" w:rsidRPr="00BA4F31">
        <w:rPr>
          <w:lang w:val="es-ES_tradnl"/>
        </w:rPr>
        <w:t>D</w:t>
      </w:r>
      <w:r w:rsidRPr="00BA4F31">
        <w:rPr>
          <w:lang w:val="es-ES_tradnl"/>
        </w:rPr>
        <w:t xml:space="preserve">ocumentos de </w:t>
      </w:r>
      <w:r w:rsidR="00F318BE" w:rsidRPr="00BA4F31">
        <w:rPr>
          <w:lang w:val="es-ES_tradnl"/>
        </w:rPr>
        <w:t>L</w:t>
      </w:r>
      <w:r w:rsidRPr="00BA4F31">
        <w:rPr>
          <w:lang w:val="es-ES_tradnl"/>
        </w:rPr>
        <w:t>icitación con respecto a los nombres del Proyecto, el Contrato y el Contratante, además de la fecha de expedición.</w:t>
      </w:r>
    </w:p>
    <w:p w:rsidR="00E23322" w:rsidRPr="00BA4F31" w:rsidRDefault="00E23322" w:rsidP="00565C7F">
      <w:pPr>
        <w:tabs>
          <w:tab w:val="left" w:pos="1134"/>
        </w:tabs>
        <w:spacing w:line="420" w:lineRule="atLeast"/>
        <w:jc w:val="both"/>
        <w:rPr>
          <w:lang w:val="es-ES_tradnl"/>
        </w:rPr>
      </w:pPr>
    </w:p>
    <w:p w:rsidR="00E23322" w:rsidRPr="00BA4F31" w:rsidRDefault="00E23322" w:rsidP="00565C7F">
      <w:pPr>
        <w:pStyle w:val="Outline"/>
        <w:spacing w:before="0"/>
        <w:jc w:val="both"/>
        <w:rPr>
          <w:lang w:val="es-ES_tradnl"/>
        </w:rPr>
      </w:pPr>
      <w:r w:rsidRPr="00BA4F31">
        <w:rPr>
          <w:lang w:val="es-ES_tradnl"/>
        </w:rPr>
        <w:t>(e)</w:t>
      </w:r>
      <w:r w:rsidRPr="00BA4F31">
        <w:rPr>
          <w:lang w:val="es-ES_tradnl"/>
        </w:rPr>
        <w:tab/>
      </w:r>
      <w:r w:rsidR="001A675F" w:rsidRPr="00BA4F31">
        <w:rPr>
          <w:lang w:val="es-ES_tradnl"/>
        </w:rPr>
        <w:t>Las notas al pie de página y l</w:t>
      </w:r>
      <w:r w:rsidRPr="00BA4F31">
        <w:rPr>
          <w:lang w:val="es-ES_tradnl"/>
        </w:rPr>
        <w:t>as notas dentro d</w:t>
      </w:r>
      <w:r w:rsidR="00F742F8" w:rsidRPr="00BA4F31">
        <w:rPr>
          <w:lang w:val="es-ES_tradnl"/>
        </w:rPr>
        <w:t>e los recuadros que no son en cursivas deben</w:t>
      </w:r>
      <w:r w:rsidRPr="00BA4F31">
        <w:rPr>
          <w:lang w:val="es-ES_tradnl"/>
        </w:rPr>
        <w:t xml:space="preserve"> ser mantenidas en los </w:t>
      </w:r>
      <w:r w:rsidR="00F318BE" w:rsidRPr="00BA4F31">
        <w:rPr>
          <w:lang w:val="es-ES_tradnl"/>
        </w:rPr>
        <w:t>D</w:t>
      </w:r>
      <w:r w:rsidRPr="00BA4F31">
        <w:rPr>
          <w:lang w:val="es-ES_tradnl"/>
        </w:rPr>
        <w:t xml:space="preserve">ocumentos de </w:t>
      </w:r>
      <w:r w:rsidR="00F318BE" w:rsidRPr="00BA4F31">
        <w:rPr>
          <w:lang w:val="es-ES_tradnl"/>
        </w:rPr>
        <w:t>L</w:t>
      </w:r>
      <w:r w:rsidRPr="00BA4F31">
        <w:rPr>
          <w:lang w:val="es-ES_tradnl"/>
        </w:rPr>
        <w:t>icitación expedidos ya que estas notas proporcionan orientación importante a los Oferentes.</w:t>
      </w:r>
    </w:p>
    <w:p w:rsidR="00E23322" w:rsidRPr="00BA4F31" w:rsidRDefault="00E23322" w:rsidP="00565C7F">
      <w:pPr>
        <w:pStyle w:val="Outline"/>
        <w:spacing w:before="0"/>
        <w:jc w:val="both"/>
        <w:rPr>
          <w:kern w:val="0"/>
          <w:szCs w:val="24"/>
          <w:lang w:val="es-ES_tradnl"/>
        </w:rPr>
      </w:pPr>
    </w:p>
    <w:p w:rsidR="00E23322" w:rsidRPr="00BA4F31" w:rsidRDefault="00E23322" w:rsidP="00565C7F">
      <w:pPr>
        <w:numPr>
          <w:ilvl w:val="12"/>
          <w:numId w:val="0"/>
        </w:numPr>
        <w:jc w:val="both"/>
      </w:pPr>
      <w:r w:rsidRPr="00BA4F31">
        <w:t>Las iniciativas para actualizar y modificar este Documento podrá</w:t>
      </w:r>
      <w:r w:rsidR="00C5697C" w:rsidRPr="00BA4F31">
        <w:t>n</w:t>
      </w:r>
      <w:r w:rsidRPr="00BA4F31">
        <w:t xml:space="preserve"> partir de la solicitud de</w:t>
      </w:r>
      <w:r w:rsidR="00885F36" w:rsidRPr="00BA4F31">
        <w:t>l Contratante al</w:t>
      </w:r>
      <w:r w:rsidRPr="00BA4F31">
        <w:t xml:space="preserve"> Banco, pero solo podrán entrar en vigor por acuerdo escrito del Banco. </w:t>
      </w:r>
    </w:p>
    <w:p w:rsidR="00E23322" w:rsidRPr="00BA4F31" w:rsidRDefault="00E23322" w:rsidP="00565C7F">
      <w:pPr>
        <w:pStyle w:val="Outline"/>
        <w:spacing w:before="0"/>
        <w:jc w:val="both"/>
        <w:rPr>
          <w:kern w:val="0"/>
          <w:szCs w:val="24"/>
          <w:lang w:val="es-MX"/>
        </w:rPr>
      </w:pPr>
    </w:p>
    <w:p w:rsidR="00E23322" w:rsidRPr="00BA4F31" w:rsidRDefault="00E23322" w:rsidP="00565C7F">
      <w:pPr>
        <w:pStyle w:val="Outline"/>
        <w:spacing w:before="0"/>
        <w:jc w:val="both"/>
        <w:rPr>
          <w:kern w:val="0"/>
          <w:szCs w:val="24"/>
          <w:lang w:val="es-ES_tradnl"/>
        </w:rPr>
      </w:pPr>
      <w:r w:rsidRPr="00BA4F31">
        <w:rPr>
          <w:kern w:val="0"/>
          <w:szCs w:val="24"/>
          <w:lang w:val="es-ES_tradnl"/>
        </w:rPr>
        <w:t>Sugerimos que quienes deseen someter comentarios o consultas sobre est</w:t>
      </w:r>
      <w:r w:rsidR="00885F36" w:rsidRPr="00BA4F31">
        <w:rPr>
          <w:kern w:val="0"/>
          <w:szCs w:val="24"/>
          <w:lang w:val="es-ES_tradnl"/>
        </w:rPr>
        <w:t>e</w:t>
      </w:r>
      <w:r w:rsidRPr="00BA4F31">
        <w:rPr>
          <w:kern w:val="0"/>
          <w:szCs w:val="24"/>
          <w:lang w:val="es-ES_tradnl"/>
        </w:rPr>
        <w:t xml:space="preserve"> Documento de Licitación u obtener información adicional sobre adquisiciones en proyectos financiados por el Banco Interamericano de Desarrollo se dirijan a:  </w:t>
      </w:r>
    </w:p>
    <w:p w:rsidR="00E23322" w:rsidRPr="00BA4F31" w:rsidRDefault="00E23322" w:rsidP="00565C7F">
      <w:pPr>
        <w:pStyle w:val="Outline"/>
        <w:spacing w:before="0"/>
        <w:jc w:val="both"/>
        <w:rPr>
          <w:kern w:val="0"/>
          <w:szCs w:val="24"/>
          <w:lang w:val="es-ES_tradnl"/>
        </w:rPr>
      </w:pPr>
    </w:p>
    <w:p w:rsidR="00E23322" w:rsidRPr="00BA4F31" w:rsidRDefault="00E23322" w:rsidP="00565C7F">
      <w:pPr>
        <w:pStyle w:val="Outline"/>
        <w:spacing w:before="0"/>
        <w:jc w:val="center"/>
        <w:rPr>
          <w:kern w:val="0"/>
          <w:szCs w:val="24"/>
          <w:lang w:val="es-ES_tradnl"/>
        </w:rPr>
      </w:pPr>
      <w:r w:rsidRPr="00BA4F31">
        <w:rPr>
          <w:kern w:val="0"/>
          <w:szCs w:val="24"/>
          <w:lang w:val="es-ES_tradnl"/>
        </w:rPr>
        <w:t>División de Adquisiciones de Proyectos (VPC/PDP)</w:t>
      </w:r>
    </w:p>
    <w:p w:rsidR="00E23322" w:rsidRPr="00BA4F31" w:rsidRDefault="00E23322" w:rsidP="00565C7F">
      <w:pPr>
        <w:pStyle w:val="Outline"/>
        <w:spacing w:before="0"/>
        <w:jc w:val="center"/>
        <w:rPr>
          <w:kern w:val="0"/>
          <w:szCs w:val="24"/>
          <w:lang w:val="es-ES_tradnl"/>
        </w:rPr>
      </w:pPr>
      <w:r w:rsidRPr="00BA4F31">
        <w:rPr>
          <w:kern w:val="0"/>
          <w:szCs w:val="24"/>
          <w:lang w:val="es-ES_tradnl"/>
        </w:rPr>
        <w:t>Banco Interamericano de Desarrollo</w:t>
      </w:r>
    </w:p>
    <w:p w:rsidR="00E23322" w:rsidRPr="00BA4F31" w:rsidRDefault="00E23322" w:rsidP="00565C7F">
      <w:pPr>
        <w:pStyle w:val="Outline"/>
        <w:spacing w:before="0"/>
        <w:jc w:val="center"/>
        <w:rPr>
          <w:kern w:val="0"/>
          <w:szCs w:val="24"/>
          <w:lang w:val="es-MX"/>
        </w:rPr>
      </w:pPr>
      <w:r w:rsidRPr="00BA4F31">
        <w:rPr>
          <w:kern w:val="0"/>
          <w:szCs w:val="24"/>
          <w:lang w:val="es-MX"/>
        </w:rPr>
        <w:t>1300 New York Avenue, NW</w:t>
      </w:r>
    </w:p>
    <w:p w:rsidR="00E23322" w:rsidRPr="00BA4F31" w:rsidRDefault="00E23322" w:rsidP="00565C7F">
      <w:pPr>
        <w:jc w:val="center"/>
        <w:rPr>
          <w:lang w:val="en-US"/>
        </w:rPr>
      </w:pPr>
      <w:r w:rsidRPr="00BA4F31">
        <w:rPr>
          <w:lang w:val="en-US"/>
        </w:rPr>
        <w:t>Washington, D.C.  20577 U.S.A.</w:t>
      </w:r>
    </w:p>
    <w:p w:rsidR="00E23322" w:rsidRPr="00BA4F31" w:rsidRDefault="00E23322" w:rsidP="00565C7F">
      <w:pPr>
        <w:jc w:val="center"/>
        <w:rPr>
          <w:rStyle w:val="Hyperlink"/>
          <w:color w:val="auto"/>
          <w:lang w:val="en-US"/>
        </w:rPr>
      </w:pPr>
      <w:r w:rsidRPr="00BA4F31">
        <w:rPr>
          <w:rStyle w:val="Hyperlink"/>
          <w:color w:val="auto"/>
          <w:lang w:val="en-US"/>
        </w:rPr>
        <w:t>procurement@iadb.org</w:t>
      </w:r>
    </w:p>
    <w:p w:rsidR="00E23322" w:rsidRPr="00BA4F31" w:rsidRDefault="00E23322" w:rsidP="00565C7F">
      <w:pPr>
        <w:pStyle w:val="Outline"/>
        <w:spacing w:before="0"/>
        <w:jc w:val="center"/>
        <w:rPr>
          <w:rStyle w:val="Hyperlink"/>
          <w:color w:val="auto"/>
        </w:rPr>
      </w:pPr>
      <w:r w:rsidRPr="00BA4F31">
        <w:rPr>
          <w:rStyle w:val="Hyperlink"/>
          <w:color w:val="auto"/>
        </w:rPr>
        <w:t>http://www.iadb.org/procurement</w:t>
      </w:r>
    </w:p>
    <w:p w:rsidR="00E23322" w:rsidRPr="00BA4F31" w:rsidRDefault="00E23322" w:rsidP="00565C7F">
      <w:pPr>
        <w:pStyle w:val="Outline"/>
        <w:spacing w:before="0"/>
        <w:jc w:val="both"/>
        <w:rPr>
          <w:kern w:val="0"/>
          <w:szCs w:val="24"/>
        </w:rPr>
      </w:pPr>
    </w:p>
    <w:p w:rsidR="00E23322" w:rsidRPr="00BA4F31" w:rsidRDefault="001E0A5D" w:rsidP="00293059">
      <w:pPr>
        <w:jc w:val="center"/>
        <w:rPr>
          <w:b/>
          <w:bCs/>
          <w:sz w:val="40"/>
        </w:rPr>
      </w:pPr>
      <w:r w:rsidRPr="00BA4F31">
        <w:rPr>
          <w:b/>
          <w:bCs/>
          <w:sz w:val="40"/>
          <w:lang w:val="es-HN"/>
        </w:rPr>
        <w:br w:type="page"/>
      </w:r>
      <w:r w:rsidR="00E23322" w:rsidRPr="00BA4F31">
        <w:rPr>
          <w:b/>
          <w:bCs/>
          <w:sz w:val="40"/>
        </w:rPr>
        <w:lastRenderedPageBreak/>
        <w:t xml:space="preserve">Documentos Estándar </w:t>
      </w:r>
      <w:r w:rsidR="006373C8" w:rsidRPr="00BA4F31">
        <w:rPr>
          <w:b/>
          <w:bCs/>
          <w:sz w:val="40"/>
        </w:rPr>
        <w:t xml:space="preserve">de </w:t>
      </w:r>
      <w:r w:rsidR="00E23322" w:rsidRPr="00BA4F31">
        <w:rPr>
          <w:b/>
          <w:bCs/>
          <w:sz w:val="40"/>
        </w:rPr>
        <w:t>Licitación Pública</w:t>
      </w:r>
      <w:r w:rsidR="006A060C" w:rsidRPr="00BA4F31">
        <w:rPr>
          <w:b/>
          <w:bCs/>
          <w:sz w:val="40"/>
        </w:rPr>
        <w:t xml:space="preserve"> Nacional</w:t>
      </w:r>
      <w:r w:rsidR="00E23322" w:rsidRPr="00BA4F31">
        <w:rPr>
          <w:b/>
          <w:bCs/>
          <w:sz w:val="40"/>
        </w:rPr>
        <w:t xml:space="preserve"> </w:t>
      </w:r>
      <w:r w:rsidR="006373C8" w:rsidRPr="00BA4F31">
        <w:rPr>
          <w:b/>
          <w:bCs/>
          <w:sz w:val="40"/>
        </w:rPr>
        <w:t xml:space="preserve">(LPN) </w:t>
      </w:r>
      <w:r w:rsidR="00E23322" w:rsidRPr="00BA4F31">
        <w:rPr>
          <w:b/>
          <w:bCs/>
          <w:sz w:val="40"/>
        </w:rPr>
        <w:t xml:space="preserve">para </w:t>
      </w:r>
      <w:r w:rsidR="006373C8" w:rsidRPr="00BA4F31">
        <w:rPr>
          <w:b/>
          <w:bCs/>
          <w:sz w:val="40"/>
        </w:rPr>
        <w:t xml:space="preserve">Honduras para </w:t>
      </w:r>
      <w:r w:rsidR="00E23322" w:rsidRPr="00BA4F31">
        <w:rPr>
          <w:b/>
          <w:bCs/>
          <w:sz w:val="40"/>
        </w:rPr>
        <w:t>la Adquisición de Servicios de No Consultoría.</w:t>
      </w:r>
    </w:p>
    <w:p w:rsidR="00F318BE" w:rsidRPr="00BA4F31" w:rsidRDefault="00F318BE" w:rsidP="00565C7F">
      <w:pPr>
        <w:rPr>
          <w:b/>
          <w:bCs/>
          <w:sz w:val="36"/>
          <w:szCs w:val="36"/>
        </w:rPr>
      </w:pPr>
    </w:p>
    <w:p w:rsidR="00E23322" w:rsidRPr="00BA4F31" w:rsidRDefault="00E23322" w:rsidP="00565C7F">
      <w:pPr>
        <w:rPr>
          <w:b/>
          <w:bCs/>
          <w:sz w:val="36"/>
          <w:szCs w:val="36"/>
        </w:rPr>
      </w:pPr>
      <w:r w:rsidRPr="00BA4F31">
        <w:rPr>
          <w:b/>
          <w:bCs/>
          <w:sz w:val="36"/>
          <w:szCs w:val="36"/>
        </w:rPr>
        <w:t>Resumen Descriptivo</w:t>
      </w:r>
    </w:p>
    <w:p w:rsidR="00E23322" w:rsidRPr="00BA4F31" w:rsidRDefault="007C771B" w:rsidP="00565C7F">
      <w:pPr>
        <w:pStyle w:val="Heading5"/>
        <w:jc w:val="both"/>
        <w:rPr>
          <w:rFonts w:ascii="Times New Roman" w:hAnsi="Times New Roman"/>
          <w:i w:val="0"/>
          <w:sz w:val="28"/>
          <w:szCs w:val="28"/>
        </w:rPr>
      </w:pPr>
      <w:r w:rsidRPr="00BA4F31">
        <w:rPr>
          <w:rFonts w:ascii="Times New Roman" w:hAnsi="Times New Roman"/>
          <w:i w:val="0"/>
          <w:sz w:val="28"/>
          <w:szCs w:val="28"/>
        </w:rPr>
        <w:t>PARTE 1</w:t>
      </w:r>
      <w:r w:rsidRPr="00BA4F31">
        <w:rPr>
          <w:rFonts w:ascii="Times New Roman" w:hAnsi="Times New Roman"/>
          <w:i w:val="0"/>
          <w:sz w:val="28"/>
          <w:szCs w:val="28"/>
        </w:rPr>
        <w:tab/>
        <w:t>PROCEDIMIENTOS DE LICITACIÓN</w:t>
      </w:r>
    </w:p>
    <w:p w:rsidR="00E23322" w:rsidRPr="00BA4F31" w:rsidRDefault="00E23322" w:rsidP="00565C7F">
      <w:pPr>
        <w:ind w:left="1440"/>
        <w:jc w:val="both"/>
        <w:rPr>
          <w:b/>
          <w:bCs/>
          <w:sz w:val="28"/>
        </w:rPr>
      </w:pPr>
    </w:p>
    <w:p w:rsidR="00E23322" w:rsidRPr="00BA4F31" w:rsidRDefault="00E23322" w:rsidP="00565C7F">
      <w:pPr>
        <w:ind w:left="1440" w:hanging="1440"/>
        <w:jc w:val="both"/>
        <w:rPr>
          <w:b/>
          <w:bCs/>
        </w:rPr>
      </w:pPr>
      <w:r w:rsidRPr="00BA4F31">
        <w:rPr>
          <w:b/>
          <w:bCs/>
        </w:rPr>
        <w:t>Sección I.</w:t>
      </w:r>
      <w:r w:rsidRPr="00BA4F31">
        <w:rPr>
          <w:b/>
          <w:bCs/>
        </w:rPr>
        <w:tab/>
        <w:t>Instrucciones a los Oferentes (IAO)</w:t>
      </w:r>
    </w:p>
    <w:p w:rsidR="00E23322" w:rsidRPr="00BA4F31" w:rsidRDefault="00E23322" w:rsidP="00565C7F">
      <w:pPr>
        <w:ind w:left="1440" w:hanging="1440"/>
        <w:jc w:val="both"/>
      </w:pPr>
      <w:r w:rsidRPr="00BA4F31">
        <w:rPr>
          <w:b/>
          <w:bCs/>
        </w:rPr>
        <w:tab/>
      </w:r>
      <w:r w:rsidRPr="00BA4F31">
        <w:t>Esta sección proporciona información para asistir a los Oferentes en la preparación de sus ofertas</w:t>
      </w:r>
      <w:r w:rsidR="00E6723E" w:rsidRPr="00BA4F31">
        <w:t xml:space="preserve">, así como </w:t>
      </w:r>
      <w:r w:rsidRPr="00BA4F31">
        <w:t>información sobre la presentación, apertura y evaluación de las ofertas y la adjudicación de los contratos. Las disposiciones de la Sección I deben utilizarse sin ninguna modificación</w:t>
      </w:r>
      <w:r w:rsidR="00C07925" w:rsidRPr="00BA4F31">
        <w:t>.</w:t>
      </w:r>
      <w:r w:rsidRPr="00BA4F31">
        <w:t xml:space="preserve"> </w:t>
      </w:r>
    </w:p>
    <w:p w:rsidR="00E23322" w:rsidRPr="00BA4F31" w:rsidRDefault="00E23322" w:rsidP="00565C7F">
      <w:pPr>
        <w:ind w:left="1440" w:hanging="1440"/>
        <w:jc w:val="both"/>
      </w:pPr>
    </w:p>
    <w:p w:rsidR="00E23322" w:rsidRPr="00BA4F31" w:rsidRDefault="00E23322" w:rsidP="00565C7F">
      <w:pPr>
        <w:ind w:left="1440" w:hanging="1440"/>
        <w:jc w:val="both"/>
        <w:rPr>
          <w:b/>
          <w:bCs/>
        </w:rPr>
      </w:pPr>
      <w:r w:rsidRPr="00BA4F31">
        <w:rPr>
          <w:b/>
          <w:bCs/>
        </w:rPr>
        <w:t>Sección II.</w:t>
      </w:r>
      <w:r w:rsidRPr="00BA4F31">
        <w:rPr>
          <w:b/>
          <w:bCs/>
        </w:rPr>
        <w:tab/>
        <w:t xml:space="preserve">Datos de la Licitación (DDL) </w:t>
      </w:r>
    </w:p>
    <w:p w:rsidR="00E23322" w:rsidRPr="00BA4F31" w:rsidRDefault="00E23322" w:rsidP="00565C7F">
      <w:pPr>
        <w:ind w:left="1440" w:hanging="1440"/>
        <w:jc w:val="both"/>
      </w:pPr>
      <w:r w:rsidRPr="00BA4F31">
        <w:rPr>
          <w:b/>
          <w:bCs/>
        </w:rPr>
        <w:tab/>
      </w:r>
      <w:r w:rsidRPr="00BA4F31">
        <w:t>Esta sección contiene disposiciones específicas para cada adquisición y complementa la Sección I, Instrucciones a los Oferentes.</w:t>
      </w:r>
    </w:p>
    <w:p w:rsidR="00DA59F5" w:rsidRPr="00BA4F31" w:rsidRDefault="00DA59F5" w:rsidP="006D4B39">
      <w:pPr>
        <w:jc w:val="both"/>
        <w:rPr>
          <w:b/>
        </w:rPr>
      </w:pPr>
    </w:p>
    <w:p w:rsidR="004573DB" w:rsidRPr="00BA4F31" w:rsidRDefault="00E23322" w:rsidP="00174F57">
      <w:pPr>
        <w:ind w:left="1440" w:hanging="1440"/>
        <w:jc w:val="both"/>
        <w:rPr>
          <w:b/>
        </w:rPr>
      </w:pPr>
      <w:r w:rsidRPr="00BA4F31">
        <w:rPr>
          <w:b/>
        </w:rPr>
        <w:t>Sección I</w:t>
      </w:r>
      <w:r w:rsidR="006D4B39" w:rsidRPr="00BA4F31">
        <w:rPr>
          <w:b/>
        </w:rPr>
        <w:t>II</w:t>
      </w:r>
      <w:r w:rsidRPr="00BA4F31">
        <w:rPr>
          <w:b/>
        </w:rPr>
        <w:t>.</w:t>
      </w:r>
      <w:r w:rsidRPr="00BA4F31">
        <w:rPr>
          <w:b/>
        </w:rPr>
        <w:tab/>
      </w:r>
      <w:r w:rsidR="004573DB" w:rsidRPr="00BA4F31">
        <w:rPr>
          <w:b/>
        </w:rPr>
        <w:t xml:space="preserve">Criterios </w:t>
      </w:r>
      <w:r w:rsidR="000667DB" w:rsidRPr="00BA4F31">
        <w:rPr>
          <w:b/>
        </w:rPr>
        <w:t>E</w:t>
      </w:r>
      <w:r w:rsidR="00491E81" w:rsidRPr="00BA4F31">
        <w:rPr>
          <w:b/>
        </w:rPr>
        <w:t xml:space="preserve">conómicos para </w:t>
      </w:r>
      <w:smartTag w:uri="urn:schemas-microsoft-com:office:smarttags" w:element="PersonName">
        <w:smartTagPr>
          <w:attr w:name="ProductID" w:val="la Evaluaci￳n Financiera"/>
        </w:smartTagPr>
        <w:r w:rsidR="00491E81" w:rsidRPr="00BA4F31">
          <w:rPr>
            <w:b/>
          </w:rPr>
          <w:t xml:space="preserve">la </w:t>
        </w:r>
        <w:r w:rsidR="004750DA" w:rsidRPr="00BA4F31">
          <w:rPr>
            <w:b/>
          </w:rPr>
          <w:t>E</w:t>
        </w:r>
        <w:r w:rsidR="005E5B27" w:rsidRPr="00BA4F31">
          <w:rPr>
            <w:b/>
          </w:rPr>
          <w:t>valuación</w:t>
        </w:r>
        <w:r w:rsidR="004573DB" w:rsidRPr="00BA4F31">
          <w:rPr>
            <w:b/>
          </w:rPr>
          <w:t xml:space="preserve"> </w:t>
        </w:r>
        <w:r w:rsidR="004750DA" w:rsidRPr="00BA4F31">
          <w:rPr>
            <w:b/>
          </w:rPr>
          <w:t>F</w:t>
        </w:r>
        <w:r w:rsidR="00C07925" w:rsidRPr="00BA4F31">
          <w:rPr>
            <w:b/>
          </w:rPr>
          <w:t>inanciera</w:t>
        </w:r>
      </w:smartTag>
      <w:r w:rsidR="005D7779" w:rsidRPr="00BA4F31">
        <w:rPr>
          <w:b/>
        </w:rPr>
        <w:t xml:space="preserve"> de las </w:t>
      </w:r>
      <w:r w:rsidR="000667DB" w:rsidRPr="00BA4F31">
        <w:rPr>
          <w:b/>
        </w:rPr>
        <w:t>O</w:t>
      </w:r>
      <w:r w:rsidR="005D7779" w:rsidRPr="00BA4F31">
        <w:rPr>
          <w:b/>
        </w:rPr>
        <w:t>fertas</w:t>
      </w:r>
    </w:p>
    <w:p w:rsidR="004573DB" w:rsidRPr="00BA4F31" w:rsidRDefault="004573DB" w:rsidP="004573DB">
      <w:pPr>
        <w:ind w:left="1440" w:hanging="24"/>
        <w:jc w:val="both"/>
      </w:pPr>
      <w:r w:rsidRPr="00BA4F31">
        <w:t xml:space="preserve">Esta sección </w:t>
      </w:r>
      <w:r w:rsidR="00280477" w:rsidRPr="00BA4F31">
        <w:t>detalla</w:t>
      </w:r>
      <w:r w:rsidRPr="00BA4F31">
        <w:t xml:space="preserve"> los </w:t>
      </w:r>
      <w:r w:rsidR="005950B0" w:rsidRPr="00BA4F31">
        <w:t xml:space="preserve">factores adicionales </w:t>
      </w:r>
      <w:r w:rsidR="00C75CF6" w:rsidRPr="00BA4F31">
        <w:t>cuantificables y evaluables económicamente,</w:t>
      </w:r>
      <w:r w:rsidRPr="00BA4F31">
        <w:t xml:space="preserve"> que se utilizarán para </w:t>
      </w:r>
      <w:r w:rsidR="00C75CF6" w:rsidRPr="00BA4F31">
        <w:t xml:space="preserve">determinar </w:t>
      </w:r>
      <w:r w:rsidR="00280477" w:rsidRPr="00BA4F31">
        <w:rPr>
          <w:lang w:val="es-ES_tradnl"/>
        </w:rPr>
        <w:t>la oferta económica m</w:t>
      </w:r>
      <w:r w:rsidR="00C75CF6" w:rsidRPr="00BA4F31">
        <w:rPr>
          <w:lang w:val="es-ES_tradnl"/>
        </w:rPr>
        <w:t>ás baja</w:t>
      </w:r>
      <w:r w:rsidRPr="00BA4F31">
        <w:t xml:space="preserve">.  </w:t>
      </w:r>
    </w:p>
    <w:p w:rsidR="004573DB" w:rsidRPr="00BA4F31" w:rsidRDefault="004573DB" w:rsidP="00174F57">
      <w:pPr>
        <w:ind w:left="1440" w:hanging="1440"/>
        <w:jc w:val="both"/>
        <w:rPr>
          <w:b/>
        </w:rPr>
      </w:pPr>
    </w:p>
    <w:p w:rsidR="00E23322" w:rsidRPr="00BA4F31" w:rsidRDefault="004573DB" w:rsidP="00174F57">
      <w:pPr>
        <w:ind w:left="1440" w:hanging="1440"/>
        <w:jc w:val="both"/>
        <w:rPr>
          <w:b/>
        </w:rPr>
      </w:pPr>
      <w:r w:rsidRPr="00BA4F31">
        <w:rPr>
          <w:b/>
        </w:rPr>
        <w:t>Sección IV.</w:t>
      </w:r>
      <w:r w:rsidRPr="00BA4F31">
        <w:rPr>
          <w:b/>
        </w:rPr>
        <w:tab/>
      </w:r>
      <w:r w:rsidR="00E23322" w:rsidRPr="00BA4F31">
        <w:rPr>
          <w:b/>
        </w:rPr>
        <w:t>Formularios de la Oferta</w:t>
      </w:r>
    </w:p>
    <w:p w:rsidR="00E23322" w:rsidRPr="00BA4F31" w:rsidRDefault="00E23322" w:rsidP="00565C7F">
      <w:pPr>
        <w:tabs>
          <w:tab w:val="left" w:pos="2355"/>
        </w:tabs>
        <w:ind w:left="1440" w:hanging="1440"/>
        <w:jc w:val="both"/>
      </w:pPr>
      <w:r w:rsidRPr="00BA4F31">
        <w:rPr>
          <w:b/>
          <w:bCs/>
        </w:rPr>
        <w:tab/>
      </w:r>
      <w:r w:rsidRPr="00BA4F31">
        <w:t>Esta sección contiene los formularios de la oferta, que el Oferente deberá completar y  presentar como parte de su oferta.</w:t>
      </w:r>
    </w:p>
    <w:p w:rsidR="00E23322" w:rsidRPr="00BA4F31" w:rsidRDefault="00E23322" w:rsidP="00565C7F">
      <w:pPr>
        <w:ind w:left="1440" w:hanging="1440"/>
        <w:jc w:val="both"/>
      </w:pPr>
    </w:p>
    <w:p w:rsidR="00E23322" w:rsidRPr="00BA4F31" w:rsidRDefault="00E23322" w:rsidP="00174F57">
      <w:pPr>
        <w:ind w:left="1440" w:hanging="1440"/>
        <w:jc w:val="both"/>
        <w:rPr>
          <w:b/>
        </w:rPr>
      </w:pPr>
      <w:r w:rsidRPr="00BA4F31">
        <w:rPr>
          <w:b/>
        </w:rPr>
        <w:t>Sección V.</w:t>
      </w:r>
      <w:r w:rsidRPr="00BA4F31">
        <w:rPr>
          <w:b/>
        </w:rPr>
        <w:tab/>
        <w:t>Países Elegibles</w:t>
      </w:r>
    </w:p>
    <w:p w:rsidR="00E23322" w:rsidRPr="00BA4F31" w:rsidRDefault="00E23322" w:rsidP="00565C7F">
      <w:pPr>
        <w:ind w:left="1440" w:hanging="1440"/>
        <w:jc w:val="both"/>
      </w:pPr>
      <w:r w:rsidRPr="00BA4F31">
        <w:rPr>
          <w:b/>
          <w:bCs/>
        </w:rPr>
        <w:tab/>
      </w:r>
      <w:r w:rsidRPr="00BA4F31">
        <w:t xml:space="preserve">Esta sección contiene información pertinente a los países elegibles. </w:t>
      </w:r>
    </w:p>
    <w:p w:rsidR="00E23322" w:rsidRPr="00BA4F31" w:rsidRDefault="007C771B" w:rsidP="00556147">
      <w:pPr>
        <w:pStyle w:val="Heading5"/>
        <w:ind w:left="1410" w:hanging="1410"/>
        <w:jc w:val="both"/>
        <w:rPr>
          <w:rFonts w:ascii="Times New Roman" w:hAnsi="Times New Roman"/>
          <w:i w:val="0"/>
          <w:sz w:val="28"/>
          <w:szCs w:val="28"/>
        </w:rPr>
      </w:pPr>
      <w:r w:rsidRPr="00BA4F31">
        <w:rPr>
          <w:rFonts w:ascii="Times New Roman" w:hAnsi="Times New Roman"/>
          <w:i w:val="0"/>
          <w:sz w:val="28"/>
          <w:szCs w:val="28"/>
        </w:rPr>
        <w:t xml:space="preserve">PARTE 2 </w:t>
      </w:r>
      <w:r w:rsidRPr="00BA4F31">
        <w:rPr>
          <w:rFonts w:ascii="Times New Roman" w:hAnsi="Times New Roman"/>
          <w:i w:val="0"/>
          <w:sz w:val="28"/>
          <w:szCs w:val="28"/>
        </w:rPr>
        <w:tab/>
        <w:t>DESCRIPCIÓN DEL PROGRAMA DE ACTIVIDADES Y DE LOS REQUISITOS DE LOS SERVICIOS</w:t>
      </w:r>
    </w:p>
    <w:p w:rsidR="00E23322" w:rsidRPr="00BA4F31" w:rsidRDefault="007C771B" w:rsidP="00565C7F">
      <w:pPr>
        <w:pStyle w:val="Heading7"/>
        <w:jc w:val="both"/>
        <w:rPr>
          <w:rFonts w:ascii="Times New Roman" w:hAnsi="Times New Roman"/>
          <w:b/>
        </w:rPr>
      </w:pPr>
      <w:r w:rsidRPr="00BA4F31">
        <w:rPr>
          <w:rFonts w:ascii="Times New Roman" w:hAnsi="Times New Roman"/>
          <w:b/>
        </w:rPr>
        <w:t>Sección VI.</w:t>
      </w:r>
      <w:r w:rsidRPr="00BA4F31">
        <w:rPr>
          <w:rFonts w:ascii="Times New Roman" w:hAnsi="Times New Roman"/>
          <w:b/>
        </w:rPr>
        <w:tab/>
        <w:t>Programa de Actividades</w:t>
      </w:r>
    </w:p>
    <w:p w:rsidR="00E23322" w:rsidRPr="00BA4F31" w:rsidRDefault="00E23322" w:rsidP="00565C7F">
      <w:pPr>
        <w:ind w:left="1440" w:hanging="1440"/>
        <w:jc w:val="both"/>
      </w:pPr>
      <w:r w:rsidRPr="00BA4F31">
        <w:tab/>
        <w:t xml:space="preserve">Esta sección incluye la descripción  de las </w:t>
      </w:r>
      <w:r w:rsidR="005950B0" w:rsidRPr="00BA4F31">
        <w:t>a</w:t>
      </w:r>
      <w:r w:rsidRPr="00BA4F31">
        <w:t xml:space="preserve">ctividades, cantidad, unidad física, así como el lugar y fecha de ejecución. </w:t>
      </w:r>
    </w:p>
    <w:p w:rsidR="00DA59F5" w:rsidRPr="00BA4F31" w:rsidRDefault="00DA59F5" w:rsidP="00565C7F">
      <w:pPr>
        <w:ind w:left="1440" w:hanging="1440"/>
        <w:jc w:val="both"/>
      </w:pPr>
    </w:p>
    <w:p w:rsidR="00DA59F5" w:rsidRPr="00BA4F31" w:rsidRDefault="006D4B39" w:rsidP="00DA59F5">
      <w:pPr>
        <w:ind w:left="1440" w:hanging="1440"/>
        <w:jc w:val="both"/>
        <w:rPr>
          <w:b/>
          <w:lang w:val="es-ES_tradnl"/>
        </w:rPr>
      </w:pPr>
      <w:r w:rsidRPr="00BA4F31">
        <w:rPr>
          <w:b/>
          <w:lang w:val="es-ES_tradnl"/>
        </w:rPr>
        <w:t>Sección VI</w:t>
      </w:r>
      <w:r w:rsidR="004573DB" w:rsidRPr="00BA4F31">
        <w:rPr>
          <w:b/>
          <w:lang w:val="es-ES_tradnl"/>
        </w:rPr>
        <w:t>I</w:t>
      </w:r>
      <w:r w:rsidR="00575D08" w:rsidRPr="00BA4F31">
        <w:rPr>
          <w:b/>
          <w:lang w:val="es-ES_tradnl"/>
        </w:rPr>
        <w:t>.</w:t>
      </w:r>
      <w:r w:rsidR="00DA59F5" w:rsidRPr="00BA4F31">
        <w:rPr>
          <w:b/>
          <w:lang w:val="es-ES_tradnl"/>
        </w:rPr>
        <w:tab/>
        <w:t>Especificaciones Técnicas, de Desempeño y Diseños</w:t>
      </w:r>
    </w:p>
    <w:p w:rsidR="00DA59F5" w:rsidRPr="00BA4F31" w:rsidRDefault="00DA59F5" w:rsidP="00DA59F5">
      <w:pPr>
        <w:ind w:left="1440" w:hanging="24"/>
        <w:jc w:val="both"/>
      </w:pPr>
      <w:r w:rsidRPr="00BA4F31">
        <w:t xml:space="preserve">Esta sección incluye las </w:t>
      </w:r>
      <w:r w:rsidR="005950B0" w:rsidRPr="00BA4F31">
        <w:t>e</w:t>
      </w:r>
      <w:r w:rsidRPr="00BA4F31">
        <w:t xml:space="preserve">specificaciones </w:t>
      </w:r>
      <w:r w:rsidR="005950B0" w:rsidRPr="00BA4F31">
        <w:t>t</w:t>
      </w:r>
      <w:r w:rsidRPr="00BA4F31">
        <w:t xml:space="preserve">écnicas, de </w:t>
      </w:r>
      <w:r w:rsidR="005950B0" w:rsidRPr="00BA4F31">
        <w:t>d</w:t>
      </w:r>
      <w:r w:rsidRPr="00BA4F31">
        <w:t xml:space="preserve">esempeño y </w:t>
      </w:r>
      <w:r w:rsidR="005950B0" w:rsidRPr="00BA4F31">
        <w:t>d</w:t>
      </w:r>
      <w:r w:rsidRPr="00BA4F31">
        <w:t>iseños requeridas para la prestación del servicio</w:t>
      </w:r>
      <w:r w:rsidR="00491E81" w:rsidRPr="00BA4F31">
        <w:t>.</w:t>
      </w:r>
    </w:p>
    <w:p w:rsidR="00885F36" w:rsidRPr="00BA4F31" w:rsidRDefault="00885F36" w:rsidP="00885F36">
      <w:pPr>
        <w:jc w:val="both"/>
      </w:pPr>
    </w:p>
    <w:p w:rsidR="00885F36" w:rsidRPr="00BA4F31" w:rsidRDefault="002B48F3" w:rsidP="00885F36">
      <w:pPr>
        <w:jc w:val="both"/>
      </w:pPr>
      <w:r w:rsidRPr="00BA4F31">
        <w:br w:type="page"/>
      </w:r>
    </w:p>
    <w:p w:rsidR="00E23322" w:rsidRPr="00BA4F31" w:rsidRDefault="007C771B" w:rsidP="00565C7F">
      <w:pPr>
        <w:pStyle w:val="Heading8"/>
        <w:jc w:val="both"/>
        <w:rPr>
          <w:rFonts w:ascii="Times New Roman" w:hAnsi="Times New Roman"/>
          <w:b/>
          <w:i w:val="0"/>
          <w:sz w:val="28"/>
          <w:szCs w:val="28"/>
        </w:rPr>
      </w:pPr>
      <w:r w:rsidRPr="00BA4F31">
        <w:rPr>
          <w:rFonts w:ascii="Times New Roman" w:hAnsi="Times New Roman"/>
          <w:b/>
          <w:i w:val="0"/>
          <w:sz w:val="28"/>
          <w:szCs w:val="28"/>
        </w:rPr>
        <w:lastRenderedPageBreak/>
        <w:t>PARTE 3</w:t>
      </w:r>
      <w:r w:rsidRPr="00BA4F31">
        <w:rPr>
          <w:rFonts w:ascii="Times New Roman" w:hAnsi="Times New Roman"/>
          <w:b/>
          <w:i w:val="0"/>
          <w:sz w:val="28"/>
          <w:szCs w:val="28"/>
        </w:rPr>
        <w:tab/>
        <w:t>CONTRATO</w:t>
      </w:r>
    </w:p>
    <w:p w:rsidR="00E23322" w:rsidRPr="00BA4F31" w:rsidRDefault="00E23322" w:rsidP="00565C7F">
      <w:pPr>
        <w:keepNext/>
        <w:ind w:left="1440" w:hanging="1440"/>
        <w:jc w:val="both"/>
        <w:rPr>
          <w:b/>
          <w:bCs/>
          <w:sz w:val="28"/>
        </w:rPr>
      </w:pPr>
    </w:p>
    <w:p w:rsidR="003E7BEE" w:rsidRPr="00BA4F31" w:rsidRDefault="003E7BEE" w:rsidP="003E7BEE">
      <w:pPr>
        <w:jc w:val="both"/>
        <w:rPr>
          <w:b/>
          <w:bCs/>
        </w:rPr>
      </w:pPr>
      <w:r w:rsidRPr="00BA4F31">
        <w:rPr>
          <w:b/>
          <w:bCs/>
        </w:rPr>
        <w:t>Sección VIII.</w:t>
      </w:r>
      <w:r w:rsidRPr="00BA4F31">
        <w:rPr>
          <w:b/>
          <w:bCs/>
        </w:rPr>
        <w:tab/>
        <w:t>Condiciones Generales del Contrato (CGC)</w:t>
      </w:r>
    </w:p>
    <w:p w:rsidR="003E7BEE" w:rsidRPr="00BA4F31" w:rsidRDefault="003E7BEE" w:rsidP="003E7BEE">
      <w:pPr>
        <w:ind w:left="1440" w:hanging="1440"/>
        <w:jc w:val="both"/>
      </w:pPr>
      <w:r w:rsidRPr="00BA4F31">
        <w:rPr>
          <w:b/>
          <w:bCs/>
        </w:rPr>
        <w:tab/>
      </w:r>
      <w:r w:rsidRPr="00BA4F31">
        <w:t>Esta sección contiene las cláusulas generales que deberán incluirse en todos los contratos. El texto de esta Sección no deberá ser modificado.</w:t>
      </w:r>
    </w:p>
    <w:p w:rsidR="003E7BEE" w:rsidRPr="00BA4F31" w:rsidRDefault="003E7BEE" w:rsidP="003E7BEE">
      <w:pPr>
        <w:ind w:left="1440" w:hanging="1440"/>
        <w:jc w:val="both"/>
      </w:pPr>
    </w:p>
    <w:p w:rsidR="003E7BEE" w:rsidRPr="00BA4F31" w:rsidRDefault="003E7BEE" w:rsidP="003E7BEE">
      <w:pPr>
        <w:ind w:left="1440" w:hanging="1440"/>
        <w:jc w:val="both"/>
        <w:rPr>
          <w:b/>
          <w:bCs/>
        </w:rPr>
      </w:pPr>
      <w:r w:rsidRPr="00BA4F31">
        <w:rPr>
          <w:b/>
          <w:bCs/>
        </w:rPr>
        <w:t>Sección IX.</w:t>
      </w:r>
      <w:r w:rsidRPr="00BA4F31">
        <w:rPr>
          <w:b/>
          <w:bCs/>
        </w:rPr>
        <w:tab/>
        <w:t>Condiciones Especiales del Contrato (CEC)</w:t>
      </w:r>
    </w:p>
    <w:p w:rsidR="003E7BEE" w:rsidRPr="00BA4F31" w:rsidRDefault="003E7BEE" w:rsidP="003E7BEE">
      <w:pPr>
        <w:ind w:left="1440" w:hanging="1440"/>
        <w:jc w:val="both"/>
      </w:pPr>
      <w:r w:rsidRPr="00BA4F31">
        <w:tab/>
        <w:t xml:space="preserve">Esta sección incluye cláusulas específicas que son  propias para cada contrato y  precisan  o complementan </w:t>
      </w:r>
      <w:smartTag w:uri="urn:schemas-microsoft-com:office:smarttags" w:element="PersonName">
        <w:smartTagPr>
          <w:attr w:name="ProductID" w:val="la Secci￳n VIII"/>
        </w:smartTagPr>
        <w:r w:rsidRPr="00BA4F31">
          <w:t>la Sección VIII</w:t>
        </w:r>
      </w:smartTag>
      <w:r w:rsidRPr="00BA4F31">
        <w:t xml:space="preserve"> de las Condiciones Generales del Contrato.</w:t>
      </w:r>
    </w:p>
    <w:p w:rsidR="00260D53" w:rsidRPr="00BA4F31" w:rsidRDefault="00260D53">
      <w:pPr>
        <w:ind w:left="1418" w:hanging="1418"/>
        <w:jc w:val="both"/>
        <w:rPr>
          <w:b/>
          <w:bCs/>
          <w:lang w:val="es-ES_tradnl"/>
        </w:rPr>
      </w:pPr>
    </w:p>
    <w:p w:rsidR="00B87517" w:rsidRPr="00BA4F31" w:rsidRDefault="003E7BEE">
      <w:pPr>
        <w:ind w:left="1418" w:hanging="1418"/>
        <w:jc w:val="both"/>
        <w:rPr>
          <w:b/>
          <w:bCs/>
          <w:lang w:val="es-ES_tradnl"/>
        </w:rPr>
      </w:pPr>
      <w:r w:rsidRPr="00BA4F31">
        <w:rPr>
          <w:b/>
          <w:bCs/>
          <w:lang w:val="es-ES_tradnl"/>
        </w:rPr>
        <w:t xml:space="preserve">Apéndice A: </w:t>
      </w:r>
      <w:r w:rsidRPr="00BA4F31">
        <w:rPr>
          <w:b/>
          <w:bCs/>
          <w:lang w:val="es-ES_tradnl"/>
        </w:rPr>
        <w:tab/>
        <w:t>Calendario de Plan de Pagos y Requisitos para la Presentación de Informes</w:t>
      </w:r>
    </w:p>
    <w:p w:rsidR="003E7BEE" w:rsidRPr="00BA4F31" w:rsidRDefault="003E7BEE" w:rsidP="003E7BEE">
      <w:pPr>
        <w:jc w:val="both"/>
        <w:rPr>
          <w:b/>
          <w:bCs/>
          <w:lang w:val="es-ES_tradnl"/>
        </w:rPr>
      </w:pPr>
      <w:r w:rsidRPr="00BA4F31">
        <w:rPr>
          <w:b/>
          <w:bCs/>
          <w:lang w:val="es-ES_tradnl"/>
        </w:rPr>
        <w:t xml:space="preserve">Apéndice B: </w:t>
      </w:r>
      <w:r w:rsidRPr="00BA4F31">
        <w:rPr>
          <w:b/>
          <w:bCs/>
          <w:lang w:val="es-ES_tradnl"/>
        </w:rPr>
        <w:tab/>
        <w:t>Personal Clave y Subcontratistas</w:t>
      </w:r>
    </w:p>
    <w:p w:rsidR="003E7BEE" w:rsidRPr="00BA4F31" w:rsidRDefault="003E7BEE" w:rsidP="003E7BEE">
      <w:pPr>
        <w:jc w:val="both"/>
        <w:rPr>
          <w:b/>
          <w:bCs/>
          <w:lang w:val="es-ES_tradnl"/>
        </w:rPr>
      </w:pPr>
      <w:r w:rsidRPr="00BA4F31">
        <w:rPr>
          <w:b/>
          <w:bCs/>
          <w:lang w:val="es-ES_tradnl"/>
        </w:rPr>
        <w:t xml:space="preserve">Apéndice C: </w:t>
      </w:r>
      <w:r w:rsidRPr="00BA4F31">
        <w:rPr>
          <w:b/>
          <w:bCs/>
          <w:lang w:val="es-ES_tradnl"/>
        </w:rPr>
        <w:tab/>
        <w:t>Desglose del Precio del Contrato en Moneda(s) Extranjera(s)</w:t>
      </w:r>
    </w:p>
    <w:p w:rsidR="003E7BEE" w:rsidRPr="00BA4F31" w:rsidRDefault="003E7BEE" w:rsidP="003E7BEE">
      <w:pPr>
        <w:jc w:val="both"/>
        <w:rPr>
          <w:b/>
          <w:bCs/>
          <w:lang w:val="es-ES_tradnl"/>
        </w:rPr>
      </w:pPr>
      <w:r w:rsidRPr="00BA4F31">
        <w:rPr>
          <w:b/>
          <w:bCs/>
          <w:lang w:val="es-ES_tradnl"/>
        </w:rPr>
        <w:t xml:space="preserve">Apéndice D: </w:t>
      </w:r>
      <w:r w:rsidRPr="00BA4F31">
        <w:rPr>
          <w:b/>
          <w:bCs/>
          <w:lang w:val="es-ES_tradnl"/>
        </w:rPr>
        <w:tab/>
        <w:t>Desglose del Precio del Contrato en Moneda Local</w:t>
      </w:r>
    </w:p>
    <w:p w:rsidR="003E7BEE" w:rsidRPr="00BA4F31" w:rsidRDefault="003E7BEE" w:rsidP="003E7BEE">
      <w:pPr>
        <w:jc w:val="both"/>
        <w:rPr>
          <w:b/>
          <w:bCs/>
          <w:lang w:val="es-ES_tradnl"/>
        </w:rPr>
      </w:pPr>
      <w:r w:rsidRPr="00BA4F31">
        <w:rPr>
          <w:b/>
          <w:bCs/>
          <w:lang w:val="es-ES_tradnl"/>
        </w:rPr>
        <w:t xml:space="preserve">Apéndice E: </w:t>
      </w:r>
      <w:r w:rsidRPr="00BA4F31">
        <w:rPr>
          <w:b/>
          <w:bCs/>
          <w:lang w:val="es-ES_tradnl"/>
        </w:rPr>
        <w:tab/>
        <w:t>Servicios y Facilidades Proporcionadas por el Contratante</w:t>
      </w:r>
    </w:p>
    <w:p w:rsidR="003E7BEE" w:rsidRPr="00BA4F31" w:rsidRDefault="003E7BEE" w:rsidP="003E7BEE">
      <w:pPr>
        <w:jc w:val="both"/>
        <w:rPr>
          <w:b/>
          <w:bCs/>
          <w:lang w:val="es-ES_tradnl"/>
        </w:rPr>
      </w:pPr>
      <w:r w:rsidRPr="00BA4F31">
        <w:rPr>
          <w:b/>
          <w:bCs/>
          <w:lang w:val="es-ES_tradnl"/>
        </w:rPr>
        <w:t xml:space="preserve">Apéndice F: </w:t>
      </w:r>
      <w:r w:rsidRPr="00BA4F31">
        <w:rPr>
          <w:b/>
          <w:bCs/>
          <w:lang w:val="es-ES_tradnl"/>
        </w:rPr>
        <w:tab/>
        <w:t xml:space="preserve">Incentivo de Compensación por Cumplimiento </w:t>
      </w:r>
    </w:p>
    <w:p w:rsidR="003E7BEE" w:rsidRPr="00BA4F31" w:rsidRDefault="003E7BEE" w:rsidP="003E7BEE">
      <w:pPr>
        <w:jc w:val="both"/>
        <w:rPr>
          <w:b/>
          <w:bCs/>
          <w:lang w:val="es-ES_tradnl"/>
        </w:rPr>
      </w:pPr>
    </w:p>
    <w:p w:rsidR="00CA5D34" w:rsidRPr="00BA4F31" w:rsidRDefault="003E7BEE" w:rsidP="003E7BEE">
      <w:pPr>
        <w:jc w:val="both"/>
        <w:rPr>
          <w:b/>
          <w:bCs/>
          <w:lang w:val="es-ES_tradnl"/>
        </w:rPr>
      </w:pPr>
      <w:r w:rsidRPr="00BA4F31">
        <w:rPr>
          <w:b/>
          <w:bCs/>
          <w:lang w:val="es-ES_tradnl"/>
        </w:rPr>
        <w:t>Sección X.</w:t>
      </w:r>
      <w:r w:rsidRPr="00BA4F31">
        <w:rPr>
          <w:b/>
          <w:bCs/>
          <w:lang w:val="es-ES_tradnl"/>
        </w:rPr>
        <w:tab/>
        <w:t>Formulario</w:t>
      </w:r>
      <w:r w:rsidR="001706A8" w:rsidRPr="00BA4F31">
        <w:rPr>
          <w:b/>
          <w:bCs/>
          <w:lang w:val="es-ES_tradnl"/>
        </w:rPr>
        <w:t>s</w:t>
      </w:r>
      <w:r w:rsidRPr="00BA4F31">
        <w:rPr>
          <w:b/>
          <w:bCs/>
          <w:lang w:val="es-ES_tradnl"/>
        </w:rPr>
        <w:t xml:space="preserve"> de Contrato</w:t>
      </w:r>
    </w:p>
    <w:p w:rsidR="00A211C7" w:rsidRPr="00BA4F31" w:rsidRDefault="00A211C7" w:rsidP="003E7BEE">
      <w:pPr>
        <w:jc w:val="both"/>
        <w:rPr>
          <w:b/>
          <w:bCs/>
          <w:lang w:val="es-ES_tradnl"/>
        </w:rPr>
      </w:pPr>
    </w:p>
    <w:p w:rsidR="003E766F" w:rsidRPr="00BA4F31" w:rsidRDefault="003E766F" w:rsidP="005C4433">
      <w:pPr>
        <w:numPr>
          <w:ilvl w:val="0"/>
          <w:numId w:val="31"/>
        </w:numPr>
        <w:jc w:val="both"/>
      </w:pPr>
      <w:r w:rsidRPr="00BA4F31">
        <w:rPr>
          <w:lang w:val="es-ES_tradnl"/>
        </w:rPr>
        <w:t>Carta de Aceptación</w:t>
      </w:r>
    </w:p>
    <w:p w:rsidR="003E766F" w:rsidRPr="00BA4F31" w:rsidRDefault="003E766F" w:rsidP="005C4433">
      <w:pPr>
        <w:numPr>
          <w:ilvl w:val="0"/>
          <w:numId w:val="31"/>
        </w:numPr>
        <w:jc w:val="both"/>
      </w:pPr>
      <w:r w:rsidRPr="00BA4F31">
        <w:t>Formulario de Contrato</w:t>
      </w:r>
    </w:p>
    <w:p w:rsidR="00020CDE" w:rsidRPr="00BA4F31" w:rsidRDefault="004750DA" w:rsidP="003E766F">
      <w:pPr>
        <w:ind w:left="1776"/>
        <w:jc w:val="both"/>
      </w:pPr>
      <w:r w:rsidRPr="00BA4F31">
        <w:t>Esta sección incluye el F</w:t>
      </w:r>
      <w:r w:rsidR="00020CDE" w:rsidRPr="00BA4F31">
        <w:t xml:space="preserve">ormulario de contrato, el cual, una vez perfeccionado deberá incluir las correcciones o modificaciones que se hubiesen hecho a la oferta seleccionada y que están permitidas bajo las Instrucciones a los Oferentes, las Condiciones Generales del Contrato y las Condiciones Especiales del Contrato. </w:t>
      </w:r>
    </w:p>
    <w:p w:rsidR="004D7245" w:rsidRPr="00BA4F31" w:rsidRDefault="003E766F" w:rsidP="005C4433">
      <w:pPr>
        <w:numPr>
          <w:ilvl w:val="0"/>
          <w:numId w:val="31"/>
        </w:numPr>
        <w:jc w:val="both"/>
      </w:pPr>
      <w:r w:rsidRPr="00BA4F31">
        <w:t>Garant</w:t>
      </w:r>
      <w:r w:rsidR="004D7245" w:rsidRPr="00BA4F31">
        <w:t>í</w:t>
      </w:r>
      <w:r w:rsidRPr="00BA4F31">
        <w:t>as</w:t>
      </w:r>
      <w:r w:rsidR="004D7245" w:rsidRPr="00BA4F31">
        <w:t xml:space="preserve"> </w:t>
      </w:r>
    </w:p>
    <w:p w:rsidR="004D7245" w:rsidRPr="00BA4F31" w:rsidRDefault="004D7245" w:rsidP="004D7245">
      <w:pPr>
        <w:ind w:left="1776"/>
        <w:jc w:val="both"/>
      </w:pPr>
      <w:r w:rsidRPr="00BA4F31">
        <w:t>El Oferente seleccionado solamente perfeccionará los formularios de Garantía de Cumplimiento del Contrato y Garantía por Pagos de Anticipo, cuando sean requeridos, después de la notificación de la adjudicación del contrato.</w:t>
      </w:r>
    </w:p>
    <w:p w:rsidR="003E766F" w:rsidRPr="00BA4F31" w:rsidRDefault="003E766F" w:rsidP="004D7245">
      <w:pPr>
        <w:ind w:left="1440" w:hanging="1440"/>
        <w:jc w:val="both"/>
      </w:pPr>
    </w:p>
    <w:p w:rsidR="003E7BEE" w:rsidRPr="00BA4F31" w:rsidRDefault="003E7BEE" w:rsidP="003E7BEE">
      <w:pPr>
        <w:jc w:val="both"/>
        <w:rPr>
          <w:b/>
          <w:bCs/>
        </w:rPr>
      </w:pPr>
      <w:r w:rsidRPr="00BA4F31">
        <w:rPr>
          <w:b/>
          <w:bCs/>
        </w:rPr>
        <w:t xml:space="preserve">Anexo 1: </w:t>
      </w:r>
      <w:r w:rsidRPr="00BA4F31">
        <w:rPr>
          <w:b/>
          <w:bCs/>
        </w:rPr>
        <w:tab/>
        <w:t>Llamado a Licitación</w:t>
      </w:r>
    </w:p>
    <w:p w:rsidR="003E7BEE" w:rsidRPr="00BA4F31" w:rsidRDefault="003E7BEE" w:rsidP="003E7BEE">
      <w:pPr>
        <w:ind w:left="1440"/>
        <w:jc w:val="both"/>
        <w:rPr>
          <w:b/>
          <w:bCs/>
        </w:rPr>
      </w:pPr>
      <w:r w:rsidRPr="00BA4F31">
        <w:t>Al final de los Documentos de Licitación se adjunta para información un formulario de “Llamado a Licitación”.</w:t>
      </w:r>
      <w:r w:rsidRPr="00BA4F31">
        <w:rPr>
          <w:b/>
          <w:bCs/>
        </w:rPr>
        <w:t xml:space="preserve"> </w:t>
      </w:r>
    </w:p>
    <w:p w:rsidR="003E7BEE" w:rsidRPr="00BA4F31" w:rsidRDefault="003E7BEE" w:rsidP="003E7BEE">
      <w:pPr>
        <w:ind w:left="1440" w:hanging="1440"/>
        <w:jc w:val="both"/>
        <w:rPr>
          <w:b/>
          <w:bCs/>
        </w:rPr>
      </w:pPr>
    </w:p>
    <w:p w:rsidR="003E7BEE" w:rsidRPr="00BA4F31" w:rsidRDefault="00885F36" w:rsidP="003E7BEE">
      <w:pPr>
        <w:ind w:left="1440" w:hanging="1440"/>
        <w:jc w:val="both"/>
        <w:rPr>
          <w:b/>
          <w:bCs/>
        </w:rPr>
      </w:pPr>
      <w:r w:rsidRPr="00BA4F31">
        <w:rPr>
          <w:b/>
          <w:bCs/>
        </w:rPr>
        <w:t xml:space="preserve"> </w:t>
      </w:r>
    </w:p>
    <w:p w:rsidR="00E23322" w:rsidRPr="00BA4F31" w:rsidRDefault="00E23322" w:rsidP="00565C7F">
      <w:pPr>
        <w:ind w:left="1440" w:hanging="1440"/>
        <w:jc w:val="both"/>
        <w:rPr>
          <w:b/>
          <w:bCs/>
        </w:rPr>
      </w:pPr>
    </w:p>
    <w:p w:rsidR="00E23322" w:rsidRPr="00BA4F31" w:rsidRDefault="00E23322" w:rsidP="00492CB4">
      <w:pPr>
        <w:jc w:val="center"/>
        <w:rPr>
          <w:b/>
          <w:bCs/>
          <w:sz w:val="36"/>
        </w:rPr>
      </w:pPr>
      <w:r w:rsidRPr="00BA4F31">
        <w:rPr>
          <w:lang w:val="es-ES_tradnl"/>
        </w:rPr>
        <w:br w:type="page"/>
      </w:r>
      <w:r w:rsidRPr="00BA4F31">
        <w:rPr>
          <w:b/>
          <w:bCs/>
          <w:sz w:val="36"/>
        </w:rPr>
        <w:lastRenderedPageBreak/>
        <w:t>DOCUMENTOS DE LICITACIÓN</w:t>
      </w:r>
    </w:p>
    <w:p w:rsidR="00E23322" w:rsidRPr="00BA4F31" w:rsidRDefault="00E23322" w:rsidP="00492CB4">
      <w:pPr>
        <w:jc w:val="center"/>
        <w:rPr>
          <w:b/>
          <w:bCs/>
          <w:sz w:val="36"/>
        </w:rPr>
      </w:pPr>
    </w:p>
    <w:p w:rsidR="00E23322" w:rsidRPr="00BA4F31" w:rsidRDefault="00E23322" w:rsidP="00166FD7">
      <w:pPr>
        <w:rPr>
          <w:b/>
          <w:bCs/>
          <w:sz w:val="36"/>
        </w:rPr>
      </w:pPr>
    </w:p>
    <w:p w:rsidR="00E23322" w:rsidRPr="00BA4F31" w:rsidRDefault="00E23322" w:rsidP="00492CB4">
      <w:pPr>
        <w:jc w:val="center"/>
        <w:rPr>
          <w:b/>
          <w:bCs/>
          <w:sz w:val="32"/>
        </w:rPr>
      </w:pPr>
      <w:r w:rsidRPr="00BA4F31">
        <w:rPr>
          <w:b/>
          <w:bCs/>
          <w:sz w:val="32"/>
        </w:rPr>
        <w:t>Para</w:t>
      </w:r>
    </w:p>
    <w:p w:rsidR="00E23322" w:rsidRPr="00BA4F31" w:rsidRDefault="00E23322" w:rsidP="00492CB4">
      <w:pPr>
        <w:jc w:val="center"/>
        <w:rPr>
          <w:b/>
          <w:bCs/>
          <w:sz w:val="32"/>
        </w:rPr>
      </w:pPr>
    </w:p>
    <w:p w:rsidR="00E23322" w:rsidRPr="00BA4F31" w:rsidRDefault="00E23322" w:rsidP="00492CB4">
      <w:pPr>
        <w:jc w:val="center"/>
        <w:rPr>
          <w:b/>
          <w:bCs/>
          <w:iCs/>
          <w:sz w:val="72"/>
          <w:szCs w:val="72"/>
        </w:rPr>
      </w:pPr>
      <w:r w:rsidRPr="00BA4F31">
        <w:rPr>
          <w:b/>
          <w:bCs/>
          <w:iCs/>
          <w:sz w:val="72"/>
          <w:szCs w:val="72"/>
        </w:rPr>
        <w:t>Adquisición de</w:t>
      </w:r>
    </w:p>
    <w:p w:rsidR="00D24070" w:rsidRPr="00BA4F31" w:rsidRDefault="00D24070" w:rsidP="00492CB4">
      <w:pPr>
        <w:jc w:val="center"/>
        <w:rPr>
          <w:b/>
          <w:bCs/>
          <w:i/>
          <w:iCs/>
          <w:sz w:val="32"/>
          <w:szCs w:val="32"/>
        </w:rPr>
      </w:pPr>
    </w:p>
    <w:p w:rsidR="00E23322" w:rsidRPr="00BA4F31" w:rsidRDefault="00E23322" w:rsidP="00492CB4">
      <w:pPr>
        <w:jc w:val="center"/>
        <w:rPr>
          <w:b/>
          <w:bCs/>
          <w:i/>
          <w:iCs/>
          <w:sz w:val="32"/>
          <w:szCs w:val="32"/>
        </w:rPr>
      </w:pPr>
      <w:r w:rsidRPr="00BA4F31">
        <w:rPr>
          <w:b/>
          <w:bCs/>
          <w:i/>
          <w:iCs/>
          <w:sz w:val="32"/>
          <w:szCs w:val="32"/>
        </w:rPr>
        <w:t>[</w:t>
      </w:r>
      <w:r w:rsidR="00491E81" w:rsidRPr="00BA4F31">
        <w:rPr>
          <w:b/>
          <w:bCs/>
          <w:i/>
          <w:iCs/>
          <w:sz w:val="32"/>
          <w:szCs w:val="32"/>
        </w:rPr>
        <w:t>Indicar</w:t>
      </w:r>
      <w:r w:rsidRPr="00BA4F31">
        <w:rPr>
          <w:b/>
          <w:bCs/>
          <w:i/>
          <w:iCs/>
          <w:sz w:val="32"/>
          <w:szCs w:val="32"/>
        </w:rPr>
        <w:t xml:space="preserve"> la identificación de los servicios de no consultoría]</w:t>
      </w:r>
    </w:p>
    <w:p w:rsidR="00E23322" w:rsidRPr="00BA4F31" w:rsidRDefault="00E23322" w:rsidP="00492CB4">
      <w:pPr>
        <w:jc w:val="center"/>
        <w:rPr>
          <w:sz w:val="36"/>
        </w:rPr>
      </w:pPr>
    </w:p>
    <w:p w:rsidR="00E23322" w:rsidRPr="00BA4F31" w:rsidRDefault="00BA4F31" w:rsidP="00492CB4">
      <w:pPr>
        <w:jc w:val="center"/>
        <w:rPr>
          <w:b/>
          <w:bCs/>
        </w:rPr>
      </w:pPr>
      <w:r w:rsidRPr="00BA4F31">
        <w:rPr>
          <w:noProof/>
          <w:lang w:val="en-US" w:eastAsia="en-US"/>
        </w:rPr>
        <w:pict>
          <v:line id="Line 7" o:spid="_x0000_s1026" style="position:absolute;left:0;text-align:left;z-index:251658752;visibility:visible" from="0,3pt" to="3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1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"/>
        </w:pict>
      </w:r>
      <w:r w:rsidRPr="00BA4F31">
        <w:rPr>
          <w:noProof/>
          <w:lang w:val="en-US" w:eastAsia="en-US"/>
        </w:rPr>
        <w:pict>
          <v:line id="Line 8" o:spid="_x0000_s1027" style="position:absolute;left:0;text-align:left;z-index:251657728;visibility:visible" from="9pt,3pt" to="40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Y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53pjSsgoFJbG2qjJ/VqnjX97pDSVUvUnkeGb2cDaVnISN6lhI0zgL/rv2gGMeTgdWzT&#10;qbFdgIQGoFNU43xTg588onA4TfN09gC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"/>
        </w:pict>
      </w:r>
    </w:p>
    <w:p w:rsidR="00E23322" w:rsidRPr="00BA4F31" w:rsidRDefault="00E23322" w:rsidP="00166FD7"/>
    <w:p w:rsidR="00D24070" w:rsidRPr="00BA4F31" w:rsidRDefault="00D24070" w:rsidP="00D24070">
      <w:pPr>
        <w:rPr>
          <w:b/>
          <w:bCs/>
          <w:sz w:val="36"/>
        </w:rPr>
      </w:pPr>
    </w:p>
    <w:p w:rsidR="00D24070" w:rsidRPr="00BA4F31" w:rsidRDefault="00D24070" w:rsidP="00D24070">
      <w:pPr>
        <w:ind w:right="-720"/>
        <w:jc w:val="center"/>
        <w:rPr>
          <w:sz w:val="36"/>
        </w:rPr>
      </w:pPr>
      <w:r w:rsidRPr="00BA4F31">
        <w:rPr>
          <w:b/>
          <w:bCs/>
          <w:sz w:val="36"/>
        </w:rPr>
        <w:t>Emitido el:</w:t>
      </w:r>
      <w:r w:rsidRPr="00BA4F31">
        <w:rPr>
          <w:sz w:val="36"/>
        </w:rPr>
        <w:t xml:space="preserve"> </w:t>
      </w:r>
      <w:r w:rsidRPr="00BA4F31">
        <w:rPr>
          <w:i/>
          <w:iCs/>
          <w:sz w:val="36"/>
        </w:rPr>
        <w:t>[Insertar la fecha]</w:t>
      </w:r>
    </w:p>
    <w:p w:rsidR="00D24070" w:rsidRPr="00BA4F31" w:rsidRDefault="00D24070" w:rsidP="00492CB4">
      <w:pPr>
        <w:jc w:val="center"/>
        <w:rPr>
          <w:b/>
          <w:bCs/>
          <w:sz w:val="36"/>
        </w:rPr>
      </w:pPr>
    </w:p>
    <w:p w:rsidR="00E23322" w:rsidRPr="00BA4F31" w:rsidRDefault="00E23322" w:rsidP="00492CB4">
      <w:pPr>
        <w:jc w:val="center"/>
        <w:rPr>
          <w:sz w:val="36"/>
        </w:rPr>
      </w:pPr>
      <w:r w:rsidRPr="00BA4F31">
        <w:rPr>
          <w:b/>
          <w:bCs/>
          <w:sz w:val="36"/>
        </w:rPr>
        <w:t>LP</w:t>
      </w:r>
      <w:r w:rsidR="00C51DFA" w:rsidRPr="00BA4F31">
        <w:rPr>
          <w:b/>
          <w:bCs/>
          <w:sz w:val="36"/>
        </w:rPr>
        <w:t>N</w:t>
      </w:r>
      <w:r w:rsidRPr="00BA4F31">
        <w:rPr>
          <w:b/>
          <w:bCs/>
          <w:sz w:val="36"/>
        </w:rPr>
        <w:t xml:space="preserve"> No:</w:t>
      </w:r>
      <w:r w:rsidRPr="00BA4F31">
        <w:rPr>
          <w:sz w:val="36"/>
        </w:rPr>
        <w:t xml:space="preserve"> </w:t>
      </w:r>
      <w:r w:rsidRPr="00BA4F31">
        <w:rPr>
          <w:i/>
          <w:iCs/>
          <w:sz w:val="36"/>
        </w:rPr>
        <w:t>[indicar el número de LP</w:t>
      </w:r>
      <w:r w:rsidR="00C51DFA" w:rsidRPr="00BA4F31">
        <w:rPr>
          <w:i/>
          <w:iCs/>
          <w:sz w:val="36"/>
        </w:rPr>
        <w:t>N</w:t>
      </w:r>
      <w:r w:rsidRPr="00BA4F31">
        <w:rPr>
          <w:i/>
          <w:iCs/>
          <w:sz w:val="36"/>
        </w:rPr>
        <w:t>]</w:t>
      </w:r>
    </w:p>
    <w:p w:rsidR="00E23322" w:rsidRPr="00BA4F31" w:rsidRDefault="00E23322" w:rsidP="00492CB4">
      <w:pPr>
        <w:tabs>
          <w:tab w:val="left" w:pos="5790"/>
        </w:tabs>
      </w:pPr>
    </w:p>
    <w:p w:rsidR="00E23322" w:rsidRPr="00BA4F31" w:rsidRDefault="00E23322" w:rsidP="00492CB4">
      <w:pPr>
        <w:jc w:val="center"/>
      </w:pPr>
    </w:p>
    <w:p w:rsidR="00E23322" w:rsidRPr="00BA4F31" w:rsidRDefault="00E23322" w:rsidP="00492CB4">
      <w:pPr>
        <w:jc w:val="center"/>
      </w:pPr>
    </w:p>
    <w:p w:rsidR="00E23322" w:rsidRPr="00BA4F31" w:rsidRDefault="00E23322" w:rsidP="00492CB4">
      <w:pPr>
        <w:jc w:val="center"/>
        <w:rPr>
          <w:i/>
          <w:iCs/>
          <w:sz w:val="36"/>
        </w:rPr>
      </w:pPr>
      <w:r w:rsidRPr="00BA4F31">
        <w:rPr>
          <w:b/>
          <w:bCs/>
          <w:sz w:val="36"/>
        </w:rPr>
        <w:t>Proyecto:</w:t>
      </w:r>
      <w:r w:rsidRPr="00BA4F31">
        <w:rPr>
          <w:i/>
          <w:iCs/>
          <w:sz w:val="36"/>
        </w:rPr>
        <w:t xml:space="preserve"> [indicar el nombre del Proyecto]</w:t>
      </w:r>
    </w:p>
    <w:p w:rsidR="00E23322" w:rsidRPr="00BA4F31" w:rsidRDefault="00E23322" w:rsidP="00492CB4"/>
    <w:p w:rsidR="00E23322" w:rsidRPr="00BA4F31" w:rsidRDefault="00E23322" w:rsidP="00492CB4">
      <w:pPr>
        <w:jc w:val="center"/>
        <w:rPr>
          <w:lang w:val="es-ES_tradnl"/>
        </w:rPr>
      </w:pPr>
      <w:r w:rsidRPr="00BA4F31">
        <w:rPr>
          <w:b/>
          <w:bCs/>
          <w:sz w:val="36"/>
        </w:rPr>
        <w:t>Contratante:</w:t>
      </w:r>
      <w:r w:rsidRPr="00BA4F31">
        <w:rPr>
          <w:i/>
          <w:iCs/>
          <w:sz w:val="36"/>
        </w:rPr>
        <w:t xml:space="preserve"> [indicar el nombre del Contratante]</w:t>
      </w:r>
    </w:p>
    <w:p w:rsidR="00E23322" w:rsidRPr="00BA4F31" w:rsidRDefault="007C771B" w:rsidP="004B68C9">
      <w:pPr>
        <w:jc w:val="center"/>
        <w:rPr>
          <w:b/>
          <w:bCs/>
          <w:sz w:val="36"/>
          <w:lang w:val="en-US"/>
        </w:rPr>
      </w:pPr>
      <w:r w:rsidRPr="00BA4F31">
        <w:rPr>
          <w:b/>
          <w:sz w:val="40"/>
          <w:szCs w:val="40"/>
          <w:lang w:val="es-HN"/>
        </w:rPr>
        <w:br w:type="page"/>
      </w:r>
      <w:r w:rsidRPr="00BA4F31">
        <w:rPr>
          <w:b/>
          <w:bCs/>
          <w:sz w:val="36"/>
          <w:lang w:val="en-US"/>
        </w:rPr>
        <w:lastRenderedPageBreak/>
        <w:t>Índice General</w:t>
      </w:r>
    </w:p>
    <w:p w:rsidR="00E23322" w:rsidRPr="00BA4F31" w:rsidRDefault="00E23322" w:rsidP="004B68C9">
      <w:pPr>
        <w:jc w:val="center"/>
        <w:rPr>
          <w:lang w:val="en-US"/>
        </w:rPr>
      </w:pPr>
    </w:p>
    <w:p w:rsidR="00E23322" w:rsidRPr="00BA4F31" w:rsidRDefault="00E23322" w:rsidP="006324A8">
      <w:pPr>
        <w:spacing w:line="420" w:lineRule="atLeast"/>
        <w:jc w:val="both"/>
        <w:rPr>
          <w:lang w:val="en-US"/>
        </w:rPr>
      </w:pPr>
    </w:p>
    <w:p w:rsidR="005F5BE8" w:rsidRPr="00BA4F31" w:rsidRDefault="005F5BE8" w:rsidP="005F5BE8">
      <w:pPr>
        <w:jc w:val="both"/>
        <w:rPr>
          <w:b/>
          <w:bCs/>
          <w:sz w:val="32"/>
          <w:lang w:val="en-US"/>
        </w:rPr>
      </w:pPr>
    </w:p>
    <w:p w:rsidR="005F5BE8" w:rsidRPr="00BA4F31" w:rsidRDefault="007C771B" w:rsidP="005F5BE8">
      <w:pPr>
        <w:jc w:val="right"/>
        <w:rPr>
          <w:b/>
          <w:bCs/>
          <w:sz w:val="32"/>
          <w:lang w:val="en-US"/>
        </w:rPr>
      </w:pPr>
      <w:r w:rsidRPr="00BA4F31">
        <w:rPr>
          <w:b/>
          <w:bCs/>
          <w:sz w:val="28"/>
          <w:lang w:val="en-US"/>
        </w:rPr>
        <w:t>Pág</w:t>
      </w:r>
      <w:r w:rsidRPr="00BA4F31">
        <w:rPr>
          <w:b/>
          <w:bCs/>
          <w:sz w:val="32"/>
          <w:lang w:val="en-US"/>
        </w:rPr>
        <w:t xml:space="preserve">. </w:t>
      </w:r>
    </w:p>
    <w:p w:rsidR="005F5BE8" w:rsidRPr="00BA4F31" w:rsidRDefault="005F5BE8" w:rsidP="005F5BE8">
      <w:pPr>
        <w:jc w:val="both"/>
        <w:rPr>
          <w:b/>
          <w:bCs/>
          <w:lang w:val="en-US"/>
        </w:rPr>
      </w:pPr>
    </w:p>
    <w:p w:rsidR="00E23322" w:rsidRPr="00BA4F31" w:rsidRDefault="00E23322" w:rsidP="004B68C9"/>
    <w:p w:rsidR="007808AA" w:rsidRPr="00BA4F31" w:rsidRDefault="004E141C">
      <w:pPr>
        <w:pStyle w:val="TOC1"/>
        <w:rPr>
          <w:rFonts w:asciiTheme="minorHAnsi" w:eastAsiaTheme="minorEastAsia" w:hAnsiTheme="minorHAnsi" w:cstheme="minorBidi"/>
          <w:noProof/>
          <w:sz w:val="22"/>
          <w:szCs w:val="22"/>
          <w:lang w:val="es-HN" w:eastAsia="es-HN"/>
        </w:rPr>
      </w:pPr>
      <w:r w:rsidRPr="00BA4F31">
        <w:fldChar w:fldCharType="begin"/>
      </w:r>
      <w:r w:rsidR="000F36C9" w:rsidRPr="00BA4F31">
        <w:instrText xml:space="preserve"> TOC \h \z \t "Parte 1,1,seccion 1,2,seccion 1b,2,seccion 1c,2" </w:instrText>
      </w:r>
      <w:r w:rsidRPr="00BA4F31">
        <w:fldChar w:fldCharType="separate"/>
      </w:r>
      <w:hyperlink w:anchor="_Toc322711486" w:history="1">
        <w:r w:rsidR="007808AA" w:rsidRPr="00BA4F31">
          <w:rPr>
            <w:rStyle w:val="Hyperlink"/>
            <w:noProof/>
          </w:rPr>
          <w:t>PARTE 1 – Procedimientos de Licitación</w:t>
        </w:r>
        <w:r w:rsidR="007808AA" w:rsidRPr="00BA4F31">
          <w:rPr>
            <w:noProof/>
            <w:webHidden/>
          </w:rPr>
          <w:tab/>
        </w:r>
        <w:r w:rsidRPr="00BA4F31">
          <w:rPr>
            <w:noProof/>
            <w:webHidden/>
          </w:rPr>
          <w:fldChar w:fldCharType="begin"/>
        </w:r>
        <w:r w:rsidR="007808AA" w:rsidRPr="00BA4F31">
          <w:rPr>
            <w:noProof/>
            <w:webHidden/>
          </w:rPr>
          <w:instrText xml:space="preserve"> PAGEREF _Toc322711486 \h </w:instrText>
        </w:r>
        <w:r w:rsidRPr="00BA4F31">
          <w:rPr>
            <w:noProof/>
            <w:webHidden/>
          </w:rPr>
        </w:r>
        <w:r w:rsidRPr="00BA4F31">
          <w:rPr>
            <w:noProof/>
            <w:webHidden/>
          </w:rPr>
          <w:fldChar w:fldCharType="separate"/>
        </w:r>
        <w:r w:rsidR="007808AA" w:rsidRPr="00BA4F31">
          <w:rPr>
            <w:noProof/>
            <w:webHidden/>
          </w:rPr>
          <w:t>1</w:t>
        </w:r>
        <w:r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87" w:history="1">
        <w:r w:rsidR="007808AA" w:rsidRPr="00BA4F31">
          <w:rPr>
            <w:rStyle w:val="Hyperlink"/>
            <w:noProof/>
          </w:rPr>
          <w:t>Sección I. Instrucciones a los Oferentes (IAO)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_Toc322711487 \h </w:instrText>
        </w:r>
        <w:r w:rsidR="004E141C" w:rsidRPr="00BA4F31">
          <w:rPr>
            <w:noProof/>
            <w:webHidden/>
          </w:rPr>
        </w:r>
        <w:r w:rsidR="004E141C" w:rsidRPr="00BA4F31">
          <w:rPr>
            <w:noProof/>
            <w:webHidden/>
          </w:rPr>
          <w:fldChar w:fldCharType="separate"/>
        </w:r>
        <w:r w:rsidR="007808AA" w:rsidRPr="00BA4F31">
          <w:rPr>
            <w:noProof/>
            <w:webHidden/>
          </w:rPr>
          <w:t>4</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88" w:history="1">
        <w:r w:rsidR="007808AA" w:rsidRPr="00BA4F31">
          <w:rPr>
            <w:rStyle w:val="Hyperlink"/>
            <w:noProof/>
          </w:rPr>
          <w:t>Sección II. Datos de la Licitación (DDL)</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_Toc322711488 \h </w:instrText>
        </w:r>
        <w:r w:rsidR="004E141C" w:rsidRPr="00BA4F31">
          <w:rPr>
            <w:noProof/>
            <w:webHidden/>
          </w:rPr>
        </w:r>
        <w:r w:rsidR="004E141C" w:rsidRPr="00BA4F31">
          <w:rPr>
            <w:noProof/>
            <w:webHidden/>
          </w:rPr>
          <w:fldChar w:fldCharType="separate"/>
        </w:r>
        <w:r w:rsidR="007808AA" w:rsidRPr="00BA4F31">
          <w:rPr>
            <w:noProof/>
            <w:webHidden/>
          </w:rPr>
          <w:t>35</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89" w:history="1">
        <w:r w:rsidR="007808AA" w:rsidRPr="00BA4F31">
          <w:rPr>
            <w:rStyle w:val="Hyperlink"/>
            <w:noProof/>
          </w:rPr>
          <w:t>Sección III. Criterios Económicos para la Evaluación Financiera de las Ofertas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_Toc322711489 \h </w:instrText>
        </w:r>
        <w:r w:rsidR="004E141C" w:rsidRPr="00BA4F31">
          <w:rPr>
            <w:noProof/>
            <w:webHidden/>
          </w:rPr>
        </w:r>
        <w:r w:rsidR="004E141C" w:rsidRPr="00BA4F31">
          <w:rPr>
            <w:noProof/>
            <w:webHidden/>
          </w:rPr>
          <w:fldChar w:fldCharType="separate"/>
        </w:r>
        <w:r w:rsidR="007808AA" w:rsidRPr="00BA4F31">
          <w:rPr>
            <w:noProof/>
            <w:webHidden/>
          </w:rPr>
          <w:t>40</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90" w:history="1">
        <w:r w:rsidR="007808AA" w:rsidRPr="00BA4F31">
          <w:rPr>
            <w:rStyle w:val="Hyperlink"/>
            <w:noProof/>
          </w:rPr>
          <w:t>Sección IV.  Formularios de la Oferta</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_Toc322711490 \h </w:instrText>
        </w:r>
        <w:r w:rsidR="004E141C" w:rsidRPr="00BA4F31">
          <w:rPr>
            <w:noProof/>
            <w:webHidden/>
          </w:rPr>
        </w:r>
        <w:r w:rsidR="004E141C" w:rsidRPr="00BA4F31">
          <w:rPr>
            <w:noProof/>
            <w:webHidden/>
          </w:rPr>
          <w:fldChar w:fldCharType="separate"/>
        </w:r>
        <w:r w:rsidR="007808AA" w:rsidRPr="00BA4F31">
          <w:rPr>
            <w:noProof/>
            <w:webHidden/>
          </w:rPr>
          <w:t>41</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91" w:history="1">
        <w:r w:rsidR="007808AA" w:rsidRPr="00BA4F31">
          <w:rPr>
            <w:rStyle w:val="Hyperlink"/>
            <w:noProof/>
          </w:rPr>
          <w:t>Sección V.  Países Elegibles (BID)</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_Toc322711491 \h </w:instrText>
        </w:r>
        <w:r w:rsidR="004E141C" w:rsidRPr="00BA4F31">
          <w:rPr>
            <w:noProof/>
            <w:webHidden/>
          </w:rPr>
        </w:r>
        <w:r w:rsidR="004E141C" w:rsidRPr="00BA4F31">
          <w:rPr>
            <w:noProof/>
            <w:webHidden/>
          </w:rPr>
          <w:fldChar w:fldCharType="separate"/>
        </w:r>
        <w:r w:rsidR="007808AA" w:rsidRPr="00BA4F31">
          <w:rPr>
            <w:noProof/>
            <w:webHidden/>
          </w:rPr>
          <w:t>54</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492" w:history="1">
        <w:r w:rsidR="007808AA" w:rsidRPr="00BA4F31">
          <w:rPr>
            <w:rStyle w:val="Hyperlink"/>
            <w:noProof/>
          </w:rPr>
          <w:t>PARTE 2. Descripción del Programa de Actividades y de los Requisitos de los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_Toc322711492 \h </w:instrText>
        </w:r>
        <w:r w:rsidR="004E141C" w:rsidRPr="00BA4F31">
          <w:rPr>
            <w:noProof/>
            <w:webHidden/>
          </w:rPr>
        </w:r>
        <w:r w:rsidR="004E141C" w:rsidRPr="00BA4F31">
          <w:rPr>
            <w:noProof/>
            <w:webHidden/>
          </w:rPr>
          <w:fldChar w:fldCharType="separate"/>
        </w:r>
        <w:r w:rsidR="007808AA" w:rsidRPr="00BA4F31">
          <w:rPr>
            <w:noProof/>
            <w:webHidden/>
          </w:rPr>
          <w:t>57</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93" w:history="1">
        <w:r w:rsidR="007808AA" w:rsidRPr="00BA4F31">
          <w:rPr>
            <w:rStyle w:val="Hyperlink"/>
            <w:noProof/>
          </w:rPr>
          <w:t>Sección VI.  Programa de Actividades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_Toc322711493 \h </w:instrText>
        </w:r>
        <w:r w:rsidR="004E141C" w:rsidRPr="00BA4F31">
          <w:rPr>
            <w:noProof/>
            <w:webHidden/>
          </w:rPr>
        </w:r>
        <w:r w:rsidR="004E141C" w:rsidRPr="00BA4F31">
          <w:rPr>
            <w:noProof/>
            <w:webHidden/>
          </w:rPr>
          <w:fldChar w:fldCharType="separate"/>
        </w:r>
        <w:r w:rsidR="007808AA" w:rsidRPr="00BA4F31">
          <w:rPr>
            <w:noProof/>
            <w:webHidden/>
          </w:rPr>
          <w:t>58</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94" w:history="1">
        <w:r w:rsidR="007808AA" w:rsidRPr="00BA4F31">
          <w:rPr>
            <w:rStyle w:val="Hyperlink"/>
            <w:noProof/>
          </w:rPr>
          <w:t>Sección VII.  Especificaciones Técnicas, de Desempeño y Diseños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_Toc322711494 \h </w:instrText>
        </w:r>
        <w:r w:rsidR="004E141C" w:rsidRPr="00BA4F31">
          <w:rPr>
            <w:noProof/>
            <w:webHidden/>
          </w:rPr>
        </w:r>
        <w:r w:rsidR="004E141C" w:rsidRPr="00BA4F31">
          <w:rPr>
            <w:noProof/>
            <w:webHidden/>
          </w:rPr>
          <w:fldChar w:fldCharType="separate"/>
        </w:r>
        <w:r w:rsidR="007808AA" w:rsidRPr="00BA4F31">
          <w:rPr>
            <w:noProof/>
            <w:webHidden/>
          </w:rPr>
          <w:t>60</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495" w:history="1">
        <w:r w:rsidR="007808AA" w:rsidRPr="00BA4F31">
          <w:rPr>
            <w:rStyle w:val="Hyperlink"/>
            <w:noProof/>
          </w:rPr>
          <w:t>PARTE 3.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_Toc322711495 \h </w:instrText>
        </w:r>
        <w:r w:rsidR="004E141C" w:rsidRPr="00BA4F31">
          <w:rPr>
            <w:noProof/>
            <w:webHidden/>
          </w:rPr>
        </w:r>
        <w:r w:rsidR="004E141C" w:rsidRPr="00BA4F31">
          <w:rPr>
            <w:noProof/>
            <w:webHidden/>
          </w:rPr>
          <w:fldChar w:fldCharType="separate"/>
        </w:r>
        <w:r w:rsidR="007808AA" w:rsidRPr="00BA4F31">
          <w:rPr>
            <w:noProof/>
            <w:webHidden/>
          </w:rPr>
          <w:t>62</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96" w:history="1">
        <w:r w:rsidR="007808AA" w:rsidRPr="00BA4F31">
          <w:rPr>
            <w:rStyle w:val="Hyperlink"/>
            <w:noProof/>
          </w:rPr>
          <w:t>Sección VIII. Condiciones Generales del Contrato (CGC)</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_Toc322711496 \h </w:instrText>
        </w:r>
        <w:r w:rsidR="004E141C" w:rsidRPr="00BA4F31">
          <w:rPr>
            <w:noProof/>
            <w:webHidden/>
          </w:rPr>
        </w:r>
        <w:r w:rsidR="004E141C" w:rsidRPr="00BA4F31">
          <w:rPr>
            <w:noProof/>
            <w:webHidden/>
          </w:rPr>
          <w:fldChar w:fldCharType="separate"/>
        </w:r>
        <w:r w:rsidR="007808AA" w:rsidRPr="00BA4F31">
          <w:rPr>
            <w:noProof/>
            <w:webHidden/>
          </w:rPr>
          <w:t>65</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97" w:history="1">
        <w:r w:rsidR="007808AA" w:rsidRPr="00BA4F31">
          <w:rPr>
            <w:rStyle w:val="Hyperlink"/>
            <w:noProof/>
          </w:rPr>
          <w:t>Sección IX. Condiciones Especiales del Contrato (CEC)</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_Toc322711497 \h </w:instrText>
        </w:r>
        <w:r w:rsidR="004E141C" w:rsidRPr="00BA4F31">
          <w:rPr>
            <w:noProof/>
            <w:webHidden/>
          </w:rPr>
        </w:r>
        <w:r w:rsidR="004E141C" w:rsidRPr="00BA4F31">
          <w:rPr>
            <w:noProof/>
            <w:webHidden/>
          </w:rPr>
          <w:fldChar w:fldCharType="separate"/>
        </w:r>
        <w:r w:rsidR="007808AA" w:rsidRPr="00BA4F31">
          <w:rPr>
            <w:noProof/>
            <w:webHidden/>
          </w:rPr>
          <w:t>93</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498" w:history="1">
        <w:r w:rsidR="007808AA" w:rsidRPr="00BA4F31">
          <w:rPr>
            <w:rStyle w:val="Hyperlink"/>
            <w:noProof/>
          </w:rPr>
          <w:t>Apéndices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_Toc322711498 \h </w:instrText>
        </w:r>
        <w:r w:rsidR="004E141C" w:rsidRPr="00BA4F31">
          <w:rPr>
            <w:noProof/>
            <w:webHidden/>
          </w:rPr>
        </w:r>
        <w:r w:rsidR="004E141C" w:rsidRPr="00BA4F31">
          <w:rPr>
            <w:noProof/>
            <w:webHidden/>
          </w:rPr>
          <w:fldChar w:fldCharType="separate"/>
        </w:r>
        <w:r w:rsidR="007808AA" w:rsidRPr="00BA4F31">
          <w:rPr>
            <w:noProof/>
            <w:webHidden/>
          </w:rPr>
          <w:t>100</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499" w:history="1">
        <w:r w:rsidR="007808AA" w:rsidRPr="00BA4F31">
          <w:rPr>
            <w:rStyle w:val="Hyperlink"/>
            <w:noProof/>
          </w:rPr>
          <w:t>Apéndice A-Calendario de Pagos y Requisitos para la Presentación de Informes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_Toc322711499 \h </w:instrText>
        </w:r>
        <w:r w:rsidR="004E141C" w:rsidRPr="00BA4F31">
          <w:rPr>
            <w:noProof/>
            <w:webHidden/>
          </w:rPr>
        </w:r>
        <w:r w:rsidR="004E141C" w:rsidRPr="00BA4F31">
          <w:rPr>
            <w:noProof/>
            <w:webHidden/>
          </w:rPr>
          <w:fldChar w:fldCharType="separate"/>
        </w:r>
        <w:r w:rsidR="007808AA" w:rsidRPr="00BA4F31">
          <w:rPr>
            <w:noProof/>
            <w:webHidden/>
          </w:rPr>
          <w:t>100</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500" w:history="1">
        <w:r w:rsidR="007808AA" w:rsidRPr="00BA4F31">
          <w:rPr>
            <w:rStyle w:val="Hyperlink"/>
            <w:noProof/>
          </w:rPr>
          <w:t>Apéndice B-Personal Clave y Subcontratistas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_Toc322711500 \h </w:instrText>
        </w:r>
        <w:r w:rsidR="004E141C" w:rsidRPr="00BA4F31">
          <w:rPr>
            <w:noProof/>
            <w:webHidden/>
          </w:rPr>
        </w:r>
        <w:r w:rsidR="004E141C" w:rsidRPr="00BA4F31">
          <w:rPr>
            <w:noProof/>
            <w:webHidden/>
          </w:rPr>
          <w:fldChar w:fldCharType="separate"/>
        </w:r>
        <w:r w:rsidR="007808AA" w:rsidRPr="00BA4F31">
          <w:rPr>
            <w:noProof/>
            <w:webHidden/>
          </w:rPr>
          <w:t>101</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501" w:history="1">
        <w:r w:rsidR="007808AA" w:rsidRPr="00BA4F31">
          <w:rPr>
            <w:rStyle w:val="Hyperlink"/>
            <w:noProof/>
          </w:rPr>
          <w:t>Apéndice C-Desglose del Precio del Contrato en Moneda(s) Extranjera(s)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_Toc322711501 \h </w:instrText>
        </w:r>
        <w:r w:rsidR="004E141C" w:rsidRPr="00BA4F31">
          <w:rPr>
            <w:noProof/>
            <w:webHidden/>
          </w:rPr>
        </w:r>
        <w:r w:rsidR="004E141C" w:rsidRPr="00BA4F31">
          <w:rPr>
            <w:noProof/>
            <w:webHidden/>
          </w:rPr>
          <w:fldChar w:fldCharType="separate"/>
        </w:r>
        <w:r w:rsidR="007808AA" w:rsidRPr="00BA4F31">
          <w:rPr>
            <w:noProof/>
            <w:webHidden/>
          </w:rPr>
          <w:t>102</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502" w:history="1">
        <w:r w:rsidR="007808AA" w:rsidRPr="00BA4F31">
          <w:rPr>
            <w:rStyle w:val="Hyperlink"/>
            <w:noProof/>
          </w:rPr>
          <w:t>Apéndice D-Desglose del Precio del Contrato en Moneda Local</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_Toc322711502 \h </w:instrText>
        </w:r>
        <w:r w:rsidR="004E141C" w:rsidRPr="00BA4F31">
          <w:rPr>
            <w:noProof/>
            <w:webHidden/>
          </w:rPr>
        </w:r>
        <w:r w:rsidR="004E141C" w:rsidRPr="00BA4F31">
          <w:rPr>
            <w:noProof/>
            <w:webHidden/>
          </w:rPr>
          <w:fldChar w:fldCharType="separate"/>
        </w:r>
        <w:r w:rsidR="007808AA" w:rsidRPr="00BA4F31">
          <w:rPr>
            <w:noProof/>
            <w:webHidden/>
          </w:rPr>
          <w:t>103</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503" w:history="1">
        <w:r w:rsidR="007808AA" w:rsidRPr="00BA4F31">
          <w:rPr>
            <w:rStyle w:val="Hyperlink"/>
            <w:noProof/>
          </w:rPr>
          <w:t>Apéndice E-Servicios y Facilidades Proporcionadas por el Contratante</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_Toc322711503 \h </w:instrText>
        </w:r>
        <w:r w:rsidR="004E141C" w:rsidRPr="00BA4F31">
          <w:rPr>
            <w:noProof/>
            <w:webHidden/>
          </w:rPr>
        </w:r>
        <w:r w:rsidR="004E141C" w:rsidRPr="00BA4F31">
          <w:rPr>
            <w:noProof/>
            <w:webHidden/>
          </w:rPr>
          <w:fldChar w:fldCharType="separate"/>
        </w:r>
        <w:r w:rsidR="007808AA" w:rsidRPr="00BA4F31">
          <w:rPr>
            <w:noProof/>
            <w:webHidden/>
          </w:rPr>
          <w:t>104</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504" w:history="1">
        <w:r w:rsidR="007808AA" w:rsidRPr="00BA4F31">
          <w:rPr>
            <w:rStyle w:val="Hyperlink"/>
            <w:noProof/>
          </w:rPr>
          <w:t>Sección X. Formularios del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_Toc322711504 \h </w:instrText>
        </w:r>
        <w:r w:rsidR="004E141C" w:rsidRPr="00BA4F31">
          <w:rPr>
            <w:noProof/>
            <w:webHidden/>
          </w:rPr>
        </w:r>
        <w:r w:rsidR="004E141C" w:rsidRPr="00BA4F31">
          <w:rPr>
            <w:noProof/>
            <w:webHidden/>
          </w:rPr>
          <w:fldChar w:fldCharType="separate"/>
        </w:r>
        <w:r w:rsidR="007808AA" w:rsidRPr="00BA4F31">
          <w:rPr>
            <w:noProof/>
            <w:webHidden/>
          </w:rPr>
          <w:t>110</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505" w:history="1">
        <w:r w:rsidR="007808AA" w:rsidRPr="00BA4F31">
          <w:rPr>
            <w:rStyle w:val="Hyperlink"/>
            <w:noProof/>
          </w:rPr>
          <w:t>A) Carta de Aceptación (Notificación de la Adjudicación)</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_Toc322711505 \h </w:instrText>
        </w:r>
        <w:r w:rsidR="004E141C" w:rsidRPr="00BA4F31">
          <w:rPr>
            <w:noProof/>
            <w:webHidden/>
          </w:rPr>
        </w:r>
        <w:r w:rsidR="004E141C" w:rsidRPr="00BA4F31">
          <w:rPr>
            <w:noProof/>
            <w:webHidden/>
          </w:rPr>
          <w:fldChar w:fldCharType="separate"/>
        </w:r>
        <w:r w:rsidR="007808AA" w:rsidRPr="00BA4F31">
          <w:rPr>
            <w:noProof/>
            <w:webHidden/>
          </w:rPr>
          <w:t>111</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506" w:history="1">
        <w:r w:rsidR="007808AA" w:rsidRPr="00BA4F31">
          <w:rPr>
            <w:rStyle w:val="Hyperlink"/>
            <w:noProof/>
          </w:rPr>
          <w:t>B) Formulario de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_Toc322711506 \h </w:instrText>
        </w:r>
        <w:r w:rsidR="004E141C" w:rsidRPr="00BA4F31">
          <w:rPr>
            <w:noProof/>
            <w:webHidden/>
          </w:rPr>
        </w:r>
        <w:r w:rsidR="004E141C" w:rsidRPr="00BA4F31">
          <w:rPr>
            <w:noProof/>
            <w:webHidden/>
          </w:rPr>
          <w:fldChar w:fldCharType="separate"/>
        </w:r>
        <w:r w:rsidR="007808AA" w:rsidRPr="00BA4F31">
          <w:rPr>
            <w:noProof/>
            <w:webHidden/>
          </w:rPr>
          <w:t>112</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507" w:history="1">
        <w:r w:rsidR="007808AA" w:rsidRPr="00BA4F31">
          <w:rPr>
            <w:rStyle w:val="Hyperlink"/>
            <w:noProof/>
          </w:rPr>
          <w:t xml:space="preserve">C) </w:t>
        </w:r>
        <w:r w:rsidR="007808AA" w:rsidRPr="00BA4F31">
          <w:rPr>
            <w:rStyle w:val="Hyperlink"/>
            <w:noProof/>
            <w:lang w:val="es-ES"/>
          </w:rPr>
          <w:t>Garantía de Cumplimiento (Garantía Bancaria)</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_Toc322711507 \h </w:instrText>
        </w:r>
        <w:r w:rsidR="004E141C" w:rsidRPr="00BA4F31">
          <w:rPr>
            <w:noProof/>
            <w:webHidden/>
          </w:rPr>
        </w:r>
        <w:r w:rsidR="004E141C" w:rsidRPr="00BA4F31">
          <w:rPr>
            <w:noProof/>
            <w:webHidden/>
          </w:rPr>
          <w:fldChar w:fldCharType="separate"/>
        </w:r>
        <w:r w:rsidR="007808AA" w:rsidRPr="00BA4F31">
          <w:rPr>
            <w:noProof/>
            <w:webHidden/>
          </w:rPr>
          <w:t>114</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508" w:history="1">
        <w:r w:rsidR="007808AA" w:rsidRPr="00BA4F31">
          <w:rPr>
            <w:rStyle w:val="Hyperlink"/>
            <w:noProof/>
          </w:rPr>
          <w:t>D) Garantía de Cumplimiento (Fianza)</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_Toc322711508 \h </w:instrText>
        </w:r>
        <w:r w:rsidR="004E141C" w:rsidRPr="00BA4F31">
          <w:rPr>
            <w:noProof/>
            <w:webHidden/>
          </w:rPr>
        </w:r>
        <w:r w:rsidR="004E141C" w:rsidRPr="00BA4F31">
          <w:rPr>
            <w:noProof/>
            <w:webHidden/>
          </w:rPr>
          <w:fldChar w:fldCharType="separate"/>
        </w:r>
        <w:r w:rsidR="007808AA" w:rsidRPr="00BA4F31">
          <w:rPr>
            <w:noProof/>
            <w:webHidden/>
          </w:rPr>
          <w:t>116</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509" w:history="1">
        <w:r w:rsidR="007808AA" w:rsidRPr="00BA4F31">
          <w:rPr>
            <w:rStyle w:val="Hyperlink"/>
            <w:noProof/>
            <w:lang w:val="es-ES"/>
          </w:rPr>
          <w:t>E) Garantía Bancaria por Pago de Anticipo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_Toc322711509 \h </w:instrText>
        </w:r>
        <w:r w:rsidR="004E141C" w:rsidRPr="00BA4F31">
          <w:rPr>
            <w:noProof/>
            <w:webHidden/>
          </w:rPr>
        </w:r>
        <w:r w:rsidR="004E141C" w:rsidRPr="00BA4F31">
          <w:rPr>
            <w:noProof/>
            <w:webHidden/>
          </w:rPr>
          <w:fldChar w:fldCharType="separate"/>
        </w:r>
        <w:r w:rsidR="007808AA" w:rsidRPr="00BA4F31">
          <w:rPr>
            <w:noProof/>
            <w:webHidden/>
          </w:rPr>
          <w:t>119</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510" w:history="1">
        <w:r w:rsidR="007808AA" w:rsidRPr="00BA4F31">
          <w:rPr>
            <w:rStyle w:val="Hyperlink"/>
            <w:noProof/>
          </w:rPr>
          <w:t>ANEXO 1. Llamado a Licitación</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_Toc322711510 \h </w:instrText>
        </w:r>
        <w:r w:rsidR="004E141C" w:rsidRPr="00BA4F31">
          <w:rPr>
            <w:noProof/>
            <w:webHidden/>
          </w:rPr>
        </w:r>
        <w:r w:rsidR="004E141C" w:rsidRPr="00BA4F31">
          <w:rPr>
            <w:noProof/>
            <w:webHidden/>
          </w:rPr>
          <w:fldChar w:fldCharType="separate"/>
        </w:r>
        <w:r w:rsidR="007808AA" w:rsidRPr="00BA4F31">
          <w:rPr>
            <w:noProof/>
            <w:webHidden/>
          </w:rPr>
          <w:t>121</w:t>
        </w:r>
        <w:r w:rsidR="004E141C" w:rsidRPr="00BA4F31">
          <w:rPr>
            <w:noProof/>
            <w:webHidden/>
          </w:rPr>
          <w:fldChar w:fldCharType="end"/>
        </w:r>
      </w:hyperlink>
    </w:p>
    <w:p w:rsidR="00E23322" w:rsidRPr="00BA4F31" w:rsidRDefault="004E141C" w:rsidP="00E570DA">
      <w:pPr>
        <w:tabs>
          <w:tab w:val="right" w:leader="dot" w:pos="8789"/>
          <w:tab w:val="right" w:leader="dot" w:pos="8931"/>
        </w:tabs>
        <w:ind w:right="51"/>
      </w:pPr>
      <w:r w:rsidRPr="00BA4F31">
        <w:fldChar w:fldCharType="end"/>
      </w:r>
    </w:p>
    <w:p w:rsidR="008070B2" w:rsidRPr="00BA4F31" w:rsidRDefault="008070B2" w:rsidP="00E97A19">
      <w:pPr>
        <w:tabs>
          <w:tab w:val="right" w:leader="dot" w:pos="8789"/>
        </w:tabs>
        <w:rPr>
          <w:sz w:val="40"/>
          <w:szCs w:val="40"/>
        </w:rPr>
        <w:sectPr w:rsidR="008070B2" w:rsidRPr="00BA4F31" w:rsidSect="008159BC">
          <w:headerReference w:type="even" r:id="rId10"/>
          <w:headerReference w:type="default" r:id="rId11"/>
          <w:headerReference w:type="first" r:id="rId12"/>
          <w:pgSz w:w="12242" w:h="15842" w:code="1"/>
          <w:pgMar w:top="1418" w:right="1701" w:bottom="1418" w:left="1701" w:header="720" w:footer="720" w:gutter="0"/>
          <w:pgNumType w:fmt="lowerRoman"/>
          <w:cols w:space="720"/>
          <w:titlePg/>
          <w:docGrid w:linePitch="360"/>
        </w:sectPr>
      </w:pPr>
    </w:p>
    <w:p w:rsidR="00D24070" w:rsidRPr="00BA4F31" w:rsidRDefault="00D24070" w:rsidP="00D24070">
      <w:pPr>
        <w:pStyle w:val="Heading1"/>
      </w:pPr>
      <w:bookmarkStart w:id="0" w:name="_Toc320824723"/>
      <w:r w:rsidRPr="00BA4F31">
        <w:lastRenderedPageBreak/>
        <w:t>Introducción</w:t>
      </w:r>
      <w:bookmarkEnd w:id="0"/>
    </w:p>
    <w:p w:rsidR="00B95363" w:rsidRPr="00BA4F31" w:rsidRDefault="00B95363" w:rsidP="00D24070">
      <w:pPr>
        <w:ind w:firstLine="720"/>
        <w:jc w:val="both"/>
        <w:rPr>
          <w:spacing w:val="-3"/>
        </w:rPr>
      </w:pPr>
    </w:p>
    <w:p w:rsidR="00D24070" w:rsidRPr="00BA4F31" w:rsidRDefault="00D24070" w:rsidP="00D24070">
      <w:pPr>
        <w:ind w:firstLine="720"/>
        <w:jc w:val="both"/>
        <w:rPr>
          <w:b/>
          <w:spacing w:val="-3"/>
        </w:rPr>
      </w:pPr>
      <w:r w:rsidRPr="00BA4F31">
        <w:rPr>
          <w:spacing w:val="-3"/>
        </w:rPr>
        <w:t xml:space="preserve">Estos </w:t>
      </w:r>
      <w:r w:rsidRPr="00BA4F31">
        <w:rPr>
          <w:iCs/>
          <w:spacing w:val="-3"/>
        </w:rPr>
        <w:t>documentos estándar de licitación</w:t>
      </w:r>
      <w:r w:rsidRPr="00BA4F31">
        <w:rPr>
          <w:spacing w:val="-3"/>
        </w:rPr>
        <w:t xml:space="preserve"> se han preparado para los tipos de contratos que más se utilizan en la contratación de </w:t>
      </w:r>
      <w:r w:rsidR="008159BC" w:rsidRPr="00BA4F31">
        <w:rPr>
          <w:spacing w:val="-3"/>
        </w:rPr>
        <w:t>servicios</w:t>
      </w:r>
      <w:r w:rsidRPr="00BA4F31">
        <w:rPr>
          <w:spacing w:val="-3"/>
        </w:rPr>
        <w:t xml:space="preserve">, que son el contrato basado en la medición de ejecución de </w:t>
      </w:r>
      <w:r w:rsidR="008159BC" w:rsidRPr="00BA4F31">
        <w:rPr>
          <w:spacing w:val="-3"/>
        </w:rPr>
        <w:t>actividades</w:t>
      </w:r>
      <w:r w:rsidRPr="00BA4F31">
        <w:rPr>
          <w:spacing w:val="-3"/>
        </w:rPr>
        <w:t xml:space="preserve"> (precios unitarios en un </w:t>
      </w:r>
      <w:r w:rsidR="008159BC" w:rsidRPr="00BA4F31">
        <w:rPr>
          <w:spacing w:val="-3"/>
        </w:rPr>
        <w:t>Programa de Actividades</w:t>
      </w:r>
      <w:r w:rsidRPr="00BA4F31">
        <w:rPr>
          <w:spacing w:val="-3"/>
        </w:rPr>
        <w:t>) y el contrato por suma alzada.  Los contratos por suma alzada se</w:t>
      </w:r>
      <w:r w:rsidR="008159BC" w:rsidRPr="00BA4F31">
        <w:rPr>
          <w:spacing w:val="-3"/>
        </w:rPr>
        <w:t xml:space="preserve"> usan sobre en la ejecución de servicios </w:t>
      </w:r>
      <w:r w:rsidRPr="00BA4F31">
        <w:rPr>
          <w:spacing w:val="-3"/>
        </w:rPr>
        <w:t>bien definid</w:t>
      </w:r>
      <w:r w:rsidR="008159BC" w:rsidRPr="00BA4F31">
        <w:rPr>
          <w:spacing w:val="-3"/>
        </w:rPr>
        <w:t>o</w:t>
      </w:r>
      <w:r w:rsidRPr="00BA4F31">
        <w:rPr>
          <w:spacing w:val="-3"/>
        </w:rPr>
        <w:t>s</w:t>
      </w:r>
      <w:r w:rsidR="008159BC" w:rsidRPr="00BA4F31">
        <w:rPr>
          <w:spacing w:val="-3"/>
        </w:rPr>
        <w:t>,</w:t>
      </w:r>
      <w:r w:rsidRPr="00BA4F31">
        <w:rPr>
          <w:spacing w:val="-3"/>
        </w:rPr>
        <w:t xml:space="preserve"> que tengan pocas </w:t>
      </w:r>
      <w:r w:rsidR="00B95363" w:rsidRPr="00BA4F31">
        <w:rPr>
          <w:spacing w:val="-3"/>
        </w:rPr>
        <w:t>probabilidades</w:t>
      </w:r>
      <w:r w:rsidRPr="00BA4F31">
        <w:rPr>
          <w:spacing w:val="-3"/>
        </w:rPr>
        <w:t xml:space="preserve"> de experimentar cambios en cantidades o en las Especificaciones, o en las que sea improbable encontrar condiciones difíciles o imprevistas.  El texto principal se refiere a los contratos basados en precios unitarios.  </w:t>
      </w:r>
      <w:r w:rsidRPr="00BA4F31">
        <w:rPr>
          <w:b/>
          <w:spacing w:val="-3"/>
        </w:rPr>
        <w:t>Se presentan cláusulas o redacciones alternativas para su uso en los contratos por suma alzada</w:t>
      </w:r>
      <w:bookmarkStart w:id="1" w:name="_GoBack"/>
      <w:bookmarkEnd w:id="1"/>
    </w:p>
    <w:p w:rsidR="00D24070" w:rsidRPr="00BA4F31" w:rsidRDefault="00D24070" w:rsidP="00D24070">
      <w:pPr>
        <w:ind w:right="-720"/>
        <w:rPr>
          <w:b/>
          <w:bCs/>
          <w:sz w:val="32"/>
        </w:rPr>
      </w:pPr>
    </w:p>
    <w:p w:rsidR="00D24070" w:rsidRPr="00BA4F31" w:rsidRDefault="00D24070" w:rsidP="00D24070">
      <w:pPr>
        <w:suppressAutoHyphens/>
        <w:ind w:hanging="360"/>
        <w:jc w:val="both"/>
        <w:rPr>
          <w:spacing w:val="-3"/>
        </w:rPr>
      </w:pPr>
      <w:r w:rsidRPr="00BA4F31">
        <w:rPr>
          <w:spacing w:val="-3"/>
        </w:rPr>
        <w:tab/>
      </w:r>
      <w:r w:rsidRPr="00BA4F31">
        <w:rPr>
          <w:spacing w:val="-3"/>
        </w:rPr>
        <w:tab/>
        <w:t>Deberá verificarse que las disposiciones de los documentos estándar de licitación sean consi</w:t>
      </w:r>
      <w:r w:rsidR="00DA365E" w:rsidRPr="00BA4F31">
        <w:rPr>
          <w:spacing w:val="-3"/>
        </w:rPr>
        <w:t>stentes con los requisitos de lo</w:t>
      </w:r>
      <w:r w:rsidRPr="00BA4F31">
        <w:rPr>
          <w:spacing w:val="-3"/>
        </w:rPr>
        <w:t xml:space="preserve">s </w:t>
      </w:r>
      <w:r w:rsidR="008159BC" w:rsidRPr="00BA4F31">
        <w:rPr>
          <w:spacing w:val="-3"/>
        </w:rPr>
        <w:t xml:space="preserve">servicios </w:t>
      </w:r>
      <w:r w:rsidRPr="00BA4F31">
        <w:rPr>
          <w:spacing w:val="-3"/>
        </w:rPr>
        <w:t>específic</w:t>
      </w:r>
      <w:r w:rsidR="008159BC" w:rsidRPr="00BA4F31">
        <w:rPr>
          <w:spacing w:val="-3"/>
        </w:rPr>
        <w:t>o</w:t>
      </w:r>
      <w:r w:rsidRPr="00BA4F31">
        <w:rPr>
          <w:spacing w:val="-3"/>
        </w:rPr>
        <w:t>s que se han de contratar.  Se deberán seguir las siguientes indicaciones para el uso de los documentos:</w:t>
      </w:r>
    </w:p>
    <w:p w:rsidR="00D24070" w:rsidRPr="00BA4F31" w:rsidRDefault="00D24070" w:rsidP="00D24070">
      <w:pPr>
        <w:suppressAutoHyphens/>
        <w:ind w:left="-360"/>
        <w:jc w:val="both"/>
        <w:rPr>
          <w:spacing w:val="-3"/>
        </w:rPr>
      </w:pPr>
    </w:p>
    <w:p w:rsidR="00B95363" w:rsidRPr="00BA4F31" w:rsidRDefault="00D24070">
      <w:pPr>
        <w:pStyle w:val="BodyTextIndent"/>
        <w:ind w:left="1418" w:hanging="494"/>
        <w:jc w:val="both"/>
      </w:pPr>
      <w:r w:rsidRPr="00BA4F31">
        <w:t>(a)</w:t>
      </w:r>
      <w:r w:rsidRPr="00BA4F31">
        <w:tab/>
        <w:t xml:space="preserve">Todos los documentos listados en el índice son normalmente necesarios para la contratación de </w:t>
      </w:r>
      <w:r w:rsidR="008159BC" w:rsidRPr="00BA4F31">
        <w:t>servicios</w:t>
      </w:r>
      <w:r w:rsidRPr="00BA4F31">
        <w:t>.  Sin embargo, los mismos deberán ser adaptados a las circunstancias del proyecto en particular según se requiera.</w:t>
      </w:r>
    </w:p>
    <w:p w:rsidR="00D24070" w:rsidRPr="00BA4F31" w:rsidRDefault="00D24070" w:rsidP="00D24070">
      <w:pPr>
        <w:suppressAutoHyphens/>
        <w:ind w:left="1440" w:hanging="1440"/>
        <w:jc w:val="both"/>
        <w:rPr>
          <w:spacing w:val="-3"/>
        </w:rPr>
      </w:pPr>
    </w:p>
    <w:p w:rsidR="00B95363" w:rsidRPr="00BA4F31" w:rsidRDefault="00D24070">
      <w:pPr>
        <w:suppressAutoHyphens/>
        <w:ind w:left="1440" w:hanging="516"/>
        <w:jc w:val="both"/>
        <w:rPr>
          <w:b/>
          <w:spacing w:val="-3"/>
        </w:rPr>
      </w:pPr>
      <w:r w:rsidRPr="00BA4F31">
        <w:rPr>
          <w:bCs/>
          <w:spacing w:val="-3"/>
        </w:rPr>
        <w:t xml:space="preserve">(b) </w:t>
      </w:r>
      <w:r w:rsidRPr="00BA4F31">
        <w:rPr>
          <w:bCs/>
          <w:spacing w:val="-3"/>
        </w:rPr>
        <w:tab/>
        <w:t>Antes de emitir los Documentos de Licitación, el Contratante preparará los Datos de la Licitación (Sección II), las Condiciones Especiales del Contrato (Sección I</w:t>
      </w:r>
      <w:r w:rsidR="00484B1A" w:rsidRPr="00BA4F31">
        <w:rPr>
          <w:bCs/>
          <w:spacing w:val="-3"/>
        </w:rPr>
        <w:t>X</w:t>
      </w:r>
      <w:r w:rsidRPr="00BA4F31">
        <w:rPr>
          <w:bCs/>
          <w:spacing w:val="-3"/>
        </w:rPr>
        <w:t xml:space="preserve">) y las Secciones VI, VII, que se refieren </w:t>
      </w:r>
      <w:r w:rsidR="00484B1A" w:rsidRPr="00BA4F31">
        <w:rPr>
          <w:bCs/>
          <w:spacing w:val="-3"/>
        </w:rPr>
        <w:t xml:space="preserve">al Programa de Actividades y </w:t>
      </w:r>
      <w:r w:rsidRPr="00BA4F31">
        <w:rPr>
          <w:bCs/>
          <w:spacing w:val="-3"/>
        </w:rPr>
        <w:t>las Especificaciones</w:t>
      </w:r>
      <w:r w:rsidR="00484B1A" w:rsidRPr="00BA4F31">
        <w:rPr>
          <w:bCs/>
          <w:spacing w:val="-3"/>
        </w:rPr>
        <w:t xml:space="preserve"> Técnicas</w:t>
      </w:r>
      <w:r w:rsidRPr="00BA4F31">
        <w:rPr>
          <w:bCs/>
          <w:spacing w:val="-3"/>
        </w:rPr>
        <w:t xml:space="preserve">, </w:t>
      </w:r>
      <w:r w:rsidR="00484B1A" w:rsidRPr="00BA4F31">
        <w:rPr>
          <w:bCs/>
          <w:spacing w:val="-3"/>
        </w:rPr>
        <w:t xml:space="preserve">de Desempeño y Diseños </w:t>
      </w:r>
      <w:r w:rsidRPr="00BA4F31">
        <w:rPr>
          <w:bCs/>
          <w:spacing w:val="-3"/>
        </w:rPr>
        <w:t>respectivamente. El Contratante deberá leer y / o</w:t>
      </w:r>
      <w:r w:rsidRPr="00BA4F31">
        <w:rPr>
          <w:bCs/>
          <w:color w:val="3366FF"/>
          <w:spacing w:val="-3"/>
        </w:rPr>
        <w:t xml:space="preserve"> </w:t>
      </w:r>
      <w:r w:rsidRPr="00BA4F31">
        <w:rPr>
          <w:bCs/>
          <w:spacing w:val="-3"/>
        </w:rPr>
        <w:t xml:space="preserve">proporcionar la información señalada en las notas entre </w:t>
      </w:r>
      <w:r w:rsidRPr="00BA4F31">
        <w:rPr>
          <w:spacing w:val="-3"/>
        </w:rPr>
        <w:t>corchetes y letra itálica</w:t>
      </w:r>
      <w:r w:rsidRPr="00BA4F31">
        <w:rPr>
          <w:bCs/>
          <w:spacing w:val="-3"/>
        </w:rPr>
        <w:t xml:space="preserve">.  En aquellos pocos casos en que se requiera que el Oferente suministre información, así lo especificarán las notas.  </w:t>
      </w:r>
      <w:r w:rsidRPr="00BA4F31">
        <w:rPr>
          <w:b/>
          <w:spacing w:val="-3"/>
        </w:rPr>
        <w:t xml:space="preserve">Las notas de pie de página y las notas para el Contratante no forman parte del texto y no deberán incluirse en los Documentos de Licitación emitidos a los Oferentes. </w:t>
      </w:r>
    </w:p>
    <w:p w:rsidR="00D24070" w:rsidRPr="00BA4F31" w:rsidRDefault="00D24070" w:rsidP="00D24070">
      <w:pPr>
        <w:suppressAutoHyphens/>
        <w:ind w:left="1440"/>
        <w:jc w:val="both"/>
        <w:rPr>
          <w:b/>
          <w:spacing w:val="-3"/>
        </w:rPr>
      </w:pPr>
    </w:p>
    <w:p w:rsidR="00B95363" w:rsidRPr="00BA4F31" w:rsidRDefault="00D24070">
      <w:pPr>
        <w:pStyle w:val="BodyTextIndent"/>
        <w:ind w:left="1440" w:hanging="540"/>
        <w:jc w:val="both"/>
      </w:pPr>
      <w:r w:rsidRPr="00BA4F31">
        <w:t>(c)</w:t>
      </w:r>
      <w:r w:rsidRPr="00BA4F31">
        <w:tab/>
        <w:t xml:space="preserve">Las modificaciones que se requieran para responder a las necesidades de cada proyecto o contrato, deberán realizarse solamente en los Datos de la Licitación  y en las Condiciones Especiales del Contrato como enmiendas a las Instrucciones a los Oferentes y a las Condiciones Generales del Contrato, respectivamente.  </w:t>
      </w:r>
    </w:p>
    <w:p w:rsidR="00D24070" w:rsidRPr="00BA4F31" w:rsidRDefault="00D24070" w:rsidP="00D24070">
      <w:pPr>
        <w:suppressAutoHyphens/>
        <w:ind w:left="1440" w:hanging="720"/>
        <w:jc w:val="both"/>
        <w:rPr>
          <w:spacing w:val="-3"/>
        </w:rPr>
      </w:pPr>
    </w:p>
    <w:p w:rsidR="00D24070" w:rsidRPr="00BA4F31" w:rsidRDefault="00D24070" w:rsidP="00D24070">
      <w:pPr>
        <w:suppressAutoHyphens/>
        <w:ind w:left="1440" w:hanging="720"/>
        <w:jc w:val="both"/>
        <w:rPr>
          <w:spacing w:val="-3"/>
        </w:rPr>
      </w:pPr>
      <w:r w:rsidRPr="00BA4F31">
        <w:rPr>
          <w:spacing w:val="-3"/>
        </w:rPr>
        <w:t xml:space="preserve"> (d)</w:t>
      </w:r>
      <w:r w:rsidRPr="00BA4F31">
        <w:rPr>
          <w:b/>
          <w:i/>
          <w:spacing w:val="-3"/>
        </w:rPr>
        <w:tab/>
      </w:r>
      <w:r w:rsidRPr="00BA4F31">
        <w:rPr>
          <w:spacing w:val="-3"/>
        </w:rPr>
        <w:t xml:space="preserve"> Estas bases estándar de licitación han sido preparadas para su uso en los procedimientos de licitación en donde no se haya llevado a cabo proceso de precalificación. Si bien en estas bases no se considera el proceso de precalificación de los Oferentes propiamente dicho, podrán ser utilizadas para licitación con </w:t>
      </w:r>
      <w:r w:rsidRPr="00BA4F31">
        <w:rPr>
          <w:bCs/>
          <w:spacing w:val="-3"/>
        </w:rPr>
        <w:t>precalificación</w:t>
      </w:r>
      <w:r w:rsidRPr="00BA4F31">
        <w:rPr>
          <w:spacing w:val="-3"/>
        </w:rPr>
        <w:t xml:space="preserve"> con muy pequeñas modificaciones, incluyendo en particular la actualización de los parámetros de calificación a través del párrafo </w:t>
      </w:r>
      <w:r w:rsidRPr="00BA4F31">
        <w:rPr>
          <w:spacing w:val="-3"/>
        </w:rPr>
        <w:lastRenderedPageBreak/>
        <w:t>5.</w:t>
      </w:r>
      <w:r w:rsidR="00484B1A" w:rsidRPr="00BA4F31">
        <w:rPr>
          <w:spacing w:val="-3"/>
        </w:rPr>
        <w:t>4</w:t>
      </w:r>
      <w:r w:rsidRPr="00BA4F31">
        <w:rPr>
          <w:spacing w:val="-3"/>
        </w:rPr>
        <w:t xml:space="preserve"> de las IAO, manteniendo los mismos criterios que se establecieron en la precalificación..  </w:t>
      </w:r>
    </w:p>
    <w:p w:rsidR="00D24070" w:rsidRPr="00BA4F31" w:rsidRDefault="00D24070" w:rsidP="00D24070">
      <w:pPr>
        <w:suppressAutoHyphens/>
        <w:ind w:left="1440" w:hanging="720"/>
        <w:jc w:val="both"/>
        <w:rPr>
          <w:spacing w:val="-3"/>
        </w:rPr>
      </w:pPr>
    </w:p>
    <w:p w:rsidR="00D24070" w:rsidRPr="00BA4F31" w:rsidRDefault="00D24070" w:rsidP="00D24070">
      <w:pPr>
        <w:jc w:val="both"/>
        <w:rPr>
          <w:b/>
          <w:sz w:val="36"/>
          <w:szCs w:val="36"/>
          <w:lang w:val="es-ES"/>
        </w:rPr>
      </w:pPr>
      <w:r w:rsidRPr="00BA4F31">
        <w:rPr>
          <w:b/>
          <w:sz w:val="32"/>
          <w:szCs w:val="32"/>
          <w:lang w:val="es-ES"/>
        </w:rPr>
        <w:t>El texto contenido en las Secciones I (Instrucciones a los Oferentes -IAO-) y VI</w:t>
      </w:r>
      <w:r w:rsidR="00484B1A" w:rsidRPr="00BA4F31">
        <w:rPr>
          <w:b/>
          <w:sz w:val="32"/>
          <w:szCs w:val="32"/>
          <w:lang w:val="es-ES"/>
        </w:rPr>
        <w:t>I</w:t>
      </w:r>
      <w:r w:rsidRPr="00BA4F31">
        <w:rPr>
          <w:b/>
          <w:sz w:val="32"/>
          <w:szCs w:val="32"/>
          <w:lang w:val="es-ES"/>
        </w:rPr>
        <w:t>I (Condiciones Generales del Contrato -CGC-) debe utilizarse sin ninguna modificación. Cualquier modificación a las disposiciones de dichas Secciones en un proyecto financiado por el BID podrá dar lugar a que el respectivo Banco se declare la correspondiente contratación no elegible para financiamiento del Banco. El Banco puede, además, ejercitar otros recursos en virtud del respectivo Contrato de Préstamo</w:t>
      </w:r>
      <w:r w:rsidRPr="00BA4F31">
        <w:rPr>
          <w:b/>
          <w:sz w:val="36"/>
          <w:szCs w:val="36"/>
          <w:lang w:val="es-ES"/>
        </w:rPr>
        <w:t xml:space="preserve">. </w:t>
      </w:r>
    </w:p>
    <w:p w:rsidR="008070B2" w:rsidRPr="00BA4F31" w:rsidRDefault="008070B2" w:rsidP="008070B2">
      <w:pPr>
        <w:rPr>
          <w:sz w:val="40"/>
          <w:szCs w:val="40"/>
          <w:lang w:val="es-ES"/>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D24070" w:rsidRPr="00BA4F31" w:rsidRDefault="00D24070" w:rsidP="0083565F">
      <w:pPr>
        <w:pStyle w:val="Heading4"/>
        <w:rPr>
          <w:ins w:id="2" w:author="Patty" w:date="2012-04-29T22:53:00Z"/>
          <w:rFonts w:ascii="Times New Roman" w:hAnsi="Times New Roman"/>
          <w:sz w:val="40"/>
          <w:szCs w:val="40"/>
          <w:lang w:val="es-MX"/>
        </w:rPr>
        <w:sectPr w:rsidR="00D24070" w:rsidRPr="00BA4F31" w:rsidSect="008159BC">
          <w:headerReference w:type="first" r:id="rId13"/>
          <w:pgSz w:w="12242" w:h="15842" w:code="1"/>
          <w:pgMar w:top="1418" w:right="1701" w:bottom="1418" w:left="1701" w:header="720" w:footer="720" w:gutter="0"/>
          <w:pgNumType w:fmt="lowerRoman"/>
          <w:cols w:space="720"/>
          <w:titlePg/>
          <w:docGrid w:linePitch="360"/>
        </w:sect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340C6C">
      <w:pPr>
        <w:pStyle w:val="Parte1"/>
      </w:pPr>
      <w:bookmarkStart w:id="3" w:name="_Toc228588536"/>
      <w:bookmarkStart w:id="4" w:name="_Toc290394104"/>
      <w:bookmarkStart w:id="5" w:name="_Toc290466235"/>
      <w:bookmarkStart w:id="6" w:name="_Toc290476781"/>
      <w:bookmarkStart w:id="7" w:name="_Toc290476982"/>
      <w:bookmarkStart w:id="8" w:name="_Toc290477377"/>
      <w:bookmarkStart w:id="9" w:name="_Toc322711486"/>
      <w:r w:rsidRPr="00BA4F31">
        <w:t>PARTE 1 – Procedimientos de Licitación</w:t>
      </w:r>
      <w:bookmarkEnd w:id="3"/>
      <w:bookmarkEnd w:id="4"/>
      <w:bookmarkEnd w:id="5"/>
      <w:bookmarkEnd w:id="6"/>
      <w:bookmarkEnd w:id="7"/>
      <w:bookmarkEnd w:id="8"/>
      <w:bookmarkEnd w:id="9"/>
    </w:p>
    <w:p w:rsidR="00BE5014" w:rsidRPr="00BA4F31" w:rsidRDefault="00BE5014" w:rsidP="00E12C34">
      <w:pPr>
        <w:pStyle w:val="Heading4"/>
        <w:jc w:val="center"/>
        <w:rPr>
          <w:lang w:val="es-MX"/>
        </w:rPr>
      </w:pPr>
    </w:p>
    <w:p w:rsidR="000D6431" w:rsidRPr="00BA4F31" w:rsidRDefault="000D6431" w:rsidP="000D6431"/>
    <w:p w:rsidR="009A6392" w:rsidRPr="00BA4F31" w:rsidRDefault="009A6392" w:rsidP="000D6431">
      <w:pPr>
        <w:sectPr w:rsidR="009A6392" w:rsidRPr="00BA4F31" w:rsidSect="001A33E1">
          <w:headerReference w:type="first" r:id="rId14"/>
          <w:pgSz w:w="12242" w:h="15842" w:code="1"/>
          <w:pgMar w:top="1418" w:right="1701" w:bottom="1418" w:left="1701" w:header="720" w:footer="720" w:gutter="0"/>
          <w:pgNumType w:start="1"/>
          <w:cols w:space="720"/>
          <w:titlePg/>
          <w:docGrid w:linePitch="360"/>
        </w:sectPr>
      </w:pPr>
    </w:p>
    <w:p w:rsidR="00E23322" w:rsidRPr="00BA4F31" w:rsidRDefault="00586ED7" w:rsidP="00E12C34">
      <w:pPr>
        <w:pStyle w:val="Heading4"/>
        <w:jc w:val="center"/>
        <w:rPr>
          <w:rFonts w:ascii="Times New Roman" w:hAnsi="Times New Roman"/>
          <w:sz w:val="40"/>
          <w:szCs w:val="40"/>
          <w:lang w:val="es-MX"/>
        </w:rPr>
      </w:pPr>
      <w:bookmarkStart w:id="10" w:name="_Toc228588537"/>
      <w:r w:rsidRPr="00BA4F31">
        <w:rPr>
          <w:rFonts w:ascii="Times New Roman" w:hAnsi="Times New Roman"/>
          <w:sz w:val="40"/>
          <w:szCs w:val="40"/>
          <w:lang w:val="es-MX"/>
        </w:rPr>
        <w:lastRenderedPageBreak/>
        <w:t xml:space="preserve">Sección I. </w:t>
      </w:r>
      <w:r w:rsidR="00E23322" w:rsidRPr="00BA4F31">
        <w:rPr>
          <w:rFonts w:ascii="Times New Roman" w:hAnsi="Times New Roman"/>
          <w:sz w:val="40"/>
          <w:szCs w:val="40"/>
          <w:lang w:val="es-MX"/>
        </w:rPr>
        <w:t>Instrucciones a los Oferentes</w:t>
      </w:r>
      <w:bookmarkEnd w:id="10"/>
    </w:p>
    <w:p w:rsidR="00E23322" w:rsidRPr="00BA4F31" w:rsidRDefault="00E23322" w:rsidP="00076395">
      <w:pPr>
        <w:pStyle w:val="Heading9"/>
        <w:rPr>
          <w:rFonts w:ascii="Times New Roman" w:hAnsi="Times New Roman"/>
          <w:sz w:val="32"/>
          <w:szCs w:val="32"/>
        </w:rPr>
      </w:pPr>
    </w:p>
    <w:p w:rsidR="00E23322" w:rsidRPr="00BA4F31" w:rsidRDefault="00E23322" w:rsidP="00491E81">
      <w:pPr>
        <w:pStyle w:val="Heading9"/>
        <w:jc w:val="center"/>
        <w:rPr>
          <w:b/>
          <w:sz w:val="24"/>
          <w:szCs w:val="24"/>
        </w:rPr>
      </w:pPr>
      <w:r w:rsidRPr="00BA4F31">
        <w:rPr>
          <w:b/>
          <w:sz w:val="24"/>
          <w:szCs w:val="24"/>
        </w:rPr>
        <w:t>Índice de Cláusulas</w:t>
      </w:r>
    </w:p>
    <w:p w:rsidR="00E23322" w:rsidRPr="00BA4F31" w:rsidRDefault="00E23322" w:rsidP="00076395">
      <w:pPr>
        <w:jc w:val="both"/>
        <w:rPr>
          <w:b/>
          <w:bCs/>
          <w:sz w:val="32"/>
        </w:rPr>
      </w:pPr>
    </w:p>
    <w:p w:rsidR="00E23322" w:rsidRPr="00BA4F31" w:rsidRDefault="00B7728C" w:rsidP="00CC3D94">
      <w:pPr>
        <w:ind w:left="7788" w:right="4" w:firstLine="717"/>
        <w:jc w:val="center"/>
        <w:rPr>
          <w:b/>
          <w:bCs/>
          <w:sz w:val="32"/>
        </w:rPr>
      </w:pPr>
      <w:r w:rsidRPr="00BA4F31">
        <w:rPr>
          <w:b/>
          <w:bCs/>
          <w:sz w:val="28"/>
        </w:rPr>
        <w:t xml:space="preserve">         </w:t>
      </w:r>
      <w:r w:rsidR="00E23322" w:rsidRPr="00BA4F31">
        <w:rPr>
          <w:b/>
          <w:bCs/>
          <w:sz w:val="28"/>
        </w:rPr>
        <w:t>Pág</w:t>
      </w:r>
      <w:r w:rsidR="00E23322" w:rsidRPr="00BA4F31">
        <w:rPr>
          <w:b/>
          <w:bCs/>
          <w:sz w:val="32"/>
        </w:rPr>
        <w:t xml:space="preserve">. </w:t>
      </w:r>
    </w:p>
    <w:p w:rsidR="00E23322" w:rsidRPr="00BA4F31" w:rsidRDefault="00E23322" w:rsidP="00076395">
      <w:pPr>
        <w:jc w:val="both"/>
        <w:rPr>
          <w:b/>
          <w:bCs/>
        </w:rPr>
      </w:pPr>
    </w:p>
    <w:p w:rsidR="00777C9F" w:rsidRPr="00BA4F31" w:rsidRDefault="004E141C">
      <w:pPr>
        <w:pStyle w:val="TOC1"/>
        <w:rPr>
          <w:rFonts w:asciiTheme="minorHAnsi" w:eastAsiaTheme="minorEastAsia" w:hAnsiTheme="minorHAnsi" w:cstheme="minorBidi"/>
          <w:noProof/>
          <w:sz w:val="22"/>
          <w:szCs w:val="22"/>
          <w:lang w:val="es-HN" w:eastAsia="es-HN"/>
        </w:rPr>
      </w:pPr>
      <w:r w:rsidRPr="00BA4F31">
        <w:fldChar w:fldCharType="begin"/>
      </w:r>
      <w:r w:rsidR="005E0815" w:rsidRPr="00BA4F31">
        <w:instrText xml:space="preserve"> TOC \h \z \t "seccion 1,1,seccion 3,3,seccion 2,2" </w:instrText>
      </w:r>
      <w:r w:rsidRPr="00BA4F31">
        <w:fldChar w:fldCharType="separate"/>
      </w:r>
      <w:hyperlink w:anchor="_Toc322711539" w:history="1">
        <w:r w:rsidR="00777C9F" w:rsidRPr="00BA4F31">
          <w:rPr>
            <w:rStyle w:val="Hyperlink"/>
            <w:noProof/>
          </w:rPr>
          <w:t>Sección I. Instrucciones a los Oferentes (IAO)</w:t>
        </w:r>
        <w:r w:rsidR="00777C9F" w:rsidRPr="00BA4F31">
          <w:rPr>
            <w:noProof/>
            <w:webHidden/>
          </w:rPr>
          <w:tab/>
        </w:r>
        <w:r w:rsidRPr="00BA4F31">
          <w:rPr>
            <w:noProof/>
            <w:webHidden/>
          </w:rPr>
          <w:fldChar w:fldCharType="begin"/>
        </w:r>
        <w:r w:rsidR="00777C9F" w:rsidRPr="00BA4F31">
          <w:rPr>
            <w:noProof/>
            <w:webHidden/>
          </w:rPr>
          <w:instrText xml:space="preserve"> PAGEREF _Toc322711539 \h </w:instrText>
        </w:r>
        <w:r w:rsidRPr="00BA4F31">
          <w:rPr>
            <w:noProof/>
            <w:webHidden/>
          </w:rPr>
        </w:r>
        <w:r w:rsidRPr="00BA4F31">
          <w:rPr>
            <w:noProof/>
            <w:webHidden/>
          </w:rPr>
          <w:fldChar w:fldCharType="separate"/>
        </w:r>
        <w:r w:rsidR="00777C9F" w:rsidRPr="00BA4F31">
          <w:rPr>
            <w:noProof/>
            <w:webHidden/>
          </w:rPr>
          <w:t>4</w:t>
        </w:r>
        <w:r w:rsidRPr="00BA4F31">
          <w:rPr>
            <w:noProof/>
            <w:webHidden/>
          </w:rPr>
          <w:fldChar w:fldCharType="end"/>
        </w:r>
      </w:hyperlink>
    </w:p>
    <w:p w:rsidR="00777C9F" w:rsidRPr="00BA4F31" w:rsidRDefault="00BA4F31">
      <w:pPr>
        <w:pStyle w:val="TOC2"/>
        <w:rPr>
          <w:rFonts w:asciiTheme="minorHAnsi" w:eastAsiaTheme="minorEastAsia" w:hAnsiTheme="minorHAnsi" w:cstheme="minorBidi"/>
          <w:noProof/>
          <w:sz w:val="22"/>
          <w:szCs w:val="22"/>
          <w:lang w:val="es-HN" w:eastAsia="es-HN"/>
        </w:rPr>
      </w:pPr>
      <w:hyperlink w:anchor="_Toc322711540" w:history="1">
        <w:r w:rsidR="00777C9F" w:rsidRPr="00BA4F31">
          <w:rPr>
            <w:rStyle w:val="Hyperlink"/>
            <w:noProof/>
          </w:rPr>
          <w:t>A. Generalidades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_Toc322711540 \h </w:instrText>
        </w:r>
        <w:r w:rsidR="004E141C" w:rsidRPr="00BA4F31">
          <w:rPr>
            <w:noProof/>
            <w:webHidden/>
          </w:rPr>
        </w:r>
        <w:r w:rsidR="004E141C" w:rsidRPr="00BA4F31">
          <w:rPr>
            <w:noProof/>
            <w:webHidden/>
          </w:rPr>
          <w:fldChar w:fldCharType="separate"/>
        </w:r>
        <w:r w:rsidR="00777C9F" w:rsidRPr="00BA4F31">
          <w:rPr>
            <w:noProof/>
            <w:webHidden/>
          </w:rPr>
          <w:t>4</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1" w:history="1">
        <w:r w:rsidR="00777C9F" w:rsidRPr="00BA4F31">
          <w:rPr>
            <w:rStyle w:val="Hyperlink"/>
            <w:noProof/>
          </w:rPr>
          <w:t>1.</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Alcance de la Licitación</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_Toc322711541 \h </w:instrText>
        </w:r>
        <w:r w:rsidR="004E141C" w:rsidRPr="00BA4F31">
          <w:rPr>
            <w:noProof/>
            <w:webHidden/>
          </w:rPr>
        </w:r>
        <w:r w:rsidR="004E141C" w:rsidRPr="00BA4F31">
          <w:rPr>
            <w:noProof/>
            <w:webHidden/>
          </w:rPr>
          <w:fldChar w:fldCharType="separate"/>
        </w:r>
        <w:r w:rsidR="00777C9F" w:rsidRPr="00BA4F31">
          <w:rPr>
            <w:noProof/>
            <w:webHidden/>
          </w:rPr>
          <w:t>4</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2" w:history="1">
        <w:r w:rsidR="00777C9F" w:rsidRPr="00BA4F31">
          <w:rPr>
            <w:rStyle w:val="Hyperlink"/>
            <w:noProof/>
          </w:rPr>
          <w:t>2.</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Fuente de los Fondos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_Toc322711542 \h </w:instrText>
        </w:r>
        <w:r w:rsidR="004E141C" w:rsidRPr="00BA4F31">
          <w:rPr>
            <w:noProof/>
            <w:webHidden/>
          </w:rPr>
        </w:r>
        <w:r w:rsidR="004E141C" w:rsidRPr="00BA4F31">
          <w:rPr>
            <w:noProof/>
            <w:webHidden/>
          </w:rPr>
          <w:fldChar w:fldCharType="separate"/>
        </w:r>
        <w:r w:rsidR="00777C9F" w:rsidRPr="00BA4F31">
          <w:rPr>
            <w:noProof/>
            <w:webHidden/>
          </w:rPr>
          <w:t>4</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3" w:history="1">
        <w:r w:rsidR="00777C9F" w:rsidRPr="00BA4F31">
          <w:rPr>
            <w:rStyle w:val="Hyperlink"/>
            <w:noProof/>
          </w:rPr>
          <w:t>3.</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Fraude y Corrupción-</w:t>
        </w:r>
        <w:r w:rsidR="00777C9F" w:rsidRPr="00BA4F31">
          <w:rPr>
            <w:rStyle w:val="Hyperlink"/>
            <w:i/>
            <w:noProof/>
          </w:rPr>
          <w:t>[Cláusula exclusiva para contratos de préstamo firmados bajo política GN-2349-7]</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_Toc322711543 \h </w:instrText>
        </w:r>
        <w:r w:rsidR="004E141C" w:rsidRPr="00BA4F31">
          <w:rPr>
            <w:noProof/>
            <w:webHidden/>
          </w:rPr>
        </w:r>
        <w:r w:rsidR="004E141C" w:rsidRPr="00BA4F31">
          <w:rPr>
            <w:noProof/>
            <w:webHidden/>
          </w:rPr>
          <w:fldChar w:fldCharType="separate"/>
        </w:r>
        <w:r w:rsidR="00777C9F" w:rsidRPr="00BA4F31">
          <w:rPr>
            <w:noProof/>
            <w:webHidden/>
          </w:rPr>
          <w:t>4</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4" w:history="1">
        <w:r w:rsidR="00777C9F" w:rsidRPr="00BA4F31">
          <w:rPr>
            <w:rStyle w:val="Hyperlink"/>
            <w:noProof/>
          </w:rPr>
          <w:t>3.</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Prácticas Prohibidas -</w:t>
        </w:r>
        <w:r w:rsidR="00777C9F" w:rsidRPr="00BA4F31">
          <w:rPr>
            <w:rStyle w:val="Hyperlink"/>
            <w:i/>
            <w:noProof/>
          </w:rPr>
          <w:t>[Cláusula exclusiva para contratos de préstamo firmados bajo política GN-2349-9]</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_Toc322711544 \h </w:instrText>
        </w:r>
        <w:r w:rsidR="004E141C" w:rsidRPr="00BA4F31">
          <w:rPr>
            <w:noProof/>
            <w:webHidden/>
          </w:rPr>
        </w:r>
        <w:r w:rsidR="004E141C" w:rsidRPr="00BA4F31">
          <w:rPr>
            <w:noProof/>
            <w:webHidden/>
          </w:rPr>
          <w:fldChar w:fldCharType="separate"/>
        </w:r>
        <w:r w:rsidR="00777C9F" w:rsidRPr="00BA4F31">
          <w:rPr>
            <w:noProof/>
            <w:webHidden/>
          </w:rPr>
          <w:t>9</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5" w:history="1">
        <w:r w:rsidR="00777C9F" w:rsidRPr="00BA4F31">
          <w:rPr>
            <w:rStyle w:val="Hyperlink"/>
            <w:noProof/>
          </w:rPr>
          <w:t>4.</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Oferentes  Elegibles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_Toc322711545 \h </w:instrText>
        </w:r>
        <w:r w:rsidR="004E141C" w:rsidRPr="00BA4F31">
          <w:rPr>
            <w:noProof/>
            <w:webHidden/>
          </w:rPr>
        </w:r>
        <w:r w:rsidR="004E141C" w:rsidRPr="00BA4F31">
          <w:rPr>
            <w:noProof/>
            <w:webHidden/>
          </w:rPr>
          <w:fldChar w:fldCharType="separate"/>
        </w:r>
        <w:r w:rsidR="00777C9F" w:rsidRPr="00BA4F31">
          <w:rPr>
            <w:noProof/>
            <w:webHidden/>
          </w:rPr>
          <w:t>15</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6" w:history="1">
        <w:r w:rsidR="00777C9F" w:rsidRPr="00BA4F31">
          <w:rPr>
            <w:rStyle w:val="Hyperlink"/>
            <w:noProof/>
          </w:rPr>
          <w:t>5.</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Información y Calificaciones sobre el Oferente</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_Toc322711546 \h </w:instrText>
        </w:r>
        <w:r w:rsidR="004E141C" w:rsidRPr="00BA4F31">
          <w:rPr>
            <w:noProof/>
            <w:webHidden/>
          </w:rPr>
        </w:r>
        <w:r w:rsidR="004E141C" w:rsidRPr="00BA4F31">
          <w:rPr>
            <w:noProof/>
            <w:webHidden/>
          </w:rPr>
          <w:fldChar w:fldCharType="separate"/>
        </w:r>
        <w:r w:rsidR="00777C9F" w:rsidRPr="00BA4F31">
          <w:rPr>
            <w:noProof/>
            <w:webHidden/>
          </w:rPr>
          <w:t>17</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7" w:history="1">
        <w:r w:rsidR="00777C9F" w:rsidRPr="00BA4F31">
          <w:rPr>
            <w:rStyle w:val="Hyperlink"/>
            <w:noProof/>
          </w:rPr>
          <w:t>6.</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Una Oferta por Oferente</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_Toc322711547 \h </w:instrText>
        </w:r>
        <w:r w:rsidR="004E141C" w:rsidRPr="00BA4F31">
          <w:rPr>
            <w:noProof/>
            <w:webHidden/>
          </w:rPr>
        </w:r>
        <w:r w:rsidR="004E141C" w:rsidRPr="00BA4F31">
          <w:rPr>
            <w:noProof/>
            <w:webHidden/>
          </w:rPr>
          <w:fldChar w:fldCharType="separate"/>
        </w:r>
        <w:r w:rsidR="00777C9F" w:rsidRPr="00BA4F31">
          <w:rPr>
            <w:noProof/>
            <w:webHidden/>
          </w:rPr>
          <w:t>20</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8" w:history="1">
        <w:r w:rsidR="00777C9F" w:rsidRPr="00BA4F31">
          <w:rPr>
            <w:rStyle w:val="Hyperlink"/>
            <w:noProof/>
          </w:rPr>
          <w:t>7.</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Costo de la Oferta</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_Toc322711548 \h </w:instrText>
        </w:r>
        <w:r w:rsidR="004E141C" w:rsidRPr="00BA4F31">
          <w:rPr>
            <w:noProof/>
            <w:webHidden/>
          </w:rPr>
        </w:r>
        <w:r w:rsidR="004E141C" w:rsidRPr="00BA4F31">
          <w:rPr>
            <w:noProof/>
            <w:webHidden/>
          </w:rPr>
          <w:fldChar w:fldCharType="separate"/>
        </w:r>
        <w:r w:rsidR="00777C9F" w:rsidRPr="00BA4F31">
          <w:rPr>
            <w:noProof/>
            <w:webHidden/>
          </w:rPr>
          <w:t>20</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9" w:history="1">
        <w:r w:rsidR="00777C9F" w:rsidRPr="00BA4F31">
          <w:rPr>
            <w:rStyle w:val="Hyperlink"/>
            <w:noProof/>
          </w:rPr>
          <w:t>8.</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Visita al lugar  de los servicios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_Toc322711549 \h </w:instrText>
        </w:r>
        <w:r w:rsidR="004E141C" w:rsidRPr="00BA4F31">
          <w:rPr>
            <w:noProof/>
            <w:webHidden/>
          </w:rPr>
        </w:r>
        <w:r w:rsidR="004E141C" w:rsidRPr="00BA4F31">
          <w:rPr>
            <w:noProof/>
            <w:webHidden/>
          </w:rPr>
          <w:fldChar w:fldCharType="separate"/>
        </w:r>
        <w:r w:rsidR="00777C9F" w:rsidRPr="00BA4F31">
          <w:rPr>
            <w:noProof/>
            <w:webHidden/>
          </w:rPr>
          <w:t>20</w:t>
        </w:r>
        <w:r w:rsidR="004E141C" w:rsidRPr="00BA4F31">
          <w:rPr>
            <w:noProof/>
            <w:webHidden/>
          </w:rPr>
          <w:fldChar w:fldCharType="end"/>
        </w:r>
      </w:hyperlink>
    </w:p>
    <w:p w:rsidR="00777C9F" w:rsidRPr="00BA4F31" w:rsidRDefault="00BA4F31">
      <w:pPr>
        <w:pStyle w:val="TOC2"/>
        <w:rPr>
          <w:rFonts w:asciiTheme="minorHAnsi" w:eastAsiaTheme="minorEastAsia" w:hAnsiTheme="minorHAnsi" w:cstheme="minorBidi"/>
          <w:noProof/>
          <w:sz w:val="22"/>
          <w:szCs w:val="22"/>
          <w:lang w:val="es-HN" w:eastAsia="es-HN"/>
        </w:rPr>
      </w:pPr>
      <w:hyperlink w:anchor="_Toc322711550" w:history="1">
        <w:r w:rsidR="00777C9F" w:rsidRPr="00BA4F31">
          <w:rPr>
            <w:rStyle w:val="Hyperlink"/>
            <w:noProof/>
          </w:rPr>
          <w:t>B. Documentos de Licitación</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_Toc322711550 \h </w:instrText>
        </w:r>
        <w:r w:rsidR="004E141C" w:rsidRPr="00BA4F31">
          <w:rPr>
            <w:noProof/>
            <w:webHidden/>
          </w:rPr>
        </w:r>
        <w:r w:rsidR="004E141C" w:rsidRPr="00BA4F31">
          <w:rPr>
            <w:noProof/>
            <w:webHidden/>
          </w:rPr>
          <w:fldChar w:fldCharType="separate"/>
        </w:r>
        <w:r w:rsidR="00777C9F" w:rsidRPr="00BA4F31">
          <w:rPr>
            <w:noProof/>
            <w:webHidden/>
          </w:rPr>
          <w:t>20</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51" w:history="1">
        <w:r w:rsidR="00777C9F" w:rsidRPr="00BA4F31">
          <w:rPr>
            <w:rStyle w:val="Hyperlink"/>
            <w:noProof/>
          </w:rPr>
          <w:t>9.</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Contenido de los Documentos de Licitación</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_Toc322711551 \h </w:instrText>
        </w:r>
        <w:r w:rsidR="004E141C" w:rsidRPr="00BA4F31">
          <w:rPr>
            <w:noProof/>
            <w:webHidden/>
          </w:rPr>
        </w:r>
        <w:r w:rsidR="004E141C" w:rsidRPr="00BA4F31">
          <w:rPr>
            <w:noProof/>
            <w:webHidden/>
          </w:rPr>
          <w:fldChar w:fldCharType="separate"/>
        </w:r>
        <w:r w:rsidR="00777C9F" w:rsidRPr="00BA4F31">
          <w:rPr>
            <w:noProof/>
            <w:webHidden/>
          </w:rPr>
          <w:t>20</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52" w:history="1">
        <w:r w:rsidR="00777C9F" w:rsidRPr="00BA4F31">
          <w:rPr>
            <w:rStyle w:val="Hyperlink"/>
            <w:noProof/>
          </w:rPr>
          <w:t>10.</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Aclaración de los Documentos de Licitación</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_Toc322711552 \h </w:instrText>
        </w:r>
        <w:r w:rsidR="004E141C" w:rsidRPr="00BA4F31">
          <w:rPr>
            <w:noProof/>
            <w:webHidden/>
          </w:rPr>
        </w:r>
        <w:r w:rsidR="004E141C" w:rsidRPr="00BA4F31">
          <w:rPr>
            <w:noProof/>
            <w:webHidden/>
          </w:rPr>
          <w:fldChar w:fldCharType="separate"/>
        </w:r>
        <w:r w:rsidR="00777C9F" w:rsidRPr="00BA4F31">
          <w:rPr>
            <w:noProof/>
            <w:webHidden/>
          </w:rPr>
          <w:t>21</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53" w:history="1">
        <w:r w:rsidR="00777C9F" w:rsidRPr="00BA4F31">
          <w:rPr>
            <w:rStyle w:val="Hyperlink"/>
            <w:noProof/>
          </w:rPr>
          <w:t>11.</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Enmienda a los Documentos de Licitación</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_Toc322711553 \h </w:instrText>
        </w:r>
        <w:r w:rsidR="004E141C" w:rsidRPr="00BA4F31">
          <w:rPr>
            <w:noProof/>
            <w:webHidden/>
          </w:rPr>
        </w:r>
        <w:r w:rsidR="004E141C" w:rsidRPr="00BA4F31">
          <w:rPr>
            <w:noProof/>
            <w:webHidden/>
          </w:rPr>
          <w:fldChar w:fldCharType="separate"/>
        </w:r>
        <w:r w:rsidR="00777C9F" w:rsidRPr="00BA4F31">
          <w:rPr>
            <w:noProof/>
            <w:webHidden/>
          </w:rPr>
          <w:t>21</w:t>
        </w:r>
        <w:r w:rsidR="004E141C" w:rsidRPr="00BA4F31">
          <w:rPr>
            <w:noProof/>
            <w:webHidden/>
          </w:rPr>
          <w:fldChar w:fldCharType="end"/>
        </w:r>
      </w:hyperlink>
    </w:p>
    <w:p w:rsidR="00777C9F" w:rsidRPr="00BA4F31" w:rsidRDefault="00BA4F31">
      <w:pPr>
        <w:pStyle w:val="TOC2"/>
        <w:rPr>
          <w:rFonts w:asciiTheme="minorHAnsi" w:eastAsiaTheme="minorEastAsia" w:hAnsiTheme="minorHAnsi" w:cstheme="minorBidi"/>
          <w:noProof/>
          <w:sz w:val="22"/>
          <w:szCs w:val="22"/>
          <w:lang w:val="es-HN" w:eastAsia="es-HN"/>
        </w:rPr>
      </w:pPr>
      <w:hyperlink w:anchor="_Toc322711554" w:history="1">
        <w:r w:rsidR="00777C9F" w:rsidRPr="00BA4F31">
          <w:rPr>
            <w:rStyle w:val="Hyperlink"/>
            <w:noProof/>
          </w:rPr>
          <w:t>C. Preparación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_Toc322711554 \h </w:instrText>
        </w:r>
        <w:r w:rsidR="004E141C" w:rsidRPr="00BA4F31">
          <w:rPr>
            <w:noProof/>
            <w:webHidden/>
          </w:rPr>
        </w:r>
        <w:r w:rsidR="004E141C" w:rsidRPr="00BA4F31">
          <w:rPr>
            <w:noProof/>
            <w:webHidden/>
          </w:rPr>
          <w:fldChar w:fldCharType="separate"/>
        </w:r>
        <w:r w:rsidR="00777C9F" w:rsidRPr="00BA4F31">
          <w:rPr>
            <w:noProof/>
            <w:webHidden/>
          </w:rPr>
          <w:t>22</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55" w:history="1">
        <w:r w:rsidR="00777C9F" w:rsidRPr="00BA4F31">
          <w:rPr>
            <w:rStyle w:val="Hyperlink"/>
            <w:noProof/>
          </w:rPr>
          <w:t>12.</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Idioma de la  Oferta</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_Toc322711555 \h </w:instrText>
        </w:r>
        <w:r w:rsidR="004E141C" w:rsidRPr="00BA4F31">
          <w:rPr>
            <w:noProof/>
            <w:webHidden/>
          </w:rPr>
        </w:r>
        <w:r w:rsidR="004E141C" w:rsidRPr="00BA4F31">
          <w:rPr>
            <w:noProof/>
            <w:webHidden/>
          </w:rPr>
          <w:fldChar w:fldCharType="separate"/>
        </w:r>
        <w:r w:rsidR="00777C9F" w:rsidRPr="00BA4F31">
          <w:rPr>
            <w:noProof/>
            <w:webHidden/>
          </w:rPr>
          <w:t>22</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56" w:history="1">
        <w:r w:rsidR="00777C9F" w:rsidRPr="00BA4F31">
          <w:rPr>
            <w:rStyle w:val="Hyperlink"/>
            <w:noProof/>
          </w:rPr>
          <w:t>13.</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Documentos que componen la Oferta.</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_Toc322711556 \h </w:instrText>
        </w:r>
        <w:r w:rsidR="004E141C" w:rsidRPr="00BA4F31">
          <w:rPr>
            <w:noProof/>
            <w:webHidden/>
          </w:rPr>
        </w:r>
        <w:r w:rsidR="004E141C" w:rsidRPr="00BA4F31">
          <w:rPr>
            <w:noProof/>
            <w:webHidden/>
          </w:rPr>
          <w:fldChar w:fldCharType="separate"/>
        </w:r>
        <w:r w:rsidR="00777C9F" w:rsidRPr="00BA4F31">
          <w:rPr>
            <w:noProof/>
            <w:webHidden/>
          </w:rPr>
          <w:t>22</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57" w:history="1">
        <w:r w:rsidR="00777C9F" w:rsidRPr="00BA4F31">
          <w:rPr>
            <w:rStyle w:val="Hyperlink"/>
            <w:noProof/>
          </w:rPr>
          <w:t>14.</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Precios de la  Oferta</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_Toc322711557 \h </w:instrText>
        </w:r>
        <w:r w:rsidR="004E141C" w:rsidRPr="00BA4F31">
          <w:rPr>
            <w:noProof/>
            <w:webHidden/>
          </w:rPr>
        </w:r>
        <w:r w:rsidR="004E141C" w:rsidRPr="00BA4F31">
          <w:rPr>
            <w:noProof/>
            <w:webHidden/>
          </w:rPr>
          <w:fldChar w:fldCharType="separate"/>
        </w:r>
        <w:r w:rsidR="00777C9F" w:rsidRPr="00BA4F31">
          <w:rPr>
            <w:noProof/>
            <w:webHidden/>
          </w:rPr>
          <w:t>22</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58" w:history="1">
        <w:r w:rsidR="00777C9F" w:rsidRPr="00BA4F31">
          <w:rPr>
            <w:rStyle w:val="Hyperlink"/>
            <w:noProof/>
          </w:rPr>
          <w:t>15.</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Monedas de la Oferta y Pago</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_Toc322711558 \h </w:instrText>
        </w:r>
        <w:r w:rsidR="004E141C" w:rsidRPr="00BA4F31">
          <w:rPr>
            <w:noProof/>
            <w:webHidden/>
          </w:rPr>
        </w:r>
        <w:r w:rsidR="004E141C" w:rsidRPr="00BA4F31">
          <w:rPr>
            <w:noProof/>
            <w:webHidden/>
          </w:rPr>
          <w:fldChar w:fldCharType="separate"/>
        </w:r>
        <w:r w:rsidR="00777C9F" w:rsidRPr="00BA4F31">
          <w:rPr>
            <w:noProof/>
            <w:webHidden/>
          </w:rPr>
          <w:t>24</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59" w:history="1">
        <w:r w:rsidR="00777C9F" w:rsidRPr="00BA4F31">
          <w:rPr>
            <w:rStyle w:val="Hyperlink"/>
            <w:noProof/>
          </w:rPr>
          <w:t>16.</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Período de Validez de la Oferta</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_Toc322711559 \h </w:instrText>
        </w:r>
        <w:r w:rsidR="004E141C" w:rsidRPr="00BA4F31">
          <w:rPr>
            <w:noProof/>
            <w:webHidden/>
          </w:rPr>
        </w:r>
        <w:r w:rsidR="004E141C" w:rsidRPr="00BA4F31">
          <w:rPr>
            <w:noProof/>
            <w:webHidden/>
          </w:rPr>
          <w:fldChar w:fldCharType="separate"/>
        </w:r>
        <w:r w:rsidR="00777C9F" w:rsidRPr="00BA4F31">
          <w:rPr>
            <w:noProof/>
            <w:webHidden/>
          </w:rPr>
          <w:t>24</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60" w:history="1">
        <w:r w:rsidR="00777C9F" w:rsidRPr="00BA4F31">
          <w:rPr>
            <w:rStyle w:val="Hyperlink"/>
            <w:noProof/>
          </w:rPr>
          <w:t>17.</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Garantía de Mantenimiento de la Oferta</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_Toc322711560 \h </w:instrText>
        </w:r>
        <w:r w:rsidR="004E141C" w:rsidRPr="00BA4F31">
          <w:rPr>
            <w:noProof/>
            <w:webHidden/>
          </w:rPr>
        </w:r>
        <w:r w:rsidR="004E141C" w:rsidRPr="00BA4F31">
          <w:rPr>
            <w:noProof/>
            <w:webHidden/>
          </w:rPr>
          <w:fldChar w:fldCharType="separate"/>
        </w:r>
        <w:r w:rsidR="00777C9F" w:rsidRPr="00BA4F31">
          <w:rPr>
            <w:noProof/>
            <w:webHidden/>
          </w:rPr>
          <w:t>24</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61" w:history="1">
        <w:r w:rsidR="00777C9F" w:rsidRPr="00BA4F31">
          <w:rPr>
            <w:rStyle w:val="Hyperlink"/>
            <w:noProof/>
          </w:rPr>
          <w:t>18.</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Ofertas alternativas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_Toc322711561 \h </w:instrText>
        </w:r>
        <w:r w:rsidR="004E141C" w:rsidRPr="00BA4F31">
          <w:rPr>
            <w:noProof/>
            <w:webHidden/>
          </w:rPr>
        </w:r>
        <w:r w:rsidR="004E141C" w:rsidRPr="00BA4F31">
          <w:rPr>
            <w:noProof/>
            <w:webHidden/>
          </w:rPr>
          <w:fldChar w:fldCharType="separate"/>
        </w:r>
        <w:r w:rsidR="00777C9F" w:rsidRPr="00BA4F31">
          <w:rPr>
            <w:noProof/>
            <w:webHidden/>
          </w:rPr>
          <w:t>26</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62" w:history="1">
        <w:r w:rsidR="00777C9F" w:rsidRPr="00BA4F31">
          <w:rPr>
            <w:rStyle w:val="Hyperlink"/>
            <w:noProof/>
          </w:rPr>
          <w:t>19.</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Formato y Firma de la Oferta</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_Toc322711562 \h </w:instrText>
        </w:r>
        <w:r w:rsidR="004E141C" w:rsidRPr="00BA4F31">
          <w:rPr>
            <w:noProof/>
            <w:webHidden/>
          </w:rPr>
        </w:r>
        <w:r w:rsidR="004E141C" w:rsidRPr="00BA4F31">
          <w:rPr>
            <w:noProof/>
            <w:webHidden/>
          </w:rPr>
          <w:fldChar w:fldCharType="separate"/>
        </w:r>
        <w:r w:rsidR="00777C9F" w:rsidRPr="00BA4F31">
          <w:rPr>
            <w:noProof/>
            <w:webHidden/>
          </w:rPr>
          <w:t>26</w:t>
        </w:r>
        <w:r w:rsidR="004E141C" w:rsidRPr="00BA4F31">
          <w:rPr>
            <w:noProof/>
            <w:webHidden/>
          </w:rPr>
          <w:fldChar w:fldCharType="end"/>
        </w:r>
      </w:hyperlink>
    </w:p>
    <w:p w:rsidR="00777C9F" w:rsidRPr="00BA4F31" w:rsidRDefault="00BA4F31">
      <w:pPr>
        <w:pStyle w:val="TOC2"/>
        <w:rPr>
          <w:rFonts w:asciiTheme="minorHAnsi" w:eastAsiaTheme="minorEastAsia" w:hAnsiTheme="minorHAnsi" w:cstheme="minorBidi"/>
          <w:noProof/>
          <w:sz w:val="22"/>
          <w:szCs w:val="22"/>
          <w:lang w:val="es-HN" w:eastAsia="es-HN"/>
        </w:rPr>
      </w:pPr>
      <w:hyperlink w:anchor="_Toc322711563" w:history="1">
        <w:r w:rsidR="00777C9F" w:rsidRPr="00BA4F31">
          <w:rPr>
            <w:rStyle w:val="Hyperlink"/>
            <w:noProof/>
          </w:rPr>
          <w:t>D. Presentación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_Toc322711563 \h </w:instrText>
        </w:r>
        <w:r w:rsidR="004E141C" w:rsidRPr="00BA4F31">
          <w:rPr>
            <w:noProof/>
            <w:webHidden/>
          </w:rPr>
        </w:r>
        <w:r w:rsidR="004E141C" w:rsidRPr="00BA4F31">
          <w:rPr>
            <w:noProof/>
            <w:webHidden/>
          </w:rPr>
          <w:fldChar w:fldCharType="separate"/>
        </w:r>
        <w:r w:rsidR="00777C9F" w:rsidRPr="00BA4F31">
          <w:rPr>
            <w:noProof/>
            <w:webHidden/>
          </w:rPr>
          <w:t>27</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64" w:history="1">
        <w:r w:rsidR="00777C9F" w:rsidRPr="00BA4F31">
          <w:rPr>
            <w:rStyle w:val="Hyperlink"/>
            <w:noProof/>
          </w:rPr>
          <w:t>20.</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Presentación e Identificación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_Toc322711564 \h </w:instrText>
        </w:r>
        <w:r w:rsidR="004E141C" w:rsidRPr="00BA4F31">
          <w:rPr>
            <w:noProof/>
            <w:webHidden/>
          </w:rPr>
        </w:r>
        <w:r w:rsidR="004E141C" w:rsidRPr="00BA4F31">
          <w:rPr>
            <w:noProof/>
            <w:webHidden/>
          </w:rPr>
          <w:fldChar w:fldCharType="separate"/>
        </w:r>
        <w:r w:rsidR="00777C9F" w:rsidRPr="00BA4F31">
          <w:rPr>
            <w:noProof/>
            <w:webHidden/>
          </w:rPr>
          <w:t>27</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65" w:history="1">
        <w:r w:rsidR="00777C9F" w:rsidRPr="00BA4F31">
          <w:rPr>
            <w:rStyle w:val="Hyperlink"/>
            <w:noProof/>
          </w:rPr>
          <w:t>21.</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Fecha Límite para Presentación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_Toc322711565 \h </w:instrText>
        </w:r>
        <w:r w:rsidR="004E141C" w:rsidRPr="00BA4F31">
          <w:rPr>
            <w:noProof/>
            <w:webHidden/>
          </w:rPr>
        </w:r>
        <w:r w:rsidR="004E141C" w:rsidRPr="00BA4F31">
          <w:rPr>
            <w:noProof/>
            <w:webHidden/>
          </w:rPr>
          <w:fldChar w:fldCharType="separate"/>
        </w:r>
        <w:r w:rsidR="00777C9F" w:rsidRPr="00BA4F31">
          <w:rPr>
            <w:noProof/>
            <w:webHidden/>
          </w:rPr>
          <w:t>27</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66" w:history="1">
        <w:r w:rsidR="00777C9F" w:rsidRPr="00BA4F31">
          <w:rPr>
            <w:rStyle w:val="Hyperlink"/>
            <w:noProof/>
          </w:rPr>
          <w:t>22.</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Ofertas Tardías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_Toc322711566 \h </w:instrText>
        </w:r>
        <w:r w:rsidR="004E141C" w:rsidRPr="00BA4F31">
          <w:rPr>
            <w:noProof/>
            <w:webHidden/>
          </w:rPr>
        </w:r>
        <w:r w:rsidR="004E141C" w:rsidRPr="00BA4F31">
          <w:rPr>
            <w:noProof/>
            <w:webHidden/>
          </w:rPr>
          <w:fldChar w:fldCharType="separate"/>
        </w:r>
        <w:r w:rsidR="00777C9F" w:rsidRPr="00BA4F31">
          <w:rPr>
            <w:noProof/>
            <w:webHidden/>
          </w:rPr>
          <w:t>27</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67" w:history="1">
        <w:r w:rsidR="00777C9F" w:rsidRPr="00BA4F31">
          <w:rPr>
            <w:rStyle w:val="Hyperlink"/>
            <w:noProof/>
          </w:rPr>
          <w:t>23.</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Modificación, Sustitución o Retiro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_Toc322711567 \h </w:instrText>
        </w:r>
        <w:r w:rsidR="004E141C" w:rsidRPr="00BA4F31">
          <w:rPr>
            <w:noProof/>
            <w:webHidden/>
          </w:rPr>
        </w:r>
        <w:r w:rsidR="004E141C" w:rsidRPr="00BA4F31">
          <w:rPr>
            <w:noProof/>
            <w:webHidden/>
          </w:rPr>
          <w:fldChar w:fldCharType="separate"/>
        </w:r>
        <w:r w:rsidR="00777C9F" w:rsidRPr="00BA4F31">
          <w:rPr>
            <w:noProof/>
            <w:webHidden/>
          </w:rPr>
          <w:t>28</w:t>
        </w:r>
        <w:r w:rsidR="004E141C" w:rsidRPr="00BA4F31">
          <w:rPr>
            <w:noProof/>
            <w:webHidden/>
          </w:rPr>
          <w:fldChar w:fldCharType="end"/>
        </w:r>
      </w:hyperlink>
    </w:p>
    <w:p w:rsidR="00777C9F" w:rsidRPr="00BA4F31" w:rsidRDefault="00BA4F31">
      <w:pPr>
        <w:pStyle w:val="TOC2"/>
        <w:rPr>
          <w:rFonts w:asciiTheme="minorHAnsi" w:eastAsiaTheme="minorEastAsia" w:hAnsiTheme="minorHAnsi" w:cstheme="minorBidi"/>
          <w:noProof/>
          <w:sz w:val="22"/>
          <w:szCs w:val="22"/>
          <w:lang w:val="es-HN" w:eastAsia="es-HN"/>
        </w:rPr>
      </w:pPr>
      <w:hyperlink w:anchor="_Toc322711568" w:history="1">
        <w:r w:rsidR="00777C9F" w:rsidRPr="00BA4F31">
          <w:rPr>
            <w:rStyle w:val="Hyperlink"/>
            <w:noProof/>
          </w:rPr>
          <w:t>E. Apertura y Evaluación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_Toc322711568 \h </w:instrText>
        </w:r>
        <w:r w:rsidR="004E141C" w:rsidRPr="00BA4F31">
          <w:rPr>
            <w:noProof/>
            <w:webHidden/>
          </w:rPr>
        </w:r>
        <w:r w:rsidR="004E141C" w:rsidRPr="00BA4F31">
          <w:rPr>
            <w:noProof/>
            <w:webHidden/>
          </w:rPr>
          <w:fldChar w:fldCharType="separate"/>
        </w:r>
        <w:r w:rsidR="00777C9F" w:rsidRPr="00BA4F31">
          <w:rPr>
            <w:noProof/>
            <w:webHidden/>
          </w:rPr>
          <w:t>28</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69" w:history="1">
        <w:r w:rsidR="00777C9F" w:rsidRPr="00BA4F31">
          <w:rPr>
            <w:rStyle w:val="Hyperlink"/>
            <w:noProof/>
          </w:rPr>
          <w:t>24.</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Apertura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_Toc322711569 \h </w:instrText>
        </w:r>
        <w:r w:rsidR="004E141C" w:rsidRPr="00BA4F31">
          <w:rPr>
            <w:noProof/>
            <w:webHidden/>
          </w:rPr>
        </w:r>
        <w:r w:rsidR="004E141C" w:rsidRPr="00BA4F31">
          <w:rPr>
            <w:noProof/>
            <w:webHidden/>
          </w:rPr>
          <w:fldChar w:fldCharType="separate"/>
        </w:r>
        <w:r w:rsidR="00777C9F" w:rsidRPr="00BA4F31">
          <w:rPr>
            <w:noProof/>
            <w:webHidden/>
          </w:rPr>
          <w:t>28</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0" w:history="1">
        <w:r w:rsidR="00777C9F" w:rsidRPr="00BA4F31">
          <w:rPr>
            <w:rStyle w:val="Hyperlink"/>
            <w:noProof/>
          </w:rPr>
          <w:t>25.</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Confidencialidad del Proceso</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_Toc322711570 \h </w:instrText>
        </w:r>
        <w:r w:rsidR="004E141C" w:rsidRPr="00BA4F31">
          <w:rPr>
            <w:noProof/>
            <w:webHidden/>
          </w:rPr>
        </w:r>
        <w:r w:rsidR="004E141C" w:rsidRPr="00BA4F31">
          <w:rPr>
            <w:noProof/>
            <w:webHidden/>
          </w:rPr>
          <w:fldChar w:fldCharType="separate"/>
        </w:r>
        <w:r w:rsidR="00777C9F" w:rsidRPr="00BA4F31">
          <w:rPr>
            <w:noProof/>
            <w:webHidden/>
          </w:rPr>
          <w:t>29</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1" w:history="1">
        <w:r w:rsidR="00777C9F" w:rsidRPr="00BA4F31">
          <w:rPr>
            <w:rStyle w:val="Hyperlink"/>
            <w:noProof/>
          </w:rPr>
          <w:t>26.</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Aclaración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_Toc322711571 \h </w:instrText>
        </w:r>
        <w:r w:rsidR="004E141C" w:rsidRPr="00BA4F31">
          <w:rPr>
            <w:noProof/>
            <w:webHidden/>
          </w:rPr>
        </w:r>
        <w:r w:rsidR="004E141C" w:rsidRPr="00BA4F31">
          <w:rPr>
            <w:noProof/>
            <w:webHidden/>
          </w:rPr>
          <w:fldChar w:fldCharType="separate"/>
        </w:r>
        <w:r w:rsidR="00777C9F" w:rsidRPr="00BA4F31">
          <w:rPr>
            <w:noProof/>
            <w:webHidden/>
          </w:rPr>
          <w:t>29</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2" w:history="1">
        <w:r w:rsidR="00777C9F" w:rsidRPr="00BA4F31">
          <w:rPr>
            <w:rStyle w:val="Hyperlink"/>
            <w:noProof/>
          </w:rPr>
          <w:t>27.</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Examen de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_Toc322711572 \h </w:instrText>
        </w:r>
        <w:r w:rsidR="004E141C" w:rsidRPr="00BA4F31">
          <w:rPr>
            <w:noProof/>
            <w:webHidden/>
          </w:rPr>
        </w:r>
        <w:r w:rsidR="004E141C" w:rsidRPr="00BA4F31">
          <w:rPr>
            <w:noProof/>
            <w:webHidden/>
          </w:rPr>
          <w:fldChar w:fldCharType="separate"/>
        </w:r>
        <w:r w:rsidR="00777C9F" w:rsidRPr="00BA4F31">
          <w:rPr>
            <w:noProof/>
            <w:webHidden/>
          </w:rPr>
          <w:t>30</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3" w:history="1">
        <w:r w:rsidR="00777C9F" w:rsidRPr="00BA4F31">
          <w:rPr>
            <w:rStyle w:val="Hyperlink"/>
            <w:noProof/>
          </w:rPr>
          <w:t>28.</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Diferencias, errores y omisiones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_Toc322711573 \h </w:instrText>
        </w:r>
        <w:r w:rsidR="004E141C" w:rsidRPr="00BA4F31">
          <w:rPr>
            <w:noProof/>
            <w:webHidden/>
          </w:rPr>
        </w:r>
        <w:r w:rsidR="004E141C" w:rsidRPr="00BA4F31">
          <w:rPr>
            <w:noProof/>
            <w:webHidden/>
          </w:rPr>
          <w:fldChar w:fldCharType="separate"/>
        </w:r>
        <w:r w:rsidR="00777C9F" w:rsidRPr="00BA4F31">
          <w:rPr>
            <w:noProof/>
            <w:webHidden/>
          </w:rPr>
          <w:t>30</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4" w:history="1">
        <w:r w:rsidR="00777C9F" w:rsidRPr="00BA4F31">
          <w:rPr>
            <w:rStyle w:val="Hyperlink"/>
            <w:noProof/>
          </w:rPr>
          <w:t>29.</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Conversión a una sola moneda</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_Toc322711574 \h </w:instrText>
        </w:r>
        <w:r w:rsidR="004E141C" w:rsidRPr="00BA4F31">
          <w:rPr>
            <w:noProof/>
            <w:webHidden/>
          </w:rPr>
        </w:r>
        <w:r w:rsidR="004E141C" w:rsidRPr="00BA4F31">
          <w:rPr>
            <w:noProof/>
            <w:webHidden/>
          </w:rPr>
          <w:fldChar w:fldCharType="separate"/>
        </w:r>
        <w:r w:rsidR="00777C9F" w:rsidRPr="00BA4F31">
          <w:rPr>
            <w:noProof/>
            <w:webHidden/>
          </w:rPr>
          <w:t>31</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5" w:history="1">
        <w:r w:rsidR="00777C9F" w:rsidRPr="00BA4F31">
          <w:rPr>
            <w:rStyle w:val="Hyperlink"/>
            <w:noProof/>
          </w:rPr>
          <w:t>30.</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Evaluación y Comparación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_Toc322711575 \h </w:instrText>
        </w:r>
        <w:r w:rsidR="004E141C" w:rsidRPr="00BA4F31">
          <w:rPr>
            <w:noProof/>
            <w:webHidden/>
          </w:rPr>
        </w:r>
        <w:r w:rsidR="004E141C" w:rsidRPr="00BA4F31">
          <w:rPr>
            <w:noProof/>
            <w:webHidden/>
          </w:rPr>
          <w:fldChar w:fldCharType="separate"/>
        </w:r>
        <w:r w:rsidR="00777C9F" w:rsidRPr="00BA4F31">
          <w:rPr>
            <w:noProof/>
            <w:webHidden/>
          </w:rPr>
          <w:t>31</w:t>
        </w:r>
        <w:r w:rsidR="004E141C" w:rsidRPr="00BA4F31">
          <w:rPr>
            <w:noProof/>
            <w:webHidden/>
          </w:rPr>
          <w:fldChar w:fldCharType="end"/>
        </w:r>
      </w:hyperlink>
    </w:p>
    <w:p w:rsidR="00777C9F" w:rsidRPr="00BA4F31" w:rsidRDefault="00BA4F31">
      <w:pPr>
        <w:pStyle w:val="TOC2"/>
        <w:rPr>
          <w:rFonts w:asciiTheme="minorHAnsi" w:eastAsiaTheme="minorEastAsia" w:hAnsiTheme="minorHAnsi" w:cstheme="minorBidi"/>
          <w:noProof/>
          <w:sz w:val="22"/>
          <w:szCs w:val="22"/>
          <w:lang w:val="es-HN" w:eastAsia="es-HN"/>
        </w:rPr>
      </w:pPr>
      <w:hyperlink w:anchor="_Toc322711576" w:history="1">
        <w:r w:rsidR="00777C9F" w:rsidRPr="00BA4F31">
          <w:rPr>
            <w:rStyle w:val="Hyperlink"/>
            <w:noProof/>
          </w:rPr>
          <w:t>F. Adjudicación del Contrato</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_Toc322711576 \h </w:instrText>
        </w:r>
        <w:r w:rsidR="004E141C" w:rsidRPr="00BA4F31">
          <w:rPr>
            <w:noProof/>
            <w:webHidden/>
          </w:rPr>
        </w:r>
        <w:r w:rsidR="004E141C" w:rsidRPr="00BA4F31">
          <w:rPr>
            <w:noProof/>
            <w:webHidden/>
          </w:rPr>
          <w:fldChar w:fldCharType="separate"/>
        </w:r>
        <w:r w:rsidR="00777C9F" w:rsidRPr="00BA4F31">
          <w:rPr>
            <w:noProof/>
            <w:webHidden/>
          </w:rPr>
          <w:t>32</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7" w:history="1">
        <w:r w:rsidR="00777C9F" w:rsidRPr="00BA4F31">
          <w:rPr>
            <w:rStyle w:val="Hyperlink"/>
            <w:noProof/>
          </w:rPr>
          <w:t>31.</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Criterios de Adjudicación</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_Toc322711577 \h </w:instrText>
        </w:r>
        <w:r w:rsidR="004E141C" w:rsidRPr="00BA4F31">
          <w:rPr>
            <w:noProof/>
            <w:webHidden/>
          </w:rPr>
        </w:r>
        <w:r w:rsidR="004E141C" w:rsidRPr="00BA4F31">
          <w:rPr>
            <w:noProof/>
            <w:webHidden/>
          </w:rPr>
          <w:fldChar w:fldCharType="separate"/>
        </w:r>
        <w:r w:rsidR="00777C9F" w:rsidRPr="00BA4F31">
          <w:rPr>
            <w:noProof/>
            <w:webHidden/>
          </w:rPr>
          <w:t>32</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8" w:history="1">
        <w:r w:rsidR="00777C9F" w:rsidRPr="00BA4F31">
          <w:rPr>
            <w:rStyle w:val="Hyperlink"/>
            <w:noProof/>
          </w:rPr>
          <w:t>32.</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Derecho del Contratante de Aceptar Cualquier Oferta, Rechazar Cualquiera o Todas las Ofertas y variar las cantidades en el momento de adjudicación</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_Toc322711578 \h </w:instrText>
        </w:r>
        <w:r w:rsidR="004E141C" w:rsidRPr="00BA4F31">
          <w:rPr>
            <w:noProof/>
            <w:webHidden/>
          </w:rPr>
        </w:r>
        <w:r w:rsidR="004E141C" w:rsidRPr="00BA4F31">
          <w:rPr>
            <w:noProof/>
            <w:webHidden/>
          </w:rPr>
          <w:fldChar w:fldCharType="separate"/>
        </w:r>
        <w:r w:rsidR="00777C9F" w:rsidRPr="00BA4F31">
          <w:rPr>
            <w:noProof/>
            <w:webHidden/>
          </w:rPr>
          <w:t>32</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9" w:history="1">
        <w:r w:rsidR="00777C9F" w:rsidRPr="00BA4F31">
          <w:rPr>
            <w:rStyle w:val="Hyperlink"/>
            <w:noProof/>
          </w:rPr>
          <w:t>33.</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Notificación de la Adjudicación y Firma del Contrato</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_Toc322711579 \h </w:instrText>
        </w:r>
        <w:r w:rsidR="004E141C" w:rsidRPr="00BA4F31">
          <w:rPr>
            <w:noProof/>
            <w:webHidden/>
          </w:rPr>
        </w:r>
        <w:r w:rsidR="004E141C" w:rsidRPr="00BA4F31">
          <w:rPr>
            <w:noProof/>
            <w:webHidden/>
          </w:rPr>
          <w:fldChar w:fldCharType="separate"/>
        </w:r>
        <w:r w:rsidR="00777C9F" w:rsidRPr="00BA4F31">
          <w:rPr>
            <w:noProof/>
            <w:webHidden/>
          </w:rPr>
          <w:t>33</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80" w:history="1">
        <w:r w:rsidR="00777C9F" w:rsidRPr="00BA4F31">
          <w:rPr>
            <w:rStyle w:val="Hyperlink"/>
            <w:noProof/>
          </w:rPr>
          <w:t>34.</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Garantía de Cumplimiento del Contrato</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_Toc322711580 \h </w:instrText>
        </w:r>
        <w:r w:rsidR="004E141C" w:rsidRPr="00BA4F31">
          <w:rPr>
            <w:noProof/>
            <w:webHidden/>
          </w:rPr>
        </w:r>
        <w:r w:rsidR="004E141C" w:rsidRPr="00BA4F31">
          <w:rPr>
            <w:noProof/>
            <w:webHidden/>
          </w:rPr>
          <w:fldChar w:fldCharType="separate"/>
        </w:r>
        <w:r w:rsidR="00777C9F" w:rsidRPr="00BA4F31">
          <w:rPr>
            <w:noProof/>
            <w:webHidden/>
          </w:rPr>
          <w:t>33</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81" w:history="1">
        <w:r w:rsidR="00777C9F" w:rsidRPr="00BA4F31">
          <w:rPr>
            <w:rStyle w:val="Hyperlink"/>
            <w:noProof/>
          </w:rPr>
          <w:t>35.</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Anticipo</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_Toc322711581 \h </w:instrText>
        </w:r>
        <w:r w:rsidR="004E141C" w:rsidRPr="00BA4F31">
          <w:rPr>
            <w:noProof/>
            <w:webHidden/>
          </w:rPr>
        </w:r>
        <w:r w:rsidR="004E141C" w:rsidRPr="00BA4F31">
          <w:rPr>
            <w:noProof/>
            <w:webHidden/>
          </w:rPr>
          <w:fldChar w:fldCharType="separate"/>
        </w:r>
        <w:r w:rsidR="00777C9F" w:rsidRPr="00BA4F31">
          <w:rPr>
            <w:noProof/>
            <w:webHidden/>
          </w:rPr>
          <w:t>34</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82" w:history="1">
        <w:r w:rsidR="00777C9F" w:rsidRPr="00BA4F31">
          <w:rPr>
            <w:rStyle w:val="Hyperlink"/>
            <w:noProof/>
          </w:rPr>
          <w:t xml:space="preserve">36. </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Conciliador</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_Toc322711582 \h </w:instrText>
        </w:r>
        <w:r w:rsidR="004E141C" w:rsidRPr="00BA4F31">
          <w:rPr>
            <w:noProof/>
            <w:webHidden/>
          </w:rPr>
        </w:r>
        <w:r w:rsidR="004E141C" w:rsidRPr="00BA4F31">
          <w:rPr>
            <w:noProof/>
            <w:webHidden/>
          </w:rPr>
          <w:fldChar w:fldCharType="separate"/>
        </w:r>
        <w:r w:rsidR="00777C9F" w:rsidRPr="00BA4F31">
          <w:rPr>
            <w:noProof/>
            <w:webHidden/>
          </w:rPr>
          <w:t>34</w:t>
        </w:r>
        <w:r w:rsidR="004E141C" w:rsidRPr="00BA4F31">
          <w:rPr>
            <w:noProof/>
            <w:webHidden/>
          </w:rPr>
          <w:fldChar w:fldCharType="end"/>
        </w:r>
      </w:hyperlink>
    </w:p>
    <w:p w:rsidR="00B469E7" w:rsidRPr="00BA4F31" w:rsidRDefault="004E141C" w:rsidP="00C20322">
      <w:pPr>
        <w:pStyle w:val="Outline"/>
        <w:tabs>
          <w:tab w:val="left" w:pos="0"/>
          <w:tab w:val="left" w:pos="720"/>
          <w:tab w:val="right" w:leader="dot" w:pos="8647"/>
          <w:tab w:val="right" w:leader="dot" w:pos="8830"/>
          <w:tab w:val="right" w:leader="dot" w:pos="8931"/>
          <w:tab w:val="right" w:pos="9000"/>
        </w:tabs>
        <w:spacing w:before="0"/>
        <w:ind w:right="-91"/>
        <w:jc w:val="both"/>
        <w:rPr>
          <w:kern w:val="0"/>
          <w:szCs w:val="24"/>
          <w:lang w:val="es-MX"/>
        </w:rPr>
      </w:pPr>
      <w:r w:rsidRPr="00BA4F31">
        <w:fldChar w:fldCharType="end"/>
      </w:r>
    </w:p>
    <w:p w:rsidR="00B469E7" w:rsidRPr="00BA4F31" w:rsidRDefault="00B469E7" w:rsidP="00CC3D94">
      <w:pPr>
        <w:pStyle w:val="Outline"/>
        <w:tabs>
          <w:tab w:val="left" w:pos="0"/>
          <w:tab w:val="left" w:pos="720"/>
          <w:tab w:val="right" w:leader="dot" w:pos="8647"/>
          <w:tab w:val="right" w:pos="9000"/>
        </w:tabs>
        <w:spacing w:before="0"/>
        <w:jc w:val="both"/>
        <w:rPr>
          <w:kern w:val="0"/>
          <w:szCs w:val="24"/>
          <w:lang w:val="es-MX"/>
        </w:rPr>
      </w:pPr>
    </w:p>
    <w:p w:rsidR="00B469E7" w:rsidRPr="00BA4F31" w:rsidRDefault="00B469E7" w:rsidP="00CC3D94">
      <w:pPr>
        <w:pStyle w:val="Outline"/>
        <w:tabs>
          <w:tab w:val="left" w:pos="0"/>
          <w:tab w:val="left" w:pos="720"/>
          <w:tab w:val="right" w:leader="dot" w:pos="8647"/>
          <w:tab w:val="right" w:pos="9000"/>
        </w:tabs>
        <w:spacing w:before="0"/>
        <w:jc w:val="both"/>
        <w:rPr>
          <w:kern w:val="0"/>
          <w:szCs w:val="24"/>
          <w:lang w:val="es-MX"/>
        </w:rPr>
      </w:pPr>
    </w:p>
    <w:p w:rsidR="00B469E7" w:rsidRPr="00BA4F31" w:rsidRDefault="00B469E7" w:rsidP="00CC3D94">
      <w:pPr>
        <w:pStyle w:val="Outline"/>
        <w:tabs>
          <w:tab w:val="left" w:pos="0"/>
          <w:tab w:val="left" w:pos="720"/>
          <w:tab w:val="right" w:leader="dot" w:pos="8647"/>
          <w:tab w:val="right" w:pos="9000"/>
        </w:tabs>
        <w:spacing w:before="0"/>
        <w:jc w:val="both"/>
        <w:rPr>
          <w:kern w:val="0"/>
          <w:szCs w:val="24"/>
          <w:lang w:val="es-MX"/>
        </w:rPr>
      </w:pPr>
    </w:p>
    <w:p w:rsidR="00B469E7" w:rsidRPr="00BA4F31" w:rsidRDefault="00B469E7" w:rsidP="00CC3D94">
      <w:pPr>
        <w:pStyle w:val="Outline"/>
        <w:tabs>
          <w:tab w:val="left" w:pos="0"/>
          <w:tab w:val="left" w:pos="720"/>
          <w:tab w:val="right" w:leader="dot" w:pos="8647"/>
          <w:tab w:val="right" w:pos="9000"/>
        </w:tabs>
        <w:spacing w:before="0"/>
        <w:jc w:val="both"/>
        <w:rPr>
          <w:kern w:val="0"/>
          <w:szCs w:val="24"/>
          <w:lang w:val="es-MX"/>
        </w:rPr>
      </w:pPr>
    </w:p>
    <w:p w:rsidR="00B469E7" w:rsidRPr="00BA4F31" w:rsidRDefault="00B469E7" w:rsidP="00CC3D94">
      <w:pPr>
        <w:pStyle w:val="Outline"/>
        <w:tabs>
          <w:tab w:val="left" w:pos="0"/>
          <w:tab w:val="left" w:pos="720"/>
          <w:tab w:val="right" w:leader="dot" w:pos="8647"/>
          <w:tab w:val="right" w:pos="9000"/>
        </w:tabs>
        <w:spacing w:before="0"/>
        <w:jc w:val="both"/>
        <w:rPr>
          <w:kern w:val="0"/>
          <w:szCs w:val="24"/>
          <w:lang w:val="es-MX"/>
        </w:rPr>
      </w:pPr>
    </w:p>
    <w:p w:rsidR="00B469E7" w:rsidRPr="00BA4F31" w:rsidRDefault="00B469E7" w:rsidP="00CC3D94">
      <w:pPr>
        <w:pStyle w:val="Outline"/>
        <w:tabs>
          <w:tab w:val="left" w:pos="0"/>
          <w:tab w:val="left" w:pos="720"/>
          <w:tab w:val="right" w:leader="dot" w:pos="8647"/>
          <w:tab w:val="right" w:pos="9000"/>
        </w:tabs>
        <w:spacing w:before="0"/>
        <w:jc w:val="both"/>
        <w:rPr>
          <w:kern w:val="0"/>
          <w:szCs w:val="24"/>
          <w:lang w:val="es-MX"/>
        </w:rPr>
      </w:pPr>
    </w:p>
    <w:p w:rsidR="00B469E7" w:rsidRPr="00BA4F31" w:rsidRDefault="00B469E7" w:rsidP="00076395">
      <w:pPr>
        <w:pStyle w:val="Outline"/>
        <w:tabs>
          <w:tab w:val="left" w:pos="0"/>
          <w:tab w:val="left" w:pos="720"/>
          <w:tab w:val="right" w:leader="dot" w:pos="8640"/>
          <w:tab w:val="right" w:pos="9000"/>
        </w:tabs>
        <w:spacing w:before="0"/>
        <w:jc w:val="both"/>
        <w:rPr>
          <w:kern w:val="0"/>
          <w:szCs w:val="24"/>
          <w:lang w:val="es-MX"/>
        </w:rPr>
      </w:pPr>
    </w:p>
    <w:p w:rsidR="00B469E7" w:rsidRPr="00BA4F31" w:rsidRDefault="00B469E7" w:rsidP="00076395">
      <w:pPr>
        <w:pStyle w:val="Outline"/>
        <w:tabs>
          <w:tab w:val="left" w:pos="0"/>
          <w:tab w:val="left" w:pos="720"/>
          <w:tab w:val="right" w:leader="dot" w:pos="8640"/>
          <w:tab w:val="right" w:pos="9000"/>
        </w:tabs>
        <w:spacing w:before="0"/>
        <w:jc w:val="both"/>
        <w:rPr>
          <w:kern w:val="0"/>
          <w:szCs w:val="24"/>
          <w:lang w:val="es-MX"/>
        </w:rPr>
      </w:pPr>
    </w:p>
    <w:p w:rsidR="00B469E7" w:rsidRPr="00BA4F31" w:rsidRDefault="00B469E7" w:rsidP="00076395">
      <w:pPr>
        <w:pStyle w:val="Outline"/>
        <w:tabs>
          <w:tab w:val="left" w:pos="0"/>
          <w:tab w:val="left" w:pos="720"/>
          <w:tab w:val="right" w:leader="dot" w:pos="8640"/>
          <w:tab w:val="right" w:pos="9000"/>
        </w:tabs>
        <w:spacing w:before="0"/>
        <w:jc w:val="both"/>
        <w:rPr>
          <w:kern w:val="0"/>
          <w:szCs w:val="24"/>
          <w:lang w:val="es-MX"/>
        </w:rPr>
      </w:pPr>
    </w:p>
    <w:p w:rsidR="00E23322" w:rsidRPr="00BA4F31" w:rsidRDefault="00E23322" w:rsidP="00340C6C">
      <w:pPr>
        <w:pStyle w:val="seccion1"/>
      </w:pPr>
      <w:r w:rsidRPr="00BA4F31">
        <w:br w:type="page"/>
      </w:r>
      <w:bookmarkStart w:id="11" w:name="_Toc290394105"/>
      <w:bookmarkStart w:id="12" w:name="_Toc290466236"/>
      <w:bookmarkStart w:id="13" w:name="_Toc290476782"/>
      <w:bookmarkStart w:id="14" w:name="_Toc290476983"/>
      <w:bookmarkStart w:id="15" w:name="_Toc290477378"/>
      <w:bookmarkStart w:id="16" w:name="_Toc322711487"/>
      <w:bookmarkStart w:id="17" w:name="_Toc322711539"/>
      <w:r w:rsidRPr="00BA4F31">
        <w:lastRenderedPageBreak/>
        <w:t>Sección I. Instrucciones a los Oferentes (IAO)</w:t>
      </w:r>
      <w:bookmarkEnd w:id="11"/>
      <w:bookmarkEnd w:id="12"/>
      <w:bookmarkEnd w:id="13"/>
      <w:bookmarkEnd w:id="14"/>
      <w:bookmarkEnd w:id="15"/>
      <w:bookmarkEnd w:id="16"/>
      <w:bookmarkEnd w:id="17"/>
    </w:p>
    <w:p w:rsidR="00E23322" w:rsidRPr="00BA4F31" w:rsidRDefault="00E23322">
      <w:pPr>
        <w:spacing w:line="420" w:lineRule="atLeast"/>
        <w:jc w:val="both"/>
        <w:rPr>
          <w:lang w:val="es-ES_tradnl"/>
        </w:rPr>
      </w:pPr>
    </w:p>
    <w:tbl>
      <w:tblPr>
        <w:tblW w:w="9111" w:type="dxa"/>
        <w:tblInd w:w="-72" w:type="dxa"/>
        <w:tblLook w:val="01E0" w:firstRow="1" w:lastRow="1" w:firstColumn="1" w:lastColumn="1" w:noHBand="0" w:noVBand="0"/>
      </w:tblPr>
      <w:tblGrid>
        <w:gridCol w:w="2495"/>
        <w:gridCol w:w="6616"/>
      </w:tblGrid>
      <w:tr w:rsidR="00E23322" w:rsidRPr="00BA4F31" w:rsidTr="001A33E1">
        <w:tc>
          <w:tcPr>
            <w:tcW w:w="2495" w:type="dxa"/>
          </w:tcPr>
          <w:p w:rsidR="00E23322" w:rsidRPr="00BA4F31" w:rsidRDefault="00E23322" w:rsidP="00E12C34">
            <w:pPr>
              <w:spacing w:before="60" w:after="60"/>
              <w:rPr>
                <w:b/>
                <w:lang w:val="es-ES_tradnl"/>
              </w:rPr>
            </w:pPr>
          </w:p>
        </w:tc>
        <w:tc>
          <w:tcPr>
            <w:tcW w:w="6616" w:type="dxa"/>
          </w:tcPr>
          <w:p w:rsidR="00E23322" w:rsidRPr="00BA4F31" w:rsidRDefault="00E23322">
            <w:pPr>
              <w:spacing w:before="60" w:after="60"/>
              <w:jc w:val="center"/>
              <w:rPr>
                <w:b/>
                <w:lang w:val="es-ES_tradnl"/>
              </w:rPr>
            </w:pPr>
            <w:r w:rsidRPr="00BA4F31">
              <w:rPr>
                <w:b/>
                <w:lang w:val="es-ES_tradnl"/>
              </w:rPr>
              <w:t>Instrucciones a los Oferentes</w:t>
            </w:r>
          </w:p>
        </w:tc>
      </w:tr>
      <w:tr w:rsidR="00E23322" w:rsidRPr="00BA4F31" w:rsidTr="001A33E1">
        <w:tc>
          <w:tcPr>
            <w:tcW w:w="2495" w:type="dxa"/>
          </w:tcPr>
          <w:p w:rsidR="00E23322" w:rsidRPr="00BA4F31" w:rsidRDefault="00E23322" w:rsidP="00E12C34">
            <w:pPr>
              <w:spacing w:before="60" w:after="60"/>
              <w:rPr>
                <w:b/>
                <w:lang w:val="es-ES_tradnl"/>
              </w:rPr>
            </w:pPr>
          </w:p>
        </w:tc>
        <w:tc>
          <w:tcPr>
            <w:tcW w:w="6616" w:type="dxa"/>
          </w:tcPr>
          <w:p w:rsidR="00E23322" w:rsidRPr="00BA4F31" w:rsidRDefault="00E23322" w:rsidP="00C67C83">
            <w:pPr>
              <w:pStyle w:val="seccion2"/>
            </w:pPr>
            <w:bookmarkStart w:id="18" w:name="_Toc322711540"/>
            <w:r w:rsidRPr="00BA4F31">
              <w:t>A. Generalidades</w:t>
            </w:r>
            <w:bookmarkEnd w:id="18"/>
          </w:p>
        </w:tc>
      </w:tr>
      <w:tr w:rsidR="00E23322" w:rsidRPr="00BA4F31" w:rsidTr="001A33E1">
        <w:tc>
          <w:tcPr>
            <w:tcW w:w="2495" w:type="dxa"/>
          </w:tcPr>
          <w:p w:rsidR="00E23322" w:rsidRPr="00BA4F31" w:rsidRDefault="00E23322" w:rsidP="00C67C83">
            <w:pPr>
              <w:pStyle w:val="seccion3"/>
              <w:rPr>
                <w:szCs w:val="24"/>
              </w:rPr>
            </w:pPr>
            <w:bookmarkStart w:id="19" w:name="_Toc322711541"/>
            <w:r w:rsidRPr="00BA4F31">
              <w:rPr>
                <w:szCs w:val="24"/>
              </w:rPr>
              <w:t>1.</w:t>
            </w:r>
            <w:r w:rsidRPr="00BA4F31">
              <w:rPr>
                <w:szCs w:val="24"/>
              </w:rPr>
              <w:tab/>
              <w:t>Alcance de la Licitación</w:t>
            </w:r>
            <w:bookmarkEnd w:id="19"/>
          </w:p>
        </w:tc>
        <w:tc>
          <w:tcPr>
            <w:tcW w:w="6616" w:type="dxa"/>
          </w:tcPr>
          <w:p w:rsidR="00E23322" w:rsidRPr="00BA4F31" w:rsidRDefault="00E23322" w:rsidP="00E964A1">
            <w:pPr>
              <w:spacing w:before="60" w:after="60"/>
              <w:ind w:left="637" w:hanging="742"/>
              <w:jc w:val="both"/>
              <w:rPr>
                <w:lang w:val="es-ES_tradnl"/>
              </w:rPr>
            </w:pPr>
            <w:r w:rsidRPr="00BA4F31">
              <w:rPr>
                <w:lang w:val="es-ES_tradnl"/>
              </w:rPr>
              <w:t>1.1</w:t>
            </w:r>
            <w:r w:rsidRPr="00BA4F31">
              <w:rPr>
                <w:lang w:val="es-ES_tradnl"/>
              </w:rPr>
              <w:tab/>
              <w:t xml:space="preserve">El Contratante según se define en los Datos de </w:t>
            </w:r>
            <w:smartTag w:uri="urn:schemas-microsoft-com:office:smarttags" w:element="PersonName">
              <w:smartTagPr>
                <w:attr w:name="ProductID" w:val="la Licitaci￳n"/>
              </w:smartTagPr>
              <w:r w:rsidRPr="00BA4F31">
                <w:rPr>
                  <w:lang w:val="es-ES_tradnl"/>
                </w:rPr>
                <w:t>la Licitación</w:t>
              </w:r>
            </w:smartTag>
            <w:r w:rsidRPr="00BA4F31">
              <w:rPr>
                <w:lang w:val="es-ES_tradnl"/>
              </w:rPr>
              <w:t xml:space="preserve"> (</w:t>
            </w:r>
            <w:r w:rsidRPr="00BA4F31">
              <w:rPr>
                <w:b/>
                <w:lang w:val="es-ES_tradnl"/>
              </w:rPr>
              <w:t>DDL</w:t>
            </w:r>
            <w:r w:rsidRPr="00BA4F31">
              <w:rPr>
                <w:lang w:val="es-ES_tradnl"/>
              </w:rPr>
              <w:t xml:space="preserve">), llama a licitación para los Servicios, según lo que se describe en </w:t>
            </w:r>
            <w:smartTag w:uri="urn:schemas-microsoft-com:office:smarttags" w:element="PersonName">
              <w:smartTagPr>
                <w:attr w:name="ProductID" w:val="la Secci￳n VII"/>
              </w:smartTagPr>
              <w:r w:rsidR="00AF49DB" w:rsidRPr="00BA4F31">
                <w:rPr>
                  <w:lang w:val="es-ES_tradnl"/>
                </w:rPr>
                <w:t>la</w:t>
              </w:r>
              <w:r w:rsidR="001F513A" w:rsidRPr="00BA4F31">
                <w:rPr>
                  <w:lang w:val="es-ES_tradnl"/>
                </w:rPr>
                <w:t xml:space="preserve"> Sección VI</w:t>
              </w:r>
              <w:r w:rsidR="00280477" w:rsidRPr="00BA4F31">
                <w:rPr>
                  <w:lang w:val="es-ES_tradnl"/>
                </w:rPr>
                <w:t>I</w:t>
              </w:r>
            </w:smartTag>
            <w:r w:rsidR="003C78AD" w:rsidRPr="00BA4F31">
              <w:rPr>
                <w:lang w:val="es-ES_tradnl"/>
              </w:rPr>
              <w:t xml:space="preserve"> (Especificaciones Técnicas, de </w:t>
            </w:r>
            <w:r w:rsidR="000E75CD" w:rsidRPr="00BA4F31">
              <w:rPr>
                <w:lang w:val="es-ES_tradnl"/>
              </w:rPr>
              <w:t>D</w:t>
            </w:r>
            <w:r w:rsidR="003C78AD" w:rsidRPr="00BA4F31">
              <w:rPr>
                <w:lang w:val="es-ES_tradnl"/>
              </w:rPr>
              <w:t>esempeño y Diseños)</w:t>
            </w:r>
            <w:r w:rsidR="00E964A1" w:rsidRPr="00BA4F31">
              <w:rPr>
                <w:lang w:val="es-ES_tradnl"/>
              </w:rPr>
              <w:t xml:space="preserve"> </w:t>
            </w:r>
            <w:r w:rsidR="00AF49DB" w:rsidRPr="00BA4F31">
              <w:rPr>
                <w:lang w:val="es-ES_tradnl"/>
              </w:rPr>
              <w:t xml:space="preserve"> y complementariamente por la sección V</w:t>
            </w:r>
            <w:r w:rsidR="00280477" w:rsidRPr="00BA4F31">
              <w:rPr>
                <w:lang w:val="es-ES_tradnl"/>
              </w:rPr>
              <w:t>I</w:t>
            </w:r>
            <w:r w:rsidR="003C78AD" w:rsidRPr="00BA4F31">
              <w:rPr>
                <w:lang w:val="es-ES_tradnl"/>
              </w:rPr>
              <w:t xml:space="preserve"> (Programa de Actividades)</w:t>
            </w:r>
            <w:r w:rsidR="00280477" w:rsidRPr="00BA4F31">
              <w:rPr>
                <w:lang w:val="es-ES_tradnl"/>
              </w:rPr>
              <w:t>.</w:t>
            </w:r>
            <w:r w:rsidRPr="00BA4F31">
              <w:rPr>
                <w:lang w:val="es-ES_tradnl"/>
              </w:rPr>
              <w:t xml:space="preserve"> El nombre y número de identificación de esta Licitación Pública (LP</w:t>
            </w:r>
            <w:r w:rsidR="00C51DFA" w:rsidRPr="00BA4F31">
              <w:rPr>
                <w:lang w:val="es-ES_tradnl"/>
              </w:rPr>
              <w:t>N</w:t>
            </w:r>
            <w:r w:rsidRPr="00BA4F31">
              <w:rPr>
                <w:lang w:val="es-ES_tradnl"/>
              </w:rPr>
              <w:t xml:space="preserve">) se proporcionan en los </w:t>
            </w:r>
            <w:r w:rsidRPr="00BA4F31">
              <w:rPr>
                <w:b/>
                <w:lang w:val="es-ES_tradnl"/>
              </w:rPr>
              <w:t>DDL</w:t>
            </w:r>
            <w:r w:rsidRPr="00BA4F31">
              <w:rPr>
                <w:lang w:val="es-ES_tradnl"/>
              </w:rPr>
              <w:t>.</w:t>
            </w:r>
          </w:p>
        </w:tc>
      </w:tr>
      <w:tr w:rsidR="00CF3D33" w:rsidRPr="00BA4F31" w:rsidTr="001A33E1">
        <w:tc>
          <w:tcPr>
            <w:tcW w:w="2495" w:type="dxa"/>
          </w:tcPr>
          <w:p w:rsidR="00CF3D33" w:rsidRPr="00BA4F31" w:rsidRDefault="00CF3D33" w:rsidP="00E12C34">
            <w:pPr>
              <w:spacing w:before="60" w:after="60"/>
              <w:rPr>
                <w:lang w:val="es-ES_tradnl"/>
              </w:rPr>
            </w:pPr>
          </w:p>
        </w:tc>
        <w:tc>
          <w:tcPr>
            <w:tcW w:w="6616" w:type="dxa"/>
          </w:tcPr>
          <w:p w:rsidR="00CF3D33" w:rsidRPr="00BA4F31" w:rsidRDefault="00CF3D33" w:rsidP="00CF3D33">
            <w:pPr>
              <w:spacing w:before="60" w:after="60"/>
              <w:ind w:left="637" w:hanging="742"/>
              <w:jc w:val="both"/>
              <w:rPr>
                <w:lang w:val="es-ES_tradnl"/>
              </w:rPr>
            </w:pPr>
            <w:r w:rsidRPr="00BA4F31">
              <w:rPr>
                <w:lang w:val="es-ES_tradnl"/>
              </w:rPr>
              <w:t>1.2</w:t>
            </w:r>
            <w:r w:rsidRPr="00BA4F31">
              <w:rPr>
                <w:lang w:val="es-ES_tradnl"/>
              </w:rPr>
              <w:tab/>
              <w:t xml:space="preserve">Se espera que el Oferente favorecido concluya los Servicios en </w:t>
            </w:r>
            <w:smartTag w:uri="urn:schemas-microsoft-com:office:smarttags" w:element="PersonName">
              <w:smartTagPr>
                <w:attr w:name="ProductID" w:val="la Fecha Estimada"/>
              </w:smartTagPr>
              <w:r w:rsidRPr="00BA4F31">
                <w:rPr>
                  <w:lang w:val="es-ES_tradnl"/>
                </w:rPr>
                <w:t>la Fecha Estimada</w:t>
              </w:r>
            </w:smartTag>
            <w:r w:rsidRPr="00BA4F31">
              <w:rPr>
                <w:lang w:val="es-ES_tradnl"/>
              </w:rPr>
              <w:t xml:space="preserve"> de Terminación establecida en los </w:t>
            </w:r>
            <w:r w:rsidRPr="00BA4F31">
              <w:rPr>
                <w:b/>
                <w:lang w:val="es-ES_tradnl"/>
              </w:rPr>
              <w:t>DDL</w:t>
            </w:r>
            <w:r w:rsidRPr="00BA4F31">
              <w:rPr>
                <w:lang w:val="es-ES_tradnl"/>
              </w:rPr>
              <w:t>.</w:t>
            </w:r>
          </w:p>
          <w:p w:rsidR="00CF3D33" w:rsidRPr="00BA4F31" w:rsidRDefault="00CF3D33" w:rsidP="00E964A1">
            <w:pPr>
              <w:spacing w:before="60" w:after="60"/>
              <w:ind w:left="637" w:hanging="742"/>
              <w:jc w:val="both"/>
              <w:rPr>
                <w:lang w:val="es-ES_tradnl"/>
              </w:rPr>
            </w:pPr>
          </w:p>
        </w:tc>
      </w:tr>
      <w:tr w:rsidR="00CF3D33" w:rsidRPr="00BA4F31" w:rsidTr="001A33E1">
        <w:trPr>
          <w:trHeight w:val="405"/>
        </w:trPr>
        <w:tc>
          <w:tcPr>
            <w:tcW w:w="2495" w:type="dxa"/>
          </w:tcPr>
          <w:p w:rsidR="00CF3D33" w:rsidRPr="00BA4F31" w:rsidRDefault="00CF3D33" w:rsidP="00E12C34">
            <w:pPr>
              <w:spacing w:before="60" w:after="60"/>
            </w:pPr>
          </w:p>
        </w:tc>
        <w:tc>
          <w:tcPr>
            <w:tcW w:w="6616" w:type="dxa"/>
          </w:tcPr>
          <w:p w:rsidR="00B87517" w:rsidRPr="00BA4F31" w:rsidRDefault="00CF3D33">
            <w:pPr>
              <w:spacing w:after="200"/>
              <w:ind w:left="576" w:hanging="647"/>
              <w:jc w:val="both"/>
              <w:rPr>
                <w:lang w:val="es-ES_tradnl"/>
              </w:rPr>
            </w:pPr>
            <w:r w:rsidRPr="00BA4F31">
              <w:rPr>
                <w:lang w:val="es-ES_tradnl"/>
              </w:rPr>
              <w:t xml:space="preserve">1.3 </w:t>
            </w:r>
            <w:r w:rsidRPr="00BA4F31">
              <w:tab/>
              <w:t>Para todos los efectos de estos Documentos de Licitación:</w:t>
            </w:r>
          </w:p>
        </w:tc>
      </w:tr>
      <w:tr w:rsidR="00CF3D33" w:rsidRPr="00BA4F31" w:rsidTr="001A33E1">
        <w:tc>
          <w:tcPr>
            <w:tcW w:w="2495" w:type="dxa"/>
          </w:tcPr>
          <w:p w:rsidR="00CF3D33" w:rsidRPr="00BA4F31" w:rsidRDefault="00CF3D33" w:rsidP="00E12C34">
            <w:pPr>
              <w:spacing w:before="60" w:after="60"/>
              <w:rPr>
                <w:lang w:val="es-ES_tradnl"/>
              </w:rPr>
            </w:pPr>
          </w:p>
        </w:tc>
        <w:tc>
          <w:tcPr>
            <w:tcW w:w="6616" w:type="dxa"/>
          </w:tcPr>
          <w:p w:rsidR="00CF3D33" w:rsidRPr="00BA4F31" w:rsidDel="00CF3D33" w:rsidRDefault="00CF3D33" w:rsidP="005C4433">
            <w:pPr>
              <w:pStyle w:val="BodyTextIndent2"/>
              <w:numPr>
                <w:ilvl w:val="0"/>
                <w:numId w:val="3"/>
              </w:numPr>
              <w:tabs>
                <w:tab w:val="clear" w:pos="1929"/>
                <w:tab w:val="left" w:pos="522"/>
              </w:tabs>
              <w:spacing w:before="0" w:after="200"/>
              <w:ind w:left="1152" w:hanging="576"/>
              <w:rPr>
                <w:lang w:val="es-ES_tradnl"/>
              </w:rPr>
            </w:pPr>
            <w:r w:rsidRPr="00BA4F31">
              <w:rPr>
                <w:szCs w:val="24"/>
                <w:lang w:val="es-MX"/>
              </w:rPr>
              <w:t xml:space="preserve">el término “por escrito” significa comunicación en forma escrita (por ejemplo por correo electrónico, facsímile, </w:t>
            </w:r>
            <w:r w:rsidR="005D1E9E" w:rsidRPr="00BA4F31">
              <w:rPr>
                <w:szCs w:val="24"/>
                <w:lang w:val="es-MX"/>
              </w:rPr>
              <w:t>télex</w:t>
            </w:r>
            <w:r w:rsidRPr="00BA4F31">
              <w:rPr>
                <w:szCs w:val="24"/>
                <w:lang w:val="es-MX"/>
              </w:rPr>
              <w:t>) con prueba de recibido;</w:t>
            </w:r>
          </w:p>
        </w:tc>
      </w:tr>
      <w:tr w:rsidR="00CF3D33" w:rsidRPr="00BA4F31" w:rsidTr="001A33E1">
        <w:trPr>
          <w:trHeight w:val="675"/>
        </w:trPr>
        <w:tc>
          <w:tcPr>
            <w:tcW w:w="2495" w:type="dxa"/>
          </w:tcPr>
          <w:p w:rsidR="00CF3D33" w:rsidRPr="00BA4F31" w:rsidRDefault="00CF3D33" w:rsidP="00E12C34">
            <w:pPr>
              <w:spacing w:before="60" w:after="60"/>
              <w:rPr>
                <w:lang w:val="es-ES_tradnl"/>
              </w:rPr>
            </w:pPr>
          </w:p>
        </w:tc>
        <w:tc>
          <w:tcPr>
            <w:tcW w:w="6616" w:type="dxa"/>
          </w:tcPr>
          <w:p w:rsidR="00CF3D33" w:rsidRPr="00BA4F31" w:rsidDel="00CF3D33" w:rsidRDefault="00CF3D33" w:rsidP="005C4433">
            <w:pPr>
              <w:numPr>
                <w:ilvl w:val="0"/>
                <w:numId w:val="3"/>
              </w:numPr>
              <w:tabs>
                <w:tab w:val="clear" w:pos="1929"/>
                <w:tab w:val="num" w:pos="1152"/>
              </w:tabs>
              <w:spacing w:after="200"/>
              <w:ind w:left="1152" w:hanging="576"/>
              <w:jc w:val="both"/>
              <w:rPr>
                <w:lang w:val="es-ES_tradnl"/>
              </w:rPr>
            </w:pPr>
            <w:r w:rsidRPr="00BA4F31">
              <w:t xml:space="preserve">si el contexto así lo requiere, “singular” significa “plural” y viceversa; y </w:t>
            </w:r>
          </w:p>
        </w:tc>
      </w:tr>
      <w:tr w:rsidR="00E23322" w:rsidRPr="00BA4F31" w:rsidTr="001A33E1">
        <w:tc>
          <w:tcPr>
            <w:tcW w:w="2495" w:type="dxa"/>
          </w:tcPr>
          <w:p w:rsidR="00E23322" w:rsidRPr="00BA4F31" w:rsidRDefault="00E23322" w:rsidP="00E12C34">
            <w:pPr>
              <w:spacing w:before="60" w:after="60"/>
              <w:rPr>
                <w:lang w:val="es-ES_tradnl"/>
              </w:rPr>
            </w:pPr>
          </w:p>
        </w:tc>
        <w:tc>
          <w:tcPr>
            <w:tcW w:w="6616" w:type="dxa"/>
          </w:tcPr>
          <w:p w:rsidR="00E23322" w:rsidRPr="00BA4F31" w:rsidRDefault="00E23322" w:rsidP="005C4433">
            <w:pPr>
              <w:numPr>
                <w:ilvl w:val="0"/>
                <w:numId w:val="3"/>
              </w:numPr>
              <w:tabs>
                <w:tab w:val="clear" w:pos="1929"/>
                <w:tab w:val="num" w:pos="1152"/>
              </w:tabs>
              <w:spacing w:after="200"/>
              <w:ind w:left="1152" w:hanging="576"/>
              <w:jc w:val="both"/>
            </w:pPr>
            <w:r w:rsidRPr="00BA4F31">
              <w:t>“día” significa día calendario</w:t>
            </w:r>
            <w:r w:rsidR="000D6EB0" w:rsidRPr="00BA4F31">
              <w:t>.</w:t>
            </w:r>
          </w:p>
        </w:tc>
      </w:tr>
      <w:tr w:rsidR="00E23322" w:rsidRPr="00BA4F31" w:rsidTr="001A33E1">
        <w:trPr>
          <w:trHeight w:val="1069"/>
        </w:trPr>
        <w:tc>
          <w:tcPr>
            <w:tcW w:w="2495" w:type="dxa"/>
          </w:tcPr>
          <w:p w:rsidR="00E23322" w:rsidRPr="00BA4F31" w:rsidRDefault="00E23322" w:rsidP="00C67C83">
            <w:pPr>
              <w:pStyle w:val="seccion3"/>
              <w:rPr>
                <w:szCs w:val="24"/>
              </w:rPr>
            </w:pPr>
            <w:bookmarkStart w:id="20" w:name="_Toc322711542"/>
            <w:r w:rsidRPr="00BA4F31">
              <w:rPr>
                <w:szCs w:val="24"/>
              </w:rPr>
              <w:t>2.</w:t>
            </w:r>
            <w:r w:rsidRPr="00BA4F31">
              <w:rPr>
                <w:szCs w:val="24"/>
              </w:rPr>
              <w:tab/>
              <w:t>Fuente de los Fondos</w:t>
            </w:r>
            <w:bookmarkEnd w:id="20"/>
          </w:p>
        </w:tc>
        <w:tc>
          <w:tcPr>
            <w:tcW w:w="6616" w:type="dxa"/>
          </w:tcPr>
          <w:p w:rsidR="00B87517" w:rsidRPr="00BA4F31" w:rsidRDefault="00E23322">
            <w:pPr>
              <w:spacing w:before="60" w:after="60"/>
              <w:ind w:left="554" w:hanging="567"/>
              <w:jc w:val="both"/>
              <w:rPr>
                <w:lang w:val="es-CO"/>
              </w:rPr>
            </w:pPr>
            <w:r w:rsidRPr="00BA4F31">
              <w:rPr>
                <w:lang w:val="es-ES_tradnl"/>
              </w:rPr>
              <w:t>2.1</w:t>
            </w:r>
            <w:r w:rsidRPr="00BA4F31">
              <w:rPr>
                <w:lang w:val="es-ES_tradnl"/>
              </w:rPr>
              <w:tab/>
              <w:t xml:space="preserve">El Prestatario nombrado en los </w:t>
            </w:r>
            <w:r w:rsidRPr="00BA4F31">
              <w:rPr>
                <w:b/>
                <w:lang w:val="es-ES_tradnl"/>
              </w:rPr>
              <w:t>DDL</w:t>
            </w:r>
            <w:r w:rsidRPr="00BA4F31">
              <w:rPr>
                <w:lang w:val="es-ES_tradnl"/>
              </w:rPr>
              <w:t xml:space="preserve"> ha solicitado o recibido un financiamiento</w:t>
            </w:r>
            <w:r w:rsidRPr="00BA4F31">
              <w:rPr>
                <w:rStyle w:val="FootnoteReference"/>
                <w:lang w:val="es-ES_tradnl"/>
              </w:rPr>
              <w:footnoteReference w:id="2"/>
            </w:r>
            <w:r w:rsidRPr="00BA4F31">
              <w:rPr>
                <w:lang w:val="es-ES_tradnl"/>
              </w:rPr>
              <w:t xml:space="preserve"> del </w:t>
            </w:r>
            <w:r w:rsidRPr="00BA4F31">
              <w:t>Banco Interamericano de Desarrollo (en adelante denominado “el Banco”)</w:t>
            </w:r>
            <w:r w:rsidRPr="00BA4F31">
              <w:rPr>
                <w:lang w:val="es-ES_tradnl"/>
              </w:rPr>
              <w:t xml:space="preserve">, para sufragar parcial o totalmente el costo del proyecto indicado en los </w:t>
            </w:r>
            <w:r w:rsidRPr="00BA4F31">
              <w:rPr>
                <w:b/>
                <w:lang w:val="es-ES_tradnl"/>
              </w:rPr>
              <w:t>DDL</w:t>
            </w:r>
            <w:r w:rsidRPr="00BA4F31">
              <w:rPr>
                <w:lang w:val="es-ES_tradnl"/>
              </w:rPr>
              <w:t xml:space="preserve">. El Prestatario destinará una parte de los recursos de este financiamiento para efectuar pagos elegibles en virtud del Contrato para el cual se emite el presente Documento de Licitación. El Banco efectuará pagos solamente a solicitud del Prestatario y con la aprobación del Banco, de acuerdo con las condiciones establecidas en el Contrato de Préstamo, y dichos pagos estarán sujetos en todo respecto a las condiciones establecidas en dicho Contrato. </w:t>
            </w:r>
            <w:r w:rsidR="00D81D51" w:rsidRPr="00BA4F31">
              <w:rPr>
                <w:lang w:val="es-CO"/>
              </w:rPr>
              <w:t>Solamente el prestatario tendrá derecho</w:t>
            </w:r>
            <w:r w:rsidR="00467B75" w:rsidRPr="00BA4F31">
              <w:rPr>
                <w:lang w:val="es-CO"/>
              </w:rPr>
              <w:t xml:space="preserve"> al préstamo</w:t>
            </w:r>
            <w:r w:rsidR="00D81D51" w:rsidRPr="00BA4F31">
              <w:rPr>
                <w:lang w:val="es-CO"/>
              </w:rPr>
              <w:t xml:space="preserve"> en virtud del </w:t>
            </w:r>
            <w:r w:rsidR="002D7B11" w:rsidRPr="00BA4F31">
              <w:rPr>
                <w:lang w:val="es-CO"/>
              </w:rPr>
              <w:t>Contrato del P</w:t>
            </w:r>
            <w:r w:rsidR="00D81D51" w:rsidRPr="00BA4F31">
              <w:rPr>
                <w:lang w:val="es-CO"/>
              </w:rPr>
              <w:t xml:space="preserve">réstamo. </w:t>
            </w:r>
          </w:p>
        </w:tc>
      </w:tr>
      <w:tr w:rsidR="008E6C7D" w:rsidRPr="00BA4F31" w:rsidTr="001A33E1">
        <w:tc>
          <w:tcPr>
            <w:tcW w:w="2495" w:type="dxa"/>
          </w:tcPr>
          <w:p w:rsidR="008E6C7D" w:rsidRPr="00BA4F31" w:rsidRDefault="008E6C7D" w:rsidP="00CC3D94">
            <w:pPr>
              <w:pStyle w:val="seccion3"/>
              <w:rPr>
                <w:b w:val="0"/>
                <w:i/>
                <w:szCs w:val="24"/>
              </w:rPr>
            </w:pPr>
            <w:bookmarkStart w:id="21" w:name="_Toc322711543"/>
            <w:r w:rsidRPr="00BA4F31">
              <w:rPr>
                <w:szCs w:val="24"/>
              </w:rPr>
              <w:t>3.</w:t>
            </w:r>
            <w:r w:rsidRPr="00BA4F31">
              <w:rPr>
                <w:szCs w:val="24"/>
              </w:rPr>
              <w:tab/>
              <w:t>Fraude y</w:t>
            </w:r>
            <w:r w:rsidR="00884469" w:rsidRPr="00BA4F31">
              <w:rPr>
                <w:szCs w:val="24"/>
              </w:rPr>
              <w:t xml:space="preserve"> </w:t>
            </w:r>
            <w:r w:rsidRPr="00BA4F31">
              <w:rPr>
                <w:szCs w:val="24"/>
              </w:rPr>
              <w:lastRenderedPageBreak/>
              <w:t>Corrupción</w:t>
            </w:r>
            <w:r w:rsidR="00CC3D94" w:rsidRPr="00BA4F31">
              <w:rPr>
                <w:szCs w:val="24"/>
              </w:rPr>
              <w:t>-</w:t>
            </w:r>
            <w:r w:rsidR="00BE5014" w:rsidRPr="00BA4F31">
              <w:rPr>
                <w:b w:val="0"/>
                <w:i/>
                <w:szCs w:val="24"/>
              </w:rPr>
              <w:t>[</w:t>
            </w:r>
            <w:r w:rsidR="00CC3D94" w:rsidRPr="00BA4F31">
              <w:rPr>
                <w:b w:val="0"/>
                <w:i/>
                <w:szCs w:val="24"/>
              </w:rPr>
              <w:t>Cláusula</w:t>
            </w:r>
            <w:r w:rsidR="00BE5014" w:rsidRPr="00BA4F31">
              <w:rPr>
                <w:b w:val="0"/>
                <w:i/>
                <w:szCs w:val="24"/>
              </w:rPr>
              <w:t xml:space="preserve"> exclusiva para contratos de préstamo firmados bajo política GN-2349-7]</w:t>
            </w:r>
            <w:bookmarkEnd w:id="21"/>
          </w:p>
          <w:p w:rsidR="00017CBC" w:rsidRPr="00BA4F31" w:rsidRDefault="00017CBC" w:rsidP="00017CBC">
            <w:pPr>
              <w:jc w:val="both"/>
              <w:rPr>
                <w:i/>
                <w:color w:val="FF0000"/>
                <w:lang w:val="es-ES"/>
              </w:rPr>
            </w:pPr>
            <w:r w:rsidRPr="00BA4F31">
              <w:rPr>
                <w:i/>
                <w:color w:val="FF0000"/>
                <w:lang w:val="es-ES"/>
              </w:rPr>
              <w:t>[El Contratante deberá utilizar la cláusula 3 que corresponda y eliminar la no aplicable]</w:t>
            </w:r>
          </w:p>
          <w:p w:rsidR="008E6C7D" w:rsidRPr="00BA4F31" w:rsidRDefault="008E6C7D" w:rsidP="00E12C34">
            <w:pPr>
              <w:spacing w:before="60" w:after="60"/>
              <w:ind w:left="567" w:hanging="567"/>
              <w:rPr>
                <w:lang w:val="es-ES"/>
              </w:rPr>
            </w:pPr>
          </w:p>
        </w:tc>
        <w:tc>
          <w:tcPr>
            <w:tcW w:w="6616" w:type="dxa"/>
          </w:tcPr>
          <w:p w:rsidR="008E6C7D" w:rsidRPr="00BA4F31" w:rsidRDefault="008E6C7D" w:rsidP="001C02C5">
            <w:pPr>
              <w:spacing w:before="60" w:after="60"/>
              <w:ind w:left="554" w:hanging="567"/>
              <w:jc w:val="both"/>
            </w:pPr>
            <w:r w:rsidRPr="00BA4F31">
              <w:rPr>
                <w:bCs/>
                <w:lang w:val="es-ES"/>
              </w:rPr>
              <w:lastRenderedPageBreak/>
              <w:t xml:space="preserve">3.1  El </w:t>
            </w:r>
            <w:r w:rsidRPr="00BA4F31">
              <w:rPr>
                <w:lang w:val="es-ES_tradnl"/>
              </w:rPr>
              <w:t>Banco</w:t>
            </w:r>
            <w:r w:rsidRPr="00BA4F31">
              <w:rPr>
                <w:bCs/>
                <w:lang w:val="es-ES"/>
              </w:rPr>
              <w:t xml:space="preserve"> exige a todos los </w:t>
            </w:r>
            <w:r w:rsidRPr="00BA4F31">
              <w:t xml:space="preserve">prestatarios (incluyendo los </w:t>
            </w:r>
            <w:r w:rsidRPr="00BA4F31">
              <w:lastRenderedPageBreak/>
              <w:t xml:space="preserve">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BA4F31">
              <w:rPr>
                <w:iCs/>
              </w:rPr>
              <w:t>práctica colusoria.</w:t>
            </w:r>
            <w:r w:rsidRPr="00BA4F31">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3.1 (c).</w:t>
            </w:r>
          </w:p>
          <w:p w:rsidR="008E6C7D" w:rsidRPr="00BA4F31" w:rsidRDefault="008E6C7D" w:rsidP="008E6C7D">
            <w:pPr>
              <w:spacing w:before="60" w:after="60"/>
              <w:ind w:left="742" w:hanging="742"/>
              <w:jc w:val="both"/>
            </w:pPr>
          </w:p>
          <w:p w:rsidR="00B87517" w:rsidRPr="00BA4F31" w:rsidRDefault="008E6C7D">
            <w:pPr>
              <w:pStyle w:val="Normali"/>
              <w:keepLines w:val="0"/>
              <w:numPr>
                <w:ilvl w:val="0"/>
                <w:numId w:val="52"/>
              </w:numPr>
              <w:tabs>
                <w:tab w:val="clear" w:pos="1843"/>
              </w:tabs>
              <w:spacing w:after="200"/>
              <w:rPr>
                <w:szCs w:val="24"/>
                <w:lang w:val="es-ES_tradnl" w:eastAsia="en-US"/>
              </w:rPr>
            </w:pPr>
            <w:r w:rsidRPr="00BA4F31">
              <w:rPr>
                <w:szCs w:val="24"/>
                <w:lang w:val="es-ES_tradnl" w:eastAsia="en-US"/>
              </w:rPr>
              <w:t xml:space="preserve">El Banco define, para efectos de esta disposición,  los términos que figuran a continuación: </w:t>
            </w:r>
          </w:p>
          <w:p w:rsidR="00B87517" w:rsidRPr="00BA4F31" w:rsidRDefault="008E6C7D">
            <w:pPr>
              <w:pStyle w:val="ListParagraph"/>
              <w:numPr>
                <w:ilvl w:val="0"/>
                <w:numId w:val="53"/>
              </w:numPr>
              <w:spacing w:after="200"/>
              <w:ind w:hanging="197"/>
              <w:jc w:val="both"/>
            </w:pPr>
            <w:r w:rsidRPr="00BA4F31">
              <w:rPr>
                <w:lang w:val="es-ES"/>
              </w:rPr>
              <w:t>Una práctica corruptiva consiste en ofrecer, dar, recibir o solicitar, directa o indirectamente, algo de valor para influenciar indebidamente las acciones de otra parte</w:t>
            </w:r>
            <w:r w:rsidRPr="00BA4F31">
              <w:t>;</w:t>
            </w:r>
          </w:p>
          <w:p w:rsidR="00B87517" w:rsidRPr="00BA4F31" w:rsidRDefault="008E6C7D">
            <w:pPr>
              <w:pStyle w:val="ListParagraph"/>
              <w:numPr>
                <w:ilvl w:val="0"/>
                <w:numId w:val="53"/>
              </w:numPr>
              <w:spacing w:after="200"/>
              <w:ind w:hanging="197"/>
              <w:jc w:val="both"/>
              <w:rPr>
                <w:lang w:val="es-ES"/>
              </w:rPr>
            </w:pPr>
            <w:r w:rsidRPr="00BA4F31">
              <w:rPr>
                <w:lang w:val="es-ES"/>
              </w:rPr>
              <w:t>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p w:rsidR="00B87517" w:rsidRPr="00BA4F31" w:rsidRDefault="008E6C7D">
            <w:pPr>
              <w:pStyle w:val="ListParagraph"/>
              <w:numPr>
                <w:ilvl w:val="0"/>
                <w:numId w:val="53"/>
              </w:numPr>
              <w:spacing w:after="200"/>
              <w:ind w:hanging="197"/>
              <w:jc w:val="both"/>
              <w:rPr>
                <w:lang w:val="es-ES"/>
              </w:rPr>
            </w:pPr>
            <w:r w:rsidRPr="00BA4F31">
              <w:rPr>
                <w:lang w:val="es-ES"/>
              </w:rPr>
              <w:t>Una práctica coercitiva consiste en perjudicar o causar daño, o amenazar con perjudicar o causar daño, directa o indirectamente, a cualquier parte o a sus bienes para influenciar en forma indebida las acciones de una parte; y</w:t>
            </w:r>
          </w:p>
          <w:p w:rsidR="00B87517" w:rsidRPr="00BA4F31" w:rsidRDefault="008E6C7D">
            <w:pPr>
              <w:pStyle w:val="ListParagraph"/>
              <w:numPr>
                <w:ilvl w:val="0"/>
                <w:numId w:val="53"/>
              </w:numPr>
              <w:spacing w:after="200"/>
              <w:ind w:hanging="197"/>
              <w:jc w:val="both"/>
              <w:rPr>
                <w:lang w:val="es-ES"/>
              </w:rPr>
            </w:pPr>
            <w:r w:rsidRPr="00BA4F31">
              <w:rPr>
                <w:lang w:val="es-ES"/>
              </w:rPr>
              <w:t>Una práctica colusoria es un acuerdo entre dos o más partes realizado con la intención de alcanzar un propósito indebido, incluyendo influenciar en forma indebida las acciones de otra parte;</w:t>
            </w:r>
          </w:p>
          <w:p w:rsidR="00B87517" w:rsidRPr="00BA4F31" w:rsidRDefault="008E6C7D">
            <w:pPr>
              <w:pStyle w:val="Normali"/>
              <w:keepLines w:val="0"/>
              <w:numPr>
                <w:ilvl w:val="0"/>
                <w:numId w:val="52"/>
              </w:numPr>
              <w:tabs>
                <w:tab w:val="clear" w:pos="1843"/>
              </w:tabs>
              <w:spacing w:after="200"/>
              <w:rPr>
                <w:szCs w:val="24"/>
                <w:lang w:val="es-ES_tradnl" w:eastAsia="en-US"/>
              </w:rPr>
            </w:pPr>
            <w:r w:rsidRPr="00BA4F31">
              <w:rPr>
                <w:szCs w:val="24"/>
                <w:lang w:val="es-ES_tradnl" w:eastAsia="en-US"/>
              </w:rPr>
              <w:t xml:space="preserve">Si se comprueba que, de conformidad con los procedimientos administrativos del Banco, cualquier </w:t>
            </w:r>
            <w:r w:rsidRPr="00BA4F31">
              <w:rPr>
                <w:szCs w:val="24"/>
                <w:lang w:val="es-ES_tradnl" w:eastAsia="en-US"/>
              </w:rPr>
              <w:lastRenderedPageBreak/>
              <w:t>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p>
          <w:p w:rsidR="00B87517" w:rsidRPr="00BA4F31" w:rsidRDefault="008E6C7D">
            <w:pPr>
              <w:pStyle w:val="ListParagraph"/>
              <w:numPr>
                <w:ilvl w:val="0"/>
                <w:numId w:val="54"/>
              </w:numPr>
              <w:spacing w:after="200"/>
              <w:jc w:val="both"/>
            </w:pPr>
            <w:r w:rsidRPr="00BA4F31">
              <w:t>decidir no financiar ninguna propuesta de adjudicación de un contrato o de un contrato adjudicado para la adquisición de bienes o la contratación de obras financiadas por el Banco;</w:t>
            </w:r>
          </w:p>
          <w:p w:rsidR="00B87517" w:rsidRPr="00BA4F31" w:rsidRDefault="00B87517">
            <w:pPr>
              <w:pStyle w:val="ListParagraph"/>
              <w:spacing w:after="200"/>
              <w:ind w:left="1602"/>
              <w:jc w:val="both"/>
            </w:pPr>
          </w:p>
          <w:p w:rsidR="00B87517" w:rsidRPr="00BA4F31" w:rsidRDefault="008E6C7D">
            <w:pPr>
              <w:pStyle w:val="ListParagraph"/>
              <w:numPr>
                <w:ilvl w:val="0"/>
                <w:numId w:val="54"/>
              </w:numPr>
              <w:spacing w:after="200"/>
              <w:jc w:val="both"/>
            </w:pPr>
            <w:r w:rsidRPr="00BA4F31">
              <w:t>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w:t>
            </w:r>
          </w:p>
          <w:p w:rsidR="00B87517" w:rsidRPr="00BA4F31" w:rsidRDefault="00B87517">
            <w:pPr>
              <w:pStyle w:val="ListParagraph"/>
            </w:pPr>
          </w:p>
          <w:p w:rsidR="00B87517" w:rsidRPr="00BA4F31" w:rsidRDefault="00B87517">
            <w:pPr>
              <w:pStyle w:val="ListParagraph"/>
              <w:spacing w:after="200"/>
              <w:ind w:left="1602"/>
              <w:jc w:val="both"/>
            </w:pPr>
          </w:p>
          <w:p w:rsidR="00B87517" w:rsidRPr="00BA4F31" w:rsidRDefault="008E6C7D">
            <w:pPr>
              <w:pStyle w:val="ListParagraph"/>
              <w:numPr>
                <w:ilvl w:val="0"/>
                <w:numId w:val="54"/>
              </w:numPr>
              <w:spacing w:after="200"/>
              <w:jc w:val="both"/>
            </w:pPr>
            <w:r w:rsidRPr="00BA4F31">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rsidR="00B87517" w:rsidRPr="00BA4F31" w:rsidRDefault="00B87517">
            <w:pPr>
              <w:pStyle w:val="ListParagraph"/>
              <w:spacing w:after="200"/>
              <w:ind w:left="1602"/>
              <w:jc w:val="both"/>
            </w:pPr>
          </w:p>
          <w:p w:rsidR="00B87517" w:rsidRPr="00BA4F31" w:rsidRDefault="008E6C7D">
            <w:pPr>
              <w:pStyle w:val="ListParagraph"/>
              <w:numPr>
                <w:ilvl w:val="0"/>
                <w:numId w:val="54"/>
              </w:numPr>
              <w:spacing w:after="200"/>
              <w:jc w:val="both"/>
            </w:pPr>
            <w:r w:rsidRPr="00BA4F31">
              <w:t>emitir una amonestación en el formato de una carta formal de censura a la conducta de la firma, entidad o individuo;</w:t>
            </w:r>
          </w:p>
          <w:p w:rsidR="00B87517" w:rsidRPr="00BA4F31" w:rsidRDefault="00B87517">
            <w:pPr>
              <w:pStyle w:val="ListParagraph"/>
            </w:pPr>
          </w:p>
          <w:p w:rsidR="00B87517" w:rsidRPr="00BA4F31" w:rsidRDefault="00B87517">
            <w:pPr>
              <w:pStyle w:val="ListParagraph"/>
              <w:spacing w:after="200"/>
              <w:ind w:left="1602"/>
              <w:jc w:val="both"/>
            </w:pPr>
          </w:p>
          <w:p w:rsidR="00B87517" w:rsidRPr="00BA4F31" w:rsidRDefault="008E6C7D">
            <w:pPr>
              <w:pStyle w:val="ListParagraph"/>
              <w:numPr>
                <w:ilvl w:val="0"/>
                <w:numId w:val="54"/>
              </w:numPr>
              <w:spacing w:after="200"/>
              <w:jc w:val="both"/>
            </w:pPr>
            <w:r w:rsidRPr="00BA4F31">
              <w:t>declarar a una persona, entidad o firma inelegible, en forma permanente o por determinado período de tiempo, para que se le adjudiquen o participe en contratos bajo proyectos financiados por el Banco, excepto bajo aquellas condiciones que el Banco considere apropiadas;</w:t>
            </w:r>
          </w:p>
          <w:p w:rsidR="00B87517" w:rsidRPr="00BA4F31" w:rsidRDefault="00B87517">
            <w:pPr>
              <w:pStyle w:val="ListParagraph"/>
              <w:spacing w:after="200"/>
              <w:ind w:left="1602"/>
              <w:jc w:val="both"/>
            </w:pPr>
          </w:p>
          <w:p w:rsidR="00B87517" w:rsidRPr="00BA4F31" w:rsidRDefault="008E6C7D">
            <w:pPr>
              <w:pStyle w:val="ListParagraph"/>
              <w:numPr>
                <w:ilvl w:val="0"/>
                <w:numId w:val="54"/>
              </w:numPr>
              <w:spacing w:after="200"/>
              <w:jc w:val="both"/>
            </w:pPr>
            <w:r w:rsidRPr="00BA4F31">
              <w:t xml:space="preserve"> remitir el tema a las autoridades pertinentes </w:t>
            </w:r>
            <w:r w:rsidRPr="00BA4F31">
              <w:lastRenderedPageBreak/>
              <w:t>encargadas de hacer cumplir las leyes; y/o</w:t>
            </w:r>
          </w:p>
          <w:p w:rsidR="00882ED1" w:rsidRPr="00BA4F31" w:rsidRDefault="00882ED1" w:rsidP="00882ED1">
            <w:pPr>
              <w:pStyle w:val="ListParagraph"/>
              <w:spacing w:after="200"/>
              <w:ind w:left="1602"/>
              <w:jc w:val="both"/>
            </w:pPr>
          </w:p>
          <w:p w:rsidR="00B87517" w:rsidRPr="00BA4F31" w:rsidRDefault="008E6C7D">
            <w:pPr>
              <w:pStyle w:val="ListParagraph"/>
              <w:numPr>
                <w:ilvl w:val="0"/>
                <w:numId w:val="54"/>
              </w:numPr>
              <w:spacing w:after="200"/>
              <w:jc w:val="both"/>
            </w:pPr>
            <w:r w:rsidRPr="00BA4F31">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rsidR="00B87517" w:rsidRPr="00BA4F31" w:rsidRDefault="008E6C7D">
            <w:pPr>
              <w:pStyle w:val="Normali"/>
              <w:keepLines w:val="0"/>
              <w:numPr>
                <w:ilvl w:val="0"/>
                <w:numId w:val="52"/>
              </w:numPr>
              <w:tabs>
                <w:tab w:val="clear" w:pos="1843"/>
              </w:tabs>
              <w:spacing w:after="200"/>
              <w:rPr>
                <w:szCs w:val="24"/>
                <w:lang w:val="es-ES" w:eastAsia="en-US"/>
              </w:rPr>
            </w:pPr>
            <w:r w:rsidRPr="00BA4F31">
              <w:rPr>
                <w:szCs w:val="24"/>
                <w:lang w:val="es-ES" w:eastAsia="en-US"/>
              </w:rPr>
              <w:t>El Banco ha establecido procedimientos administrativos para los casos de denuncias de fraude y corrupción dentro del proceso de adquisiciones o la ejecución de un contrato financiado por el Banco, los cuales están disponibles en el sitio virtual del Banco (</w:t>
            </w:r>
            <w:hyperlink r:id="rId15" w:history="1">
              <w:r w:rsidRPr="00BA4F31">
                <w:rPr>
                  <w:szCs w:val="24"/>
                  <w:lang w:val="es-ES" w:eastAsia="en-US"/>
                </w:rPr>
                <w:t>www.iadb.org</w:t>
              </w:r>
            </w:hyperlink>
            <w:r w:rsidRPr="00BA4F31">
              <w:rPr>
                <w:szCs w:val="24"/>
                <w:lang w:val="es-ES" w:eastAsia="en-US"/>
              </w:rPr>
              <w:t>). Para tales propósitos cualquier denuncia deberá ser presentada a la Oficina de Integridad Institucional del Banco (OII) para la realización  de la correspondiente investigación.  Las denuncias podrán ser presentadas confidencial o anónimamente.</w:t>
            </w:r>
          </w:p>
          <w:p w:rsidR="00B87517" w:rsidRPr="00BA4F31" w:rsidRDefault="008E6C7D">
            <w:pPr>
              <w:pStyle w:val="Normali"/>
              <w:keepLines w:val="0"/>
              <w:numPr>
                <w:ilvl w:val="0"/>
                <w:numId w:val="52"/>
              </w:numPr>
              <w:tabs>
                <w:tab w:val="clear" w:pos="1843"/>
              </w:tabs>
              <w:spacing w:after="200"/>
              <w:rPr>
                <w:szCs w:val="24"/>
                <w:lang w:val="es-ES" w:eastAsia="en-US"/>
              </w:rPr>
            </w:pPr>
            <w:r w:rsidRPr="00BA4F31">
              <w:rPr>
                <w:szCs w:val="24"/>
                <w:lang w:val="es-ES" w:eastAsia="en-US"/>
              </w:rPr>
              <w:t>Los pagos estarán expresamente condicionados a que la participación de los Oferentes en el proceso de adquisiciones se haya llevado de acuerdo con las políticas del Banco aplicables en materia de fraude y corrupción que se describen en esta Cláusula 3.1.</w:t>
            </w:r>
          </w:p>
          <w:p w:rsidR="00B87517" w:rsidRPr="00BA4F31" w:rsidRDefault="008E6C7D">
            <w:pPr>
              <w:pStyle w:val="Normali"/>
              <w:keepLines w:val="0"/>
              <w:numPr>
                <w:ilvl w:val="0"/>
                <w:numId w:val="52"/>
              </w:numPr>
              <w:tabs>
                <w:tab w:val="clear" w:pos="1843"/>
              </w:tabs>
              <w:spacing w:after="200"/>
              <w:rPr>
                <w:szCs w:val="24"/>
                <w:lang w:val="es-ES" w:eastAsia="en-US"/>
              </w:rPr>
            </w:pPr>
            <w:r w:rsidRPr="00BA4F31">
              <w:rPr>
                <w:szCs w:val="24"/>
                <w:lang w:val="es-ES" w:eastAsia="en-US"/>
              </w:rPr>
              <w:t>La imposición de cualquier medida que sea tomada por el Banco de conformidad con las provisiones referidas en el literal b) de esta Cláusula podrá hacerse de forma pública o privada, de acuerdo con las políticas del Banco.</w:t>
            </w:r>
            <w:r w:rsidRPr="00BA4F31">
              <w:rPr>
                <w:szCs w:val="24"/>
                <w:lang w:val="es-ES" w:eastAsia="en-US"/>
              </w:rPr>
              <w:tab/>
            </w:r>
          </w:p>
          <w:p w:rsidR="008E6C7D" w:rsidRPr="00BA4F31" w:rsidRDefault="008E6C7D" w:rsidP="00BF5088">
            <w:pPr>
              <w:spacing w:after="200"/>
              <w:ind w:left="432" w:hanging="432"/>
              <w:jc w:val="both"/>
            </w:pPr>
            <w:r w:rsidRPr="00BA4F31">
              <w:t xml:space="preserve">3.2 El Banco tendrá el derecho a exigir que en los contratos financiados con un préstamo o donación del Banco, se incluya una disposición que exija que los Oferentes, </w:t>
            </w:r>
            <w:r w:rsidRPr="00BA4F31">
              <w:rPr>
                <w:lang w:val="es-ES"/>
              </w:rPr>
              <w:t xml:space="preserve">proveedores, contratistas, subcontratistas, consultores y concesionarios </w:t>
            </w:r>
            <w:r w:rsidRPr="00BA4F31">
              <w:t>permitan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 se incluya en contratos financiados con un préstamo del Banco una disposición que requiera</w:t>
            </w:r>
            <w:r w:rsidRPr="00BA4F31">
              <w:rPr>
                <w:lang w:val="es-ES"/>
              </w:rPr>
              <w:t xml:space="preserve"> que </w:t>
            </w:r>
            <w:r w:rsidRPr="00BA4F31">
              <w:t xml:space="preserve">los Oferentes, </w:t>
            </w:r>
            <w:r w:rsidRPr="00BA4F31">
              <w:rPr>
                <w:lang w:val="es-ES"/>
              </w:rPr>
              <w:t>proveedores, contratistas, subcontratistas, consultores y concesionarios</w:t>
            </w:r>
            <w:r w:rsidRPr="00BA4F31">
              <w:t xml:space="preserve">: (i) conserven todos los </w:t>
            </w:r>
            <w:r w:rsidRPr="00BA4F31">
              <w:lastRenderedPageBreak/>
              <w:t xml:space="preserve">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disposición del Banco los empleados o agentes de los oferentes, </w:t>
            </w:r>
            <w:r w:rsidRPr="00BA4F31">
              <w:rPr>
                <w:lang w:val="es-ES"/>
              </w:rPr>
              <w:t xml:space="preserve">proveedores, contratistas, subcontratistas, consultores y concesionarios </w:t>
            </w:r>
            <w:r w:rsidRPr="00BA4F31">
              <w:t xml:space="preserve">que tengan conocimiento del proyecto financiado por el Banco para responder las consultas provenientes de personal del Banco </w:t>
            </w:r>
            <w:r w:rsidRPr="00BA4F31">
              <w:rPr>
                <w:lang w:val="es-ES"/>
              </w:rPr>
              <w:t>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Pr="00BA4F31">
              <w:t>.</w:t>
            </w:r>
          </w:p>
          <w:p w:rsidR="008E6C7D" w:rsidRPr="00BA4F31" w:rsidRDefault="008E6C7D" w:rsidP="00BF5088">
            <w:pPr>
              <w:tabs>
                <w:tab w:val="num" w:pos="1872"/>
              </w:tabs>
              <w:spacing w:after="200"/>
              <w:ind w:left="432" w:hanging="432"/>
            </w:pPr>
            <w:r w:rsidRPr="00BA4F31">
              <w:t>3.3 Los Oferentes deberán declarar y garantizar:</w:t>
            </w:r>
          </w:p>
          <w:p w:rsidR="00B87517" w:rsidRPr="00BA4F31" w:rsidRDefault="008E6C7D">
            <w:pPr>
              <w:pStyle w:val="ListParagraph"/>
              <w:numPr>
                <w:ilvl w:val="0"/>
                <w:numId w:val="56"/>
              </w:numPr>
              <w:spacing w:after="200"/>
              <w:ind w:left="1263" w:hanging="354"/>
              <w:jc w:val="both"/>
              <w:rPr>
                <w:lang w:val="es-ES"/>
              </w:rPr>
            </w:pPr>
            <w:r w:rsidRPr="00BA4F31">
              <w:rPr>
                <w:lang w:val="es-ES"/>
              </w:rPr>
              <w:t>que han leído y entendido la prohibición sobre actos de fraude y corrupción dispuesta por el Banco y se obligan a observar las normas pertinentes;</w:t>
            </w:r>
          </w:p>
          <w:p w:rsidR="00B87517" w:rsidRPr="00BA4F31" w:rsidRDefault="00B87517">
            <w:pPr>
              <w:pStyle w:val="ListParagraph"/>
              <w:spacing w:after="200"/>
              <w:ind w:left="1263"/>
              <w:jc w:val="both"/>
              <w:rPr>
                <w:lang w:val="es-ES"/>
              </w:rPr>
            </w:pPr>
          </w:p>
          <w:p w:rsidR="00B87517" w:rsidRPr="00BA4F31" w:rsidRDefault="008E6C7D">
            <w:pPr>
              <w:pStyle w:val="ListParagraph"/>
              <w:numPr>
                <w:ilvl w:val="0"/>
                <w:numId w:val="56"/>
              </w:numPr>
              <w:spacing w:after="200"/>
              <w:ind w:left="1263" w:hanging="354"/>
              <w:jc w:val="both"/>
              <w:rPr>
                <w:lang w:val="es-ES"/>
              </w:rPr>
            </w:pPr>
            <w:r w:rsidRPr="00BA4F31">
              <w:rPr>
                <w:lang w:val="es-ES"/>
              </w:rPr>
              <w:t>que no han incurrido en ninguna infracción de las políticas sobre fraude y corrupción descritas en este documento;</w:t>
            </w:r>
          </w:p>
          <w:p w:rsidR="00B87517" w:rsidRPr="00BA4F31" w:rsidRDefault="00B87517">
            <w:pPr>
              <w:pStyle w:val="ListParagraph"/>
              <w:rPr>
                <w:lang w:val="es-ES"/>
              </w:rPr>
            </w:pPr>
          </w:p>
          <w:p w:rsidR="00B87517" w:rsidRPr="00BA4F31" w:rsidRDefault="00B87517">
            <w:pPr>
              <w:pStyle w:val="ListParagraph"/>
              <w:spacing w:after="200"/>
              <w:ind w:left="1263"/>
              <w:jc w:val="both"/>
              <w:rPr>
                <w:lang w:val="es-ES"/>
              </w:rPr>
            </w:pPr>
          </w:p>
          <w:p w:rsidR="00B87517" w:rsidRPr="00BA4F31" w:rsidRDefault="008E6C7D">
            <w:pPr>
              <w:pStyle w:val="ListParagraph"/>
              <w:numPr>
                <w:ilvl w:val="0"/>
                <w:numId w:val="56"/>
              </w:numPr>
              <w:spacing w:after="200"/>
              <w:ind w:left="1263" w:hanging="354"/>
              <w:jc w:val="both"/>
              <w:rPr>
                <w:lang w:val="es-ES"/>
              </w:rPr>
            </w:pPr>
            <w:r w:rsidRPr="00BA4F31">
              <w:rPr>
                <w:lang w:val="es-ES"/>
              </w:rPr>
              <w:t>que no han tergiversado ni ocultado ningún hecho sustancial durante los procesos de adquisición o negociación del contrato o cumplimiento del contrato;</w:t>
            </w:r>
          </w:p>
          <w:p w:rsidR="00B87517" w:rsidRPr="00BA4F31" w:rsidRDefault="00B87517">
            <w:pPr>
              <w:pStyle w:val="ListParagraph"/>
              <w:spacing w:after="200"/>
              <w:ind w:left="1263"/>
              <w:jc w:val="both"/>
              <w:rPr>
                <w:lang w:val="es-ES"/>
              </w:rPr>
            </w:pPr>
          </w:p>
          <w:p w:rsidR="00B87517" w:rsidRPr="00BA4F31" w:rsidRDefault="008E6C7D">
            <w:pPr>
              <w:pStyle w:val="ListParagraph"/>
              <w:numPr>
                <w:ilvl w:val="0"/>
                <w:numId w:val="56"/>
              </w:numPr>
              <w:spacing w:after="200"/>
              <w:ind w:left="1263" w:hanging="354"/>
              <w:jc w:val="both"/>
              <w:rPr>
                <w:lang w:val="es-ES"/>
              </w:rPr>
            </w:pPr>
            <w:r w:rsidRPr="00BA4F31">
              <w:rPr>
                <w:lang w:val="es-ES"/>
              </w:rPr>
              <w:t>que ninguno de sus directores, funcionarios o accionistas principales han sido declarados inelegibles para que  se les adjudiquen contratos financiados por el Banco, ni han sido declarados culpables de delitos vinculados con fraude o corrupción;</w:t>
            </w:r>
          </w:p>
          <w:p w:rsidR="00B87517" w:rsidRPr="00BA4F31" w:rsidRDefault="00B87517">
            <w:pPr>
              <w:pStyle w:val="ListParagraph"/>
              <w:spacing w:after="200"/>
              <w:ind w:left="1263"/>
              <w:jc w:val="both"/>
              <w:rPr>
                <w:lang w:val="es-ES"/>
              </w:rPr>
            </w:pPr>
          </w:p>
          <w:p w:rsidR="00B87517" w:rsidRPr="00BA4F31" w:rsidRDefault="008E6C7D">
            <w:pPr>
              <w:pStyle w:val="ListParagraph"/>
              <w:numPr>
                <w:ilvl w:val="0"/>
                <w:numId w:val="56"/>
              </w:numPr>
              <w:spacing w:after="200"/>
              <w:ind w:left="1263" w:hanging="354"/>
              <w:jc w:val="both"/>
              <w:rPr>
                <w:lang w:val="es-ES"/>
              </w:rPr>
            </w:pPr>
            <w:r w:rsidRPr="00BA4F31">
              <w:rPr>
                <w:lang w:val="es-ES"/>
              </w:rPr>
              <w:t xml:space="preserve">que ninguno de sus directores, funcionarios o accionistas principales han sido director, funcionario o accionista principal de ninguna otra compañía o entidad que haya sido declarada inelegible para que se le adjudiquen contratos financiados por el Banco o </w:t>
            </w:r>
            <w:r w:rsidRPr="00BA4F31">
              <w:rPr>
                <w:lang w:val="es-ES"/>
              </w:rPr>
              <w:lastRenderedPageBreak/>
              <w:t>ha sido declarado culpable de un delito vinculado con fraude o corrupción;</w:t>
            </w:r>
          </w:p>
          <w:p w:rsidR="00882ED1" w:rsidRPr="00BA4F31" w:rsidRDefault="00882ED1" w:rsidP="00882ED1">
            <w:pPr>
              <w:pStyle w:val="ListParagraph"/>
              <w:spacing w:after="200"/>
              <w:ind w:left="1263"/>
              <w:jc w:val="both"/>
              <w:rPr>
                <w:lang w:val="es-ES_tradnl"/>
              </w:rPr>
            </w:pPr>
          </w:p>
          <w:p w:rsidR="00B87517" w:rsidRPr="00BA4F31" w:rsidRDefault="008E6C7D" w:rsidP="00882ED1">
            <w:pPr>
              <w:pStyle w:val="ListParagraph"/>
              <w:numPr>
                <w:ilvl w:val="0"/>
                <w:numId w:val="56"/>
              </w:numPr>
              <w:spacing w:after="200"/>
              <w:ind w:left="1263" w:hanging="354"/>
              <w:jc w:val="both"/>
              <w:rPr>
                <w:lang w:val="es-ES_tradnl"/>
              </w:rPr>
            </w:pPr>
            <w:r w:rsidRPr="00BA4F31">
              <w:rPr>
                <w:lang w:val="es-ES"/>
              </w:rPr>
              <w:t>que han declarado todas las comisiones, honorarios de representantes, pagos por servicios de facilitación o acuerdos para compartir ingresos relacionados con el contrato o el contrato financiado por el Banco;</w:t>
            </w:r>
            <w:r w:rsidR="00670AF5" w:rsidRPr="00BA4F31">
              <w:rPr>
                <w:lang w:val="es-ES"/>
              </w:rPr>
              <w:t xml:space="preserve"> </w:t>
            </w:r>
            <w:r w:rsidRPr="00BA4F31">
              <w:rPr>
                <w:lang w:val="es-ES"/>
              </w:rPr>
              <w:t>que reconocen que el incumplimiento de cualquiera de estas garantías constituye el fundamento para la imposición por el Banco de cualquiera o de un conjunto de medidas que se describen en la Cláusula 3.1 (b).</w:t>
            </w:r>
          </w:p>
        </w:tc>
      </w:tr>
      <w:tr w:rsidR="008B5D2D" w:rsidRPr="00BA4F31" w:rsidTr="001A33E1">
        <w:tblPrEx>
          <w:tblLook w:val="0000" w:firstRow="0" w:lastRow="0" w:firstColumn="0" w:lastColumn="0" w:noHBand="0" w:noVBand="0"/>
        </w:tblPrEx>
        <w:trPr>
          <w:trHeight w:val="2610"/>
        </w:trPr>
        <w:tc>
          <w:tcPr>
            <w:tcW w:w="2495" w:type="dxa"/>
          </w:tcPr>
          <w:p w:rsidR="00B87517" w:rsidRPr="00BA4F31" w:rsidRDefault="00C20322" w:rsidP="00C20322">
            <w:pPr>
              <w:pStyle w:val="seccion3"/>
              <w:ind w:left="498" w:right="80" w:hanging="426"/>
              <w:rPr>
                <w:b w:val="0"/>
                <w:i/>
                <w:szCs w:val="24"/>
              </w:rPr>
            </w:pPr>
            <w:bookmarkStart w:id="22" w:name="_Toc322711544"/>
            <w:r w:rsidRPr="00BA4F31">
              <w:rPr>
                <w:szCs w:val="24"/>
              </w:rPr>
              <w:lastRenderedPageBreak/>
              <w:t>3.</w:t>
            </w:r>
            <w:r w:rsidRPr="00BA4F31">
              <w:rPr>
                <w:szCs w:val="24"/>
              </w:rPr>
              <w:tab/>
              <w:t xml:space="preserve">Prácticas Prohibidas </w:t>
            </w:r>
            <w:r w:rsidR="00CC3D94" w:rsidRPr="00BA4F31">
              <w:rPr>
                <w:szCs w:val="24"/>
              </w:rPr>
              <w:t>-</w:t>
            </w:r>
            <w:r w:rsidR="007C771B" w:rsidRPr="00BA4F31">
              <w:rPr>
                <w:b w:val="0"/>
                <w:i/>
                <w:szCs w:val="24"/>
              </w:rPr>
              <w:t>[</w:t>
            </w:r>
            <w:r w:rsidR="00CC3D94" w:rsidRPr="00BA4F31">
              <w:rPr>
                <w:b w:val="0"/>
                <w:i/>
                <w:szCs w:val="24"/>
              </w:rPr>
              <w:t>Cláusula</w:t>
            </w:r>
            <w:r w:rsidR="007C771B" w:rsidRPr="00BA4F31">
              <w:rPr>
                <w:b w:val="0"/>
                <w:i/>
                <w:szCs w:val="24"/>
              </w:rPr>
              <w:t xml:space="preserve"> exclusiva para contratos de préstamo firmados bajo política GN-2349-9]</w:t>
            </w:r>
            <w:bookmarkEnd w:id="22"/>
          </w:p>
          <w:p w:rsidR="00017CBC" w:rsidRPr="00BA4F31" w:rsidRDefault="00017CBC" w:rsidP="00017CBC">
            <w:pPr>
              <w:jc w:val="both"/>
              <w:rPr>
                <w:i/>
                <w:color w:val="FF0000"/>
                <w:lang w:val="es-ES"/>
              </w:rPr>
            </w:pPr>
            <w:r w:rsidRPr="00BA4F31">
              <w:rPr>
                <w:i/>
                <w:color w:val="FF0000"/>
                <w:lang w:val="es-ES"/>
              </w:rPr>
              <w:t>[El Contratante deberá utilizar la cláusula 3 que corresponda y eliminar la no aplicable]</w:t>
            </w:r>
          </w:p>
          <w:p w:rsidR="00017CBC" w:rsidRPr="00BA4F31" w:rsidRDefault="00017CBC" w:rsidP="00C20322">
            <w:pPr>
              <w:pStyle w:val="seccion3"/>
              <w:ind w:left="498" w:right="80" w:hanging="426"/>
              <w:rPr>
                <w:b w:val="0"/>
                <w:i/>
                <w:szCs w:val="24"/>
                <w:lang w:val="es-ES" w:eastAsia="en-US"/>
              </w:rPr>
            </w:pPr>
          </w:p>
        </w:tc>
        <w:tc>
          <w:tcPr>
            <w:tcW w:w="6616" w:type="dxa"/>
          </w:tcPr>
          <w:p w:rsidR="008B5D2D" w:rsidRPr="00BA4F31" w:rsidRDefault="008B5D2D" w:rsidP="00BF5088">
            <w:pPr>
              <w:tabs>
                <w:tab w:val="num" w:pos="1872"/>
              </w:tabs>
              <w:spacing w:after="200"/>
              <w:ind w:left="432" w:hanging="432"/>
              <w:jc w:val="both"/>
              <w:rPr>
                <w:bCs/>
                <w:lang w:val="es-ES"/>
              </w:rPr>
            </w:pPr>
            <w:r w:rsidRPr="00BA4F31">
              <w:rPr>
                <w:szCs w:val="20"/>
              </w:rPr>
              <w:t>3.1 El</w:t>
            </w:r>
            <w:r w:rsidRPr="00BA4F31">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BA4F31">
              <w:rPr>
                <w:rStyle w:val="FootnoteReference"/>
                <w:bCs/>
                <w:lang w:val="es-ES"/>
              </w:rPr>
              <w:footnoteReference w:id="3"/>
            </w:r>
            <w:r w:rsidRPr="00BA4F31">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B87517" w:rsidRPr="00BA4F31" w:rsidRDefault="008B5D2D">
            <w:pPr>
              <w:pStyle w:val="ListParagraph"/>
              <w:numPr>
                <w:ilvl w:val="0"/>
                <w:numId w:val="58"/>
              </w:numPr>
              <w:spacing w:after="200"/>
              <w:ind w:left="979" w:hanging="425"/>
              <w:jc w:val="both"/>
              <w:rPr>
                <w:bCs/>
                <w:lang w:val="es-ES"/>
              </w:rPr>
            </w:pPr>
            <w:r w:rsidRPr="00BA4F31">
              <w:rPr>
                <w:bCs/>
                <w:lang w:val="es-ES"/>
              </w:rPr>
              <w:t xml:space="preserve">El Banco define, para efectos de esta disposición, los términos que figuran a continuación: </w:t>
            </w:r>
          </w:p>
          <w:p w:rsidR="00B87517" w:rsidRPr="00BA4F31" w:rsidRDefault="008B5D2D">
            <w:pPr>
              <w:pStyle w:val="BodyTextIndent3"/>
              <w:numPr>
                <w:ilvl w:val="0"/>
                <w:numId w:val="59"/>
              </w:numPr>
              <w:spacing w:after="200"/>
              <w:jc w:val="both"/>
              <w:rPr>
                <w:bCs/>
                <w:sz w:val="24"/>
                <w:szCs w:val="24"/>
              </w:rPr>
            </w:pPr>
            <w:r w:rsidRPr="00BA4F31">
              <w:rPr>
                <w:bCs/>
                <w:sz w:val="24"/>
                <w:szCs w:val="24"/>
              </w:rPr>
              <w:lastRenderedPageBreak/>
              <w:t>Una práctica corruptiva consiste en ofrecer, dar, recibir o solicitar, directa o indirectamente, cualquier cosa de valor para influenciar indebidamente las acciones de otra parte;</w:t>
            </w:r>
          </w:p>
          <w:p w:rsidR="00B87517" w:rsidRPr="00BA4F31" w:rsidRDefault="008B5D2D">
            <w:pPr>
              <w:pStyle w:val="BodyTextIndent3"/>
              <w:numPr>
                <w:ilvl w:val="0"/>
                <w:numId w:val="59"/>
              </w:numPr>
              <w:spacing w:after="200"/>
              <w:jc w:val="both"/>
              <w:rPr>
                <w:bCs/>
                <w:sz w:val="24"/>
                <w:szCs w:val="24"/>
              </w:rPr>
            </w:pPr>
            <w:r w:rsidRPr="00BA4F31">
              <w:rPr>
                <w:bCs/>
                <w:sz w:val="24"/>
                <w:szCs w:val="24"/>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B87517" w:rsidRPr="00BA4F31" w:rsidRDefault="008B5D2D">
            <w:pPr>
              <w:pStyle w:val="BodyTextIndent3"/>
              <w:numPr>
                <w:ilvl w:val="0"/>
                <w:numId w:val="59"/>
              </w:numPr>
              <w:spacing w:after="200"/>
              <w:jc w:val="both"/>
              <w:rPr>
                <w:bCs/>
                <w:sz w:val="24"/>
                <w:szCs w:val="24"/>
              </w:rPr>
            </w:pPr>
            <w:r w:rsidRPr="00BA4F31">
              <w:rPr>
                <w:bCs/>
                <w:sz w:val="24"/>
                <w:szCs w:val="24"/>
              </w:rPr>
              <w:t>Una práctica coercitiva consiste en perjudicar o causar daño, o amenazar con perjudicar o causar daño, directa o indirectamente, a cualquier parte o a sus bienes para influenciar indebidamente las acciones de una parte;</w:t>
            </w:r>
          </w:p>
          <w:p w:rsidR="00B87517" w:rsidRPr="00BA4F31" w:rsidRDefault="008B5D2D">
            <w:pPr>
              <w:pStyle w:val="BodyTextIndent3"/>
              <w:numPr>
                <w:ilvl w:val="0"/>
                <w:numId w:val="59"/>
              </w:numPr>
              <w:spacing w:after="200"/>
              <w:jc w:val="both"/>
              <w:rPr>
                <w:bCs/>
                <w:sz w:val="24"/>
                <w:szCs w:val="24"/>
              </w:rPr>
            </w:pPr>
            <w:r w:rsidRPr="00BA4F31">
              <w:rPr>
                <w:bCs/>
                <w:sz w:val="24"/>
                <w:szCs w:val="24"/>
              </w:rPr>
              <w:t>Una práctica colusoria es un acuerdo entre dos o más partes realizado con la intención de alcanzar un propósito inapropiado, lo que incluye influenciar en forma inapropiada las acciones de otra parte; y</w:t>
            </w:r>
          </w:p>
          <w:p w:rsidR="00B87517" w:rsidRPr="00BA4F31" w:rsidRDefault="008B5D2D">
            <w:pPr>
              <w:pStyle w:val="BodyTextIndent3"/>
              <w:numPr>
                <w:ilvl w:val="0"/>
                <w:numId w:val="59"/>
              </w:numPr>
              <w:spacing w:after="200"/>
              <w:jc w:val="both"/>
              <w:rPr>
                <w:bCs/>
                <w:sz w:val="24"/>
                <w:szCs w:val="24"/>
              </w:rPr>
            </w:pPr>
            <w:r w:rsidRPr="00BA4F31">
              <w:rPr>
                <w:bCs/>
                <w:sz w:val="24"/>
                <w:szCs w:val="24"/>
              </w:rPr>
              <w:t>Una práctica obstructiva consiste en:</w:t>
            </w:r>
          </w:p>
          <w:p w:rsidR="00B87517" w:rsidRPr="00BA4F31" w:rsidRDefault="00882ED1" w:rsidP="00B611E1">
            <w:pPr>
              <w:pStyle w:val="BodyTextIndent3"/>
              <w:spacing w:after="200"/>
              <w:ind w:left="2257" w:hanging="618"/>
              <w:jc w:val="both"/>
              <w:rPr>
                <w:bCs/>
                <w:sz w:val="24"/>
                <w:szCs w:val="24"/>
              </w:rPr>
            </w:pPr>
            <w:r w:rsidRPr="00BA4F31">
              <w:rPr>
                <w:bCs/>
                <w:sz w:val="24"/>
                <w:szCs w:val="24"/>
              </w:rPr>
              <w:t xml:space="preserve">a.a. </w:t>
            </w:r>
            <w:r w:rsidR="008B5D2D" w:rsidRPr="00BA4F31">
              <w:rPr>
                <w:bCs/>
                <w:sz w:val="24"/>
                <w:szCs w:val="24"/>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B87517" w:rsidRPr="00BA4F31" w:rsidRDefault="00882ED1" w:rsidP="00B611E1">
            <w:pPr>
              <w:pStyle w:val="BodyTextIndent3"/>
              <w:spacing w:after="200"/>
              <w:ind w:left="2263" w:hanging="624"/>
              <w:jc w:val="both"/>
              <w:rPr>
                <w:bCs/>
                <w:sz w:val="24"/>
                <w:szCs w:val="24"/>
              </w:rPr>
            </w:pPr>
            <w:r w:rsidRPr="00BA4F31">
              <w:rPr>
                <w:bCs/>
                <w:sz w:val="24"/>
                <w:szCs w:val="24"/>
              </w:rPr>
              <w:t xml:space="preserve">b.b. </w:t>
            </w:r>
            <w:r w:rsidR="00B611E1" w:rsidRPr="00BA4F31">
              <w:rPr>
                <w:bCs/>
                <w:sz w:val="24"/>
                <w:szCs w:val="24"/>
              </w:rPr>
              <w:t xml:space="preserve">  </w:t>
            </w:r>
            <w:r w:rsidR="008B5D2D" w:rsidRPr="00BA4F31">
              <w:rPr>
                <w:bCs/>
                <w:sz w:val="24"/>
                <w:szCs w:val="24"/>
              </w:rPr>
              <w:t>Todo acto dirigido a impedir materialmente el ejercicio de inspección del Banco y los derechos de auditoría previstos en el párrafo 3.1 (f) de abajo.</w:t>
            </w:r>
          </w:p>
          <w:p w:rsidR="00B87517" w:rsidRPr="00BA4F31" w:rsidRDefault="008B5D2D">
            <w:pPr>
              <w:pStyle w:val="ListParagraph"/>
              <w:numPr>
                <w:ilvl w:val="0"/>
                <w:numId w:val="58"/>
              </w:numPr>
              <w:spacing w:after="200"/>
              <w:ind w:left="979" w:hanging="425"/>
              <w:jc w:val="both"/>
              <w:rPr>
                <w:bCs/>
                <w:lang w:val="es-ES"/>
              </w:rPr>
            </w:pPr>
            <w:r w:rsidRPr="00BA4F31">
              <w:rPr>
                <w:bCs/>
                <w:lang w:val="es-ES"/>
              </w:rPr>
              <w:t xml:space="preserve">Si se determina que, de conformidad con los Procedimientos de sanciones  del Banco, cualquier firma, entidad o individuo actuando como oferente o </w:t>
            </w:r>
            <w:r w:rsidRPr="00BA4F31">
              <w:rPr>
                <w:bCs/>
                <w:lang w:val="es-ES"/>
              </w:rPr>
              <w:lastRenderedPageBreak/>
              <w:t>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rsidR="00B87517" w:rsidRPr="00BA4F31" w:rsidRDefault="008B5D2D">
            <w:pPr>
              <w:pStyle w:val="BodyTextIndent3"/>
              <w:numPr>
                <w:ilvl w:val="0"/>
                <w:numId w:val="60"/>
              </w:numPr>
              <w:spacing w:after="200"/>
              <w:jc w:val="both"/>
              <w:rPr>
                <w:bCs/>
                <w:sz w:val="24"/>
                <w:szCs w:val="24"/>
              </w:rPr>
            </w:pPr>
            <w:r w:rsidRPr="00BA4F31">
              <w:rPr>
                <w:bCs/>
                <w:sz w:val="24"/>
                <w:szCs w:val="24"/>
              </w:rPr>
              <w:t>no financiar ninguna propuesta de adjudicación de un contrato para la adquisición de bienes o servicios, la contratación de obras, o servicios de consultoría;</w:t>
            </w:r>
          </w:p>
          <w:p w:rsidR="00B87517" w:rsidRPr="00BA4F31" w:rsidRDefault="008B5D2D">
            <w:pPr>
              <w:pStyle w:val="BodyTextIndent3"/>
              <w:numPr>
                <w:ilvl w:val="0"/>
                <w:numId w:val="60"/>
              </w:numPr>
              <w:spacing w:after="200"/>
              <w:jc w:val="both"/>
              <w:rPr>
                <w:bCs/>
                <w:sz w:val="24"/>
                <w:szCs w:val="24"/>
              </w:rPr>
            </w:pPr>
            <w:r w:rsidRPr="00BA4F31">
              <w:rPr>
                <w:bCs/>
                <w:sz w:val="24"/>
                <w:szCs w:val="24"/>
              </w:rPr>
              <w:t>suspender los desembolsos de la operación, si se determina, en cualquier etapa, que un empleado, agencia o representante del Prestatario, el Organismo Ejecutor o el Organismo Contratante ha cometido una Práctica Prohibida;</w:t>
            </w:r>
          </w:p>
          <w:p w:rsidR="00B87517" w:rsidRPr="00BA4F31" w:rsidRDefault="008B5D2D">
            <w:pPr>
              <w:pStyle w:val="BodyTextIndent3"/>
              <w:numPr>
                <w:ilvl w:val="0"/>
                <w:numId w:val="60"/>
              </w:numPr>
              <w:spacing w:after="200"/>
              <w:jc w:val="both"/>
              <w:rPr>
                <w:bCs/>
                <w:sz w:val="24"/>
                <w:szCs w:val="24"/>
              </w:rPr>
            </w:pPr>
            <w:r w:rsidRPr="00BA4F31">
              <w:rPr>
                <w:bCs/>
                <w:sz w:val="24"/>
                <w:szCs w:val="24"/>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B87517" w:rsidRPr="00BA4F31" w:rsidRDefault="008B5D2D">
            <w:pPr>
              <w:pStyle w:val="BodyTextIndent3"/>
              <w:numPr>
                <w:ilvl w:val="0"/>
                <w:numId w:val="60"/>
              </w:numPr>
              <w:spacing w:after="200"/>
              <w:jc w:val="both"/>
              <w:rPr>
                <w:bCs/>
                <w:sz w:val="24"/>
                <w:szCs w:val="24"/>
              </w:rPr>
            </w:pPr>
            <w:r w:rsidRPr="00BA4F31">
              <w:rPr>
                <w:bCs/>
                <w:sz w:val="24"/>
                <w:szCs w:val="24"/>
              </w:rPr>
              <w:t>emitir una amonestación a la firma, entidad o individuo en el formato de una carta formal de censura por su conducta;</w:t>
            </w:r>
          </w:p>
          <w:p w:rsidR="00B87517" w:rsidRPr="00BA4F31" w:rsidRDefault="008B5D2D">
            <w:pPr>
              <w:pStyle w:val="BodyTextIndent3"/>
              <w:numPr>
                <w:ilvl w:val="0"/>
                <w:numId w:val="60"/>
              </w:numPr>
              <w:spacing w:after="200"/>
              <w:jc w:val="both"/>
              <w:rPr>
                <w:bCs/>
                <w:sz w:val="24"/>
                <w:szCs w:val="24"/>
              </w:rPr>
            </w:pPr>
            <w:r w:rsidRPr="00BA4F31">
              <w:rPr>
                <w:bCs/>
                <w:sz w:val="24"/>
                <w:szCs w:val="24"/>
              </w:rPr>
              <w:t xml:space="preserve">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w:t>
            </w:r>
            <w:r w:rsidRPr="00BA4F31">
              <w:rPr>
                <w:bCs/>
                <w:sz w:val="24"/>
                <w:szCs w:val="24"/>
              </w:rPr>
              <w:lastRenderedPageBreak/>
              <w:t xml:space="preserve">se adjudique un contrato para ejecutar actividades financiadas por el Banco; </w:t>
            </w:r>
          </w:p>
          <w:p w:rsidR="00B87517" w:rsidRPr="00BA4F31" w:rsidRDefault="008B5D2D">
            <w:pPr>
              <w:pStyle w:val="BodyTextIndent3"/>
              <w:numPr>
                <w:ilvl w:val="0"/>
                <w:numId w:val="60"/>
              </w:numPr>
              <w:spacing w:after="200"/>
              <w:jc w:val="both"/>
              <w:rPr>
                <w:bCs/>
                <w:sz w:val="24"/>
                <w:szCs w:val="24"/>
              </w:rPr>
            </w:pPr>
            <w:r w:rsidRPr="00BA4F31">
              <w:rPr>
                <w:bCs/>
                <w:sz w:val="24"/>
                <w:szCs w:val="24"/>
              </w:rPr>
              <w:t>remitir el tema a las autoridades pertinentes encargadas de hacer cumplir las leyes; y/o;</w:t>
            </w:r>
          </w:p>
          <w:p w:rsidR="00B87517" w:rsidRPr="00BA4F31" w:rsidRDefault="008B5D2D">
            <w:pPr>
              <w:pStyle w:val="BodyTextIndent3"/>
              <w:numPr>
                <w:ilvl w:val="0"/>
                <w:numId w:val="60"/>
              </w:numPr>
              <w:spacing w:after="200"/>
              <w:jc w:val="both"/>
              <w:rPr>
                <w:bCs/>
                <w:sz w:val="24"/>
                <w:szCs w:val="24"/>
              </w:rPr>
            </w:pPr>
            <w:r w:rsidRPr="00BA4F31">
              <w:rPr>
                <w:bCs/>
                <w:sz w:val="24"/>
                <w:szCs w:val="24"/>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B87517" w:rsidRPr="00BA4F31" w:rsidRDefault="008B5D2D">
            <w:pPr>
              <w:pStyle w:val="ListParagraph"/>
              <w:numPr>
                <w:ilvl w:val="0"/>
                <w:numId w:val="58"/>
              </w:numPr>
              <w:spacing w:after="200"/>
              <w:ind w:left="979" w:hanging="425"/>
              <w:jc w:val="both"/>
              <w:rPr>
                <w:bCs/>
                <w:lang w:val="es-ES"/>
              </w:rPr>
            </w:pPr>
            <w:r w:rsidRPr="00BA4F31">
              <w:rPr>
                <w:bCs/>
                <w:lang w:val="es-ES"/>
              </w:rPr>
              <w:t>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rsidR="00B87517" w:rsidRPr="00BA4F31" w:rsidRDefault="00B87517">
            <w:pPr>
              <w:pStyle w:val="ListParagraph"/>
              <w:spacing w:after="200"/>
              <w:ind w:left="979"/>
              <w:jc w:val="both"/>
              <w:rPr>
                <w:bCs/>
                <w:lang w:val="es-ES"/>
              </w:rPr>
            </w:pPr>
          </w:p>
          <w:p w:rsidR="00B87517" w:rsidRPr="00BA4F31" w:rsidRDefault="008B5D2D">
            <w:pPr>
              <w:pStyle w:val="ListParagraph"/>
              <w:numPr>
                <w:ilvl w:val="0"/>
                <w:numId w:val="58"/>
              </w:numPr>
              <w:spacing w:after="200"/>
              <w:ind w:left="979" w:hanging="425"/>
              <w:jc w:val="both"/>
              <w:rPr>
                <w:bCs/>
                <w:lang w:val="es-ES"/>
              </w:rPr>
            </w:pPr>
            <w:r w:rsidRPr="00BA4F31">
              <w:rPr>
                <w:bCs/>
                <w:lang w:val="es-ES"/>
              </w:rPr>
              <w:t>La imposición de cualquier medida que sea tomada por el Banco de conformidad con las provisiones referidas anteriormente será de carácter público.</w:t>
            </w:r>
          </w:p>
          <w:p w:rsidR="00B87517" w:rsidRPr="00BA4F31" w:rsidRDefault="00B87517">
            <w:pPr>
              <w:pStyle w:val="ListParagraph"/>
              <w:spacing w:after="200"/>
              <w:ind w:left="979"/>
              <w:jc w:val="both"/>
              <w:rPr>
                <w:bCs/>
                <w:lang w:val="es-ES"/>
              </w:rPr>
            </w:pPr>
          </w:p>
          <w:p w:rsidR="00B87517" w:rsidRPr="00BA4F31" w:rsidRDefault="008B5D2D">
            <w:pPr>
              <w:pStyle w:val="ListParagraph"/>
              <w:numPr>
                <w:ilvl w:val="0"/>
                <w:numId w:val="58"/>
              </w:numPr>
              <w:spacing w:after="200"/>
              <w:ind w:left="979" w:hanging="425"/>
              <w:jc w:val="both"/>
              <w:rPr>
                <w:bCs/>
                <w:lang w:val="es-ES"/>
              </w:rPr>
            </w:pPr>
            <w:r w:rsidRPr="00BA4F31">
              <w:rPr>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w:t>
            </w:r>
            <w:r w:rsidRPr="00BA4F31">
              <w:rPr>
                <w:bCs/>
                <w:lang w:val="es-ES"/>
              </w:rPr>
              <w:lastRenderedPageBreak/>
              <w:t>de denuncias de comisión de Prácticas Prohibidas.</w:t>
            </w:r>
          </w:p>
          <w:p w:rsidR="00B87517" w:rsidRPr="00BA4F31" w:rsidRDefault="00B87517">
            <w:pPr>
              <w:pStyle w:val="ListParagraph"/>
              <w:spacing w:after="200"/>
              <w:ind w:left="979"/>
              <w:jc w:val="both"/>
              <w:rPr>
                <w:bCs/>
                <w:lang w:val="es-ES"/>
              </w:rPr>
            </w:pPr>
          </w:p>
          <w:p w:rsidR="00B87517" w:rsidRPr="00BA4F31" w:rsidRDefault="008B5D2D">
            <w:pPr>
              <w:pStyle w:val="ListParagraph"/>
              <w:numPr>
                <w:ilvl w:val="0"/>
                <w:numId w:val="58"/>
              </w:numPr>
              <w:spacing w:after="200"/>
              <w:ind w:left="979" w:hanging="425"/>
              <w:jc w:val="both"/>
              <w:rPr>
                <w:bCs/>
                <w:lang w:val="es-ES"/>
              </w:rPr>
            </w:pPr>
            <w:r w:rsidRPr="00BA4F31">
              <w:rPr>
                <w:bCs/>
                <w:lang w:val="es-ES"/>
              </w:rPr>
              <w:t xml:space="preserve">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w:t>
            </w:r>
            <w:r w:rsidRPr="00BA4F31">
              <w:rPr>
                <w:bCs/>
                <w:lang w:val="es-ES"/>
              </w:rPr>
              <w:lastRenderedPageBreak/>
              <w:t>servicios, o concesionario.</w:t>
            </w:r>
          </w:p>
          <w:p w:rsidR="00B87517" w:rsidRPr="00BA4F31" w:rsidRDefault="00B87517">
            <w:pPr>
              <w:pStyle w:val="ListParagraph"/>
              <w:spacing w:after="200"/>
              <w:ind w:left="979"/>
              <w:jc w:val="both"/>
              <w:rPr>
                <w:bCs/>
                <w:lang w:val="es-ES"/>
              </w:rPr>
            </w:pPr>
          </w:p>
          <w:p w:rsidR="00B87517" w:rsidRPr="00BA4F31" w:rsidRDefault="008B5D2D">
            <w:pPr>
              <w:pStyle w:val="ListParagraph"/>
              <w:numPr>
                <w:ilvl w:val="0"/>
                <w:numId w:val="58"/>
              </w:numPr>
              <w:spacing w:after="200"/>
              <w:ind w:left="979" w:hanging="425"/>
              <w:jc w:val="both"/>
              <w:rPr>
                <w:bCs/>
                <w:lang w:val="es-ES"/>
              </w:rPr>
            </w:pPr>
            <w:r w:rsidRPr="00BA4F31">
              <w:rPr>
                <w:bCs/>
                <w:lang w:val="es-ES"/>
              </w:rPr>
              <w:t>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8B5D2D" w:rsidRPr="00BA4F31" w:rsidRDefault="008B5D2D" w:rsidP="00BF5088">
            <w:pPr>
              <w:spacing w:after="200"/>
              <w:rPr>
                <w:bCs/>
                <w:lang w:val="es-ES"/>
              </w:rPr>
            </w:pPr>
            <w:r w:rsidRPr="00BA4F31">
              <w:rPr>
                <w:bCs/>
                <w:lang w:val="es-ES"/>
              </w:rPr>
              <w:t>3.2 Los Oferentes, al presentar sus ofertas, declaran y garantizan:</w:t>
            </w:r>
          </w:p>
          <w:p w:rsidR="00B87517" w:rsidRPr="00BA4F31" w:rsidRDefault="008B5D2D">
            <w:pPr>
              <w:pStyle w:val="ListParagraph"/>
              <w:numPr>
                <w:ilvl w:val="0"/>
                <w:numId w:val="61"/>
              </w:numPr>
              <w:spacing w:after="200"/>
              <w:jc w:val="both"/>
              <w:rPr>
                <w:bCs/>
                <w:lang w:val="es-ES"/>
              </w:rPr>
            </w:pPr>
            <w:r w:rsidRPr="00BA4F31">
              <w:rPr>
                <w:bCs/>
                <w:lang w:val="es-ES"/>
              </w:rPr>
              <w:t>que han leído y entendido las definiciones de Prácticas Prohibidas del Banco y las sanciones aplicables a la comisión de las mismas que constan de este documento y se obligan a observar las normas pertinentes sobre las mismas;</w:t>
            </w:r>
          </w:p>
          <w:p w:rsidR="00B87517" w:rsidRPr="00BA4F31" w:rsidRDefault="008B5D2D">
            <w:pPr>
              <w:pStyle w:val="ListParagraph"/>
              <w:numPr>
                <w:ilvl w:val="0"/>
                <w:numId w:val="61"/>
              </w:numPr>
              <w:spacing w:after="200"/>
              <w:jc w:val="both"/>
              <w:rPr>
                <w:bCs/>
                <w:lang w:val="es-ES"/>
              </w:rPr>
            </w:pPr>
            <w:r w:rsidRPr="00BA4F31">
              <w:rPr>
                <w:bCs/>
                <w:lang w:val="es-ES"/>
              </w:rPr>
              <w:t>que no han incurrido en ninguna Práctica Prohibida descrita en este documento;</w:t>
            </w:r>
          </w:p>
          <w:p w:rsidR="00B87517" w:rsidRPr="00BA4F31" w:rsidRDefault="00B87517">
            <w:pPr>
              <w:pStyle w:val="ListParagraph"/>
              <w:spacing w:after="200"/>
              <w:ind w:left="1242"/>
              <w:jc w:val="both"/>
              <w:rPr>
                <w:bCs/>
                <w:lang w:val="es-ES"/>
              </w:rPr>
            </w:pPr>
          </w:p>
          <w:p w:rsidR="00B87517" w:rsidRPr="00BA4F31" w:rsidRDefault="008B5D2D">
            <w:pPr>
              <w:pStyle w:val="ListParagraph"/>
              <w:numPr>
                <w:ilvl w:val="0"/>
                <w:numId w:val="61"/>
              </w:numPr>
              <w:spacing w:after="200"/>
              <w:jc w:val="both"/>
              <w:rPr>
                <w:bCs/>
                <w:lang w:val="es-ES"/>
              </w:rPr>
            </w:pPr>
            <w:r w:rsidRPr="00BA4F31">
              <w:rPr>
                <w:bCs/>
                <w:lang w:val="es-ES"/>
              </w:rPr>
              <w:t>que no han tergiversado ni ocultado ningún hecho sustancial durante los procesos de selección, negociación, adjudicación o ejecución de un contrato;</w:t>
            </w:r>
          </w:p>
          <w:p w:rsidR="00B87517" w:rsidRPr="00BA4F31" w:rsidRDefault="00B87517">
            <w:pPr>
              <w:pStyle w:val="ListParagraph"/>
              <w:spacing w:after="200"/>
              <w:ind w:left="1242"/>
              <w:jc w:val="both"/>
              <w:rPr>
                <w:bCs/>
                <w:lang w:val="es-ES"/>
              </w:rPr>
            </w:pPr>
          </w:p>
          <w:p w:rsidR="00B87517" w:rsidRPr="00BA4F31" w:rsidRDefault="008B5D2D">
            <w:pPr>
              <w:pStyle w:val="ListParagraph"/>
              <w:numPr>
                <w:ilvl w:val="0"/>
                <w:numId w:val="61"/>
              </w:numPr>
              <w:spacing w:after="200"/>
              <w:jc w:val="both"/>
              <w:rPr>
                <w:bCs/>
                <w:lang w:val="es-ES"/>
              </w:rPr>
            </w:pPr>
            <w:r w:rsidRPr="00BA4F31">
              <w:rPr>
                <w:bCs/>
                <w:lang w:val="es-ES"/>
              </w:rPr>
              <w:t xml:space="preserve">que ni ellos ni sus agentes, personal, subcontratistas, subconsultores, directores, funcionarios o accionistas principales han sido declarados por el Banco o por </w:t>
            </w:r>
            <w:r w:rsidRPr="00BA4F31">
              <w:rPr>
                <w:bCs/>
                <w:lang w:val="es-ES"/>
              </w:rPr>
              <w:lastRenderedPageBreak/>
              <w:t>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B87517" w:rsidRPr="00BA4F31" w:rsidRDefault="00B87517">
            <w:pPr>
              <w:pStyle w:val="ListParagraph"/>
              <w:spacing w:after="200"/>
              <w:ind w:left="1242"/>
              <w:jc w:val="both"/>
              <w:rPr>
                <w:bCs/>
                <w:lang w:val="es-ES"/>
              </w:rPr>
            </w:pPr>
          </w:p>
          <w:p w:rsidR="00B87517" w:rsidRPr="00BA4F31" w:rsidRDefault="008B5D2D">
            <w:pPr>
              <w:pStyle w:val="ListParagraph"/>
              <w:numPr>
                <w:ilvl w:val="0"/>
                <w:numId w:val="61"/>
              </w:numPr>
              <w:spacing w:after="200"/>
              <w:jc w:val="both"/>
              <w:rPr>
                <w:bCs/>
                <w:lang w:val="es-ES"/>
              </w:rPr>
            </w:pPr>
            <w:r w:rsidRPr="00BA4F31">
              <w:rPr>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B87517" w:rsidRPr="00BA4F31" w:rsidRDefault="00B87517">
            <w:pPr>
              <w:pStyle w:val="ListParagraph"/>
              <w:spacing w:after="200"/>
              <w:ind w:left="1242"/>
              <w:jc w:val="both"/>
              <w:rPr>
                <w:bCs/>
                <w:lang w:val="es-ES"/>
              </w:rPr>
            </w:pPr>
          </w:p>
          <w:p w:rsidR="00B87517" w:rsidRPr="00BA4F31" w:rsidRDefault="008B5D2D">
            <w:pPr>
              <w:pStyle w:val="ListParagraph"/>
              <w:numPr>
                <w:ilvl w:val="0"/>
                <w:numId w:val="61"/>
              </w:numPr>
              <w:spacing w:after="200"/>
              <w:jc w:val="both"/>
              <w:rPr>
                <w:bCs/>
                <w:lang w:val="es-ES"/>
              </w:rPr>
            </w:pPr>
            <w:r w:rsidRPr="00BA4F31">
              <w:rPr>
                <w:bCs/>
                <w:lang w:val="es-ES"/>
              </w:rPr>
              <w:t>que han declarado todas las comisiones, honorarios de representantes, pagos por servicios de facilitación o acuerdos para compartir ingresos relacionados con actividades financiadas por el Banco;</w:t>
            </w:r>
          </w:p>
          <w:p w:rsidR="00B87517" w:rsidRPr="00BA4F31" w:rsidRDefault="00B87517">
            <w:pPr>
              <w:pStyle w:val="ListParagraph"/>
              <w:spacing w:after="200"/>
              <w:ind w:left="1242"/>
              <w:jc w:val="both"/>
              <w:rPr>
                <w:bCs/>
                <w:lang w:val="es-ES"/>
              </w:rPr>
            </w:pPr>
          </w:p>
          <w:p w:rsidR="00B87517" w:rsidRPr="00BA4F31" w:rsidRDefault="00983C14">
            <w:pPr>
              <w:pStyle w:val="ListParagraph"/>
              <w:numPr>
                <w:ilvl w:val="0"/>
                <w:numId w:val="61"/>
              </w:numPr>
              <w:spacing w:after="200"/>
              <w:jc w:val="both"/>
            </w:pPr>
            <w:r w:rsidRPr="00BA4F31">
              <w:rPr>
                <w:bCs/>
                <w:lang w:val="es-ES"/>
              </w:rPr>
              <w:t>que</w:t>
            </w:r>
            <w:r w:rsidR="008B5D2D" w:rsidRPr="00BA4F31">
              <w:rPr>
                <w:bCs/>
                <w:lang w:val="es-ES"/>
              </w:rPr>
              <w:t xml:space="preserve"> reconocen que el incumplimiento de cualquiera de estas garantías constituye el fundamento para la imposición por el Banco de una o más  de las medidas que se describen en la Cláusula 3.1 (b).</w:t>
            </w:r>
          </w:p>
        </w:tc>
      </w:tr>
      <w:tr w:rsidR="008B5D2D" w:rsidRPr="00BA4F31" w:rsidTr="001A33E1">
        <w:tblPrEx>
          <w:tblLook w:val="0000" w:firstRow="0" w:lastRow="0" w:firstColumn="0" w:lastColumn="0" w:noHBand="0" w:noVBand="0"/>
        </w:tblPrEx>
        <w:tc>
          <w:tcPr>
            <w:tcW w:w="2495" w:type="dxa"/>
          </w:tcPr>
          <w:p w:rsidR="008B5D2D" w:rsidRPr="00BA4F31" w:rsidRDefault="008B5D2D" w:rsidP="00C212B3">
            <w:pPr>
              <w:pStyle w:val="seccion3"/>
              <w:rPr>
                <w:bCs/>
                <w:szCs w:val="24"/>
              </w:rPr>
            </w:pPr>
            <w:bookmarkStart w:id="23" w:name="_Toc322711545"/>
            <w:r w:rsidRPr="00BA4F31">
              <w:rPr>
                <w:szCs w:val="24"/>
              </w:rPr>
              <w:lastRenderedPageBreak/>
              <w:t>4.</w:t>
            </w:r>
            <w:r w:rsidRPr="00BA4F31">
              <w:rPr>
                <w:szCs w:val="24"/>
              </w:rPr>
              <w:tab/>
              <w:t>Oferentes  Elegibles</w:t>
            </w:r>
            <w:bookmarkEnd w:id="23"/>
            <w:r w:rsidRPr="00BA4F31">
              <w:rPr>
                <w:szCs w:val="24"/>
              </w:rPr>
              <w:t xml:space="preserve">  </w:t>
            </w:r>
          </w:p>
        </w:tc>
        <w:tc>
          <w:tcPr>
            <w:tcW w:w="6616" w:type="dxa"/>
          </w:tcPr>
          <w:p w:rsidR="008B5D2D" w:rsidRPr="00BA4F31" w:rsidRDefault="008B5D2D" w:rsidP="000C4D10">
            <w:pPr>
              <w:spacing w:after="200"/>
              <w:ind w:left="522" w:hanging="522"/>
              <w:jc w:val="both"/>
              <w:rPr>
                <w:lang w:val="es-ES_tradnl"/>
              </w:rPr>
            </w:pPr>
            <w:r w:rsidRPr="00BA4F31">
              <w:rPr>
                <w:lang w:val="es-ES_tradnl"/>
              </w:rPr>
              <w:t>4.1</w:t>
            </w:r>
            <w:r w:rsidRPr="00BA4F31">
              <w:rPr>
                <w:lang w:val="es-ES_tradnl"/>
              </w:rPr>
              <w:tab/>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w:t>
            </w:r>
            <w:smartTag w:uri="urn:schemas-microsoft-com:office:smarttags" w:element="PersonName">
              <w:smartTagPr>
                <w:attr w:name="ProductID" w:val="la Secci￳n V"/>
              </w:smartTagPr>
              <w:r w:rsidRPr="00BA4F31">
                <w:rPr>
                  <w:lang w:val="es-ES_tradnl"/>
                </w:rPr>
                <w:t>la Sección V</w:t>
              </w:r>
            </w:smartTag>
            <w:r w:rsidRPr="00BA4F31">
              <w:rPr>
                <w:lang w:val="es-ES_tradnl"/>
              </w:rPr>
              <w:t xml:space="preserve"> de este documento se indican los países miembros del Banco al igual que los criterios para determinar la nacionalidad de los Oferentes y el origen de los servicios.  Los Oferentes originarios de un país miembro del Banco, al igual que los servicios suministrados, no serán elegibles si:</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5C4433">
            <w:pPr>
              <w:numPr>
                <w:ilvl w:val="0"/>
                <w:numId w:val="7"/>
              </w:numPr>
              <w:tabs>
                <w:tab w:val="clear" w:pos="2232"/>
                <w:tab w:val="num" w:pos="792"/>
              </w:tabs>
              <w:spacing w:after="200"/>
              <w:ind w:left="792" w:hanging="360"/>
              <w:jc w:val="both"/>
            </w:pPr>
            <w:r w:rsidRPr="00BA4F31">
              <w:t>las leyes o la reglamentación oficial del país del Prestatario prohíbe relaciones comerciales con ese país; o</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5C4433">
            <w:pPr>
              <w:numPr>
                <w:ilvl w:val="0"/>
                <w:numId w:val="7"/>
              </w:numPr>
              <w:tabs>
                <w:tab w:val="clear" w:pos="2232"/>
                <w:tab w:val="num" w:pos="792"/>
              </w:tabs>
              <w:spacing w:after="200"/>
              <w:ind w:left="792" w:hanging="360"/>
              <w:jc w:val="both"/>
            </w:pPr>
            <w:r w:rsidRPr="00BA4F31">
              <w:t xml:space="preserve">por un acto de conformidad con una decisión del Consejo de Seguridad de las Naciones Unidas adoptada en virtud del Capítulo VII de </w:t>
            </w:r>
            <w:smartTag w:uri="urn:schemas-microsoft-com:office:smarttags" w:element="PersonName">
              <w:smartTagPr>
                <w:attr w:name="ProductID" w:val="la Carta"/>
              </w:smartTagPr>
              <w:r w:rsidRPr="00BA4F31">
                <w:t>la Carta</w:t>
              </w:r>
            </w:smartTag>
            <w:r w:rsidRPr="00BA4F31">
              <w:t xml:space="preserve"> de esa Organización, el país del prestatario prohíba las importaciones de bienes de ese </w:t>
            </w:r>
            <w:r w:rsidRPr="00BA4F31">
              <w:lastRenderedPageBreak/>
              <w:t>país o cualquier pago a personas o entidades en ese país.</w:t>
            </w:r>
          </w:p>
        </w:tc>
      </w:tr>
      <w:tr w:rsidR="008B5D2D" w:rsidRPr="00BA4F31" w:rsidTr="001A33E1">
        <w:trPr>
          <w:trHeight w:val="1528"/>
        </w:trPr>
        <w:tc>
          <w:tcPr>
            <w:tcW w:w="2495" w:type="dxa"/>
          </w:tcPr>
          <w:p w:rsidR="008B5D2D" w:rsidRPr="00BA4F31" w:rsidRDefault="008B5D2D" w:rsidP="00E12C34">
            <w:pPr>
              <w:spacing w:before="60" w:after="60"/>
              <w:ind w:left="567" w:hanging="567"/>
              <w:rPr>
                <w:b/>
                <w:lang w:val="es-ES_tradnl"/>
              </w:rPr>
            </w:pPr>
            <w:r w:rsidRPr="00BA4F31">
              <w:rPr>
                <w:b/>
                <w:lang w:val="es-ES_tradnl"/>
              </w:rPr>
              <w:lastRenderedPageBreak/>
              <w:t xml:space="preserve"> </w:t>
            </w:r>
          </w:p>
          <w:p w:rsidR="008B5D2D" w:rsidRPr="00BA4F31" w:rsidRDefault="008B5D2D" w:rsidP="00E12C34">
            <w:pPr>
              <w:spacing w:before="60" w:after="60"/>
              <w:ind w:left="567" w:hanging="567"/>
              <w:rPr>
                <w:b/>
                <w:lang w:val="es-ES_tradnl"/>
              </w:rPr>
            </w:pPr>
          </w:p>
          <w:p w:rsidR="008B5D2D" w:rsidRPr="00BA4F31" w:rsidRDefault="008B5D2D" w:rsidP="00B640F7">
            <w:pPr>
              <w:spacing w:before="60" w:after="60"/>
              <w:rPr>
                <w:b/>
                <w:lang w:val="es-ES_tradnl"/>
              </w:rPr>
            </w:pPr>
          </w:p>
        </w:tc>
        <w:tc>
          <w:tcPr>
            <w:tcW w:w="6616" w:type="dxa"/>
          </w:tcPr>
          <w:p w:rsidR="008B5D2D" w:rsidRPr="00BA4F31" w:rsidRDefault="008B5D2D" w:rsidP="00D3034D">
            <w:pPr>
              <w:spacing w:after="200"/>
              <w:ind w:left="432" w:hanging="432"/>
              <w:jc w:val="both"/>
            </w:pPr>
            <w:r w:rsidRPr="00BA4F31">
              <w:rPr>
                <w:lang w:val="es-ES_tradnl"/>
              </w:rPr>
              <w:t>4.2</w:t>
            </w:r>
            <w:r w:rsidRPr="00BA4F31">
              <w:rPr>
                <w:lang w:val="es-ES_tradnl"/>
              </w:rPr>
              <w:tab/>
            </w:r>
            <w:r w:rsidRPr="00BA4F31">
              <w:t>Un Oferente no deberá tener conflicto de interés. Los Oferentes que sean considerados que tienen conflicto de interés serán descalificados. Se considerará que los Oferentes tienen conflicto de interés con una o más partes en este proceso de licitación si ellos:</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D3034D">
            <w:pPr>
              <w:spacing w:after="200"/>
              <w:ind w:left="1152" w:hanging="576"/>
              <w:jc w:val="both"/>
            </w:pPr>
            <w:r w:rsidRPr="00BA4F31">
              <w:t>(a)</w:t>
            </w:r>
            <w:r w:rsidRPr="00BA4F31">
              <w:tab/>
              <w:t>están o han estado asociados, con una firma o con cualquiera de sus afiliados, que ha sido contratada por el Contratante para la prestación de servicios de consultoría para la preparación del diseño, las especificaciones técnicas y otros documentos que se utilizarán en la licitación para la adquisición de los servicios objeto de estos Documentos de Licitación; o</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5C4433">
            <w:pPr>
              <w:numPr>
                <w:ilvl w:val="0"/>
                <w:numId w:val="8"/>
              </w:numPr>
              <w:tabs>
                <w:tab w:val="clear" w:pos="792"/>
              </w:tabs>
              <w:spacing w:after="200"/>
              <w:ind w:left="1152" w:hanging="576"/>
              <w:jc w:val="both"/>
            </w:pPr>
            <w:r w:rsidRPr="00BA4F31">
              <w:t>presentan más de una Oferta en este proceso licitatorio. Sin embargo, esto no limita la participación de subcontratistas en más de una Oferta; o</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983C14" w:rsidRPr="00BA4F31" w:rsidRDefault="008B5D2D" w:rsidP="00983C14">
            <w:pPr>
              <w:pStyle w:val="Sub-ClauseText"/>
              <w:spacing w:before="0" w:after="200"/>
              <w:ind w:left="576" w:hanging="576"/>
              <w:rPr>
                <w:spacing w:val="0"/>
                <w:szCs w:val="24"/>
                <w:lang w:val="es-ES"/>
              </w:rPr>
            </w:pPr>
            <w:r w:rsidRPr="00BA4F31">
              <w:rPr>
                <w:lang w:val="es-ES"/>
              </w:rPr>
              <w:t>4.3</w:t>
            </w:r>
            <w:r w:rsidRPr="00BA4F31">
              <w:rPr>
                <w:lang w:val="es-ES"/>
              </w:rPr>
              <w:tab/>
            </w:r>
            <w:r w:rsidR="00983C14" w:rsidRPr="00BA4F31">
              <w:rPr>
                <w:b/>
                <w:i/>
                <w:lang w:val="es-ES_tradnl"/>
              </w:rPr>
              <w:t xml:space="preserve">[Para contratos de préstamo firmados bajo política GN-2349-7] </w:t>
            </w:r>
            <w:r w:rsidR="00983C14" w:rsidRPr="00BA4F31">
              <w:rPr>
                <w:spacing w:val="0"/>
                <w:szCs w:val="24"/>
                <w:lang w:val="es-ES"/>
              </w:rPr>
              <w:t xml:space="preserve">Un Oferente que ha sido declarado inelegible para que le adjudiquen contratos financiados por el Banco durante el periodo de tiempo determinado por el Banco de acuerdo a lo establecido en la </w:t>
            </w:r>
            <w:r w:rsidR="002C2F5C" w:rsidRPr="00BA4F31">
              <w:rPr>
                <w:spacing w:val="0"/>
                <w:szCs w:val="24"/>
                <w:lang w:val="es-ES"/>
              </w:rPr>
              <w:t>C</w:t>
            </w:r>
            <w:r w:rsidR="00983C14" w:rsidRPr="00BA4F31">
              <w:rPr>
                <w:spacing w:val="0"/>
                <w:szCs w:val="24"/>
                <w:lang w:val="es-ES"/>
              </w:rPr>
              <w:t xml:space="preserve">láusula 3 de las IAO, será descalificado. </w:t>
            </w:r>
          </w:p>
          <w:p w:rsidR="008B5D2D" w:rsidRPr="00BA4F31" w:rsidRDefault="00B210AF" w:rsidP="00B210AF">
            <w:pPr>
              <w:pStyle w:val="Sub-ClauseText"/>
              <w:spacing w:before="0" w:after="200"/>
              <w:ind w:left="576" w:hanging="22"/>
              <w:rPr>
                <w:b/>
                <w:i/>
                <w:lang w:val="es-ES_tradnl"/>
              </w:rPr>
            </w:pPr>
            <w:r w:rsidRPr="00BA4F31">
              <w:rPr>
                <w:b/>
                <w:i/>
                <w:lang w:val="es-ES_tradnl"/>
              </w:rPr>
              <w:t>[Para contratos de préstamo firmados bajo política GN-2349-9]</w:t>
            </w:r>
            <w:r w:rsidR="00983C14" w:rsidRPr="00BA4F31">
              <w:rPr>
                <w:color w:val="000000"/>
                <w:lang w:val="es-ES"/>
              </w:rPr>
              <w:t xml:space="preserve"> 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r w:rsidR="008B5D2D" w:rsidRPr="00BA4F31">
              <w:rPr>
                <w:lang w:val="es-ES"/>
              </w:rPr>
              <w:t xml:space="preserve"> </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983C14">
            <w:pPr>
              <w:spacing w:after="200"/>
              <w:ind w:left="576" w:hanging="576"/>
              <w:jc w:val="both"/>
            </w:pPr>
            <w:r w:rsidRPr="00BA4F31">
              <w:t>4.4</w:t>
            </w:r>
            <w:r w:rsidRPr="00BA4F31">
              <w:tab/>
              <w:t xml:space="preserve">Las empresas estatales del país del Prestatario serán elegibles solamente si pueden demostrar que (i) tienen autonomía legal y financiera; (ii) operan conforme a las leyes comerciales; y (iii) no son dependientes del Prestatario </w:t>
            </w:r>
          </w:p>
        </w:tc>
      </w:tr>
      <w:tr w:rsidR="008B5D2D" w:rsidRPr="00BA4F31" w:rsidTr="001A33E1">
        <w:trPr>
          <w:trHeight w:val="882"/>
        </w:trPr>
        <w:tc>
          <w:tcPr>
            <w:tcW w:w="2495" w:type="dxa"/>
          </w:tcPr>
          <w:p w:rsidR="008B5D2D" w:rsidRPr="00BA4F31" w:rsidRDefault="008B5D2D" w:rsidP="002934F9">
            <w:pPr>
              <w:pStyle w:val="seccion3"/>
              <w:rPr>
                <w:szCs w:val="24"/>
              </w:rPr>
            </w:pPr>
          </w:p>
        </w:tc>
        <w:tc>
          <w:tcPr>
            <w:tcW w:w="6616" w:type="dxa"/>
          </w:tcPr>
          <w:p w:rsidR="008B5D2D" w:rsidRPr="00BA4F31" w:rsidRDefault="008B5D2D" w:rsidP="004A4A51">
            <w:pPr>
              <w:spacing w:after="200"/>
              <w:ind w:left="576" w:hanging="576"/>
              <w:jc w:val="both"/>
            </w:pPr>
            <w:r w:rsidRPr="00BA4F31">
              <w:t>4.5</w:t>
            </w:r>
            <w:r w:rsidRPr="00BA4F31">
              <w:tab/>
              <w:t>Los Oferentes deberán proporcionar al Contratante evidencia satisfactoria de su continua elegibilidad, cuando el Contratante razonablemente la solicite.</w:t>
            </w:r>
          </w:p>
        </w:tc>
      </w:tr>
      <w:tr w:rsidR="008B5D2D" w:rsidRPr="00BA4F31" w:rsidTr="001A33E1">
        <w:tc>
          <w:tcPr>
            <w:tcW w:w="2495" w:type="dxa"/>
          </w:tcPr>
          <w:p w:rsidR="008B5D2D" w:rsidRPr="00BA4F31" w:rsidRDefault="008B5D2D" w:rsidP="002934F9">
            <w:pPr>
              <w:pStyle w:val="seccion3"/>
              <w:rPr>
                <w:szCs w:val="24"/>
              </w:rPr>
            </w:pPr>
            <w:bookmarkStart w:id="24" w:name="_Toc322711546"/>
            <w:r w:rsidRPr="00BA4F31">
              <w:rPr>
                <w:szCs w:val="24"/>
              </w:rPr>
              <w:lastRenderedPageBreak/>
              <w:t>5.</w:t>
            </w:r>
            <w:r w:rsidRPr="00BA4F31">
              <w:rPr>
                <w:szCs w:val="24"/>
              </w:rPr>
              <w:tab/>
              <w:t>Información y Calificaciones sobre el Oferente</w:t>
            </w:r>
            <w:bookmarkEnd w:id="24"/>
          </w:p>
        </w:tc>
        <w:tc>
          <w:tcPr>
            <w:tcW w:w="6616" w:type="dxa"/>
          </w:tcPr>
          <w:p w:rsidR="008B5D2D" w:rsidRPr="00BA4F31" w:rsidRDefault="008B5D2D" w:rsidP="00B16EDA">
            <w:pPr>
              <w:spacing w:before="60" w:after="60"/>
              <w:ind w:left="577" w:hanging="480"/>
              <w:jc w:val="both"/>
              <w:rPr>
                <w:lang w:val="es-ES_tradnl"/>
              </w:rPr>
            </w:pPr>
            <w:r w:rsidRPr="00BA4F31">
              <w:rPr>
                <w:lang w:val="es-ES_tradnl"/>
              </w:rPr>
              <w:t>5.1</w:t>
            </w:r>
            <w:r w:rsidRPr="00BA4F31">
              <w:rPr>
                <w:lang w:val="es-ES_tradnl"/>
              </w:rPr>
              <w:tab/>
              <w:t xml:space="preserve">Todos los Oferentes proporcionarán el Formulario de </w:t>
            </w:r>
            <w:smartTag w:uri="urn:schemas-microsoft-com:office:smarttags" w:element="PersonName">
              <w:smartTagPr>
                <w:attr w:name="ProductID" w:val="la Oferta"/>
              </w:smartTagPr>
              <w:r w:rsidRPr="00BA4F31">
                <w:rPr>
                  <w:lang w:val="es-ES_tradnl"/>
                </w:rPr>
                <w:t>la Oferta</w:t>
              </w:r>
            </w:smartTag>
            <w:r w:rsidRPr="00BA4F31">
              <w:rPr>
                <w:lang w:val="es-ES_tradnl"/>
              </w:rPr>
              <w:t xml:space="preserve">; y el Formulario de Calificación sobre el Oferente, de acuerdo a </w:t>
            </w:r>
            <w:smartTag w:uri="urn:schemas-microsoft-com:office:smarttags" w:element="PersonName">
              <w:smartTagPr>
                <w:attr w:name="ProductID" w:val="la Secci￳n IV"/>
              </w:smartTagPr>
              <w:r w:rsidRPr="00BA4F31">
                <w:rPr>
                  <w:lang w:val="es-ES_tradnl"/>
                </w:rPr>
                <w:t>la Sección IV</w:t>
              </w:r>
            </w:smartTag>
            <w:r w:rsidRPr="00BA4F31">
              <w:rPr>
                <w:lang w:val="es-ES_tradnl"/>
              </w:rPr>
              <w:t>, Formularios de la Oferta.</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C2F5C">
            <w:pPr>
              <w:spacing w:after="200"/>
              <w:ind w:left="547" w:hanging="432"/>
              <w:jc w:val="both"/>
              <w:rPr>
                <w:lang w:val="es-ES_tradnl"/>
              </w:rPr>
            </w:pPr>
            <w:r w:rsidRPr="00BA4F31">
              <w:rPr>
                <w:lang w:val="es-ES_tradnl"/>
              </w:rPr>
              <w:t>5.2</w:t>
            </w:r>
            <w:r w:rsidRPr="00BA4F31">
              <w:rPr>
                <w:lang w:val="es-ES_tradnl"/>
              </w:rPr>
              <w:tab/>
              <w:t xml:space="preserve">Todos los Oferentes deberán incluir con sus Ofertas la siguiente información y documentos de la Sección IV, Formularios de la Oferta, </w:t>
            </w:r>
            <w:r w:rsidRPr="00BA4F31">
              <w:t>a menos que se establezca</w:t>
            </w:r>
            <w:r w:rsidR="002C2F5C" w:rsidRPr="00BA4F31">
              <w:t xml:space="preserve"> lo contrario</w:t>
            </w:r>
            <w:r w:rsidRPr="00BA4F31">
              <w:t xml:space="preserve"> en los </w:t>
            </w:r>
            <w:r w:rsidRPr="00BA4F31">
              <w:rPr>
                <w:b/>
              </w:rPr>
              <w:t>DDL</w:t>
            </w:r>
            <w:r w:rsidRPr="00BA4F31">
              <w:rPr>
                <w:lang w:val="es-ES_tradnl"/>
              </w:rPr>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4A4A51">
            <w:pPr>
              <w:spacing w:after="200"/>
              <w:ind w:left="972" w:hanging="540"/>
              <w:jc w:val="both"/>
            </w:pPr>
            <w:r w:rsidRPr="00BA4F31">
              <w:t>(a)</w:t>
            </w:r>
            <w:r w:rsidRPr="00BA4F31">
              <w:tab/>
              <w:t xml:space="preserve">copias de los documentos originales que establezcan la constitución y domicilio legal del Oferente, así como el poder otorgado a quien  suscriba la Oferta autorizándole a comprometer al Oferente;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4A4A51">
            <w:pPr>
              <w:spacing w:after="200"/>
              <w:ind w:left="972" w:hanging="540"/>
              <w:jc w:val="both"/>
              <w:rPr>
                <w:lang w:val="es-ES_tradnl"/>
              </w:rPr>
            </w:pPr>
            <w:r w:rsidRPr="00BA4F31">
              <w:t>(b)</w:t>
            </w:r>
            <w:r w:rsidRPr="00BA4F31">
              <w:tab/>
              <w:t xml:space="preserve">monto total facturado por los servicios realizados en los últimos cinco (5) años;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4A4A51">
            <w:pPr>
              <w:spacing w:after="200"/>
              <w:ind w:left="972" w:hanging="540"/>
              <w:jc w:val="both"/>
            </w:pPr>
            <w:r w:rsidRPr="00BA4F31">
              <w:t>(c)</w:t>
            </w:r>
            <w:r w:rsidRPr="00BA4F31">
              <w:tab/>
              <w:t xml:space="preserve">experiencia en servicios realizados de similar naturaleza y magnitud en cada uno de los últimos cinco (5) años, y detalles de los servicios en ejecución o bajo compromiso contractual, así como de los clientes que puedan ser contactados para obtener mayor información sobre dichos contratos;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4A4A51">
            <w:pPr>
              <w:spacing w:after="200"/>
              <w:ind w:left="972" w:hanging="540"/>
              <w:jc w:val="both"/>
            </w:pPr>
            <w:r w:rsidRPr="00BA4F31">
              <w:t>(d)</w:t>
            </w:r>
            <w:r w:rsidRPr="00BA4F31">
              <w:tab/>
              <w:t>principales equipos, licencias, autorizaciones y/o instalaciones que el Oferente propone para cumplir con el contrato;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4A4A51">
            <w:pPr>
              <w:spacing w:after="200"/>
              <w:ind w:left="972" w:hanging="540"/>
              <w:jc w:val="both"/>
              <w:rPr>
                <w:spacing w:val="-3"/>
              </w:rPr>
            </w:pPr>
            <w:r w:rsidRPr="00BA4F31">
              <w:t>(e)</w:t>
            </w:r>
            <w:r w:rsidRPr="00BA4F31">
              <w:tab/>
              <w:t xml:space="preserve">calificaciones y experiencia </w:t>
            </w:r>
            <w:r w:rsidRPr="00BA4F31">
              <w:rPr>
                <w:lang w:val="es-ES_tradnl"/>
              </w:rPr>
              <w:t xml:space="preserve">del administrador del contrato propuesto </w:t>
            </w:r>
            <w:r w:rsidRPr="00BA4F31">
              <w:rPr>
                <w:spacing w:val="-3"/>
                <w:lang w:val="es-ES_tradnl"/>
              </w:rPr>
              <w:t>y/o del personal clave propuesto para el Contrato</w:t>
            </w:r>
            <w:r w:rsidRPr="00BA4F31">
              <w:rPr>
                <w:spacing w:val="-3"/>
              </w:rPr>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4A4A51">
            <w:pPr>
              <w:spacing w:after="200"/>
              <w:ind w:left="972" w:hanging="540"/>
              <w:jc w:val="both"/>
            </w:pPr>
            <w:r w:rsidRPr="00BA4F31">
              <w:t>(f)</w:t>
            </w:r>
            <w:r w:rsidRPr="00BA4F31">
              <w:tab/>
              <w:t>los informes sobre el estado financiero del Oferente, tales como estados financieros e informes de auditoría de los últimos cinco (5) años;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4A4A51">
            <w:pPr>
              <w:spacing w:after="200"/>
              <w:ind w:left="972" w:hanging="540"/>
              <w:jc w:val="both"/>
            </w:pPr>
            <w:r w:rsidRPr="00BA4F31">
              <w:t>(g)</w:t>
            </w:r>
            <w:r w:rsidRPr="00BA4F31">
              <w:tab/>
              <w:t>evidencia que certifique la existencia de suficiente capital de trabajo para este Contrato(acceso a línea(s) de crédito y disponibilidad de otros recursos financieros);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4A4A51">
            <w:pPr>
              <w:spacing w:after="200"/>
              <w:ind w:left="972" w:hanging="540"/>
              <w:jc w:val="both"/>
            </w:pPr>
            <w:r w:rsidRPr="00BA4F31">
              <w:t>(h)</w:t>
            </w:r>
            <w:r w:rsidRPr="00BA4F31">
              <w:tab/>
              <w:t>autorización para solicitar referencias del Oferente a las instituciones bancarias;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61B9B">
            <w:pPr>
              <w:spacing w:after="200"/>
              <w:ind w:left="972" w:hanging="540"/>
              <w:jc w:val="both"/>
            </w:pPr>
            <w:r w:rsidRPr="00BA4F31">
              <w:t>(i)</w:t>
            </w:r>
            <w:r w:rsidRPr="00BA4F31">
              <w:tab/>
              <w:t xml:space="preserve">información relativa a la existencia o no de litigios presentes o habidos durante los últimos cinco (5) años o en el número de años determinados en los </w:t>
            </w:r>
            <w:r w:rsidRPr="00BA4F31">
              <w:rPr>
                <w:b/>
              </w:rPr>
              <w:t>DDL</w:t>
            </w:r>
            <w:r w:rsidRPr="00BA4F31">
              <w:t xml:space="preserve">, en los cuales el Oferente estuvo o está involucrado, las partes afectadas, los montos en controversia, y los resultados; </w:t>
            </w:r>
            <w:r w:rsidRPr="00BA4F31">
              <w:lastRenderedPageBreak/>
              <w:t>y</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2207E5">
            <w:pPr>
              <w:spacing w:after="200"/>
              <w:ind w:left="972" w:hanging="540"/>
              <w:jc w:val="both"/>
              <w:rPr>
                <w:lang w:val="es-ES_tradnl"/>
              </w:rPr>
            </w:pPr>
            <w:r w:rsidRPr="00BA4F31">
              <w:t>(j)</w:t>
            </w:r>
            <w:r w:rsidRPr="00BA4F31">
              <w:tab/>
              <w:t xml:space="preserve">en su caso las ofertas para subcontratar componentes de los Servicios contendrán el monto del porcentaje de subcontratistas, si así se permite en los </w:t>
            </w:r>
            <w:r w:rsidRPr="00BA4F31">
              <w:rPr>
                <w:b/>
              </w:rPr>
              <w:t>DDL</w:t>
            </w:r>
            <w:r w:rsidRPr="00BA4F31">
              <w:t xml:space="preserve"> de acuerdo al porcentaje máximo de participación de subcontratistas.,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F027A8">
            <w:pPr>
              <w:spacing w:after="200"/>
              <w:ind w:left="612" w:hanging="540"/>
              <w:jc w:val="both"/>
            </w:pPr>
            <w:r w:rsidRPr="00BA4F31">
              <w:t>5.3</w:t>
            </w:r>
            <w:r w:rsidRPr="00BA4F31">
              <w:tab/>
              <w:t xml:space="preserve">Las Ofertas presentadas por una Asociación en Participación, Consorcio o Asociación (APCA) constituida por dos o más firmas deberán cumplir con los siguientes requisitos, a menos que se indique </w:t>
            </w:r>
            <w:r w:rsidR="00F027A8" w:rsidRPr="00BA4F31">
              <w:t>lo contrario</w:t>
            </w:r>
            <w:r w:rsidRPr="00BA4F31">
              <w:t xml:space="preserve"> en los </w:t>
            </w:r>
            <w:r w:rsidRPr="00BA4F31">
              <w:rPr>
                <w:b/>
              </w:rPr>
              <w:t>DDL</w:t>
            </w:r>
            <w:r w:rsidRPr="00BA4F31">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4A4A51">
            <w:pPr>
              <w:spacing w:after="200"/>
              <w:ind w:left="972" w:hanging="540"/>
              <w:jc w:val="both"/>
            </w:pPr>
            <w:r w:rsidRPr="00BA4F31">
              <w:t>(a)</w:t>
            </w:r>
            <w:r w:rsidRPr="00BA4F31">
              <w:tab/>
            </w:r>
            <w:smartTag w:uri="urn:schemas-microsoft-com:office:smarttags" w:element="PersonName">
              <w:smartTagPr>
                <w:attr w:name="ProductID" w:val="la Oferta"/>
              </w:smartTagPr>
              <w:r w:rsidRPr="00BA4F31">
                <w:t>la Oferta</w:t>
              </w:r>
            </w:smartTag>
            <w:r w:rsidRPr="00BA4F31">
              <w:t xml:space="preserve"> deberá contener toda la información enumerada en la antes mencionada Cláusula 5.2 de las IAO;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4A4A51">
            <w:pPr>
              <w:spacing w:after="200"/>
              <w:ind w:left="972" w:hanging="540"/>
              <w:jc w:val="both"/>
            </w:pPr>
            <w:r w:rsidRPr="00BA4F31">
              <w:t>(b)</w:t>
            </w:r>
            <w:r w:rsidRPr="00BA4F31">
              <w:tab/>
            </w:r>
            <w:smartTag w:uri="urn:schemas-microsoft-com:office:smarttags" w:element="PersonName">
              <w:smartTagPr>
                <w:attr w:name="ProductID" w:val="la Oferta"/>
              </w:smartTagPr>
              <w:r w:rsidRPr="00BA4F31">
                <w:t>la Oferta</w:t>
              </w:r>
            </w:smartTag>
            <w:r w:rsidRPr="00BA4F31">
              <w:t xml:space="preserve"> deberá ser firmada de manera que constituya una obligación legal para todos los socios;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4A4A51">
            <w:pPr>
              <w:spacing w:after="200"/>
              <w:ind w:left="972" w:hanging="540"/>
              <w:jc w:val="both"/>
            </w:pPr>
            <w:r w:rsidRPr="00BA4F31">
              <w:t>(c)</w:t>
            </w:r>
            <w:r w:rsidRPr="00BA4F31">
              <w:tab/>
              <w:t>la oferta debe indicar que todos los socios serán responsables mancomunada y solidariamente por el cumplimiento del Contrato de acuerdo con las condiciones del mismo de lo contrario será motivo de rechazo;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4A4A51">
            <w:pPr>
              <w:spacing w:after="200"/>
              <w:ind w:left="972" w:hanging="540"/>
              <w:jc w:val="both"/>
            </w:pPr>
            <w:r w:rsidRPr="00BA4F31">
              <w:t>(d)</w:t>
            </w:r>
            <w:r w:rsidRPr="00BA4F31">
              <w:tab/>
              <w:t xml:space="preserve">uno de los socios deberá ser designado como representante y autorizado para contraer responsabilidades y para recibir instrucciones por y en nombre de cualquier o todos los miembros de </w:t>
            </w:r>
            <w:smartTag w:uri="urn:schemas-microsoft-com:office:smarttags" w:element="PersonName">
              <w:smartTagPr>
                <w:attr w:name="ProductID" w:val="la APCA"/>
              </w:smartTagPr>
              <w:r w:rsidRPr="00BA4F31">
                <w:t>la APCA</w:t>
              </w:r>
            </w:smartTag>
            <w:r w:rsidRPr="00BA4F31">
              <w:t xml:space="preserv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3778B">
            <w:pPr>
              <w:spacing w:after="200"/>
              <w:ind w:left="972" w:hanging="540"/>
              <w:jc w:val="both"/>
            </w:pPr>
            <w:r w:rsidRPr="00BA4F31">
              <w:t>(e)</w:t>
            </w:r>
            <w:r w:rsidRPr="00BA4F31">
              <w:tab/>
              <w:t xml:space="preserve"> La ejecución de la totalidad del contrato, incluyendo, los pagos, se harán exclusivamente al socio designado.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207E5">
            <w:pPr>
              <w:spacing w:after="200"/>
              <w:ind w:left="972" w:hanging="540"/>
              <w:jc w:val="both"/>
            </w:pPr>
            <w:r w:rsidRPr="00BA4F31">
              <w:t>(f)</w:t>
            </w:r>
            <w:r w:rsidRPr="00BA4F31">
              <w:tab/>
              <w:t xml:space="preserve">con </w:t>
            </w:r>
            <w:smartTag w:uri="urn:schemas-microsoft-com:office:smarttags" w:element="PersonName">
              <w:smartTagPr>
                <w:attr w:name="ProductID" w:val="la Oferta"/>
              </w:smartTagPr>
              <w:r w:rsidRPr="00BA4F31">
                <w:t>la Oferta</w:t>
              </w:r>
            </w:smartTag>
            <w:r w:rsidRPr="00BA4F31">
              <w:t xml:space="preserve"> se deberá presentar una copia del Convenio de </w:t>
            </w:r>
            <w:smartTag w:uri="urn:schemas-microsoft-com:office:smarttags" w:element="PersonName">
              <w:smartTagPr>
                <w:attr w:name="ProductID" w:val="la APCA"/>
              </w:smartTagPr>
              <w:r w:rsidRPr="00BA4F31">
                <w:t>la APCA</w:t>
              </w:r>
            </w:smartTag>
            <w:r w:rsidRPr="00BA4F31">
              <w:t xml:space="preserve"> firmado por todos los socios o una Carta de Intención para formalizar el convenio de constitución de una APCA en caso de resultar seleccionados, la cual deberá ser firmada por todos los socios y estar acompañada de una copia del Convenio propuesto.</w:t>
            </w:r>
          </w:p>
        </w:tc>
      </w:tr>
      <w:tr w:rsidR="008B5D2D" w:rsidRPr="00BA4F31" w:rsidTr="001A33E1">
        <w:trPr>
          <w:trHeight w:val="666"/>
        </w:trPr>
        <w:tc>
          <w:tcPr>
            <w:tcW w:w="2495" w:type="dxa"/>
          </w:tcPr>
          <w:p w:rsidR="008B5D2D" w:rsidRPr="00BA4F31" w:rsidRDefault="008B5D2D" w:rsidP="00E12C34">
            <w:pPr>
              <w:spacing w:before="60" w:after="60"/>
              <w:ind w:left="567" w:hanging="567"/>
              <w:rPr>
                <w:b/>
              </w:rPr>
            </w:pPr>
          </w:p>
        </w:tc>
        <w:tc>
          <w:tcPr>
            <w:tcW w:w="6616" w:type="dxa"/>
          </w:tcPr>
          <w:p w:rsidR="008B5D2D" w:rsidRPr="00BA4F31" w:rsidRDefault="008B5D2D" w:rsidP="00C618CA">
            <w:pPr>
              <w:spacing w:before="60" w:after="60"/>
              <w:ind w:left="742" w:hanging="742"/>
              <w:jc w:val="both"/>
              <w:rPr>
                <w:lang w:val="es-ES_tradnl"/>
              </w:rPr>
            </w:pPr>
            <w:r w:rsidRPr="00BA4F31">
              <w:rPr>
                <w:lang w:val="es-ES_tradnl"/>
              </w:rPr>
              <w:t>5.4 Los Oferentes deberán cumplir con los siguientes criterios mínimos de calificación.</w:t>
            </w:r>
          </w:p>
        </w:tc>
      </w:tr>
      <w:tr w:rsidR="008B5D2D" w:rsidRPr="00BA4F31" w:rsidTr="001A33E1">
        <w:trPr>
          <w:trHeight w:val="666"/>
        </w:trPr>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C618CA">
            <w:pPr>
              <w:spacing w:before="60" w:after="60"/>
              <w:ind w:left="742" w:hanging="742"/>
              <w:jc w:val="both"/>
              <w:rPr>
                <w:lang w:val="es-ES_tradnl"/>
              </w:rPr>
            </w:pPr>
            <w:r w:rsidRPr="00BA4F31">
              <w:rPr>
                <w:lang w:val="es-ES_tradnl"/>
              </w:rPr>
              <w:t>(a)</w:t>
            </w:r>
            <w:r w:rsidRPr="00BA4F31">
              <w:rPr>
                <w:lang w:val="es-ES_tradnl"/>
              </w:rPr>
              <w:tab/>
              <w:t xml:space="preserve">El número de años y monto total facturado de los servicios realizados, determinados en los </w:t>
            </w:r>
            <w:r w:rsidRPr="00BA4F31">
              <w:rPr>
                <w:b/>
                <w:lang w:val="es-ES_tradnl"/>
              </w:rPr>
              <w:t>DDL</w:t>
            </w:r>
            <w:r w:rsidRPr="00BA4F31">
              <w:rPr>
                <w:lang w:val="es-ES_tradnl"/>
              </w:rPr>
              <w:t xml:space="preserv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F73574">
            <w:pPr>
              <w:spacing w:before="60" w:after="60"/>
              <w:ind w:left="742" w:hanging="742"/>
              <w:jc w:val="both"/>
              <w:rPr>
                <w:lang w:val="es-ES_tradnl"/>
              </w:rPr>
            </w:pPr>
            <w:r w:rsidRPr="00BA4F31">
              <w:rPr>
                <w:lang w:val="es-ES_tradnl"/>
              </w:rPr>
              <w:t>(b)</w:t>
            </w:r>
            <w:r w:rsidRPr="00BA4F31">
              <w:rPr>
                <w:lang w:val="es-ES_tradnl"/>
              </w:rPr>
              <w:tab/>
              <w:t xml:space="preserve">experiencia como prestador de servicios principal en al menos dos servicios de la misma naturaleza y dimensiones </w:t>
            </w:r>
            <w:r w:rsidRPr="00BA4F31">
              <w:rPr>
                <w:lang w:val="es-ES_tradnl"/>
              </w:rPr>
              <w:lastRenderedPageBreak/>
              <w:t xml:space="preserve">similares en los últimos cinco (5) años (para cumplir con este requisito los contratos de servicio citados deben haberse completados por lo menos en un 70%, o el porcentaje especificado en los </w:t>
            </w:r>
            <w:r w:rsidRPr="00BA4F31">
              <w:rPr>
                <w:b/>
                <w:lang w:val="es-ES_tradnl"/>
              </w:rPr>
              <w:t>DDL</w:t>
            </w:r>
            <w:r w:rsidRPr="00BA4F31">
              <w:rPr>
                <w:lang w:val="es-ES_tradnl"/>
              </w:rPr>
              <w:t xml:space="preserve">), o por el número de servicios y/o años que se especifiquen en los </w:t>
            </w:r>
            <w:r w:rsidRPr="00BA4F31">
              <w:rPr>
                <w:b/>
                <w:lang w:val="es-ES_tradnl"/>
              </w:rPr>
              <w:t>DDL</w:t>
            </w:r>
            <w:r w:rsidRPr="00BA4F31">
              <w:rPr>
                <w:lang w:val="es-ES_tradnl"/>
              </w:rPr>
              <w:t xml:space="preserv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912A34">
            <w:pPr>
              <w:spacing w:before="60" w:after="60"/>
              <w:ind w:left="742" w:hanging="742"/>
              <w:jc w:val="both"/>
              <w:rPr>
                <w:lang w:val="es-ES_tradnl"/>
              </w:rPr>
            </w:pPr>
            <w:r w:rsidRPr="00BA4F31">
              <w:rPr>
                <w:lang w:val="es-ES_tradnl"/>
              </w:rPr>
              <w:t>(c)</w:t>
            </w:r>
            <w:r w:rsidRPr="00BA4F31">
              <w:rPr>
                <w:lang w:val="es-ES_tradnl"/>
              </w:rPr>
              <w:tab/>
              <w:t xml:space="preserve">contar con los equipos, licencias, autorizaciones y/o instalaciones necesarias para ejecutar el Contrato de conformidad con los </w:t>
            </w:r>
            <w:r w:rsidRPr="00BA4F31">
              <w:rPr>
                <w:b/>
                <w:lang w:val="es-ES_tradnl"/>
              </w:rPr>
              <w:t>DDL</w:t>
            </w:r>
            <w:r w:rsidRPr="00BA4F31">
              <w:rPr>
                <w:lang w:val="es-ES_tradnl"/>
              </w:rPr>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F027A8">
            <w:pPr>
              <w:spacing w:before="60" w:after="60"/>
              <w:ind w:left="742" w:hanging="742"/>
              <w:jc w:val="both"/>
              <w:rPr>
                <w:lang w:val="es-ES_tradnl"/>
              </w:rPr>
            </w:pPr>
            <w:r w:rsidRPr="00BA4F31">
              <w:rPr>
                <w:lang w:val="es-ES_tradnl"/>
              </w:rPr>
              <w:t>(d)</w:t>
            </w:r>
            <w:r w:rsidRPr="00BA4F31">
              <w:rPr>
                <w:lang w:val="es-ES_tradnl"/>
              </w:rPr>
              <w:tab/>
              <w:t xml:space="preserve">calificaciones y experiencia de un administrador de contrato con cinco (5) años de experiencia en servicios de naturaleza y volumen </w:t>
            </w:r>
            <w:r w:rsidR="00F027A8" w:rsidRPr="00BA4F31">
              <w:rPr>
                <w:lang w:val="es-ES_tradnl"/>
              </w:rPr>
              <w:t>similar</w:t>
            </w:r>
            <w:r w:rsidRPr="00BA4F31">
              <w:rPr>
                <w:lang w:val="es-ES_tradnl"/>
              </w:rPr>
              <w:t xml:space="preserve">, incluyendo no menos de tres (3) años como gerente o líder de proyecto, o los años de experiencia o calificaciones especificados en los </w:t>
            </w:r>
            <w:r w:rsidRPr="00BA4F31">
              <w:rPr>
                <w:b/>
                <w:lang w:val="es-ES_tradnl"/>
              </w:rPr>
              <w:t>DDL</w:t>
            </w:r>
            <w:r w:rsidRPr="00BA4F31">
              <w:rPr>
                <w:lang w:val="es-ES_tradnl"/>
              </w:rPr>
              <w:t xml:space="preserve">. Las calificaciones y experiencia del personal clave se especificarán en los </w:t>
            </w:r>
            <w:r w:rsidRPr="00BA4F31">
              <w:rPr>
                <w:b/>
                <w:lang w:val="es-ES_tradnl"/>
              </w:rPr>
              <w:t>DDL</w:t>
            </w:r>
            <w:r w:rsidRPr="00BA4F31">
              <w:rPr>
                <w:lang w:val="es-ES_tradnl"/>
              </w:rPr>
              <w:t>.</w:t>
            </w:r>
          </w:p>
        </w:tc>
      </w:tr>
      <w:tr w:rsidR="008B5D2D" w:rsidRPr="00BA4F31" w:rsidTr="001A33E1">
        <w:trPr>
          <w:trHeight w:val="405"/>
        </w:trPr>
        <w:tc>
          <w:tcPr>
            <w:tcW w:w="2495" w:type="dxa"/>
          </w:tcPr>
          <w:p w:rsidR="008B5D2D" w:rsidRPr="00BA4F31" w:rsidRDefault="008B5D2D" w:rsidP="00E12C34">
            <w:pPr>
              <w:spacing w:before="60" w:after="60"/>
              <w:ind w:left="742" w:hanging="742"/>
              <w:rPr>
                <w:lang w:val="es-ES_tradnl"/>
              </w:rPr>
            </w:pPr>
          </w:p>
        </w:tc>
        <w:tc>
          <w:tcPr>
            <w:tcW w:w="6616" w:type="dxa"/>
          </w:tcPr>
          <w:p w:rsidR="00B87517" w:rsidRPr="00BA4F31" w:rsidRDefault="008B5D2D">
            <w:pPr>
              <w:numPr>
                <w:ilvl w:val="0"/>
                <w:numId w:val="51"/>
              </w:numPr>
              <w:spacing w:before="60" w:after="60"/>
              <w:ind w:hanging="792"/>
              <w:jc w:val="both"/>
              <w:rPr>
                <w:lang w:val="es-ES_tradnl"/>
              </w:rPr>
            </w:pPr>
            <w:r w:rsidRPr="00BA4F31">
              <w:rPr>
                <w:lang w:val="es-ES_tradnl"/>
              </w:rPr>
              <w:t xml:space="preserve">la información sobre el Estado Financiero del Oferente, tales como informes de pérdidas y ganancias e informes de auditoría de los últimos cinco (5) años o por el número de años que se  especifique en los </w:t>
            </w:r>
            <w:r w:rsidRPr="00BA4F31">
              <w:rPr>
                <w:b/>
                <w:lang w:val="es-ES_tradnl"/>
              </w:rPr>
              <w:t>DDL</w:t>
            </w:r>
            <w:r w:rsidRPr="00BA4F31">
              <w:rPr>
                <w:lang w:val="es-ES_tradnl"/>
              </w:rPr>
              <w:t>.</w:t>
            </w:r>
          </w:p>
        </w:tc>
      </w:tr>
      <w:tr w:rsidR="008B5D2D" w:rsidRPr="00BA4F31" w:rsidTr="001A33E1">
        <w:trPr>
          <w:trHeight w:val="405"/>
        </w:trPr>
        <w:tc>
          <w:tcPr>
            <w:tcW w:w="2495" w:type="dxa"/>
          </w:tcPr>
          <w:p w:rsidR="008B5D2D" w:rsidRPr="00BA4F31" w:rsidRDefault="008B5D2D" w:rsidP="00E12C34">
            <w:pPr>
              <w:spacing w:before="60" w:after="60"/>
              <w:ind w:left="742" w:hanging="742"/>
              <w:rPr>
                <w:lang w:val="es-ES_tradnl"/>
              </w:rPr>
            </w:pPr>
          </w:p>
        </w:tc>
        <w:tc>
          <w:tcPr>
            <w:tcW w:w="6616" w:type="dxa"/>
          </w:tcPr>
          <w:p w:rsidR="00B87517" w:rsidRPr="00BA4F31" w:rsidRDefault="008B5D2D">
            <w:pPr>
              <w:numPr>
                <w:ilvl w:val="0"/>
                <w:numId w:val="51"/>
              </w:numPr>
              <w:spacing w:before="60" w:after="60"/>
              <w:ind w:hanging="792"/>
              <w:jc w:val="both"/>
              <w:rPr>
                <w:lang w:val="es-ES_tradnl"/>
              </w:rPr>
            </w:pPr>
            <w:r w:rsidRPr="00BA4F31">
              <w:rPr>
                <w:lang w:val="es-ES_tradnl"/>
              </w:rPr>
              <w:t xml:space="preserve">evidencia que certifique la existencia de suficiente capital de trabajo para este Contrato </w:t>
            </w:r>
            <w:r w:rsidRPr="00BA4F31">
              <w:t>(acceso a línea(s) de crédito y disponibilidad de otros recursos financieros)</w:t>
            </w:r>
            <w:r w:rsidRPr="00BA4F31">
              <w:rPr>
                <w:lang w:val="es-ES_tradnl"/>
              </w:rPr>
              <w:t xml:space="preserve">. En el caso de Oferentes extranjeros deberán presentar documentación equivalente, expedida en su país de origen. </w:t>
            </w:r>
          </w:p>
        </w:tc>
      </w:tr>
      <w:tr w:rsidR="008B5D2D" w:rsidRPr="00BA4F31" w:rsidTr="001A33E1">
        <w:trPr>
          <w:trHeight w:val="405"/>
        </w:trPr>
        <w:tc>
          <w:tcPr>
            <w:tcW w:w="2495" w:type="dxa"/>
          </w:tcPr>
          <w:p w:rsidR="008B5D2D" w:rsidRPr="00BA4F31" w:rsidRDefault="008B5D2D" w:rsidP="00E12C34">
            <w:pPr>
              <w:spacing w:before="60" w:after="60"/>
              <w:ind w:left="742" w:hanging="742"/>
              <w:rPr>
                <w:lang w:val="es-ES_tradnl"/>
              </w:rPr>
            </w:pPr>
          </w:p>
        </w:tc>
        <w:tc>
          <w:tcPr>
            <w:tcW w:w="6616" w:type="dxa"/>
          </w:tcPr>
          <w:p w:rsidR="00B87517" w:rsidRPr="00BA4F31" w:rsidRDefault="008B5D2D">
            <w:pPr>
              <w:numPr>
                <w:ilvl w:val="0"/>
                <w:numId w:val="51"/>
              </w:numPr>
              <w:spacing w:before="60" w:after="60"/>
              <w:ind w:hanging="792"/>
              <w:jc w:val="both"/>
              <w:rPr>
                <w:lang w:val="es-ES_tradnl"/>
              </w:rPr>
            </w:pPr>
            <w:r w:rsidRPr="00BA4F31">
              <w:rPr>
                <w:lang w:val="es-ES_tradnl"/>
              </w:rPr>
              <w:t xml:space="preserve">Para determinar que el oferente cumple con los criterios de calificación no se tomaran en cuenta la experiencia ni los recursos de los subcontratistas, salvo que se indique </w:t>
            </w:r>
            <w:r w:rsidR="00F027A8" w:rsidRPr="00BA4F31">
              <w:rPr>
                <w:lang w:val="es-ES_tradnl"/>
              </w:rPr>
              <w:t xml:space="preserve">lo </w:t>
            </w:r>
            <w:r w:rsidRPr="00BA4F31">
              <w:rPr>
                <w:lang w:val="es-ES_tradnl"/>
              </w:rPr>
              <w:t xml:space="preserve"> </w:t>
            </w:r>
            <w:r w:rsidR="00F027A8" w:rsidRPr="00BA4F31">
              <w:rPr>
                <w:lang w:val="es-ES_tradnl"/>
              </w:rPr>
              <w:t xml:space="preserve">contrario </w:t>
            </w:r>
            <w:r w:rsidRPr="00BA4F31">
              <w:rPr>
                <w:lang w:val="es-ES_tradnl"/>
              </w:rPr>
              <w:t xml:space="preserve">en los </w:t>
            </w:r>
            <w:r w:rsidRPr="00BA4F31">
              <w:rPr>
                <w:b/>
                <w:lang w:val="es-ES_tradnl"/>
              </w:rPr>
              <w:t>DDL.</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D36BF3">
            <w:pPr>
              <w:spacing w:before="60" w:after="60"/>
              <w:ind w:left="742" w:hanging="742"/>
              <w:jc w:val="both"/>
              <w:rPr>
                <w:lang w:val="es-ES_tradnl"/>
              </w:rPr>
            </w:pPr>
            <w:r w:rsidRPr="00BA4F31">
              <w:rPr>
                <w:lang w:val="es-ES_tradnl"/>
              </w:rPr>
              <w:t>h)</w:t>
            </w:r>
            <w:r w:rsidRPr="00BA4F31">
              <w:rPr>
                <w:lang w:val="es-ES_tradnl"/>
              </w:rPr>
              <w:tab/>
              <w:t>Un historial constante de litigios o arbitraje relevantes para el objeto del servicio que hayan sido entablados contra el Oferente, cualquiera de sus socios o APCA podría resultar en la descalificación</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0B0413">
            <w:pPr>
              <w:spacing w:before="60" w:after="60"/>
              <w:ind w:left="742" w:hanging="742"/>
              <w:jc w:val="both"/>
              <w:rPr>
                <w:lang w:val="es-ES_tradnl"/>
              </w:rPr>
            </w:pPr>
            <w:r w:rsidRPr="00BA4F31">
              <w:rPr>
                <w:lang w:val="es-ES_tradnl"/>
              </w:rPr>
              <w:t>5.5</w:t>
            </w:r>
            <w:r w:rsidRPr="00BA4F31">
              <w:rPr>
                <w:lang w:val="es-ES_tradnl"/>
              </w:rPr>
              <w:tab/>
              <w:t xml:space="preserve">Las cifras correspondientes para cada una de los integrantes de una APCA se sumaran a fin de determinar el cumplimiento del Oferente con los criterios mínimos estipulados como requisitos de la Cláusula 5.4 (a), (b) y (f); sin embargo, para que pueda adjudicarse el contrato a una APCA, cada uno de sus integrantes debe cumplir al menos con el veinticinco por ciento (25%) de los requisitos mínimos para Oferentes individuales que se establecen en las Cláusulas 5.4 (a) (b) y (f); y el socio designado como representante debe cumplir al menos con </w:t>
            </w:r>
            <w:r w:rsidRPr="00BA4F31">
              <w:rPr>
                <w:lang w:val="es-ES_tradnl"/>
              </w:rPr>
              <w:lastRenderedPageBreak/>
              <w:t xml:space="preserve">el cuarenta por ciento (40%) de ellos. De no satisfacerse este requisito, </w:t>
            </w:r>
            <w:smartTag w:uri="urn:schemas-microsoft-com:office:smarttags" w:element="PersonName">
              <w:smartTagPr>
                <w:attr w:name="ProductID" w:val="la Oferta"/>
              </w:smartTagPr>
              <w:r w:rsidRPr="00BA4F31">
                <w:rPr>
                  <w:lang w:val="es-ES_tradnl"/>
                </w:rPr>
                <w:t>la Oferta</w:t>
              </w:r>
            </w:smartTag>
            <w:r w:rsidRPr="00BA4F31">
              <w:rPr>
                <w:lang w:val="es-ES_tradnl"/>
              </w:rPr>
              <w:t xml:space="preserve"> presentada por </w:t>
            </w:r>
            <w:smartTag w:uri="urn:schemas-microsoft-com:office:smarttags" w:element="PersonName">
              <w:smartTagPr>
                <w:attr w:name="ProductID" w:val="la APCA"/>
              </w:smartTagPr>
              <w:r w:rsidRPr="00BA4F31">
                <w:rPr>
                  <w:lang w:val="es-ES_tradnl"/>
                </w:rPr>
                <w:t>la APCA</w:t>
              </w:r>
            </w:smartTag>
            <w:r w:rsidRPr="00BA4F31">
              <w:rPr>
                <w:lang w:val="es-ES_tradnl"/>
              </w:rPr>
              <w:t xml:space="preserve"> será rechazada. </w:t>
            </w:r>
          </w:p>
        </w:tc>
      </w:tr>
      <w:tr w:rsidR="008B5D2D" w:rsidRPr="00BA4F31" w:rsidTr="001A33E1">
        <w:tc>
          <w:tcPr>
            <w:tcW w:w="2495" w:type="dxa"/>
          </w:tcPr>
          <w:p w:rsidR="008B5D2D" w:rsidRPr="00BA4F31" w:rsidRDefault="008B5D2D" w:rsidP="002934F9">
            <w:pPr>
              <w:pStyle w:val="seccion3"/>
              <w:rPr>
                <w:szCs w:val="24"/>
              </w:rPr>
            </w:pPr>
            <w:bookmarkStart w:id="25" w:name="_Toc322711547"/>
            <w:r w:rsidRPr="00BA4F31">
              <w:rPr>
                <w:szCs w:val="24"/>
              </w:rPr>
              <w:lastRenderedPageBreak/>
              <w:t>6.</w:t>
            </w:r>
            <w:r w:rsidRPr="00BA4F31">
              <w:rPr>
                <w:szCs w:val="24"/>
              </w:rPr>
              <w:tab/>
              <w:t>Una Oferta por Oferente</w:t>
            </w:r>
            <w:bookmarkEnd w:id="25"/>
          </w:p>
        </w:tc>
        <w:tc>
          <w:tcPr>
            <w:tcW w:w="6616" w:type="dxa"/>
          </w:tcPr>
          <w:p w:rsidR="008B5D2D" w:rsidRPr="00BA4F31" w:rsidRDefault="008B5D2D" w:rsidP="00D36BF3">
            <w:pPr>
              <w:spacing w:before="60" w:after="60"/>
              <w:ind w:left="742" w:hanging="742"/>
              <w:jc w:val="both"/>
              <w:rPr>
                <w:lang w:val="es-ES_tradnl"/>
              </w:rPr>
            </w:pPr>
            <w:r w:rsidRPr="00BA4F31">
              <w:rPr>
                <w:lang w:val="es-ES_tradnl"/>
              </w:rPr>
              <w:t>6.1</w:t>
            </w:r>
            <w:r w:rsidRPr="00BA4F31">
              <w:rPr>
                <w:lang w:val="es-ES_tradnl"/>
              </w:rPr>
              <w:tab/>
              <w:t>Cada Oferente presentará solamente una oferta, en forma individual o como firma asociada. Un Oferente que presenta o participa en más de una oferta (en forma diferente a la de subcontratista) ocasionará que todas sus  ofertas en las que el Oferente participe sean descalificadas.</w:t>
            </w:r>
          </w:p>
        </w:tc>
      </w:tr>
      <w:tr w:rsidR="008B5D2D" w:rsidRPr="00BA4F31" w:rsidTr="001A33E1">
        <w:tc>
          <w:tcPr>
            <w:tcW w:w="2495" w:type="dxa"/>
          </w:tcPr>
          <w:p w:rsidR="008B5D2D" w:rsidRPr="00BA4F31" w:rsidRDefault="008B5D2D" w:rsidP="002934F9">
            <w:pPr>
              <w:pStyle w:val="seccion3"/>
              <w:rPr>
                <w:szCs w:val="24"/>
              </w:rPr>
            </w:pPr>
            <w:bookmarkStart w:id="26" w:name="_Toc322711548"/>
            <w:r w:rsidRPr="00BA4F31">
              <w:rPr>
                <w:szCs w:val="24"/>
              </w:rPr>
              <w:t>7.</w:t>
            </w:r>
            <w:r w:rsidRPr="00BA4F31">
              <w:rPr>
                <w:szCs w:val="24"/>
              </w:rPr>
              <w:tab/>
              <w:t>Costo de la Oferta</w:t>
            </w:r>
            <w:bookmarkEnd w:id="26"/>
          </w:p>
        </w:tc>
        <w:tc>
          <w:tcPr>
            <w:tcW w:w="6616" w:type="dxa"/>
          </w:tcPr>
          <w:p w:rsidR="008B5D2D" w:rsidRPr="00BA4F31" w:rsidRDefault="008B5D2D" w:rsidP="00D36BF3">
            <w:pPr>
              <w:spacing w:before="60" w:after="60"/>
              <w:ind w:left="742" w:hanging="742"/>
              <w:jc w:val="both"/>
              <w:rPr>
                <w:lang w:val="es-ES_tradnl"/>
              </w:rPr>
            </w:pPr>
            <w:r w:rsidRPr="00BA4F31">
              <w:rPr>
                <w:lang w:val="es-ES_tradnl"/>
              </w:rPr>
              <w:t>7.1</w:t>
            </w:r>
            <w:r w:rsidRPr="00BA4F31">
              <w:rPr>
                <w:lang w:val="es-ES_tradnl"/>
              </w:rPr>
              <w:tab/>
              <w:t>El Oferente sufragará todos los costos relacionados con la preparación y presentación de su oferta, y el Contratante no será responsable en ningún caso de dichos costos.</w:t>
            </w:r>
          </w:p>
        </w:tc>
      </w:tr>
      <w:tr w:rsidR="008B5D2D" w:rsidRPr="00BA4F31" w:rsidTr="001A33E1">
        <w:tc>
          <w:tcPr>
            <w:tcW w:w="2495" w:type="dxa"/>
          </w:tcPr>
          <w:p w:rsidR="008B5D2D" w:rsidRPr="00BA4F31" w:rsidRDefault="008B5D2D" w:rsidP="000B0413">
            <w:pPr>
              <w:pStyle w:val="seccion3"/>
              <w:rPr>
                <w:szCs w:val="24"/>
              </w:rPr>
            </w:pPr>
            <w:bookmarkStart w:id="27" w:name="_Toc322711549"/>
            <w:r w:rsidRPr="00BA4F31">
              <w:rPr>
                <w:szCs w:val="24"/>
              </w:rPr>
              <w:t>8.</w:t>
            </w:r>
            <w:r w:rsidRPr="00BA4F31">
              <w:rPr>
                <w:szCs w:val="24"/>
              </w:rPr>
              <w:tab/>
              <w:t>Visita al lugar  de los servicios</w:t>
            </w:r>
            <w:bookmarkEnd w:id="27"/>
          </w:p>
        </w:tc>
        <w:tc>
          <w:tcPr>
            <w:tcW w:w="6616" w:type="dxa"/>
          </w:tcPr>
          <w:p w:rsidR="008B5D2D" w:rsidRPr="00BA4F31" w:rsidRDefault="008B5D2D" w:rsidP="00DC12CA">
            <w:pPr>
              <w:spacing w:before="60" w:after="60"/>
              <w:ind w:left="742" w:hanging="742"/>
              <w:jc w:val="both"/>
              <w:rPr>
                <w:lang w:val="es-ES_tradnl"/>
              </w:rPr>
            </w:pPr>
            <w:r w:rsidRPr="00BA4F31">
              <w:rPr>
                <w:lang w:val="es-ES_tradnl"/>
              </w:rPr>
              <w:t>8.1</w:t>
            </w:r>
            <w:r w:rsidRPr="00BA4F31">
              <w:rPr>
                <w:lang w:val="es-ES_tradnl"/>
              </w:rPr>
              <w:tab/>
              <w:t>El Oferente bajo su propia responsabilidad y riesgo, podrá visitar y examinar el lugar de los servicios requeridos y sus alrededores y obtener toda la información que sea necesaria para preparar la oferta y celebrar un contrato para los Servicios. Los costos de la visita al lugar de los Servicios correrán por cuenta del Oferente.</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934F9">
            <w:pPr>
              <w:pStyle w:val="seccion2"/>
            </w:pPr>
            <w:bookmarkStart w:id="28" w:name="_Toc322711550"/>
            <w:r w:rsidRPr="00BA4F31">
              <w:t>B. Documentos de Licitación</w:t>
            </w:r>
            <w:bookmarkEnd w:id="28"/>
          </w:p>
        </w:tc>
      </w:tr>
      <w:tr w:rsidR="008B5D2D" w:rsidRPr="00BA4F31" w:rsidTr="001A33E1">
        <w:trPr>
          <w:cantSplit/>
        </w:trPr>
        <w:tc>
          <w:tcPr>
            <w:tcW w:w="2495" w:type="dxa"/>
            <w:vMerge w:val="restart"/>
          </w:tcPr>
          <w:p w:rsidR="008B5D2D" w:rsidRPr="00BA4F31" w:rsidRDefault="008B5D2D" w:rsidP="002934F9">
            <w:pPr>
              <w:pStyle w:val="seccion3"/>
              <w:rPr>
                <w:szCs w:val="24"/>
              </w:rPr>
            </w:pPr>
            <w:bookmarkStart w:id="29" w:name="_Toc322711551"/>
            <w:r w:rsidRPr="00BA4F31">
              <w:rPr>
                <w:szCs w:val="24"/>
              </w:rPr>
              <w:t>9.</w:t>
            </w:r>
            <w:r w:rsidRPr="00BA4F31">
              <w:rPr>
                <w:szCs w:val="24"/>
              </w:rPr>
              <w:tab/>
              <w:t>Contenido de los Documentos de Licitación</w:t>
            </w:r>
            <w:bookmarkEnd w:id="29"/>
          </w:p>
        </w:tc>
        <w:tc>
          <w:tcPr>
            <w:tcW w:w="6616" w:type="dxa"/>
          </w:tcPr>
          <w:p w:rsidR="008B5D2D" w:rsidRPr="00BA4F31" w:rsidRDefault="008B5D2D" w:rsidP="00A456AA">
            <w:pPr>
              <w:spacing w:before="60" w:after="60"/>
              <w:ind w:left="742" w:hanging="742"/>
              <w:jc w:val="both"/>
              <w:rPr>
                <w:lang w:val="es-ES_tradnl"/>
              </w:rPr>
            </w:pPr>
            <w:r w:rsidRPr="00BA4F31">
              <w:rPr>
                <w:lang w:val="es-ES_tradnl"/>
              </w:rPr>
              <w:t>9.1</w:t>
            </w:r>
            <w:r w:rsidRPr="00BA4F31">
              <w:rPr>
                <w:lang w:val="es-ES_tradnl"/>
              </w:rPr>
              <w:tab/>
              <w:t xml:space="preserve">Los </w:t>
            </w:r>
            <w:r w:rsidR="000B0413" w:rsidRPr="00BA4F31">
              <w:rPr>
                <w:lang w:val="es-ES_tradnl"/>
              </w:rPr>
              <w:t>D</w:t>
            </w:r>
            <w:r w:rsidRPr="00BA4F31">
              <w:rPr>
                <w:lang w:val="es-ES_tradnl"/>
              </w:rPr>
              <w:t xml:space="preserve">ocumentos de </w:t>
            </w:r>
            <w:r w:rsidR="000B0413" w:rsidRPr="00BA4F31">
              <w:rPr>
                <w:lang w:val="es-ES_tradnl"/>
              </w:rPr>
              <w:t>L</w:t>
            </w:r>
            <w:r w:rsidRPr="00BA4F31">
              <w:rPr>
                <w:lang w:val="es-ES_tradnl"/>
              </w:rPr>
              <w:t>icitación comprenden las siguientes secciones y las enmiendas que se realicen conforme a la Cláusula 11 de las IAO:</w:t>
            </w:r>
          </w:p>
          <w:p w:rsidR="008B5D2D" w:rsidRPr="00BA4F31" w:rsidRDefault="008B5D2D" w:rsidP="00A456AA">
            <w:pPr>
              <w:spacing w:before="60" w:after="60"/>
              <w:ind w:left="742" w:hanging="742"/>
              <w:jc w:val="both"/>
              <w:rPr>
                <w:lang w:val="es-ES_tradnl"/>
              </w:rPr>
            </w:pPr>
          </w:p>
        </w:tc>
      </w:tr>
      <w:tr w:rsidR="008B5D2D" w:rsidRPr="00BA4F31" w:rsidTr="001A33E1">
        <w:trPr>
          <w:cantSplit/>
        </w:trPr>
        <w:tc>
          <w:tcPr>
            <w:tcW w:w="2495" w:type="dxa"/>
            <w:vMerge/>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F71E1">
            <w:pPr>
              <w:pStyle w:val="titulo"/>
              <w:spacing w:after="200"/>
              <w:ind w:left="432" w:hanging="432"/>
              <w:jc w:val="left"/>
              <w:rPr>
                <w:rFonts w:ascii="Times New Roman" w:hAnsi="Times New Roman"/>
                <w:iCs w:val="0"/>
                <w:szCs w:val="24"/>
                <w:lang w:val="es-CO"/>
              </w:rPr>
            </w:pPr>
            <w:r w:rsidRPr="00BA4F31">
              <w:rPr>
                <w:rFonts w:ascii="Times New Roman" w:hAnsi="Times New Roman"/>
                <w:iCs w:val="0"/>
                <w:szCs w:val="24"/>
                <w:lang w:val="es-CO"/>
              </w:rPr>
              <w:t>PARTE 1 – Procedimientos de Licitación</w:t>
            </w:r>
          </w:p>
          <w:p w:rsidR="008B5D2D" w:rsidRPr="00BA4F31" w:rsidRDefault="008B5D2D" w:rsidP="005C4433">
            <w:pPr>
              <w:numPr>
                <w:ilvl w:val="0"/>
                <w:numId w:val="19"/>
              </w:numPr>
              <w:tabs>
                <w:tab w:val="clear" w:pos="576"/>
                <w:tab w:val="num" w:pos="972"/>
                <w:tab w:val="left" w:pos="2232"/>
              </w:tabs>
              <w:spacing w:after="120"/>
              <w:ind w:left="576" w:firstLine="0"/>
              <w:jc w:val="both"/>
              <w:rPr>
                <w:lang w:val="es-CO"/>
              </w:rPr>
            </w:pPr>
            <w:r w:rsidRPr="00BA4F31">
              <w:rPr>
                <w:lang w:val="es-CO"/>
              </w:rPr>
              <w:t>Sección I.</w:t>
            </w:r>
            <w:r w:rsidRPr="00BA4F31">
              <w:rPr>
                <w:lang w:val="es-CO"/>
              </w:rPr>
              <w:tab/>
              <w:t xml:space="preserve">  Instrucciones a los Oferentes (IAO)</w:t>
            </w:r>
          </w:p>
          <w:p w:rsidR="008B5D2D" w:rsidRPr="00BA4F31" w:rsidRDefault="008B5D2D" w:rsidP="005C4433">
            <w:pPr>
              <w:numPr>
                <w:ilvl w:val="0"/>
                <w:numId w:val="19"/>
              </w:numPr>
              <w:tabs>
                <w:tab w:val="clear" w:pos="576"/>
                <w:tab w:val="num" w:pos="972"/>
                <w:tab w:val="left" w:pos="2347"/>
              </w:tabs>
              <w:spacing w:after="120"/>
              <w:ind w:left="576" w:firstLine="0"/>
              <w:jc w:val="both"/>
              <w:rPr>
                <w:lang w:val="es-CO"/>
              </w:rPr>
            </w:pPr>
            <w:r w:rsidRPr="00BA4F31">
              <w:rPr>
                <w:lang w:val="es-CO"/>
              </w:rPr>
              <w:t>Sección II.</w:t>
            </w:r>
            <w:r w:rsidRPr="00BA4F31">
              <w:rPr>
                <w:lang w:val="es-CO"/>
              </w:rPr>
              <w:tab/>
            </w:r>
            <w:r w:rsidRPr="00BA4F31">
              <w:rPr>
                <w:bCs/>
                <w:lang w:val="es-CO"/>
              </w:rPr>
              <w:t xml:space="preserve">Datos de </w:t>
            </w:r>
            <w:smartTag w:uri="urn:schemas-microsoft-com:office:smarttags" w:element="PersonName">
              <w:smartTagPr>
                <w:attr w:name="ProductID" w:val="la Licitaci￳n"/>
              </w:smartTagPr>
              <w:r w:rsidRPr="00BA4F31">
                <w:rPr>
                  <w:bCs/>
                  <w:lang w:val="es-CO"/>
                </w:rPr>
                <w:t>la Licitación</w:t>
              </w:r>
            </w:smartTag>
            <w:r w:rsidRPr="00BA4F31">
              <w:rPr>
                <w:lang w:val="es-CO"/>
              </w:rPr>
              <w:t xml:space="preserve"> (</w:t>
            </w:r>
            <w:r w:rsidRPr="00BA4F31">
              <w:rPr>
                <w:b/>
                <w:lang w:val="es-CO"/>
              </w:rPr>
              <w:t>DDL</w:t>
            </w:r>
            <w:r w:rsidRPr="00BA4F31">
              <w:rPr>
                <w:lang w:val="es-CO"/>
              </w:rPr>
              <w:t xml:space="preserve">) </w:t>
            </w:r>
          </w:p>
          <w:p w:rsidR="00B87517" w:rsidRPr="00BA4F31" w:rsidRDefault="008B5D2D">
            <w:pPr>
              <w:numPr>
                <w:ilvl w:val="0"/>
                <w:numId w:val="19"/>
              </w:numPr>
              <w:tabs>
                <w:tab w:val="clear" w:pos="576"/>
                <w:tab w:val="left" w:pos="2397"/>
              </w:tabs>
              <w:spacing w:after="120"/>
              <w:ind w:left="979" w:hanging="392"/>
              <w:jc w:val="both"/>
              <w:rPr>
                <w:lang w:val="es-CO"/>
              </w:rPr>
            </w:pPr>
            <w:r w:rsidRPr="00BA4F31">
              <w:rPr>
                <w:lang w:val="es-CO"/>
              </w:rPr>
              <w:t>Sección III.</w:t>
            </w:r>
            <w:r w:rsidRPr="00BA4F31">
              <w:rPr>
                <w:bCs/>
                <w:lang w:val="es-CO"/>
              </w:rPr>
              <w:tab/>
            </w:r>
            <w:r w:rsidRPr="00BA4F31">
              <w:rPr>
                <w:bCs/>
              </w:rPr>
              <w:t>Criterios económicos para la  Evaluación Financiera de las ofertas</w:t>
            </w:r>
            <w:r w:rsidRPr="00BA4F31">
              <w:rPr>
                <w:b/>
                <w:bCs/>
              </w:rPr>
              <w:t xml:space="preserve"> </w:t>
            </w:r>
          </w:p>
          <w:p w:rsidR="008B5D2D" w:rsidRPr="00BA4F31" w:rsidRDefault="008B5D2D" w:rsidP="005C4433">
            <w:pPr>
              <w:numPr>
                <w:ilvl w:val="0"/>
                <w:numId w:val="19"/>
              </w:numPr>
              <w:tabs>
                <w:tab w:val="clear" w:pos="576"/>
                <w:tab w:val="num" w:pos="972"/>
                <w:tab w:val="left" w:pos="2347"/>
              </w:tabs>
              <w:spacing w:after="120"/>
              <w:ind w:left="576" w:firstLine="0"/>
              <w:jc w:val="both"/>
              <w:rPr>
                <w:lang w:val="es-CO"/>
              </w:rPr>
            </w:pPr>
            <w:r w:rsidRPr="00BA4F31">
              <w:rPr>
                <w:lang w:val="es-CO"/>
              </w:rPr>
              <w:t>Sección IV.</w:t>
            </w:r>
            <w:r w:rsidRPr="00BA4F31">
              <w:rPr>
                <w:lang w:val="es-CO"/>
              </w:rPr>
              <w:tab/>
              <w:t xml:space="preserve">Formularios de </w:t>
            </w:r>
            <w:smartTag w:uri="urn:schemas-microsoft-com:office:smarttags" w:element="PersonName">
              <w:smartTagPr>
                <w:attr w:name="ProductID" w:val="la Oferta"/>
              </w:smartTagPr>
              <w:r w:rsidRPr="00BA4F31">
                <w:rPr>
                  <w:lang w:val="es-CO"/>
                </w:rPr>
                <w:t>la Oferta</w:t>
              </w:r>
            </w:smartTag>
          </w:p>
          <w:p w:rsidR="008B5D2D" w:rsidRPr="00BA4F31" w:rsidRDefault="008B5D2D" w:rsidP="005C4433">
            <w:pPr>
              <w:numPr>
                <w:ilvl w:val="0"/>
                <w:numId w:val="19"/>
              </w:numPr>
              <w:tabs>
                <w:tab w:val="clear" w:pos="576"/>
                <w:tab w:val="num" w:pos="972"/>
                <w:tab w:val="left" w:pos="2347"/>
              </w:tabs>
              <w:spacing w:after="200"/>
              <w:ind w:left="576" w:firstLine="0"/>
              <w:jc w:val="both"/>
              <w:rPr>
                <w:lang w:val="es-CO"/>
              </w:rPr>
            </w:pPr>
            <w:r w:rsidRPr="00BA4F31">
              <w:rPr>
                <w:lang w:val="es-CO"/>
              </w:rPr>
              <w:t>Sección V.</w:t>
            </w:r>
            <w:r w:rsidRPr="00BA4F31">
              <w:rPr>
                <w:lang w:val="es-CO"/>
              </w:rPr>
              <w:tab/>
              <w:t>Países Elegibles</w:t>
            </w:r>
          </w:p>
        </w:tc>
      </w:tr>
      <w:tr w:rsidR="008B5D2D" w:rsidRPr="00BA4F31" w:rsidTr="001A33E1">
        <w:trPr>
          <w:cantSplit/>
        </w:trPr>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F71E1">
            <w:pPr>
              <w:pStyle w:val="titulo"/>
              <w:spacing w:after="200"/>
              <w:jc w:val="left"/>
              <w:rPr>
                <w:rFonts w:ascii="Times New Roman" w:hAnsi="Times New Roman"/>
                <w:iCs w:val="0"/>
                <w:szCs w:val="24"/>
                <w:lang w:val="es-CO"/>
              </w:rPr>
            </w:pPr>
            <w:r w:rsidRPr="00BA4F31">
              <w:rPr>
                <w:rFonts w:ascii="Times New Roman" w:hAnsi="Times New Roman"/>
                <w:iCs w:val="0"/>
                <w:szCs w:val="24"/>
                <w:lang w:val="es-CO"/>
              </w:rPr>
              <w:t>PARTE 2 –Descripción del Programa de Actividades y de los Requisitos de los Servicios</w:t>
            </w:r>
          </w:p>
          <w:p w:rsidR="008B5D2D" w:rsidRPr="00BA4F31" w:rsidRDefault="008B5D2D" w:rsidP="005C4433">
            <w:pPr>
              <w:numPr>
                <w:ilvl w:val="0"/>
                <w:numId w:val="19"/>
              </w:numPr>
              <w:tabs>
                <w:tab w:val="clear" w:pos="576"/>
                <w:tab w:val="num" w:pos="972"/>
                <w:tab w:val="left" w:pos="2412"/>
              </w:tabs>
              <w:spacing w:after="200"/>
              <w:ind w:left="2412" w:hanging="1836"/>
              <w:jc w:val="both"/>
              <w:rPr>
                <w:b/>
                <w:bCs/>
                <w:lang w:val="es-CO"/>
              </w:rPr>
            </w:pPr>
            <w:r w:rsidRPr="00BA4F31">
              <w:rPr>
                <w:lang w:val="es-CO"/>
              </w:rPr>
              <w:t>Sección VI.</w:t>
            </w:r>
            <w:r w:rsidRPr="00BA4F31">
              <w:rPr>
                <w:lang w:val="es-CO"/>
              </w:rPr>
              <w:tab/>
              <w:t>Programa de Actividades</w:t>
            </w:r>
          </w:p>
          <w:p w:rsidR="008B5D2D" w:rsidRPr="00BA4F31" w:rsidRDefault="008B5D2D" w:rsidP="005C4433">
            <w:pPr>
              <w:numPr>
                <w:ilvl w:val="0"/>
                <w:numId w:val="19"/>
              </w:numPr>
              <w:tabs>
                <w:tab w:val="clear" w:pos="576"/>
                <w:tab w:val="num" w:pos="972"/>
                <w:tab w:val="left" w:pos="2347"/>
              </w:tabs>
              <w:spacing w:after="200"/>
              <w:ind w:left="2412" w:hanging="1836"/>
              <w:rPr>
                <w:b/>
                <w:bCs/>
                <w:lang w:val="es-CO"/>
              </w:rPr>
            </w:pPr>
            <w:r w:rsidRPr="00BA4F31">
              <w:rPr>
                <w:lang w:val="es-CO"/>
              </w:rPr>
              <w:t>Sección VII</w:t>
            </w:r>
            <w:r w:rsidRPr="00BA4F31">
              <w:rPr>
                <w:lang w:val="es-CO"/>
              </w:rPr>
              <w:tab/>
            </w:r>
            <w:r w:rsidRPr="00BA4F31">
              <w:rPr>
                <w:lang w:val="es-ES_tradnl"/>
              </w:rPr>
              <w:t>Especificaciones Técnicas, de Desempeño y Diseños</w:t>
            </w:r>
          </w:p>
        </w:tc>
      </w:tr>
      <w:tr w:rsidR="008B5D2D" w:rsidRPr="00BA4F31" w:rsidTr="001A33E1">
        <w:trPr>
          <w:cantSplit/>
        </w:trPr>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F71E1">
            <w:pPr>
              <w:pStyle w:val="titulo"/>
              <w:spacing w:after="200"/>
              <w:jc w:val="left"/>
              <w:rPr>
                <w:rFonts w:ascii="Times New Roman" w:hAnsi="Times New Roman"/>
                <w:iCs w:val="0"/>
                <w:szCs w:val="24"/>
                <w:lang w:val="es-CO"/>
              </w:rPr>
            </w:pPr>
            <w:r w:rsidRPr="00BA4F31">
              <w:rPr>
                <w:rFonts w:ascii="Times New Roman" w:hAnsi="Times New Roman"/>
                <w:iCs w:val="0"/>
                <w:szCs w:val="24"/>
                <w:lang w:val="es-CO"/>
              </w:rPr>
              <w:t>PARTE 3 –Contrato</w:t>
            </w:r>
          </w:p>
          <w:p w:rsidR="008B5D2D" w:rsidRPr="00BA4F31" w:rsidRDefault="008B5D2D" w:rsidP="005C4433">
            <w:pPr>
              <w:pStyle w:val="titulo"/>
              <w:numPr>
                <w:ilvl w:val="0"/>
                <w:numId w:val="20"/>
              </w:numPr>
              <w:tabs>
                <w:tab w:val="clear" w:pos="360"/>
                <w:tab w:val="num" w:pos="972"/>
                <w:tab w:val="left" w:pos="2412"/>
              </w:tabs>
              <w:spacing w:after="120"/>
              <w:ind w:left="2419" w:hanging="1843"/>
              <w:jc w:val="both"/>
              <w:rPr>
                <w:rFonts w:ascii="Times New Roman" w:hAnsi="Times New Roman"/>
                <w:b w:val="0"/>
                <w:bCs w:val="0"/>
                <w:iCs w:val="0"/>
                <w:lang w:val="es-CO"/>
              </w:rPr>
            </w:pPr>
            <w:r w:rsidRPr="00BA4F31">
              <w:rPr>
                <w:rFonts w:ascii="Times New Roman" w:hAnsi="Times New Roman"/>
                <w:b w:val="0"/>
                <w:bCs w:val="0"/>
                <w:iCs w:val="0"/>
                <w:lang w:val="es-CO"/>
              </w:rPr>
              <w:t>Sección VIII.</w:t>
            </w:r>
            <w:r w:rsidRPr="00BA4F31">
              <w:rPr>
                <w:rFonts w:ascii="Times New Roman" w:hAnsi="Times New Roman"/>
                <w:b w:val="0"/>
                <w:bCs w:val="0"/>
                <w:iCs w:val="0"/>
                <w:lang w:val="es-CO"/>
              </w:rPr>
              <w:tab/>
              <w:t>Condiciones Generales del Contrato (CGC)</w:t>
            </w:r>
          </w:p>
          <w:p w:rsidR="008B5D2D" w:rsidRPr="00BA4F31" w:rsidRDefault="008B5D2D" w:rsidP="005C4433">
            <w:pPr>
              <w:numPr>
                <w:ilvl w:val="0"/>
                <w:numId w:val="19"/>
              </w:numPr>
              <w:tabs>
                <w:tab w:val="clear" w:pos="576"/>
                <w:tab w:val="num" w:pos="972"/>
                <w:tab w:val="left" w:pos="2052"/>
                <w:tab w:val="left" w:pos="2412"/>
              </w:tabs>
              <w:spacing w:after="120"/>
              <w:ind w:left="2419" w:hanging="1843"/>
              <w:jc w:val="both"/>
              <w:rPr>
                <w:b/>
                <w:bCs/>
                <w:lang w:val="es-CO"/>
              </w:rPr>
            </w:pPr>
            <w:r w:rsidRPr="00BA4F31">
              <w:rPr>
                <w:lang w:val="es-CO"/>
              </w:rPr>
              <w:t>Sección IX.</w:t>
            </w:r>
            <w:r w:rsidRPr="00BA4F31">
              <w:rPr>
                <w:lang w:val="es-CO"/>
              </w:rPr>
              <w:tab/>
              <w:t>Condiciones Especiales del Contrato (CEC)</w:t>
            </w:r>
          </w:p>
          <w:p w:rsidR="008B5D2D" w:rsidRPr="00BA4F31" w:rsidRDefault="008B5D2D" w:rsidP="005C4433">
            <w:pPr>
              <w:numPr>
                <w:ilvl w:val="0"/>
                <w:numId w:val="19"/>
              </w:numPr>
              <w:tabs>
                <w:tab w:val="clear" w:pos="576"/>
                <w:tab w:val="num" w:pos="972"/>
                <w:tab w:val="left" w:pos="2052"/>
                <w:tab w:val="left" w:pos="2412"/>
              </w:tabs>
              <w:spacing w:after="120"/>
              <w:ind w:left="2419" w:hanging="1843"/>
              <w:jc w:val="both"/>
              <w:rPr>
                <w:lang w:val="es-CO"/>
              </w:rPr>
            </w:pPr>
            <w:r w:rsidRPr="00BA4F31">
              <w:rPr>
                <w:lang w:val="es-CO"/>
              </w:rPr>
              <w:t xml:space="preserve">Sección X. </w:t>
            </w:r>
            <w:r w:rsidRPr="00BA4F31">
              <w:rPr>
                <w:lang w:val="es-CO"/>
              </w:rPr>
              <w:tab/>
              <w:t>Formularios de Contrato</w:t>
            </w:r>
          </w:p>
          <w:p w:rsidR="008B5D2D" w:rsidRPr="00BA4F31" w:rsidRDefault="008B5D2D" w:rsidP="006A2CF8">
            <w:pPr>
              <w:tabs>
                <w:tab w:val="left" w:pos="2052"/>
                <w:tab w:val="left" w:pos="2412"/>
              </w:tabs>
              <w:spacing w:after="120"/>
              <w:ind w:left="576"/>
              <w:jc w:val="both"/>
              <w:rPr>
                <w:b/>
                <w:bCs/>
                <w:lang w:val="es-CO"/>
              </w:rPr>
            </w:pP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0F081D">
            <w:pPr>
              <w:spacing w:before="60" w:after="60"/>
              <w:ind w:left="742" w:hanging="742"/>
              <w:jc w:val="both"/>
              <w:rPr>
                <w:lang w:val="es-ES_tradnl"/>
              </w:rPr>
            </w:pPr>
            <w:r w:rsidRPr="00BA4F31">
              <w:rPr>
                <w:lang w:val="es-ES_tradnl"/>
              </w:rPr>
              <w:t>9.2</w:t>
            </w:r>
            <w:r w:rsidRPr="00BA4F31">
              <w:rPr>
                <w:lang w:val="es-ES_tradnl"/>
              </w:rPr>
              <w:tab/>
              <w:t xml:space="preserve">El Oferente deberá examinar todas las instrucciones, formularios, condiciones y especificaciones de los </w:t>
            </w:r>
            <w:r w:rsidR="000B0413" w:rsidRPr="00BA4F31">
              <w:rPr>
                <w:lang w:val="es-ES_tradnl"/>
              </w:rPr>
              <w:t>D</w:t>
            </w:r>
            <w:r w:rsidRPr="00BA4F31">
              <w:rPr>
                <w:lang w:val="es-ES_tradnl"/>
              </w:rPr>
              <w:t xml:space="preserve">ocumentos de </w:t>
            </w:r>
            <w:r w:rsidR="000B0413" w:rsidRPr="00BA4F31">
              <w:rPr>
                <w:lang w:val="es-ES_tradnl"/>
              </w:rPr>
              <w:t>L</w:t>
            </w:r>
            <w:r w:rsidRPr="00BA4F31">
              <w:rPr>
                <w:lang w:val="es-ES_tradnl"/>
              </w:rPr>
              <w:t xml:space="preserve">icitación. El Oferente que no incluya toda la información solicitada en los </w:t>
            </w:r>
            <w:r w:rsidR="000B0413" w:rsidRPr="00BA4F31">
              <w:rPr>
                <w:lang w:val="es-ES_tradnl"/>
              </w:rPr>
              <w:t>D</w:t>
            </w:r>
            <w:r w:rsidRPr="00BA4F31">
              <w:rPr>
                <w:lang w:val="es-ES_tradnl"/>
              </w:rPr>
              <w:t xml:space="preserve">ocumentos de </w:t>
            </w:r>
            <w:r w:rsidR="000B0413" w:rsidRPr="00BA4F31">
              <w:rPr>
                <w:lang w:val="es-ES_tradnl"/>
              </w:rPr>
              <w:t>L</w:t>
            </w:r>
            <w:r w:rsidRPr="00BA4F31">
              <w:rPr>
                <w:lang w:val="es-ES_tradnl"/>
              </w:rPr>
              <w:t xml:space="preserve">icitación o que presente una oferta que no se ajuste sustancialmente a ellos en todos los aspectos, asumirá el riesgo que esto entraña y la consecuencia podrá ser el rechazo de su oferta. Los documentos señalados en las Secciones IV Formulario de la Oferta y VI Programa de Actividades deben estar completos y ser presentados en la oferta con el número de copias especificado </w:t>
            </w:r>
            <w:r w:rsidR="004246BC" w:rsidRPr="00BA4F31">
              <w:rPr>
                <w:lang w:val="es-ES_tradnl"/>
              </w:rPr>
              <w:t>de acuerdo con la Cláusula 19.1 de las IAO</w:t>
            </w:r>
            <w:r w:rsidRPr="00BA4F31">
              <w:rPr>
                <w:lang w:val="es-ES_tradnl"/>
              </w:rPr>
              <w:t>.</w:t>
            </w:r>
          </w:p>
          <w:p w:rsidR="008B5D2D" w:rsidRPr="00BA4F31" w:rsidRDefault="008B5D2D" w:rsidP="000F081D">
            <w:pPr>
              <w:spacing w:before="60" w:after="60"/>
              <w:ind w:left="742" w:hanging="742"/>
              <w:jc w:val="both"/>
              <w:rPr>
                <w:lang w:val="es-ES_tradnl"/>
              </w:rPr>
            </w:pPr>
          </w:p>
        </w:tc>
      </w:tr>
      <w:tr w:rsidR="008B5D2D" w:rsidRPr="00BA4F31" w:rsidTr="001A33E1">
        <w:trPr>
          <w:trHeight w:val="3232"/>
        </w:trPr>
        <w:tc>
          <w:tcPr>
            <w:tcW w:w="2495" w:type="dxa"/>
          </w:tcPr>
          <w:p w:rsidR="008B5D2D" w:rsidRPr="00BA4F31" w:rsidRDefault="008B5D2D" w:rsidP="002934F9">
            <w:pPr>
              <w:pStyle w:val="seccion3"/>
              <w:rPr>
                <w:szCs w:val="24"/>
              </w:rPr>
            </w:pPr>
            <w:bookmarkStart w:id="30" w:name="_Toc322711552"/>
            <w:r w:rsidRPr="00BA4F31">
              <w:rPr>
                <w:szCs w:val="24"/>
              </w:rPr>
              <w:t>10.</w:t>
            </w:r>
            <w:r w:rsidRPr="00BA4F31">
              <w:rPr>
                <w:szCs w:val="24"/>
              </w:rPr>
              <w:tab/>
              <w:t>Aclaración de los Documentos de Licitación</w:t>
            </w:r>
            <w:bookmarkEnd w:id="30"/>
          </w:p>
        </w:tc>
        <w:tc>
          <w:tcPr>
            <w:tcW w:w="6616" w:type="dxa"/>
          </w:tcPr>
          <w:p w:rsidR="008B5D2D" w:rsidRPr="00BA4F31" w:rsidRDefault="008B5D2D" w:rsidP="00086003">
            <w:pPr>
              <w:spacing w:after="200"/>
              <w:ind w:left="650" w:hanging="650"/>
              <w:jc w:val="both"/>
              <w:rPr>
                <w:lang w:val="es-ES_tradnl"/>
              </w:rPr>
            </w:pPr>
            <w:r w:rsidRPr="00BA4F31">
              <w:rPr>
                <w:lang w:val="es-ES_tradnl"/>
              </w:rPr>
              <w:t>10.1</w:t>
            </w:r>
            <w:r w:rsidRPr="00BA4F31">
              <w:rPr>
                <w:lang w:val="es-ES_tradnl"/>
              </w:rPr>
              <w:tab/>
            </w:r>
            <w:r w:rsidRPr="00BA4F31">
              <w:t xml:space="preserve">Todo Oferente que requiera alguna aclaración sobre los Documentos de Licitación, podrá solicitarla por escrito al Contratante a la dirección indicada en los </w:t>
            </w:r>
            <w:r w:rsidRPr="00BA4F31">
              <w:rPr>
                <w:b/>
              </w:rPr>
              <w:t>DDL</w:t>
            </w:r>
            <w:r w:rsidRPr="00BA4F31">
              <w:t xml:space="preserve">. El Contratante responderá también por escrito a las solicitudes de aclaración que se reciba por lo menos </w:t>
            </w:r>
            <w:r w:rsidRPr="00BA4F31">
              <w:rPr>
                <w:b/>
              </w:rPr>
              <w:t>diez (10) días</w:t>
            </w:r>
            <w:r w:rsidRPr="00BA4F31">
              <w:t xml:space="preserve"> antes de la fecha límite de presentación de ofertas. </w:t>
            </w:r>
            <w:r w:rsidRPr="00BA4F31">
              <w:rPr>
                <w:lang w:val="es-ES"/>
              </w:rPr>
              <w:t xml:space="preserve">El </w:t>
            </w:r>
            <w:r w:rsidR="00086003" w:rsidRPr="00BA4F31">
              <w:rPr>
                <w:lang w:val="es-ES"/>
              </w:rPr>
              <w:t xml:space="preserve">Contratante </w:t>
            </w:r>
            <w:r w:rsidRPr="00BA4F31">
              <w:rPr>
                <w:lang w:val="es-ES"/>
              </w:rPr>
              <w:t xml:space="preserve">enviará copia de las respuestas, incluyendo una descripción de las consultas realizadas, sin identificar su fuente, a todos los que hubiesen adquirido los Documentos de Licitación directamente del </w:t>
            </w:r>
            <w:r w:rsidR="00086003" w:rsidRPr="00BA4F31">
              <w:rPr>
                <w:lang w:val="es-ES"/>
              </w:rPr>
              <w:t>Contratante</w:t>
            </w:r>
            <w:r w:rsidRPr="00BA4F31">
              <w:rPr>
                <w:lang w:val="es-ES"/>
              </w:rPr>
              <w:t xml:space="preserve">. Si como resultado de las aclaraciones, el </w:t>
            </w:r>
            <w:r w:rsidR="00086003" w:rsidRPr="00BA4F31">
              <w:rPr>
                <w:lang w:val="es-ES"/>
              </w:rPr>
              <w:t xml:space="preserve">Contratante </w:t>
            </w:r>
            <w:r w:rsidRPr="00BA4F31">
              <w:rPr>
                <w:lang w:val="es-ES"/>
              </w:rPr>
              <w:t>considera necesario enmendar los Documentos de Licitación, deberá hacerlo siguiendo el procedimiento indicado en la Cláusula 11 y Subcláusula 21.2, de las IAO</w:t>
            </w:r>
            <w:r w:rsidRPr="00BA4F31">
              <w:t xml:space="preserv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B87517" w:rsidRPr="00BA4F31" w:rsidRDefault="008B5D2D">
            <w:pPr>
              <w:ind w:left="652" w:hanging="652"/>
              <w:jc w:val="both"/>
            </w:pPr>
            <w:r w:rsidRPr="00BA4F31">
              <w:t>10.2</w:t>
            </w:r>
            <w:r w:rsidRPr="00BA4F31">
              <w:tab/>
              <w:t>Las modificaciones a los Documentos de Licitación que resulten necesarias en virtud de las solicitudes de aclaración, se notificarán mediante enmienda a los Documentos de Licitación, conforme a la cláusula 11 de las IAO.</w:t>
            </w:r>
          </w:p>
        </w:tc>
      </w:tr>
      <w:tr w:rsidR="008B5D2D" w:rsidRPr="00BA4F31" w:rsidTr="001A33E1">
        <w:tc>
          <w:tcPr>
            <w:tcW w:w="2495" w:type="dxa"/>
          </w:tcPr>
          <w:p w:rsidR="008B5D2D" w:rsidRPr="00BA4F31" w:rsidRDefault="008B5D2D" w:rsidP="002934F9">
            <w:pPr>
              <w:pStyle w:val="seccion3"/>
              <w:rPr>
                <w:szCs w:val="24"/>
              </w:rPr>
            </w:pPr>
            <w:bookmarkStart w:id="31" w:name="_Toc322711553"/>
            <w:r w:rsidRPr="00BA4F31">
              <w:rPr>
                <w:szCs w:val="24"/>
              </w:rPr>
              <w:t>11.</w:t>
            </w:r>
            <w:r w:rsidRPr="00BA4F31">
              <w:rPr>
                <w:szCs w:val="24"/>
              </w:rPr>
              <w:tab/>
              <w:t>Enmienda a los Documentos de Licitación</w:t>
            </w:r>
            <w:bookmarkEnd w:id="31"/>
          </w:p>
        </w:tc>
        <w:tc>
          <w:tcPr>
            <w:tcW w:w="6616" w:type="dxa"/>
          </w:tcPr>
          <w:p w:rsidR="008B5D2D" w:rsidRPr="00BA4F31" w:rsidRDefault="008B5D2D" w:rsidP="00086003">
            <w:pPr>
              <w:spacing w:after="200"/>
              <w:ind w:left="650" w:hanging="650"/>
              <w:jc w:val="both"/>
              <w:rPr>
                <w:lang w:val="es-ES_tradnl"/>
              </w:rPr>
            </w:pPr>
            <w:r w:rsidRPr="00BA4F31">
              <w:rPr>
                <w:lang w:val="es-ES_tradnl"/>
              </w:rPr>
              <w:t>11.1</w:t>
            </w:r>
            <w:r w:rsidRPr="00BA4F31">
              <w:rPr>
                <w:lang w:val="es-ES_tradnl"/>
              </w:rPr>
              <w:tab/>
            </w:r>
            <w:r w:rsidRPr="00BA4F31">
              <w:rPr>
                <w:lang w:val="es-ES"/>
              </w:rPr>
              <w:t xml:space="preserve">El </w:t>
            </w:r>
            <w:r w:rsidR="00086003" w:rsidRPr="00BA4F31">
              <w:rPr>
                <w:lang w:val="es-ES"/>
              </w:rPr>
              <w:t xml:space="preserve">Contratante </w:t>
            </w:r>
            <w:r w:rsidRPr="00BA4F31">
              <w:rPr>
                <w:lang w:val="es-ES"/>
              </w:rPr>
              <w:t xml:space="preserve">podrá, en cualquier momento antes del vencimiento del plazo para presentación de ofertas, enmendar los Documentos de Licitación mediante la </w:t>
            </w:r>
            <w:r w:rsidRPr="00BA4F31">
              <w:rPr>
                <w:lang w:val="es-ES"/>
              </w:rPr>
              <w:lastRenderedPageBreak/>
              <w:t>emisión de una enmienda</w:t>
            </w:r>
            <w:r w:rsidRPr="00BA4F31">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086003">
            <w:pPr>
              <w:spacing w:after="200"/>
              <w:ind w:left="650" w:hanging="650"/>
              <w:jc w:val="both"/>
              <w:rPr>
                <w:lang w:val="es-ES_tradnl"/>
              </w:rPr>
            </w:pPr>
            <w:r w:rsidRPr="00BA4F31">
              <w:rPr>
                <w:lang w:val="es-ES_tradnl"/>
              </w:rPr>
              <w:t>11.2</w:t>
            </w:r>
            <w:r w:rsidRPr="00BA4F31">
              <w:rPr>
                <w:lang w:val="es-ES_tradnl"/>
              </w:rPr>
              <w:tab/>
            </w:r>
            <w:r w:rsidRPr="00BA4F31">
              <w:t xml:space="preserve">Toda adenda emitida formará parte integral de los Documentos de Licitación y deberá ser comunicada por escrito a todos los que hayan obtenido los </w:t>
            </w:r>
            <w:r w:rsidR="00086003" w:rsidRPr="00BA4F31">
              <w:t>D</w:t>
            </w:r>
            <w:r w:rsidRPr="00BA4F31">
              <w:t xml:space="preserve">ocumentos de </w:t>
            </w:r>
            <w:r w:rsidR="00086003" w:rsidRPr="00BA4F31">
              <w:t>L</w:t>
            </w:r>
            <w:r w:rsidRPr="00BA4F31">
              <w:t xml:space="preserve">icitación directamente del Contratante o vía el portal de adquisiciones del país.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15071D">
            <w:pPr>
              <w:spacing w:before="60" w:after="60"/>
              <w:ind w:left="742" w:hanging="742"/>
              <w:jc w:val="both"/>
              <w:rPr>
                <w:lang w:val="es-ES_tradnl"/>
              </w:rPr>
            </w:pPr>
            <w:r w:rsidRPr="00BA4F31">
              <w:rPr>
                <w:lang w:val="es-ES_tradnl"/>
              </w:rPr>
              <w:t>11.3</w:t>
            </w:r>
            <w:r w:rsidRPr="00BA4F31">
              <w:rPr>
                <w:lang w:val="es-ES_tradnl"/>
              </w:rPr>
              <w:tab/>
              <w:t xml:space="preserve">El Contratante podrá prorrogar el plazo de presentación de ofertas a fin de dar a los posibles Oferentes un plazo razonable para que puedan tomar en cuenta la enmienda en la preparación de sus ofertas de conformidad con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21.2.</w:t>
            </w:r>
          </w:p>
          <w:p w:rsidR="008B5D2D" w:rsidRPr="00BA4F31" w:rsidRDefault="008B5D2D" w:rsidP="0015071D">
            <w:pPr>
              <w:spacing w:before="60" w:after="60"/>
              <w:ind w:left="742" w:hanging="742"/>
              <w:jc w:val="both"/>
              <w:rPr>
                <w:lang w:val="es-ES_tradnl"/>
              </w:rPr>
            </w:pP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934F9">
            <w:pPr>
              <w:pStyle w:val="seccion2"/>
            </w:pPr>
            <w:bookmarkStart w:id="32" w:name="_Toc322711554"/>
            <w:r w:rsidRPr="00BA4F31">
              <w:t>C. Preparación de las Ofertas</w:t>
            </w:r>
            <w:bookmarkEnd w:id="32"/>
          </w:p>
        </w:tc>
      </w:tr>
      <w:tr w:rsidR="008B5D2D" w:rsidRPr="00BA4F31" w:rsidTr="001A33E1">
        <w:tc>
          <w:tcPr>
            <w:tcW w:w="2495" w:type="dxa"/>
          </w:tcPr>
          <w:p w:rsidR="008B5D2D" w:rsidRPr="00BA4F31" w:rsidRDefault="008B5D2D" w:rsidP="002934F9">
            <w:pPr>
              <w:pStyle w:val="seccion3"/>
              <w:rPr>
                <w:szCs w:val="24"/>
              </w:rPr>
            </w:pPr>
            <w:bookmarkStart w:id="33" w:name="_Toc322711555"/>
            <w:r w:rsidRPr="00BA4F31">
              <w:rPr>
                <w:szCs w:val="24"/>
              </w:rPr>
              <w:t>12.</w:t>
            </w:r>
            <w:r w:rsidRPr="00BA4F31">
              <w:rPr>
                <w:szCs w:val="24"/>
              </w:rPr>
              <w:tab/>
              <w:t>Idioma de la  Oferta</w:t>
            </w:r>
            <w:bookmarkEnd w:id="33"/>
          </w:p>
        </w:tc>
        <w:tc>
          <w:tcPr>
            <w:tcW w:w="6616" w:type="dxa"/>
          </w:tcPr>
          <w:p w:rsidR="00B87517" w:rsidRPr="00BA4F31" w:rsidRDefault="008B5D2D">
            <w:pPr>
              <w:spacing w:before="60" w:after="240"/>
              <w:ind w:left="743" w:hanging="743"/>
              <w:jc w:val="both"/>
              <w:rPr>
                <w:lang w:val="es-ES_tradnl"/>
              </w:rPr>
            </w:pPr>
            <w:r w:rsidRPr="00BA4F31">
              <w:rPr>
                <w:lang w:val="es-ES_tradnl"/>
              </w:rPr>
              <w:t>12.1</w:t>
            </w:r>
            <w:r w:rsidRPr="00BA4F31">
              <w:rPr>
                <w:lang w:val="es-ES_tradnl"/>
              </w:rPr>
              <w:tab/>
              <w:t xml:space="preserve">La oferta que prepare el Oferente, así como toda la correspondencia y documentos relativos a ella que intercambien el Oferente y el Contratante, deberá redactarse en español. </w:t>
            </w:r>
            <w:r w:rsidRPr="00BA4F31">
              <w:t xml:space="preserve">Los documentos complementarios y textos impresos que formen parte de la oferta podrán estar escritos en otro idioma, con la condición de que las partes relevantes de dicho material vayan acompañadas de una traducción fidedigna al idioma español. Para efectos de la interpretación de la oferta, prevalecerá dicha traducción. </w:t>
            </w:r>
          </w:p>
        </w:tc>
      </w:tr>
      <w:tr w:rsidR="008B5D2D" w:rsidRPr="00BA4F31" w:rsidTr="001A33E1">
        <w:tc>
          <w:tcPr>
            <w:tcW w:w="2495" w:type="dxa"/>
          </w:tcPr>
          <w:p w:rsidR="008B5D2D" w:rsidRPr="00BA4F31" w:rsidRDefault="008B5D2D" w:rsidP="005F1261">
            <w:pPr>
              <w:pStyle w:val="seccion3"/>
              <w:rPr>
                <w:szCs w:val="24"/>
              </w:rPr>
            </w:pPr>
            <w:bookmarkStart w:id="34" w:name="_Toc322711556"/>
            <w:r w:rsidRPr="00BA4F31">
              <w:rPr>
                <w:szCs w:val="24"/>
              </w:rPr>
              <w:t>13.</w:t>
            </w:r>
            <w:r w:rsidRPr="00BA4F31">
              <w:rPr>
                <w:szCs w:val="24"/>
              </w:rPr>
              <w:tab/>
              <w:t>Documentos que componen la Oferta.</w:t>
            </w:r>
            <w:bookmarkEnd w:id="34"/>
          </w:p>
        </w:tc>
        <w:tc>
          <w:tcPr>
            <w:tcW w:w="6616" w:type="dxa"/>
          </w:tcPr>
          <w:p w:rsidR="00B87517" w:rsidRPr="00BA4F31" w:rsidRDefault="008B5D2D">
            <w:pPr>
              <w:ind w:left="743" w:hanging="743"/>
              <w:jc w:val="both"/>
              <w:rPr>
                <w:lang w:val="es-ES_tradnl"/>
              </w:rPr>
            </w:pPr>
            <w:r w:rsidRPr="00BA4F31">
              <w:rPr>
                <w:lang w:val="es-ES_tradnl"/>
              </w:rPr>
              <w:t>13.1</w:t>
            </w:r>
            <w:r w:rsidRPr="00BA4F31">
              <w:rPr>
                <w:lang w:val="es-ES_tradnl"/>
              </w:rPr>
              <w:tab/>
              <w:t>La oferta que presente el Oferente deberá comprender los siguientes documentos:</w:t>
            </w:r>
          </w:p>
          <w:p w:rsidR="008B5D2D" w:rsidRPr="00BA4F31" w:rsidRDefault="008B5D2D" w:rsidP="005F1261">
            <w:pPr>
              <w:pStyle w:val="ListParagraph"/>
              <w:spacing w:before="60" w:after="60"/>
              <w:ind w:left="0"/>
              <w:jc w:val="both"/>
              <w:rPr>
                <w:lang w:val="es-ES_tradnl"/>
              </w:rPr>
            </w:pP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5C4433">
            <w:pPr>
              <w:pStyle w:val="ListParagraph"/>
              <w:numPr>
                <w:ilvl w:val="0"/>
                <w:numId w:val="14"/>
              </w:numPr>
              <w:spacing w:before="60" w:after="60"/>
              <w:jc w:val="both"/>
              <w:rPr>
                <w:lang w:val="es-ES_tradnl"/>
              </w:rPr>
            </w:pPr>
            <w:r w:rsidRPr="00BA4F31">
              <w:rPr>
                <w:lang w:val="es-ES_tradnl"/>
              </w:rPr>
              <w:t xml:space="preserve">El Formulario de </w:t>
            </w:r>
            <w:smartTag w:uri="urn:schemas-microsoft-com:office:smarttags" w:element="PersonName">
              <w:smartTagPr>
                <w:attr w:name="ProductID" w:val="la Oferta"/>
              </w:smartTagPr>
              <w:r w:rsidRPr="00BA4F31">
                <w:rPr>
                  <w:lang w:val="es-ES_tradnl"/>
                </w:rPr>
                <w:t>la Oferta</w:t>
              </w:r>
            </w:smartTag>
            <w:r w:rsidRPr="00BA4F31">
              <w:rPr>
                <w:lang w:val="es-ES_tradnl"/>
              </w:rPr>
              <w:t xml:space="preserve"> (en el formato que se indica en </w:t>
            </w:r>
            <w:smartTag w:uri="urn:schemas-microsoft-com:office:smarttags" w:element="PersonName">
              <w:smartTagPr>
                <w:attr w:name="ProductID" w:val="la Secci￳n IV"/>
              </w:smartTagPr>
              <w:r w:rsidRPr="00BA4F31">
                <w:rPr>
                  <w:lang w:val="es-ES_tradnl"/>
                </w:rPr>
                <w:t>la Sección IV</w:t>
              </w:r>
            </w:smartTag>
            <w:r w:rsidRPr="00BA4F31">
              <w:rPr>
                <w:lang w:val="es-ES_tradnl"/>
              </w:rPr>
              <w:t xml:space="preserve"> “Formularios de </w:t>
            </w:r>
            <w:smartTag w:uri="urn:schemas-microsoft-com:office:smarttags" w:element="PersonName">
              <w:smartTagPr>
                <w:attr w:name="ProductID" w:val="la Oferta"/>
              </w:smartTagPr>
              <w:r w:rsidRPr="00BA4F31">
                <w:rPr>
                  <w:lang w:val="es-ES_tradnl"/>
                </w:rPr>
                <w:t>la Oferta</w:t>
              </w:r>
            </w:smartTag>
            <w:r w:rsidRPr="00BA4F31">
              <w:rPr>
                <w:lang w:val="es-ES_tradnl"/>
              </w:rPr>
              <w:t>”);</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5C4433">
            <w:pPr>
              <w:pStyle w:val="ListParagraph"/>
              <w:numPr>
                <w:ilvl w:val="0"/>
                <w:numId w:val="14"/>
              </w:numPr>
              <w:spacing w:before="60" w:after="60"/>
              <w:jc w:val="both"/>
              <w:rPr>
                <w:lang w:val="es-ES_tradnl"/>
              </w:rPr>
            </w:pPr>
            <w:r w:rsidRPr="00BA4F31">
              <w:rPr>
                <w:lang w:val="es-ES_tradnl"/>
              </w:rPr>
              <w:t>El Programa de Actividades;</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5C4433">
            <w:pPr>
              <w:pStyle w:val="ListParagraph"/>
              <w:numPr>
                <w:ilvl w:val="0"/>
                <w:numId w:val="14"/>
              </w:numPr>
              <w:spacing w:before="60" w:after="60"/>
              <w:jc w:val="both"/>
              <w:rPr>
                <w:lang w:val="es-ES_tradnl"/>
              </w:rPr>
            </w:pPr>
            <w:r w:rsidRPr="00BA4F31">
              <w:rPr>
                <w:lang w:val="es-ES_tradnl"/>
              </w:rPr>
              <w:t xml:space="preserve">Formulario de Calificación Sobre el Oferente (de acuerdo a </w:t>
            </w:r>
            <w:smartTag w:uri="urn:schemas-microsoft-com:office:smarttags" w:element="PersonName">
              <w:smartTagPr>
                <w:attr w:name="ProductID" w:val="la Secci￳n IV"/>
              </w:smartTagPr>
              <w:r w:rsidRPr="00BA4F31">
                <w:rPr>
                  <w:lang w:val="es-ES_tradnl"/>
                </w:rPr>
                <w:t>la Sección IV</w:t>
              </w:r>
            </w:smartTag>
            <w:r w:rsidRPr="00BA4F31">
              <w:rPr>
                <w:lang w:val="es-ES_tradnl"/>
              </w:rPr>
              <w:t xml:space="preserve"> “Formularios de </w:t>
            </w:r>
            <w:smartTag w:uri="urn:schemas-microsoft-com:office:smarttags" w:element="PersonName">
              <w:smartTagPr>
                <w:attr w:name="ProductID" w:val="la Oferta"/>
              </w:smartTagPr>
              <w:r w:rsidRPr="00BA4F31">
                <w:rPr>
                  <w:lang w:val="es-ES_tradnl"/>
                </w:rPr>
                <w:t>la Oferta</w:t>
              </w:r>
            </w:smartTag>
            <w:r w:rsidRPr="00BA4F31">
              <w:rPr>
                <w:lang w:val="es-ES_tradnl"/>
              </w:rPr>
              <w:t>”), incluyendo documentos para acreditar los datos correspondientes;</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5C4433">
            <w:pPr>
              <w:pStyle w:val="ListParagraph"/>
              <w:numPr>
                <w:ilvl w:val="0"/>
                <w:numId w:val="14"/>
              </w:numPr>
              <w:spacing w:before="60" w:after="60"/>
              <w:jc w:val="both"/>
              <w:rPr>
                <w:lang w:val="es-ES_tradnl"/>
              </w:rPr>
            </w:pPr>
            <w:r w:rsidRPr="00BA4F31">
              <w:rPr>
                <w:lang w:val="es-ES_tradnl"/>
              </w:rPr>
              <w:t xml:space="preserve">Evidencia documentada, que certifique que los servicios que proporcionen el Oferente son de origen Elegible de conformidad con lo previsto en </w:t>
            </w:r>
            <w:smartTag w:uri="urn:schemas-microsoft-com:office:smarttags" w:element="PersonName">
              <w:smartTagPr>
                <w:attr w:name="ProductID" w:val="la Secci￳n V"/>
              </w:smartTagPr>
              <w:r w:rsidRPr="00BA4F31">
                <w:rPr>
                  <w:lang w:val="es-ES_tradnl"/>
                </w:rPr>
                <w:t>la Sección V</w:t>
              </w:r>
            </w:smartTag>
            <w:r w:rsidRPr="00BA4F31">
              <w:rPr>
                <w:lang w:val="es-ES_tradnl"/>
              </w:rPr>
              <w:t xml:space="preserve"> para el caso del BID.</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5C4433">
            <w:pPr>
              <w:pStyle w:val="ListParagraph"/>
              <w:numPr>
                <w:ilvl w:val="0"/>
                <w:numId w:val="14"/>
              </w:numPr>
              <w:spacing w:before="60" w:after="60"/>
              <w:jc w:val="both"/>
              <w:rPr>
                <w:lang w:val="es-ES_tradnl"/>
              </w:rPr>
            </w:pPr>
            <w:r w:rsidRPr="00BA4F31">
              <w:rPr>
                <w:lang w:val="es-ES_tradnl"/>
              </w:rPr>
              <w:t xml:space="preserve">Cualquier otro documento relevante para el objeto de servicio que sea requerido a los Oferentes, según lo especificado en los </w:t>
            </w:r>
            <w:r w:rsidRPr="00BA4F31">
              <w:rPr>
                <w:b/>
                <w:lang w:val="es-ES_tradnl"/>
              </w:rPr>
              <w:t>DDL</w:t>
            </w:r>
            <w:r w:rsidRPr="00BA4F31">
              <w:rPr>
                <w:lang w:val="es-ES_tradnl"/>
              </w:rPr>
              <w:t>.</w:t>
            </w:r>
          </w:p>
          <w:p w:rsidR="008B5D2D" w:rsidRPr="00BA4F31" w:rsidRDefault="008B5D2D" w:rsidP="003D39AB">
            <w:pPr>
              <w:pStyle w:val="ListParagraph"/>
              <w:spacing w:before="60" w:after="60"/>
              <w:jc w:val="both"/>
              <w:rPr>
                <w:lang w:val="es-ES_tradnl"/>
              </w:rPr>
            </w:pPr>
          </w:p>
        </w:tc>
      </w:tr>
      <w:tr w:rsidR="008B5D2D" w:rsidRPr="00BA4F31" w:rsidTr="001A33E1">
        <w:tc>
          <w:tcPr>
            <w:tcW w:w="2495" w:type="dxa"/>
          </w:tcPr>
          <w:p w:rsidR="008B5D2D" w:rsidRPr="00BA4F31" w:rsidRDefault="008B5D2D" w:rsidP="002934F9">
            <w:pPr>
              <w:pStyle w:val="seccion3"/>
              <w:rPr>
                <w:szCs w:val="24"/>
              </w:rPr>
            </w:pPr>
            <w:bookmarkStart w:id="35" w:name="_Toc322711557"/>
            <w:r w:rsidRPr="00BA4F31">
              <w:rPr>
                <w:szCs w:val="24"/>
              </w:rPr>
              <w:t>14.</w:t>
            </w:r>
            <w:r w:rsidRPr="00BA4F31">
              <w:rPr>
                <w:szCs w:val="24"/>
              </w:rPr>
              <w:tab/>
              <w:t xml:space="preserve">Precios de </w:t>
            </w:r>
            <w:smartTag w:uri="urn:schemas-microsoft-com:office:smarttags" w:element="PersonName">
              <w:smartTagPr>
                <w:attr w:name="ProductID" w:val="la  Oferta"/>
              </w:smartTagPr>
              <w:r w:rsidRPr="00BA4F31">
                <w:rPr>
                  <w:szCs w:val="24"/>
                </w:rPr>
                <w:t xml:space="preserve">la  </w:t>
              </w:r>
              <w:r w:rsidRPr="00BA4F31">
                <w:rPr>
                  <w:szCs w:val="24"/>
                </w:rPr>
                <w:lastRenderedPageBreak/>
                <w:t>Oferta</w:t>
              </w:r>
            </w:smartTag>
            <w:bookmarkEnd w:id="35"/>
            <w:r w:rsidRPr="00BA4F31">
              <w:rPr>
                <w:szCs w:val="24"/>
              </w:rPr>
              <w:t xml:space="preserve"> </w:t>
            </w:r>
          </w:p>
        </w:tc>
        <w:tc>
          <w:tcPr>
            <w:tcW w:w="6616" w:type="dxa"/>
          </w:tcPr>
          <w:p w:rsidR="008B5D2D" w:rsidRPr="00BA4F31" w:rsidRDefault="008B5D2D" w:rsidP="00491E81">
            <w:pPr>
              <w:spacing w:before="60" w:after="60"/>
              <w:ind w:left="742" w:hanging="742"/>
              <w:jc w:val="both"/>
              <w:rPr>
                <w:lang w:val="es-ES_tradnl"/>
              </w:rPr>
            </w:pPr>
            <w:r w:rsidRPr="00BA4F31">
              <w:rPr>
                <w:lang w:val="es-ES_tradnl"/>
              </w:rPr>
              <w:lastRenderedPageBreak/>
              <w:t>14.1</w:t>
            </w:r>
            <w:r w:rsidRPr="00BA4F31">
              <w:rPr>
                <w:lang w:val="es-ES_tradnl"/>
              </w:rPr>
              <w:tab/>
              <w:t xml:space="preserve">El contrato será para los servicios según se describe en  las </w:t>
            </w:r>
            <w:r w:rsidRPr="00BA4F31">
              <w:rPr>
                <w:lang w:val="es-ES_tradnl"/>
              </w:rPr>
              <w:lastRenderedPageBreak/>
              <w:t xml:space="preserve">Especificaciones Técnicas de Desempeño y Diseños de </w:t>
            </w:r>
            <w:smartTag w:uri="urn:schemas-microsoft-com:office:smarttags" w:element="PersonName">
              <w:smartTagPr>
                <w:attr w:name="ProductID" w:val="la Secci￳n VII"/>
              </w:smartTagPr>
              <w:r w:rsidRPr="00BA4F31">
                <w:rPr>
                  <w:lang w:val="es-ES_tradnl"/>
                </w:rPr>
                <w:t>la Sección VII</w:t>
              </w:r>
            </w:smartTag>
            <w:r w:rsidRPr="00BA4F31">
              <w:rPr>
                <w:lang w:val="es-ES_tradnl"/>
              </w:rPr>
              <w:t xml:space="preserve">, con base en el Programa de Actividades de </w:t>
            </w:r>
            <w:smartTag w:uri="urn:schemas-microsoft-com:office:smarttags" w:element="PersonName">
              <w:smartTagPr>
                <w:attr w:name="ProductID" w:val="la Secci￳n VI."/>
              </w:smartTagPr>
              <w:r w:rsidRPr="00BA4F31">
                <w:rPr>
                  <w:lang w:val="es-ES_tradnl"/>
                </w:rPr>
                <w:t>la Sección VI.</w:t>
              </w:r>
            </w:smartTag>
            <w:r w:rsidRPr="00BA4F31">
              <w:rPr>
                <w:lang w:val="es-ES_tradnl"/>
              </w:rPr>
              <w:t xml:space="preserv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9923CD">
            <w:pPr>
              <w:spacing w:before="60" w:after="60"/>
              <w:ind w:left="742" w:hanging="742"/>
              <w:jc w:val="both"/>
              <w:rPr>
                <w:lang w:val="es-ES_tradnl"/>
              </w:rPr>
            </w:pPr>
            <w:r w:rsidRPr="00BA4F31">
              <w:rPr>
                <w:lang w:val="es-ES_tradnl"/>
              </w:rPr>
              <w:t>14.2</w:t>
            </w:r>
            <w:r w:rsidRPr="00BA4F31">
              <w:rPr>
                <w:lang w:val="es-ES_tradnl"/>
              </w:rPr>
              <w:tab/>
              <w:t xml:space="preserve">El Oferente deberá cotizar las tarifas, precios y descuentos de todas las actividades que comprenden los Servicios descritos en las Especificaciones Técnicas, de Desempeño y Diseños de la Sección VII y listados en el Programa de Actividades, Sección VI. Las actividades en las que el Oferente no introduzca tarifas o precios, se asumirá que están incluidas en el precio total de la oferta, sin que proceda pago adicional alguno.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C55BE0">
            <w:pPr>
              <w:spacing w:before="60" w:after="60"/>
              <w:ind w:left="742" w:hanging="742"/>
              <w:jc w:val="both"/>
              <w:rPr>
                <w:lang w:val="es-ES_tradnl"/>
              </w:rPr>
            </w:pPr>
            <w:r w:rsidRPr="00BA4F31">
              <w:rPr>
                <w:lang w:val="es-ES_tradnl"/>
              </w:rPr>
              <w:t>14.3</w:t>
            </w:r>
            <w:r w:rsidRPr="00BA4F31">
              <w:rPr>
                <w:lang w:val="es-ES_tradnl"/>
              </w:rPr>
              <w:tab/>
              <w:t xml:space="preserve">Todos los derechos, impuestos y demás gravámenes que deba pagar el </w:t>
            </w:r>
            <w:r w:rsidR="00C55BE0" w:rsidRPr="00BA4F31">
              <w:rPr>
                <w:lang w:val="es-ES_tradnl"/>
              </w:rPr>
              <w:t>Oferente</w:t>
            </w:r>
            <w:r w:rsidRPr="00BA4F31">
              <w:rPr>
                <w:lang w:val="es-ES_tradnl"/>
              </w:rPr>
              <w:t xml:space="preserve"> conforme al Contrato, o por cualquier otra causa, hasta diez (10) días antes de la fecha del plazo para presentación de ofertas, deberán ser incluidos en el precio total de la oferta presentada.</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896C97">
            <w:pPr>
              <w:numPr>
                <w:ilvl w:val="1"/>
                <w:numId w:val="30"/>
              </w:numPr>
              <w:tabs>
                <w:tab w:val="clear" w:pos="360"/>
              </w:tabs>
              <w:spacing w:before="60" w:after="60"/>
              <w:ind w:left="697" w:hanging="697"/>
              <w:jc w:val="both"/>
            </w:pPr>
            <w:r w:rsidRPr="00BA4F31">
              <w:t xml:space="preserve">Los precios cotizados por el Oferente serán fijos durante la ejecución del Contrato y no estarán sujetos a ninguna variación por ningún motivo, salvo indicación contraria en los </w:t>
            </w:r>
            <w:r w:rsidRPr="00BA4F31">
              <w:rPr>
                <w:b/>
              </w:rPr>
              <w:t xml:space="preserve">DDL. </w:t>
            </w:r>
            <w:r w:rsidRPr="00BA4F31">
              <w:t>En el caso de que en los</w:t>
            </w:r>
            <w:r w:rsidRPr="00BA4F31">
              <w:rPr>
                <w:b/>
              </w:rPr>
              <w:t xml:space="preserve"> DDL</w:t>
            </w:r>
            <w:r w:rsidRPr="00BA4F31">
              <w:t xml:space="preserve"> se considere ajuste de precios durante la ejecución del Contrato, este se realizará de conformidad con las disposiciones de la Cláusula 6.6 de las Condiciones Generales del Contrato y/o Cláusula 6.6.1 de las Condiciones Especiales del Contrato.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5C4433">
            <w:pPr>
              <w:numPr>
                <w:ilvl w:val="1"/>
                <w:numId w:val="30"/>
              </w:numPr>
              <w:tabs>
                <w:tab w:val="clear" w:pos="360"/>
              </w:tabs>
              <w:spacing w:before="60" w:after="60"/>
              <w:ind w:left="697" w:hanging="697"/>
              <w:jc w:val="both"/>
            </w:pPr>
            <w:r w:rsidRPr="00BA4F31">
              <w:t>El Oferente presentará con su oferta toda la información requerida conforme a las Condiciones Especiales del Contrato y de las Condiciones Generales del Contrato.</w:t>
            </w:r>
          </w:p>
        </w:tc>
      </w:tr>
      <w:tr w:rsidR="008B5D2D" w:rsidRPr="00BA4F31" w:rsidTr="001A33E1">
        <w:tc>
          <w:tcPr>
            <w:tcW w:w="2495" w:type="dxa"/>
          </w:tcPr>
          <w:p w:rsidR="008B5D2D" w:rsidRPr="00BA4F31" w:rsidRDefault="008B5D2D" w:rsidP="00E12C34">
            <w:pPr>
              <w:spacing w:before="60" w:after="60"/>
              <w:ind w:left="567" w:hanging="567"/>
              <w:rPr>
                <w:b/>
              </w:rPr>
            </w:pPr>
          </w:p>
        </w:tc>
        <w:tc>
          <w:tcPr>
            <w:tcW w:w="6616" w:type="dxa"/>
          </w:tcPr>
          <w:p w:rsidR="008B5D2D" w:rsidRPr="00BA4F31" w:rsidRDefault="008B5D2D" w:rsidP="005C4433">
            <w:pPr>
              <w:numPr>
                <w:ilvl w:val="1"/>
                <w:numId w:val="30"/>
              </w:numPr>
              <w:tabs>
                <w:tab w:val="clear" w:pos="360"/>
              </w:tabs>
              <w:spacing w:before="60" w:after="60"/>
              <w:ind w:left="697" w:hanging="697"/>
              <w:jc w:val="both"/>
              <w:rPr>
                <w:lang w:val="es-ES_tradnl"/>
              </w:rPr>
            </w:pPr>
            <w:r w:rsidRPr="00BA4F31">
              <w:t xml:space="preserve">Cuando una oferta presentada con precios ajustables no responde a lo solicitado, en consecuencia, será rechazada de conformidad con </w:t>
            </w:r>
            <w:smartTag w:uri="urn:schemas-microsoft-com:office:smarttags" w:element="PersonName">
              <w:smartTagPr>
                <w:attr w:name="ProductID" w:val="la Cl￡usula"/>
              </w:smartTagPr>
              <w:r w:rsidRPr="00BA4F31">
                <w:t>la Cláusula</w:t>
              </w:r>
            </w:smartTag>
            <w:r w:rsidRPr="00BA4F31">
              <w:t xml:space="preserve"> 27 de las IAO. Sin embargo, si de acuerdo con lo indicado en los </w:t>
            </w:r>
            <w:r w:rsidRPr="00BA4F31">
              <w:rPr>
                <w:b/>
              </w:rPr>
              <w:t>DDL</w:t>
            </w:r>
            <w:r w:rsidR="00C55BE0" w:rsidRPr="00BA4F31">
              <w:rPr>
                <w:b/>
              </w:rPr>
              <w:t xml:space="preserve"> </w:t>
            </w:r>
            <w:r w:rsidR="007C771B" w:rsidRPr="00BA4F31">
              <w:t>sub-cláusula14.4,</w:t>
            </w:r>
            <w:r w:rsidRPr="00BA4F31">
              <w:t xml:space="preserve"> los precios cotizados por el Oferente pueden ser ajustables durante la ejecución del Contrato, las ofertas que coticen precios fijos no serán rechazadas, y el ajuste de los precios se considerará igual a cero.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5C4433">
            <w:pPr>
              <w:numPr>
                <w:ilvl w:val="1"/>
                <w:numId w:val="30"/>
              </w:numPr>
              <w:tabs>
                <w:tab w:val="clear" w:pos="360"/>
              </w:tabs>
              <w:spacing w:before="60" w:after="60"/>
              <w:ind w:left="697" w:hanging="697"/>
              <w:jc w:val="both"/>
              <w:rPr>
                <w:lang w:val="es-ES_tradnl"/>
              </w:rPr>
            </w:pPr>
            <w:r w:rsidRPr="00BA4F31">
              <w:rPr>
                <w:lang w:val="es-ES_tradnl"/>
              </w:rPr>
              <w:t>A fin de determinar la remuneración por servicios adicionales, un desglose del precio a suma alzada será proporcionado por el Oferente en la forma de los Apéndices C y D del Contrato.</w:t>
            </w:r>
          </w:p>
        </w:tc>
      </w:tr>
      <w:tr w:rsidR="008B5D2D" w:rsidRPr="00BA4F31" w:rsidTr="001A33E1">
        <w:trPr>
          <w:cantSplit/>
        </w:trPr>
        <w:tc>
          <w:tcPr>
            <w:tcW w:w="2495" w:type="dxa"/>
          </w:tcPr>
          <w:p w:rsidR="008B5D2D" w:rsidRPr="00BA4F31" w:rsidRDefault="008B5D2D" w:rsidP="002934F9">
            <w:pPr>
              <w:pStyle w:val="seccion3"/>
              <w:rPr>
                <w:szCs w:val="24"/>
              </w:rPr>
            </w:pPr>
            <w:bookmarkStart w:id="36" w:name="_Toc322711558"/>
            <w:r w:rsidRPr="00BA4F31">
              <w:rPr>
                <w:szCs w:val="24"/>
              </w:rPr>
              <w:lastRenderedPageBreak/>
              <w:t>15.</w:t>
            </w:r>
            <w:r w:rsidRPr="00BA4F31">
              <w:rPr>
                <w:szCs w:val="24"/>
              </w:rPr>
              <w:tab/>
              <w:t xml:space="preserve">Monedas de </w:t>
            </w:r>
            <w:smartTag w:uri="urn:schemas-microsoft-com:office:smarttags" w:element="PersonName">
              <w:smartTagPr>
                <w:attr w:name="ProductID" w:val="la Oferta"/>
              </w:smartTagPr>
              <w:r w:rsidRPr="00BA4F31">
                <w:rPr>
                  <w:szCs w:val="24"/>
                </w:rPr>
                <w:t>la Oferta</w:t>
              </w:r>
            </w:smartTag>
            <w:r w:rsidRPr="00BA4F31">
              <w:rPr>
                <w:szCs w:val="24"/>
              </w:rPr>
              <w:t xml:space="preserve"> y Pago</w:t>
            </w:r>
            <w:bookmarkEnd w:id="36"/>
          </w:p>
        </w:tc>
        <w:tc>
          <w:tcPr>
            <w:tcW w:w="6616" w:type="dxa"/>
          </w:tcPr>
          <w:p w:rsidR="008B5D2D" w:rsidRPr="00BA4F31" w:rsidRDefault="008B5D2D" w:rsidP="00C55BE0">
            <w:pPr>
              <w:spacing w:before="60" w:after="60"/>
              <w:ind w:left="742" w:hanging="742"/>
              <w:jc w:val="both"/>
              <w:rPr>
                <w:lang w:val="es-ES_tradnl"/>
              </w:rPr>
            </w:pPr>
            <w:r w:rsidRPr="00BA4F31">
              <w:rPr>
                <w:lang w:val="es-ES_tradnl"/>
              </w:rPr>
              <w:t>15.1</w:t>
            </w:r>
            <w:r w:rsidRPr="00BA4F31">
              <w:rPr>
                <w:lang w:val="es-ES_tradnl"/>
              </w:rPr>
              <w:tab/>
              <w:t xml:space="preserve">El Oferente cotizará en la moneda local la porción de la oferta correspondiente a gastos realizados en el país del Contratante, a menos que se indique lo contrario en los </w:t>
            </w:r>
            <w:r w:rsidRPr="00BA4F31">
              <w:rPr>
                <w:b/>
                <w:lang w:val="es-ES_tradnl"/>
              </w:rPr>
              <w:t>DDL</w:t>
            </w:r>
            <w:r w:rsidRPr="00BA4F31">
              <w:rPr>
                <w:lang w:val="es-ES_tradnl"/>
              </w:rPr>
              <w:t xml:space="preserve">. </w:t>
            </w:r>
          </w:p>
        </w:tc>
      </w:tr>
      <w:tr w:rsidR="008B5D2D" w:rsidRPr="00BA4F31" w:rsidTr="001A33E1">
        <w:trPr>
          <w:cantSplit/>
        </w:trPr>
        <w:tc>
          <w:tcPr>
            <w:tcW w:w="2495" w:type="dxa"/>
          </w:tcPr>
          <w:p w:rsidR="008B5D2D" w:rsidRPr="00BA4F31" w:rsidRDefault="008B5D2D" w:rsidP="002934F9">
            <w:pPr>
              <w:pStyle w:val="seccion3"/>
              <w:rPr>
                <w:szCs w:val="24"/>
              </w:rPr>
            </w:pPr>
          </w:p>
        </w:tc>
        <w:tc>
          <w:tcPr>
            <w:tcW w:w="6616" w:type="dxa"/>
          </w:tcPr>
          <w:p w:rsidR="008B5D2D" w:rsidRPr="00BA4F31" w:rsidRDefault="008B5D2D" w:rsidP="00C212B3">
            <w:pPr>
              <w:spacing w:before="60" w:after="60"/>
              <w:ind w:left="742" w:hanging="742"/>
              <w:jc w:val="both"/>
              <w:rPr>
                <w:lang w:val="es-ES_tradnl"/>
              </w:rPr>
            </w:pPr>
            <w:r w:rsidRPr="00BA4F31">
              <w:rPr>
                <w:lang w:val="es-ES_tradnl"/>
              </w:rPr>
              <w:t>15.2</w:t>
            </w:r>
            <w:r w:rsidRPr="00BA4F31">
              <w:rPr>
                <w:lang w:val="es-ES_tradnl"/>
              </w:rPr>
              <w:tab/>
              <w:t>Los Oferentes podrán expresar el precio de su oferta en cualquier moneda plenamente convertible. Los Oferentes que deseen que se les pague en varias monedas, deberán cotizar su oferta en esas monedas pero no podrán emplear más de tres monedas además de la moneda local.</w:t>
            </w:r>
          </w:p>
        </w:tc>
      </w:tr>
      <w:tr w:rsidR="008B5D2D" w:rsidRPr="00BA4F31" w:rsidTr="001A33E1">
        <w:trPr>
          <w:cantSplit/>
        </w:trPr>
        <w:tc>
          <w:tcPr>
            <w:tcW w:w="2495" w:type="dxa"/>
            <w:vMerge w:val="restart"/>
          </w:tcPr>
          <w:p w:rsidR="008B5D2D" w:rsidRPr="00BA4F31" w:rsidRDefault="008B5D2D" w:rsidP="002934F9">
            <w:pPr>
              <w:pStyle w:val="seccion3"/>
              <w:rPr>
                <w:szCs w:val="24"/>
              </w:rPr>
            </w:pPr>
            <w:bookmarkStart w:id="37" w:name="_Toc322711559"/>
            <w:r w:rsidRPr="00BA4F31">
              <w:rPr>
                <w:szCs w:val="24"/>
              </w:rPr>
              <w:t>16.</w:t>
            </w:r>
            <w:r w:rsidRPr="00BA4F31">
              <w:rPr>
                <w:szCs w:val="24"/>
              </w:rPr>
              <w:tab/>
              <w:t>Período de Validez de la Oferta</w:t>
            </w:r>
            <w:bookmarkEnd w:id="37"/>
          </w:p>
        </w:tc>
        <w:tc>
          <w:tcPr>
            <w:tcW w:w="6616" w:type="dxa"/>
          </w:tcPr>
          <w:p w:rsidR="008B5D2D" w:rsidRPr="00BA4F31" w:rsidRDefault="008B5D2D" w:rsidP="00DC0F74">
            <w:pPr>
              <w:spacing w:before="60" w:after="60"/>
              <w:ind w:left="742" w:hanging="742"/>
              <w:jc w:val="both"/>
              <w:rPr>
                <w:lang w:val="es-ES_tradnl"/>
              </w:rPr>
            </w:pPr>
            <w:r w:rsidRPr="00BA4F31">
              <w:rPr>
                <w:lang w:val="es-ES_tradnl"/>
              </w:rPr>
              <w:t>16.1</w:t>
            </w:r>
            <w:r w:rsidRPr="00BA4F31">
              <w:rPr>
                <w:lang w:val="es-ES_tradnl"/>
              </w:rPr>
              <w:tab/>
              <w:t>Las ofertas serán válidas por el período</w:t>
            </w:r>
            <w:r w:rsidR="00E97A19" w:rsidRPr="00BA4F31">
              <w:rPr>
                <w:rStyle w:val="FootnoteReference"/>
                <w:lang w:val="es-ES_tradnl"/>
              </w:rPr>
              <w:footnoteReference w:id="4"/>
            </w:r>
            <w:r w:rsidRPr="00BA4F31">
              <w:rPr>
                <w:lang w:val="es-ES_tradnl"/>
              </w:rPr>
              <w:t xml:space="preserve"> indicado en los </w:t>
            </w:r>
            <w:r w:rsidRPr="00BA4F31">
              <w:rPr>
                <w:b/>
                <w:lang w:val="es-ES_tradnl"/>
              </w:rPr>
              <w:t>DDL</w:t>
            </w:r>
            <w:r w:rsidRPr="00BA4F31">
              <w:rPr>
                <w:lang w:val="es-ES_tradnl"/>
              </w:rPr>
              <w:t xml:space="preserve">, </w:t>
            </w:r>
            <w:r w:rsidRPr="00BA4F31">
              <w:t>a partir de la fecha límite para la presentación de ofertas establecida por el Contratante. Toda oferta con un período de validez menor será rechazada por el Contratante por incumplimiento.</w:t>
            </w:r>
          </w:p>
        </w:tc>
      </w:tr>
      <w:tr w:rsidR="008B5D2D" w:rsidRPr="00BA4F31" w:rsidTr="001A33E1">
        <w:trPr>
          <w:cantSplit/>
        </w:trPr>
        <w:tc>
          <w:tcPr>
            <w:tcW w:w="2495" w:type="dxa"/>
            <w:vMerge/>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77AAE">
            <w:pPr>
              <w:spacing w:before="60" w:after="60"/>
              <w:ind w:left="742" w:hanging="742"/>
              <w:jc w:val="both"/>
              <w:rPr>
                <w:lang w:val="es-ES_tradnl"/>
              </w:rPr>
            </w:pPr>
            <w:r w:rsidRPr="00BA4F31">
              <w:rPr>
                <w:lang w:val="es-ES_tradnl"/>
              </w:rPr>
              <w:t>16.2</w:t>
            </w:r>
            <w:r w:rsidRPr="00BA4F31">
              <w:rPr>
                <w:lang w:val="es-ES_tradnl"/>
              </w:rPr>
              <w:tab/>
              <w:t xml:space="preserve">En circunstancias excepcionales y antes de que expire el periodo de validez de la oferta, el Contratante podrá solicitar el consentimiento de los Oferentes para prorrogar el periodo de validez de sus ofertas. La solicitud y las respuestas de los Oferentes se harán por escrito. Un Oferente puede rechazar esta solicitud sin que se le sean aplicadas las sanciones establecidas en el Formulario de la Oferta. A los Oferentes que acepten la solicitud de prórroga no se les pedirá ni permitirá que modifiquen sus ofertas, con excepción de lo dispuesto en la </w:t>
            </w:r>
            <w:r w:rsidR="00B677EB" w:rsidRPr="00BA4F31">
              <w:rPr>
                <w:lang w:val="es-ES_tradnl"/>
              </w:rPr>
              <w:t>C</w:t>
            </w:r>
            <w:r w:rsidRPr="00BA4F31">
              <w:rPr>
                <w:lang w:val="es-ES_tradnl"/>
              </w:rPr>
              <w:t xml:space="preserve">láusula 16.3 de las IAO.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DC0F74">
            <w:pPr>
              <w:spacing w:before="60" w:after="60"/>
              <w:ind w:left="742" w:hanging="742"/>
              <w:jc w:val="both"/>
              <w:rPr>
                <w:strike/>
                <w:lang w:val="es-ES_tradnl"/>
              </w:rPr>
            </w:pPr>
            <w:r w:rsidRPr="00BA4F31">
              <w:rPr>
                <w:lang w:val="es-ES_tradnl"/>
              </w:rPr>
              <w:t>16.3</w:t>
            </w:r>
            <w:r w:rsidRPr="00BA4F31">
              <w:rPr>
                <w:lang w:val="es-ES_tradnl"/>
              </w:rPr>
              <w:tab/>
            </w:r>
            <w:r w:rsidRPr="00BA4F31">
              <w:t>En el caso de contratos con precio fijo, cuyo periodo de validez de la oferta se hubiera prorrogado y la adjudicación se retrasase por un período mayor a sesenta (60)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8B5D2D" w:rsidRPr="00BA4F31" w:rsidTr="001A33E1">
        <w:tc>
          <w:tcPr>
            <w:tcW w:w="2495" w:type="dxa"/>
          </w:tcPr>
          <w:p w:rsidR="008B5D2D" w:rsidRPr="00BA4F31" w:rsidRDefault="008B5D2D" w:rsidP="002934F9">
            <w:pPr>
              <w:pStyle w:val="seccion3"/>
              <w:rPr>
                <w:szCs w:val="24"/>
              </w:rPr>
            </w:pPr>
            <w:bookmarkStart w:id="38" w:name="_Toc322711560"/>
            <w:r w:rsidRPr="00BA4F31">
              <w:rPr>
                <w:szCs w:val="24"/>
              </w:rPr>
              <w:t>17.</w:t>
            </w:r>
            <w:r w:rsidRPr="00BA4F31">
              <w:rPr>
                <w:szCs w:val="24"/>
              </w:rPr>
              <w:tab/>
              <w:t xml:space="preserve">Garantía de Mantenimiento de </w:t>
            </w:r>
            <w:smartTag w:uri="urn:schemas-microsoft-com:office:smarttags" w:element="PersonName">
              <w:smartTagPr>
                <w:attr w:name="ProductID" w:val="la Oferta"/>
              </w:smartTagPr>
              <w:r w:rsidRPr="00BA4F31">
                <w:rPr>
                  <w:szCs w:val="24"/>
                </w:rPr>
                <w:t>la Oferta</w:t>
              </w:r>
            </w:smartTag>
            <w:bookmarkEnd w:id="38"/>
            <w:r w:rsidRPr="00BA4F31">
              <w:rPr>
                <w:szCs w:val="24"/>
              </w:rPr>
              <w:t xml:space="preserve"> </w:t>
            </w:r>
          </w:p>
        </w:tc>
        <w:tc>
          <w:tcPr>
            <w:tcW w:w="6616" w:type="dxa"/>
          </w:tcPr>
          <w:p w:rsidR="008B5D2D" w:rsidRPr="00BA4F31" w:rsidRDefault="008B5D2D" w:rsidP="000A0671">
            <w:pPr>
              <w:spacing w:before="60" w:after="60"/>
              <w:ind w:left="742" w:hanging="742"/>
              <w:jc w:val="both"/>
              <w:rPr>
                <w:lang w:val="es-ES_tradnl"/>
              </w:rPr>
            </w:pPr>
            <w:r w:rsidRPr="00BA4F31">
              <w:rPr>
                <w:lang w:val="es-ES_tradnl"/>
              </w:rPr>
              <w:t>17.1</w:t>
            </w:r>
            <w:r w:rsidRPr="00BA4F31">
              <w:rPr>
                <w:lang w:val="es-ES_tradnl"/>
              </w:rPr>
              <w:tab/>
            </w:r>
            <w:r w:rsidRPr="00BA4F31">
              <w:rPr>
                <w:lang w:val="es-ES"/>
              </w:rPr>
              <w:t xml:space="preserve">El Oferente deberá presentar como parte de su oferta una Garantía de Mantenimiento de </w:t>
            </w:r>
            <w:smartTag w:uri="urn:schemas-microsoft-com:office:smarttags" w:element="PersonName">
              <w:smartTagPr>
                <w:attr w:name="ProductID" w:val="la Oferta"/>
              </w:smartTagPr>
              <w:r w:rsidRPr="00BA4F31">
                <w:rPr>
                  <w:lang w:val="es-ES"/>
                </w:rPr>
                <w:t>la Oferta</w:t>
              </w:r>
            </w:smartTag>
            <w:r w:rsidRPr="00BA4F31">
              <w:rPr>
                <w:lang w:val="es-ES"/>
              </w:rPr>
              <w:t xml:space="preserve"> o una Declaración de Mantenimiento de </w:t>
            </w:r>
            <w:smartTag w:uri="urn:schemas-microsoft-com:office:smarttags" w:element="PersonName">
              <w:smartTagPr>
                <w:attr w:name="ProductID" w:val="la Oferta"/>
              </w:smartTagPr>
              <w:r w:rsidRPr="00BA4F31">
                <w:rPr>
                  <w:lang w:val="es-ES"/>
                </w:rPr>
                <w:t>la Oferta</w:t>
              </w:r>
            </w:smartTag>
            <w:r w:rsidRPr="00BA4F31">
              <w:rPr>
                <w:lang w:val="es-ES"/>
              </w:rPr>
              <w:t xml:space="preserve">, si así se estipula en los </w:t>
            </w:r>
            <w:r w:rsidRPr="00BA4F31">
              <w:rPr>
                <w:b/>
                <w:lang w:val="es-ES"/>
              </w:rPr>
              <w:t>DDL</w:t>
            </w:r>
            <w:r w:rsidRPr="00BA4F31">
              <w:rPr>
                <w:lang w:val="es-ES_tradnl"/>
              </w:rPr>
              <w:t>.</w:t>
            </w:r>
          </w:p>
          <w:p w:rsidR="008B5D2D" w:rsidRPr="00BA4F31" w:rsidRDefault="008B5D2D" w:rsidP="000A0671">
            <w:pPr>
              <w:pStyle w:val="Outline"/>
              <w:suppressAutoHyphens/>
              <w:spacing w:before="0" w:after="200"/>
              <w:ind w:left="727" w:hanging="720"/>
              <w:jc w:val="both"/>
              <w:rPr>
                <w:lang w:val="es-ES"/>
              </w:rPr>
            </w:pPr>
            <w:r w:rsidRPr="00BA4F31">
              <w:rPr>
                <w:lang w:val="es-ES"/>
              </w:rPr>
              <w:t xml:space="preserve">17.2  La Garantía de Mantenimiento de la Oferta deberá expedirse por la cantidad especificada en los </w:t>
            </w:r>
            <w:r w:rsidRPr="00BA4F31">
              <w:rPr>
                <w:b/>
                <w:lang w:val="es-ES"/>
              </w:rPr>
              <w:t>DDL</w:t>
            </w:r>
            <w:r w:rsidRPr="00BA4F31">
              <w:rPr>
                <w:b/>
                <w:bCs/>
                <w:lang w:val="es-ES"/>
              </w:rPr>
              <w:t xml:space="preserve"> </w:t>
            </w:r>
            <w:r w:rsidRPr="00BA4F31">
              <w:rPr>
                <w:lang w:val="es-ES"/>
              </w:rPr>
              <w:t xml:space="preserve">y en Lempiras o </w:t>
            </w:r>
            <w:r w:rsidRPr="00BA4F31">
              <w:rPr>
                <w:lang w:val="es-ES"/>
              </w:rPr>
              <w:lastRenderedPageBreak/>
              <w:t xml:space="preserve">en una moneda de libre convertibilidad, y deberá: </w:t>
            </w:r>
          </w:p>
          <w:p w:rsidR="008B5D2D" w:rsidRPr="00BA4F31" w:rsidRDefault="008B5D2D" w:rsidP="000A0671">
            <w:pPr>
              <w:spacing w:after="200"/>
              <w:ind w:left="1152" w:hanging="425"/>
              <w:jc w:val="both"/>
              <w:rPr>
                <w:lang w:val="es-ES"/>
              </w:rPr>
            </w:pPr>
            <w:r w:rsidRPr="00BA4F31">
              <w:rPr>
                <w:lang w:val="es-ES"/>
              </w:rPr>
              <w:t xml:space="preserve">(a) </w:t>
            </w:r>
            <w:r w:rsidRPr="00BA4F31">
              <w:rPr>
                <w:lang w:val="es-ES"/>
              </w:rPr>
              <w:tab/>
              <w:t xml:space="preserve">a opción del Oferente, adoptar la forma de una carta de crédito, o una garantía bancaria emitida por una institución bancaria, o una fianza emitida por una aseguradora; </w:t>
            </w:r>
          </w:p>
          <w:p w:rsidR="008B5D2D" w:rsidRPr="00BA4F31" w:rsidRDefault="008B5D2D" w:rsidP="000A0671">
            <w:pPr>
              <w:spacing w:after="200"/>
              <w:ind w:left="1152" w:hanging="425"/>
              <w:jc w:val="both"/>
              <w:rPr>
                <w:lang w:val="es-ES"/>
              </w:rPr>
            </w:pPr>
            <w:r w:rsidRPr="00BA4F31">
              <w:rPr>
                <w:lang w:val="es-ES"/>
              </w:rPr>
              <w:t>(b)</w:t>
            </w:r>
            <w:r w:rsidRPr="00BA4F31">
              <w:rPr>
                <w:lang w:val="es-ES"/>
              </w:rPr>
              <w:tab/>
              <w:t xml:space="preserve">ser emitida por una institución de prestigio seleccionada por el Oferente y ubicada en un país elegible. Si la institución que emite la garantía está localizada fuera del país del </w:t>
            </w:r>
            <w:r w:rsidR="00086003" w:rsidRPr="00BA4F31">
              <w:rPr>
                <w:lang w:val="es-ES"/>
              </w:rPr>
              <w:t>Contratante</w:t>
            </w:r>
            <w:r w:rsidRPr="00BA4F31">
              <w:rPr>
                <w:lang w:val="es-ES"/>
              </w:rPr>
              <w:t xml:space="preserve">, deberá tener una sucursal financiera en el país del </w:t>
            </w:r>
            <w:r w:rsidR="00086003" w:rsidRPr="00BA4F31">
              <w:rPr>
                <w:lang w:val="es-ES"/>
              </w:rPr>
              <w:t xml:space="preserve">Contratante </w:t>
            </w:r>
            <w:r w:rsidRPr="00BA4F31">
              <w:rPr>
                <w:lang w:val="es-ES"/>
              </w:rPr>
              <w:t>que permita hacer efectiva la garantía;</w:t>
            </w:r>
          </w:p>
          <w:p w:rsidR="008B5D2D" w:rsidRPr="00BA4F31" w:rsidRDefault="008B5D2D" w:rsidP="000A0671">
            <w:pPr>
              <w:spacing w:after="200"/>
              <w:ind w:left="1152" w:hanging="425"/>
              <w:jc w:val="both"/>
              <w:rPr>
                <w:lang w:val="es-ES"/>
              </w:rPr>
            </w:pPr>
            <w:r w:rsidRPr="00BA4F31">
              <w:rPr>
                <w:lang w:val="es-ES"/>
              </w:rPr>
              <w:t>(c)</w:t>
            </w:r>
            <w:r w:rsidRPr="00BA4F31">
              <w:rPr>
                <w:lang w:val="es-ES"/>
              </w:rPr>
              <w:tab/>
              <w:t>estar sustancialmente de acuerdo con alguno de los formularios de la Garantía de Mantenimiento de Oferta incluidos en la Sección IV, Formularios de la Oferta, u otro formulario aprobado por el Co</w:t>
            </w:r>
            <w:r w:rsidR="00086003" w:rsidRPr="00BA4F31">
              <w:rPr>
                <w:lang w:val="es-ES"/>
              </w:rPr>
              <w:t>ntratante</w:t>
            </w:r>
            <w:r w:rsidRPr="00BA4F31">
              <w:rPr>
                <w:lang w:val="es-ES"/>
              </w:rPr>
              <w:t xml:space="preserve"> con anterioridad a la presentación de la oferta; </w:t>
            </w:r>
          </w:p>
          <w:p w:rsidR="008B5D2D" w:rsidRPr="00BA4F31" w:rsidRDefault="008B5D2D" w:rsidP="000A0671">
            <w:pPr>
              <w:spacing w:after="200"/>
              <w:ind w:left="1152" w:hanging="425"/>
              <w:jc w:val="both"/>
              <w:rPr>
                <w:lang w:val="es-ES"/>
              </w:rPr>
            </w:pPr>
            <w:r w:rsidRPr="00BA4F31">
              <w:rPr>
                <w:lang w:val="es-ES"/>
              </w:rPr>
              <w:t>(d)</w:t>
            </w:r>
            <w:r w:rsidRPr="00BA4F31">
              <w:rPr>
                <w:lang w:val="es-ES"/>
              </w:rPr>
              <w:tab/>
              <w:t>ser pagadera a la vista ante solicitud escrita del Co</w:t>
            </w:r>
            <w:r w:rsidR="006100D5" w:rsidRPr="00BA4F31">
              <w:rPr>
                <w:lang w:val="es-ES"/>
              </w:rPr>
              <w:t xml:space="preserve">ntratante </w:t>
            </w:r>
            <w:r w:rsidRPr="00BA4F31">
              <w:rPr>
                <w:lang w:val="es-ES"/>
              </w:rPr>
              <w:t xml:space="preserve"> en caso de tener que invocar las condiciones detalladas en la Cláusula 17.5 de las IAO. </w:t>
            </w:r>
          </w:p>
          <w:p w:rsidR="008B5D2D" w:rsidRPr="00BA4F31" w:rsidRDefault="008B5D2D" w:rsidP="000A0671">
            <w:pPr>
              <w:spacing w:after="200"/>
              <w:ind w:left="1152" w:hanging="425"/>
              <w:jc w:val="both"/>
              <w:rPr>
                <w:lang w:val="es-ES"/>
              </w:rPr>
            </w:pPr>
            <w:r w:rsidRPr="00BA4F31">
              <w:rPr>
                <w:lang w:val="es-ES"/>
              </w:rPr>
              <w:t>(e)</w:t>
            </w:r>
            <w:r w:rsidRPr="00BA4F31">
              <w:rPr>
                <w:lang w:val="es-ES"/>
              </w:rPr>
              <w:tab/>
              <w:t>ser presentada en original; no se aceptarán copias;</w:t>
            </w:r>
          </w:p>
          <w:p w:rsidR="008B5D2D" w:rsidRPr="00BA4F31" w:rsidRDefault="008B5D2D" w:rsidP="000A0671">
            <w:pPr>
              <w:spacing w:after="200"/>
              <w:ind w:left="1152" w:hanging="425"/>
              <w:jc w:val="both"/>
              <w:rPr>
                <w:lang w:val="es-ES"/>
              </w:rPr>
            </w:pPr>
            <w:r w:rsidRPr="00BA4F31">
              <w:rPr>
                <w:lang w:val="es-ES"/>
              </w:rPr>
              <w:t>(f)</w:t>
            </w:r>
            <w:r w:rsidRPr="00BA4F31">
              <w:rPr>
                <w:lang w:val="es-ES"/>
              </w:rPr>
              <w:tab/>
              <w:t xml:space="preserve">permanecer válida por un período de </w:t>
            </w:r>
            <w:r w:rsidR="00E24CB8" w:rsidRPr="00BA4F31">
              <w:rPr>
                <w:lang w:val="es-ES"/>
              </w:rPr>
              <w:t>28</w:t>
            </w:r>
            <w:r w:rsidRPr="00BA4F31">
              <w:rPr>
                <w:lang w:val="es-ES"/>
              </w:rPr>
              <w:t xml:space="preserve"> días posteriores a la fecha límite de la validez de las ofertas, o del período prorrogado, si corresponde, de conformidad con la Cláusula 16.2 de las IAO;</w:t>
            </w:r>
          </w:p>
          <w:p w:rsidR="008B5D2D" w:rsidRPr="00BA4F31" w:rsidRDefault="008B5D2D" w:rsidP="000A0671">
            <w:pPr>
              <w:pStyle w:val="Outline"/>
              <w:suppressAutoHyphens/>
              <w:spacing w:before="0" w:after="200"/>
              <w:ind w:left="727" w:hanging="720"/>
              <w:jc w:val="both"/>
              <w:rPr>
                <w:lang w:val="es-ES"/>
              </w:rPr>
            </w:pPr>
            <w:r w:rsidRPr="00BA4F31">
              <w:rPr>
                <w:lang w:val="es-ES"/>
              </w:rPr>
              <w:t xml:space="preserve">17.3    Si la Subcláusula 17.1 de las IAO exige una Garantía de Mantenimiento de la Oferta o una </w:t>
            </w:r>
            <w:r w:rsidRPr="00BA4F31">
              <w:rPr>
                <w:bCs/>
                <w:lang w:val="es-ES"/>
              </w:rPr>
              <w:t>Declaración</w:t>
            </w:r>
            <w:r w:rsidRPr="00BA4F31">
              <w:rPr>
                <w:lang w:val="es-ES"/>
              </w:rPr>
              <w:t xml:space="preserve"> de Mantenimiento de la Oferta, todas las ofertas que no estén acompañadas por una Garantía que sustancialmente responda a lo requerido en la cláusula mencionada, serán rechazadas por el </w:t>
            </w:r>
            <w:r w:rsidR="00B677EB" w:rsidRPr="00BA4F31">
              <w:rPr>
                <w:lang w:val="es-ES"/>
              </w:rPr>
              <w:t xml:space="preserve">Contratante </w:t>
            </w:r>
            <w:r w:rsidRPr="00BA4F31">
              <w:rPr>
                <w:lang w:val="es-ES"/>
              </w:rPr>
              <w:t xml:space="preserve">por incumplimiento.  </w:t>
            </w:r>
          </w:p>
          <w:p w:rsidR="008B5D2D" w:rsidRPr="00BA4F31" w:rsidRDefault="008B5D2D" w:rsidP="000A0671">
            <w:pPr>
              <w:spacing w:after="200"/>
              <w:ind w:left="576" w:hanging="576"/>
              <w:jc w:val="both"/>
              <w:rPr>
                <w:lang w:val="es-ES"/>
              </w:rPr>
            </w:pPr>
            <w:r w:rsidRPr="00BA4F31">
              <w:rPr>
                <w:lang w:val="es-ES"/>
              </w:rPr>
              <w:t>17.4</w:t>
            </w:r>
            <w:r w:rsidRPr="00BA4F31">
              <w:rPr>
                <w:lang w:val="es-ES"/>
              </w:rPr>
              <w:tab/>
              <w:t xml:space="preserve">La Garantía de Mantenimiento de la Oferta de los Oferentes cuyas ofertas no fueron seleccionadas serán devueltas tan prontamente como sea posible después que el Oferente adjudicado suministre su Garantía de Cumplimiento, de conformidad con la Cláusula 34.1 de las IAO. </w:t>
            </w:r>
          </w:p>
          <w:p w:rsidR="008B5D2D" w:rsidRPr="00BA4F31" w:rsidRDefault="008B5D2D" w:rsidP="000A0671">
            <w:pPr>
              <w:spacing w:after="200"/>
              <w:ind w:left="576" w:hanging="576"/>
              <w:jc w:val="both"/>
              <w:rPr>
                <w:lang w:val="es-ES"/>
              </w:rPr>
            </w:pPr>
            <w:r w:rsidRPr="00BA4F31">
              <w:rPr>
                <w:lang w:val="es-ES"/>
              </w:rPr>
              <w:t>17.5</w:t>
            </w:r>
            <w:r w:rsidRPr="00BA4F31">
              <w:rPr>
                <w:lang w:val="es-ES"/>
              </w:rPr>
              <w:tab/>
              <w:t xml:space="preserve">La Garantía de Mantenimiento de la Oferta se podrá hacer efectiva o la </w:t>
            </w:r>
            <w:r w:rsidRPr="00BA4F31">
              <w:rPr>
                <w:bCs/>
                <w:lang w:val="es-ES"/>
              </w:rPr>
              <w:t>Declaración</w:t>
            </w:r>
            <w:r w:rsidRPr="00BA4F31">
              <w:rPr>
                <w:lang w:val="es-ES"/>
              </w:rPr>
              <w:t xml:space="preserve"> de Mantenimiento de la Oferta se podrá ejecutar si:</w:t>
            </w:r>
          </w:p>
          <w:p w:rsidR="008B5D2D" w:rsidRPr="00BA4F31" w:rsidRDefault="008B5D2D" w:rsidP="000A0671">
            <w:pPr>
              <w:spacing w:after="200"/>
              <w:ind w:left="1152" w:hanging="576"/>
              <w:jc w:val="both"/>
              <w:rPr>
                <w:lang w:val="es-ES"/>
              </w:rPr>
            </w:pPr>
            <w:r w:rsidRPr="00BA4F31">
              <w:rPr>
                <w:lang w:val="es-ES"/>
              </w:rPr>
              <w:t xml:space="preserve">(a) </w:t>
            </w:r>
            <w:r w:rsidRPr="00BA4F31">
              <w:rPr>
                <w:lang w:val="es-ES"/>
              </w:rPr>
              <w:tab/>
              <w:t xml:space="preserve">un Oferente retira su oferta durante el período de </w:t>
            </w:r>
            <w:r w:rsidRPr="00BA4F31">
              <w:rPr>
                <w:lang w:val="es-ES"/>
              </w:rPr>
              <w:lastRenderedPageBreak/>
              <w:t>validez de la oferta especificado por el Oferente en el Formulario de Oferta, salvo a lo estipulado en la Subcláusula 16.2 de las IAO; o</w:t>
            </w:r>
          </w:p>
          <w:p w:rsidR="008B5D2D" w:rsidRPr="00BA4F31" w:rsidRDefault="008B5D2D" w:rsidP="000A0671">
            <w:pPr>
              <w:spacing w:after="200"/>
              <w:ind w:left="1152" w:hanging="576"/>
              <w:jc w:val="both"/>
              <w:rPr>
                <w:lang w:val="es-ES"/>
              </w:rPr>
            </w:pPr>
            <w:r w:rsidRPr="00BA4F31">
              <w:rPr>
                <w:lang w:val="es-ES"/>
              </w:rPr>
              <w:t>(b)</w:t>
            </w:r>
            <w:r w:rsidRPr="00BA4F31">
              <w:rPr>
                <w:lang w:val="es-ES"/>
              </w:rPr>
              <w:tab/>
              <w:t>si el Oferente seleccionado:</w:t>
            </w:r>
          </w:p>
          <w:p w:rsidR="008B5D2D" w:rsidRPr="00BA4F31" w:rsidRDefault="008B5D2D" w:rsidP="000A0671">
            <w:pPr>
              <w:spacing w:after="200"/>
              <w:ind w:left="1728" w:hanging="576"/>
              <w:jc w:val="both"/>
              <w:rPr>
                <w:lang w:val="es-ES"/>
              </w:rPr>
            </w:pPr>
            <w:r w:rsidRPr="00BA4F31">
              <w:rPr>
                <w:lang w:val="es-ES"/>
              </w:rPr>
              <w:t>(i)</w:t>
            </w:r>
            <w:r w:rsidRPr="00BA4F31">
              <w:rPr>
                <w:lang w:val="es-ES"/>
              </w:rPr>
              <w:tab/>
              <w:t>no firma el contrato de conformidad con la Cláusula 33 de las IAO;</w:t>
            </w:r>
          </w:p>
          <w:p w:rsidR="008B5D2D" w:rsidRPr="00BA4F31" w:rsidRDefault="008B5D2D" w:rsidP="000A0671">
            <w:pPr>
              <w:spacing w:after="200"/>
              <w:ind w:left="1728" w:hanging="576"/>
              <w:jc w:val="both"/>
              <w:rPr>
                <w:lang w:val="es-ES"/>
              </w:rPr>
            </w:pPr>
            <w:r w:rsidRPr="00BA4F31">
              <w:rPr>
                <w:lang w:val="es-ES"/>
              </w:rPr>
              <w:t>(ii)</w:t>
            </w:r>
            <w:r w:rsidRPr="00BA4F31">
              <w:rPr>
                <w:lang w:val="es-ES"/>
              </w:rPr>
              <w:tab/>
              <w:t>no suministra la Garantía de Cumplimiento de conformidad con la Cláusula 34 de las IAO;</w:t>
            </w:r>
          </w:p>
          <w:p w:rsidR="008B5D2D" w:rsidRPr="00BA4F31" w:rsidRDefault="008B5D2D" w:rsidP="00407ADD">
            <w:pPr>
              <w:spacing w:after="200"/>
              <w:ind w:left="576" w:hanging="576"/>
              <w:jc w:val="both"/>
              <w:rPr>
                <w:lang w:val="es-ES"/>
              </w:rPr>
            </w:pPr>
            <w:r w:rsidRPr="00BA4F31">
              <w:rPr>
                <w:lang w:val="es-ES"/>
              </w:rPr>
              <w:t>17.6</w:t>
            </w:r>
            <w:r w:rsidRPr="00BA4F31">
              <w:rPr>
                <w:lang w:val="es-ES"/>
              </w:rPr>
              <w:tab/>
              <w:t xml:space="preserve">La Garantía de Mantenimiento de la Oferta o la Declaración de Mantenimiento de la Oferta de una Asociación en Participación, Consorcio o Asociación (en lo sucesivo Consorcio) deberá ser emitida en nombre del Consorcio que presenta la oferta.  Si dicho Consorcio no ha sido legalmente constituido en el momento de presentar la oferta, la Garantía de Mantenimiento de la Oferta o la Declaración de Mantenimiento de la Oferta deberá estar en nombre de todos los futuros socios del Consorcio tal como se denominan en la carta de intención mencionada en el Formulario de </w:t>
            </w:r>
            <w:r w:rsidR="00407ADD" w:rsidRPr="00BA4F31">
              <w:rPr>
                <w:lang w:val="es-ES"/>
              </w:rPr>
              <w:t>Calificación</w:t>
            </w:r>
            <w:r w:rsidRPr="00BA4F31">
              <w:rPr>
                <w:lang w:val="es-ES"/>
              </w:rPr>
              <w:t xml:space="preserve"> sobre el Oferente, incluido en la Sección IV, Formularios de la Oferta.</w:t>
            </w:r>
          </w:p>
        </w:tc>
      </w:tr>
      <w:tr w:rsidR="008B5D2D" w:rsidRPr="00BA4F31" w:rsidTr="001A33E1">
        <w:tc>
          <w:tcPr>
            <w:tcW w:w="2495" w:type="dxa"/>
          </w:tcPr>
          <w:p w:rsidR="008B5D2D" w:rsidRPr="00BA4F31" w:rsidRDefault="008B5D2D" w:rsidP="002934F9">
            <w:pPr>
              <w:pStyle w:val="seccion3"/>
              <w:rPr>
                <w:szCs w:val="24"/>
              </w:rPr>
            </w:pPr>
            <w:bookmarkStart w:id="39" w:name="_Toc322711561"/>
            <w:r w:rsidRPr="00BA4F31">
              <w:rPr>
                <w:szCs w:val="24"/>
              </w:rPr>
              <w:lastRenderedPageBreak/>
              <w:t>18.</w:t>
            </w:r>
            <w:r w:rsidRPr="00BA4F31">
              <w:rPr>
                <w:szCs w:val="24"/>
              </w:rPr>
              <w:tab/>
              <w:t>Ofertas alternativas</w:t>
            </w:r>
            <w:bookmarkEnd w:id="39"/>
          </w:p>
        </w:tc>
        <w:tc>
          <w:tcPr>
            <w:tcW w:w="6616" w:type="dxa"/>
          </w:tcPr>
          <w:p w:rsidR="008B5D2D" w:rsidRPr="00BA4F31" w:rsidRDefault="008B5D2D" w:rsidP="00F84D7D">
            <w:pPr>
              <w:spacing w:before="60" w:after="60"/>
              <w:ind w:left="742" w:hanging="742"/>
              <w:jc w:val="both"/>
              <w:rPr>
                <w:lang w:val="es-ES_tradnl"/>
              </w:rPr>
            </w:pPr>
            <w:r w:rsidRPr="00BA4F31">
              <w:rPr>
                <w:lang w:val="es-ES_tradnl"/>
              </w:rPr>
              <w:t>18.1</w:t>
            </w:r>
            <w:r w:rsidRPr="00BA4F31">
              <w:rPr>
                <w:lang w:val="es-ES_tradnl"/>
              </w:rPr>
              <w:tab/>
            </w:r>
            <w:r w:rsidRPr="00BA4F31">
              <w:t>No se considerarán ofertas alternativas</w:t>
            </w:r>
            <w:r w:rsidRPr="00BA4F31">
              <w:rPr>
                <w:lang w:val="es-ES_tradnl"/>
              </w:rPr>
              <w:t>.</w:t>
            </w:r>
          </w:p>
        </w:tc>
      </w:tr>
      <w:tr w:rsidR="008B5D2D" w:rsidRPr="00BA4F31" w:rsidTr="001A33E1">
        <w:tc>
          <w:tcPr>
            <w:tcW w:w="2495" w:type="dxa"/>
          </w:tcPr>
          <w:p w:rsidR="008B5D2D" w:rsidRPr="00BA4F31" w:rsidRDefault="008B5D2D" w:rsidP="002934F9">
            <w:pPr>
              <w:pStyle w:val="seccion3"/>
              <w:rPr>
                <w:szCs w:val="24"/>
              </w:rPr>
            </w:pPr>
            <w:bookmarkStart w:id="40" w:name="_Toc322711562"/>
            <w:r w:rsidRPr="00BA4F31">
              <w:rPr>
                <w:szCs w:val="24"/>
              </w:rPr>
              <w:t>19.</w:t>
            </w:r>
            <w:r w:rsidRPr="00BA4F31">
              <w:rPr>
                <w:szCs w:val="24"/>
              </w:rPr>
              <w:tab/>
              <w:t>Formato y Firma de la Oferta</w:t>
            </w:r>
            <w:bookmarkEnd w:id="40"/>
          </w:p>
        </w:tc>
        <w:tc>
          <w:tcPr>
            <w:tcW w:w="6616" w:type="dxa"/>
          </w:tcPr>
          <w:p w:rsidR="008B5D2D" w:rsidRPr="00BA4F31" w:rsidRDefault="008B5D2D" w:rsidP="00931024">
            <w:pPr>
              <w:spacing w:before="60" w:after="60"/>
              <w:ind w:left="742" w:hanging="742"/>
              <w:jc w:val="both"/>
              <w:rPr>
                <w:lang w:eastAsia="en-US"/>
              </w:rPr>
            </w:pPr>
            <w:r w:rsidRPr="00BA4F31">
              <w:rPr>
                <w:lang w:val="es-ES_tradnl"/>
              </w:rPr>
              <w:t>19.1</w:t>
            </w:r>
            <w:r w:rsidRPr="00BA4F31">
              <w:rPr>
                <w:lang w:val="es-ES_tradnl"/>
              </w:rPr>
              <w:tab/>
            </w:r>
            <w:r w:rsidRPr="00BA4F31">
              <w:rPr>
                <w:lang w:eastAsia="en-US"/>
              </w:rPr>
              <w:t xml:space="preserve">El Oferente preparará un original de los documentos que comprenden la oferta según se describe en </w:t>
            </w:r>
            <w:smartTag w:uri="urn:schemas-microsoft-com:office:smarttags" w:element="PersonName">
              <w:smartTagPr>
                <w:attr w:name="ProductID" w:val="la Cl￡usula"/>
              </w:smartTagPr>
              <w:r w:rsidRPr="00BA4F31">
                <w:rPr>
                  <w:lang w:eastAsia="en-US"/>
                </w:rPr>
                <w:t>la Cláusula</w:t>
              </w:r>
            </w:smartTag>
            <w:r w:rsidRPr="00BA4F31">
              <w:rPr>
                <w:lang w:eastAsia="en-US"/>
              </w:rPr>
              <w:t xml:space="preserve"> 13 de las IAO y lo marcará claramente como “ORIGINAL”. Además el Oferente deberá presentar las copias simples de los documentos que comprenden la oferta y marcar claramente cada ejemplar como “COPIA”, en el número de copias que se determine en los </w:t>
            </w:r>
            <w:r w:rsidRPr="00BA4F31">
              <w:rPr>
                <w:b/>
                <w:lang w:eastAsia="en-US"/>
              </w:rPr>
              <w:t>DDL</w:t>
            </w:r>
            <w:r w:rsidRPr="00BA4F31">
              <w:rPr>
                <w:lang w:eastAsia="en-US"/>
              </w:rPr>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3E1881">
            <w:pPr>
              <w:spacing w:before="60" w:after="60"/>
              <w:ind w:left="742" w:hanging="742"/>
              <w:jc w:val="both"/>
              <w:rPr>
                <w:lang w:val="es-ES_tradnl"/>
              </w:rPr>
            </w:pPr>
            <w:r w:rsidRPr="00BA4F31">
              <w:rPr>
                <w:lang w:val="es-ES_tradnl"/>
              </w:rPr>
              <w:t>19.2</w:t>
            </w:r>
            <w:r w:rsidRPr="00BA4F31">
              <w:rPr>
                <w:lang w:val="es-ES_tradnl"/>
              </w:rPr>
              <w:tab/>
              <w:t xml:space="preserve">El original de la oferta será impreso, mecanografiado o escrito con tinta indeleble y firmada por una persona o personas debidamente autorizadas para firmar en nombre del Oferente, conforme a </w:t>
            </w:r>
            <w:smartTag w:uri="urn:schemas-microsoft-com:office:smarttags" w:element="PersonName">
              <w:smartTagPr>
                <w:attr w:name="ProductID" w:val="la Cl￡usulas"/>
              </w:smartTagPr>
              <w:r w:rsidRPr="00BA4F31">
                <w:rPr>
                  <w:lang w:val="es-ES_tradnl"/>
                </w:rPr>
                <w:t>la Cláusulas</w:t>
              </w:r>
            </w:smartTag>
            <w:r w:rsidRPr="00BA4F31">
              <w:rPr>
                <w:lang w:val="es-ES_tradnl"/>
              </w:rPr>
              <w:t xml:space="preserve"> 5.2 (a) o 5.3 (b) de las IAO. Todas las páginas de la oferta, que hayan sido modificadas, deberán llevar la firma o rúbrica de la(s) persona(s) que firme(n) la oferta. La copia simple de la oferta deberá reproducirse de la original previamente firmada. En caso de discrepancia, el texto del original  prevalecerá sobre el de la copia.</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3E1881">
            <w:pPr>
              <w:spacing w:before="60" w:after="60"/>
              <w:ind w:left="742" w:hanging="742"/>
              <w:jc w:val="both"/>
              <w:rPr>
                <w:lang w:val="es-ES_tradnl"/>
              </w:rPr>
            </w:pPr>
            <w:r w:rsidRPr="00BA4F31">
              <w:rPr>
                <w:lang w:val="es-ES_tradnl"/>
              </w:rPr>
              <w:t>19.3</w:t>
            </w:r>
            <w:r w:rsidRPr="00BA4F31">
              <w:rPr>
                <w:lang w:val="es-ES_tradnl"/>
              </w:rPr>
              <w:tab/>
              <w:t xml:space="preserve">Los textos entre líneas, tachaduras o palabras superpuestas serán válidos solamente si llevan la firma o la rúbrica  de </w:t>
            </w:r>
            <w:r w:rsidRPr="00BA4F31">
              <w:rPr>
                <w:lang w:val="es-ES_tradnl"/>
              </w:rPr>
              <w:lastRenderedPageBreak/>
              <w:t>la persona que firma la Oferta.</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934F9">
            <w:pPr>
              <w:pStyle w:val="seccion2"/>
            </w:pPr>
            <w:bookmarkStart w:id="41" w:name="_Toc322711563"/>
            <w:r w:rsidRPr="00BA4F31">
              <w:t>D. Presentación de las Ofertas</w:t>
            </w:r>
            <w:bookmarkEnd w:id="41"/>
            <w:r w:rsidRPr="00BA4F31">
              <w:t xml:space="preserve"> </w:t>
            </w:r>
          </w:p>
        </w:tc>
      </w:tr>
      <w:tr w:rsidR="008B5D2D" w:rsidRPr="00BA4F31" w:rsidTr="001A33E1">
        <w:tc>
          <w:tcPr>
            <w:tcW w:w="2495" w:type="dxa"/>
          </w:tcPr>
          <w:p w:rsidR="008B5D2D" w:rsidRPr="00BA4F31" w:rsidRDefault="008B5D2D" w:rsidP="002934F9">
            <w:pPr>
              <w:pStyle w:val="seccion3"/>
              <w:rPr>
                <w:szCs w:val="24"/>
              </w:rPr>
            </w:pPr>
            <w:bookmarkStart w:id="42" w:name="_Toc322711564"/>
            <w:r w:rsidRPr="00BA4F31">
              <w:rPr>
                <w:szCs w:val="24"/>
              </w:rPr>
              <w:t>20.</w:t>
            </w:r>
            <w:r w:rsidRPr="00BA4F31">
              <w:rPr>
                <w:szCs w:val="24"/>
              </w:rPr>
              <w:tab/>
              <w:t>Presentación e Identificación de las Ofertas</w:t>
            </w:r>
            <w:bookmarkEnd w:id="42"/>
            <w:r w:rsidRPr="00BA4F31">
              <w:rPr>
                <w:szCs w:val="24"/>
              </w:rPr>
              <w:t xml:space="preserve"> </w:t>
            </w:r>
          </w:p>
        </w:tc>
        <w:tc>
          <w:tcPr>
            <w:tcW w:w="6616" w:type="dxa"/>
          </w:tcPr>
          <w:p w:rsidR="008B5D2D" w:rsidRPr="00BA4F31" w:rsidRDefault="008B5D2D" w:rsidP="004978E3">
            <w:pPr>
              <w:spacing w:before="60" w:after="60"/>
              <w:ind w:left="742" w:hanging="742"/>
              <w:jc w:val="both"/>
            </w:pPr>
            <w:r w:rsidRPr="00BA4F31">
              <w:rPr>
                <w:lang w:val="es-ES_tradnl"/>
              </w:rPr>
              <w:t>20.1</w:t>
            </w:r>
            <w:r w:rsidRPr="00BA4F31">
              <w:rPr>
                <w:lang w:val="es-ES_tradnl"/>
              </w:rPr>
              <w:tab/>
            </w:r>
            <w:r w:rsidRPr="00BA4F31">
              <w:t xml:space="preserve">Los Oferentes podrán enviar sus ofertas por correo o entregarlas personalmente.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403224">
            <w:pPr>
              <w:spacing w:before="60" w:after="60"/>
              <w:ind w:left="742" w:hanging="742"/>
              <w:jc w:val="both"/>
              <w:rPr>
                <w:lang w:val="es-ES_tradnl"/>
              </w:rPr>
            </w:pPr>
            <w:r w:rsidRPr="00BA4F31">
              <w:t>20.2</w:t>
            </w:r>
            <w:r w:rsidRPr="00BA4F31">
              <w:tab/>
              <w:t>Los Oferentes incluirán el original y copia de la oferta en sobres separados, cerrados en forma inviolable y debidamente identificados como “ORIGINAL” y “COPIA”. Los sobres conteniendo el original y la copia serán incluidos a su vez en un solo sobre. El resto del procedimiento será de acuerdo con las Cláusulas 20.3 y 20.4 de las IAO.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DA4FCD">
            <w:pPr>
              <w:spacing w:before="60" w:after="60"/>
              <w:ind w:left="742" w:hanging="742"/>
              <w:jc w:val="both"/>
              <w:rPr>
                <w:lang w:val="es-ES_tradnl"/>
              </w:rPr>
            </w:pPr>
            <w:r w:rsidRPr="00BA4F31">
              <w:rPr>
                <w:lang w:val="es-ES_tradnl"/>
              </w:rPr>
              <w:t>20.3</w:t>
            </w:r>
            <w:r w:rsidRPr="00BA4F31">
              <w:rPr>
                <w:lang w:val="es-ES_tradnl"/>
              </w:rPr>
              <w:tab/>
              <w:t>Los sobres interiores y el sobre exterior deberán:</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F223D1">
            <w:pPr>
              <w:spacing w:after="200"/>
              <w:ind w:left="1152" w:hanging="425"/>
              <w:jc w:val="both"/>
            </w:pPr>
            <w:r w:rsidRPr="00BA4F31">
              <w:rPr>
                <w:lang w:val="es-ES_tradnl"/>
              </w:rPr>
              <w:t>(a)</w:t>
            </w:r>
            <w:r w:rsidRPr="00BA4F31">
              <w:rPr>
                <w:lang w:val="es-ES_tradnl"/>
              </w:rPr>
              <w:tab/>
            </w:r>
            <w:r w:rsidRPr="00BA4F31">
              <w:rPr>
                <w:lang w:val="es-ES"/>
              </w:rPr>
              <w:t>llevar</w:t>
            </w:r>
            <w:r w:rsidRPr="00BA4F31">
              <w:t xml:space="preserve"> el nombre y la dirección del Oferente</w:t>
            </w:r>
            <w:r w:rsidRPr="00BA4F31">
              <w:rPr>
                <w:lang w:val="es-ES_tradnl"/>
              </w:rPr>
              <w:t xml:space="preserve"> para permitir que la oferta sea devuelta sin abrir en caso de que sea declarada “tardía” conforme a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22 de las IAO</w:t>
            </w:r>
            <w:r w:rsidRPr="00BA4F31">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F223D1">
            <w:pPr>
              <w:spacing w:after="200"/>
              <w:ind w:left="1152" w:hanging="425"/>
              <w:jc w:val="both"/>
              <w:rPr>
                <w:lang w:val="es-ES_tradnl"/>
              </w:rPr>
            </w:pPr>
            <w:r w:rsidRPr="00BA4F31">
              <w:t>(b)</w:t>
            </w:r>
            <w:r w:rsidRPr="00BA4F31">
              <w:tab/>
            </w:r>
            <w:r w:rsidRPr="00BA4F31">
              <w:rPr>
                <w:lang w:val="es-ES_tradnl"/>
              </w:rPr>
              <w:t xml:space="preserve">estar </w:t>
            </w:r>
            <w:r w:rsidRPr="00BA4F31">
              <w:rPr>
                <w:lang w:val="es-ES"/>
              </w:rPr>
              <w:t>dirigidos</w:t>
            </w:r>
            <w:r w:rsidRPr="00BA4F31">
              <w:rPr>
                <w:lang w:val="es-ES_tradnl"/>
              </w:rPr>
              <w:t xml:space="preserve"> al Contratante y llevar la dirección indicada en la cláusula 21.1 de los </w:t>
            </w:r>
            <w:r w:rsidRPr="00BA4F31">
              <w:rPr>
                <w:b/>
                <w:lang w:val="es-ES_tradnl"/>
              </w:rPr>
              <w:t>DDL</w:t>
            </w:r>
            <w:r w:rsidRPr="00BA4F31">
              <w:rPr>
                <w:lang w:val="es-ES_tradnl"/>
              </w:rPr>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F223D1">
            <w:pPr>
              <w:spacing w:after="200"/>
              <w:ind w:left="1152" w:hanging="425"/>
              <w:jc w:val="both"/>
              <w:rPr>
                <w:lang w:val="es-ES_tradnl"/>
              </w:rPr>
            </w:pPr>
            <w:r w:rsidRPr="00BA4F31">
              <w:rPr>
                <w:lang w:val="es-ES_tradnl"/>
              </w:rPr>
              <w:t>(c)</w:t>
            </w:r>
            <w:r w:rsidRPr="00BA4F31">
              <w:rPr>
                <w:lang w:val="es-ES_tradnl"/>
              </w:rPr>
              <w:tab/>
              <w:t xml:space="preserve">llevar el nombre y número de identificación de </w:t>
            </w:r>
            <w:smartTag w:uri="urn:schemas-microsoft-com:office:smarttags" w:element="PersonName">
              <w:smartTagPr>
                <w:attr w:name="ProductID" w:val="la LPN"/>
              </w:smartTagPr>
              <w:r w:rsidRPr="00BA4F31">
                <w:rPr>
                  <w:lang w:val="es-ES_tradnl"/>
                </w:rPr>
                <w:t>la LPN</w:t>
              </w:r>
            </w:smartTag>
            <w:r w:rsidRPr="00BA4F31">
              <w:rPr>
                <w:lang w:val="es-ES_tradnl"/>
              </w:rPr>
              <w:t xml:space="preserve"> indicada en la cláusula 1.1 de los </w:t>
            </w:r>
            <w:r w:rsidRPr="00BA4F31">
              <w:rPr>
                <w:b/>
                <w:lang w:val="es-ES_tradnl"/>
              </w:rPr>
              <w:t>DDL</w:t>
            </w:r>
            <w:r w:rsidRPr="00BA4F31">
              <w:rPr>
                <w:lang w:val="es-ES_tradnl"/>
              </w:rPr>
              <w:t xml:space="preserve"> y las Condiciones Especiales del Contrato (CEC);</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F223D1">
            <w:pPr>
              <w:spacing w:after="200"/>
              <w:ind w:left="1152" w:hanging="425"/>
              <w:jc w:val="both"/>
              <w:rPr>
                <w:lang w:val="es-ES_tradnl"/>
              </w:rPr>
            </w:pPr>
            <w:r w:rsidRPr="00BA4F31">
              <w:rPr>
                <w:lang w:val="es-ES_tradnl"/>
              </w:rPr>
              <w:t>(d)</w:t>
            </w:r>
            <w:r w:rsidRPr="00BA4F31">
              <w:rPr>
                <w:lang w:val="es-ES_tradnl"/>
              </w:rPr>
              <w:tab/>
              <w:t xml:space="preserve">llevar una advertencia de no abrirse antes de la hora y la fecha especificadas para la apertura de la oferta según se define en la cláusula 24.1 de los </w:t>
            </w:r>
            <w:r w:rsidRPr="00BA4F31">
              <w:rPr>
                <w:b/>
                <w:lang w:val="es-ES_tradnl"/>
              </w:rPr>
              <w:t>DDL</w:t>
            </w:r>
            <w:r w:rsidRPr="00BA4F31">
              <w:rPr>
                <w:lang w:val="es-ES_tradnl"/>
              </w:rPr>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DC0F74">
            <w:pPr>
              <w:spacing w:before="60" w:after="60"/>
              <w:ind w:left="742" w:hanging="742"/>
              <w:jc w:val="both"/>
              <w:rPr>
                <w:strike/>
                <w:lang w:val="es-ES_tradnl"/>
              </w:rPr>
            </w:pPr>
            <w:r w:rsidRPr="00BA4F31">
              <w:rPr>
                <w:lang w:val="es-ES_tradnl"/>
              </w:rPr>
              <w:t>20.4</w:t>
            </w:r>
            <w:r w:rsidRPr="00BA4F31">
              <w:rPr>
                <w:lang w:val="es-ES_tradnl"/>
              </w:rPr>
              <w:tab/>
            </w:r>
            <w:r w:rsidRPr="00BA4F31">
              <w:t>Si los sobres no están cerrados e identificados según lo dispuesto, el Contratante no se responsabilizará en caso de que la oferta se extravíe, traspapele o sea abierta prematuramente.</w:t>
            </w:r>
          </w:p>
        </w:tc>
      </w:tr>
      <w:tr w:rsidR="008B5D2D" w:rsidRPr="00BA4F31" w:rsidTr="001A33E1">
        <w:trPr>
          <w:cantSplit/>
        </w:trPr>
        <w:tc>
          <w:tcPr>
            <w:tcW w:w="2495" w:type="dxa"/>
            <w:vMerge w:val="restart"/>
          </w:tcPr>
          <w:p w:rsidR="008B5D2D" w:rsidRPr="00BA4F31" w:rsidRDefault="008B5D2D" w:rsidP="002934F9">
            <w:pPr>
              <w:pStyle w:val="seccion3"/>
              <w:rPr>
                <w:szCs w:val="24"/>
              </w:rPr>
            </w:pPr>
            <w:bookmarkStart w:id="43" w:name="_Toc322711565"/>
            <w:r w:rsidRPr="00BA4F31">
              <w:rPr>
                <w:szCs w:val="24"/>
              </w:rPr>
              <w:t>21.</w:t>
            </w:r>
            <w:r w:rsidRPr="00BA4F31">
              <w:rPr>
                <w:szCs w:val="24"/>
              </w:rPr>
              <w:tab/>
              <w:t>Fecha Límite para Presentación de las Ofertas</w:t>
            </w:r>
            <w:bookmarkEnd w:id="43"/>
          </w:p>
        </w:tc>
        <w:tc>
          <w:tcPr>
            <w:tcW w:w="6616" w:type="dxa"/>
          </w:tcPr>
          <w:p w:rsidR="008B5D2D" w:rsidRPr="00BA4F31" w:rsidRDefault="008B5D2D" w:rsidP="00DC0F74">
            <w:pPr>
              <w:spacing w:before="60" w:after="60"/>
              <w:ind w:left="742" w:hanging="742"/>
              <w:jc w:val="both"/>
              <w:rPr>
                <w:lang w:val="es-ES_tradnl"/>
              </w:rPr>
            </w:pPr>
            <w:r w:rsidRPr="00BA4F31">
              <w:rPr>
                <w:lang w:val="es-ES_tradnl"/>
              </w:rPr>
              <w:t>21.1</w:t>
            </w:r>
            <w:r w:rsidRPr="00BA4F31">
              <w:rPr>
                <w:lang w:val="es-ES_tradnl"/>
              </w:rPr>
              <w:tab/>
              <w:t xml:space="preserve">Las ofertas deberán ser recibidas por el Contratante en la dirección indicada en el presente documento a más tardar en la hora y la fecha indicadas en los </w:t>
            </w:r>
            <w:r w:rsidRPr="00BA4F31">
              <w:rPr>
                <w:b/>
                <w:lang w:val="es-ES_tradnl"/>
              </w:rPr>
              <w:t>DDL</w:t>
            </w:r>
            <w:r w:rsidRPr="00BA4F31">
              <w:rPr>
                <w:lang w:val="es-ES_tradnl"/>
              </w:rPr>
              <w:t>.</w:t>
            </w:r>
          </w:p>
        </w:tc>
      </w:tr>
      <w:tr w:rsidR="008B5D2D" w:rsidRPr="00BA4F31" w:rsidTr="001A33E1">
        <w:trPr>
          <w:cantSplit/>
        </w:trPr>
        <w:tc>
          <w:tcPr>
            <w:tcW w:w="2495" w:type="dxa"/>
            <w:vMerge/>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5D6921">
            <w:pPr>
              <w:spacing w:before="60" w:after="60"/>
              <w:ind w:left="742" w:hanging="742"/>
              <w:jc w:val="both"/>
              <w:rPr>
                <w:lang w:val="es-ES_tradnl"/>
              </w:rPr>
            </w:pPr>
            <w:r w:rsidRPr="00BA4F31">
              <w:rPr>
                <w:lang w:val="es-ES_tradnl"/>
              </w:rPr>
              <w:t>21.2</w:t>
            </w:r>
            <w:r w:rsidRPr="00BA4F31">
              <w:rPr>
                <w:lang w:val="es-ES_tradnl"/>
              </w:rPr>
              <w:tab/>
              <w:t xml:space="preserve">El Contratante podrá a su discreción, extender el plazo para la presentación de las ofertas, mediante  una enmienda a los </w:t>
            </w:r>
            <w:r w:rsidR="005D6921" w:rsidRPr="00BA4F31">
              <w:rPr>
                <w:lang w:val="es-ES_tradnl"/>
              </w:rPr>
              <w:t>D</w:t>
            </w:r>
            <w:r w:rsidRPr="00BA4F31">
              <w:rPr>
                <w:lang w:val="es-ES_tradnl"/>
              </w:rPr>
              <w:t xml:space="preserve">ocumentos de </w:t>
            </w:r>
            <w:r w:rsidR="005D6921" w:rsidRPr="00BA4F31">
              <w:rPr>
                <w:lang w:val="es-ES_tradnl"/>
              </w:rPr>
              <w:t>L</w:t>
            </w:r>
            <w:r w:rsidRPr="00BA4F31">
              <w:rPr>
                <w:lang w:val="es-ES_tradnl"/>
              </w:rPr>
              <w:t>icitación, de conformidad con la Cláusula 11 de las IAO, en cuyo caso todos los derechos y obligaciones del Contratante y los Oferentes se sujetarán a la nueva fecha límite prorrogada.</w:t>
            </w:r>
          </w:p>
        </w:tc>
      </w:tr>
      <w:tr w:rsidR="008B5D2D" w:rsidRPr="00BA4F31" w:rsidTr="001A33E1">
        <w:tc>
          <w:tcPr>
            <w:tcW w:w="2495" w:type="dxa"/>
          </w:tcPr>
          <w:p w:rsidR="008B5D2D" w:rsidRPr="00BA4F31" w:rsidRDefault="008B5D2D" w:rsidP="002934F9">
            <w:pPr>
              <w:pStyle w:val="seccion3"/>
              <w:rPr>
                <w:szCs w:val="24"/>
              </w:rPr>
            </w:pPr>
            <w:bookmarkStart w:id="44" w:name="_Toc322711566"/>
            <w:r w:rsidRPr="00BA4F31">
              <w:rPr>
                <w:szCs w:val="24"/>
              </w:rPr>
              <w:t>22.</w:t>
            </w:r>
            <w:r w:rsidRPr="00BA4F31">
              <w:rPr>
                <w:szCs w:val="24"/>
              </w:rPr>
              <w:tab/>
              <w:t>Ofertas Tardías</w:t>
            </w:r>
            <w:bookmarkEnd w:id="44"/>
          </w:p>
        </w:tc>
        <w:tc>
          <w:tcPr>
            <w:tcW w:w="6616" w:type="dxa"/>
          </w:tcPr>
          <w:p w:rsidR="008B5D2D" w:rsidRPr="00BA4F31" w:rsidRDefault="008B5D2D" w:rsidP="00837F5A">
            <w:pPr>
              <w:spacing w:before="60" w:after="60"/>
              <w:ind w:left="742" w:hanging="742"/>
              <w:jc w:val="both"/>
              <w:rPr>
                <w:lang w:val="es-ES_tradnl"/>
              </w:rPr>
            </w:pPr>
            <w:r w:rsidRPr="00BA4F31">
              <w:rPr>
                <w:lang w:val="es-ES_tradnl"/>
              </w:rPr>
              <w:t>22.1</w:t>
            </w:r>
            <w:r w:rsidRPr="00BA4F31">
              <w:rPr>
                <w:lang w:val="es-ES_tradnl"/>
              </w:rPr>
              <w:tab/>
              <w:t xml:space="preserve">Toda oferta que reciba el Contratante después del plazo fijado por él para la presentación de ofertas de </w:t>
            </w:r>
            <w:r w:rsidRPr="00BA4F31">
              <w:rPr>
                <w:lang w:val="es-ES_tradnl"/>
              </w:rPr>
              <w:lastRenderedPageBreak/>
              <w:t xml:space="preserve">conformidad con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21 de las IAO será devuelta al Oferente sin abrir.</w:t>
            </w:r>
          </w:p>
        </w:tc>
      </w:tr>
      <w:tr w:rsidR="008B5D2D" w:rsidRPr="00BA4F31" w:rsidTr="001A33E1">
        <w:tc>
          <w:tcPr>
            <w:tcW w:w="2495" w:type="dxa"/>
          </w:tcPr>
          <w:p w:rsidR="008B5D2D" w:rsidRPr="00BA4F31" w:rsidRDefault="008B5D2D" w:rsidP="002934F9">
            <w:pPr>
              <w:pStyle w:val="seccion3"/>
              <w:rPr>
                <w:szCs w:val="24"/>
              </w:rPr>
            </w:pPr>
            <w:bookmarkStart w:id="45" w:name="_Toc322711567"/>
            <w:r w:rsidRPr="00BA4F31">
              <w:rPr>
                <w:szCs w:val="24"/>
              </w:rPr>
              <w:lastRenderedPageBreak/>
              <w:t>23.</w:t>
            </w:r>
            <w:r w:rsidRPr="00BA4F31">
              <w:rPr>
                <w:szCs w:val="24"/>
              </w:rPr>
              <w:tab/>
              <w:t>Modificación, Sustitución o Retiro de las Ofertas</w:t>
            </w:r>
            <w:bookmarkEnd w:id="45"/>
          </w:p>
        </w:tc>
        <w:tc>
          <w:tcPr>
            <w:tcW w:w="6616" w:type="dxa"/>
          </w:tcPr>
          <w:p w:rsidR="008B5D2D" w:rsidRPr="00BA4F31" w:rsidRDefault="008B5D2D" w:rsidP="00DC0F74">
            <w:pPr>
              <w:spacing w:before="60" w:after="60"/>
              <w:ind w:left="742" w:hanging="742"/>
              <w:jc w:val="both"/>
              <w:rPr>
                <w:lang w:val="es-ES_tradnl"/>
              </w:rPr>
            </w:pPr>
            <w:r w:rsidRPr="00BA4F31">
              <w:rPr>
                <w:lang w:val="es-ES_tradnl"/>
              </w:rPr>
              <w:t>23.1</w:t>
            </w:r>
            <w:r w:rsidRPr="00BA4F31">
              <w:rPr>
                <w:lang w:val="es-ES_tradnl"/>
              </w:rPr>
              <w:tab/>
              <w:t xml:space="preserve">El Oferente podrá modificar, sustituir o retirar su oferta, después de presentada, mediante el envío de una comunicación por escrito debidamente firmada por un representante autorizado antes de la fecha límite establecida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21 de las IAO. La modificación o sustitución de </w:t>
            </w:r>
            <w:smartTag w:uri="urn:schemas-microsoft-com:office:smarttags" w:element="PersonName">
              <w:smartTagPr>
                <w:attr w:name="ProductID" w:val="la Oferta"/>
              </w:smartTagPr>
              <w:r w:rsidRPr="00BA4F31">
                <w:rPr>
                  <w:lang w:val="es-ES_tradnl"/>
                </w:rPr>
                <w:t>la Oferta</w:t>
              </w:r>
            </w:smartTag>
            <w:r w:rsidRPr="00BA4F31">
              <w:rPr>
                <w:lang w:val="es-ES_tradnl"/>
              </w:rPr>
              <w:t xml:space="preserve"> deberá acompañar dicha comunicación por escrito.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0A2341">
            <w:pPr>
              <w:spacing w:before="60" w:after="60"/>
              <w:ind w:left="742" w:hanging="742"/>
              <w:jc w:val="both"/>
              <w:rPr>
                <w:lang w:val="es-ES_tradnl"/>
              </w:rPr>
            </w:pPr>
            <w:r w:rsidRPr="00BA4F31">
              <w:rPr>
                <w:lang w:val="es-ES_tradnl"/>
              </w:rPr>
              <w:t>23.2</w:t>
            </w:r>
            <w:r w:rsidRPr="00BA4F31">
              <w:rPr>
                <w:lang w:val="es-ES_tradnl"/>
              </w:rPr>
              <w:tab/>
              <w:t>El aviso de modificación, sustitución o retiro de una oferta deberá ser preparado, sellado, marcado y entregado de acuerdo con las Cláusulas 19 y 20 de las IAO, con los sobres interiores y exteriores marcados claramente con “MODIFICACIÓN” “SUSTITUCIÓN” o “RETIRO”, según lo que corresponda.</w:t>
            </w:r>
          </w:p>
        </w:tc>
      </w:tr>
      <w:tr w:rsidR="008B5D2D" w:rsidRPr="00BA4F31" w:rsidTr="001A33E1">
        <w:tc>
          <w:tcPr>
            <w:tcW w:w="2495" w:type="dxa"/>
          </w:tcPr>
          <w:p w:rsidR="008B5D2D" w:rsidRPr="00BA4F31" w:rsidRDefault="008B5D2D" w:rsidP="00E12C34">
            <w:pPr>
              <w:spacing w:before="60" w:after="60"/>
              <w:ind w:left="567" w:hanging="567"/>
              <w:rPr>
                <w:b/>
              </w:rPr>
            </w:pPr>
          </w:p>
        </w:tc>
        <w:tc>
          <w:tcPr>
            <w:tcW w:w="6616" w:type="dxa"/>
          </w:tcPr>
          <w:p w:rsidR="008B5D2D" w:rsidRPr="00BA4F31" w:rsidRDefault="008B5D2D" w:rsidP="003813AC">
            <w:pPr>
              <w:spacing w:before="60" w:after="60"/>
              <w:ind w:left="742" w:hanging="742"/>
              <w:jc w:val="both"/>
            </w:pPr>
            <w:r w:rsidRPr="00BA4F31">
              <w:rPr>
                <w:lang w:val="es-ES_tradnl"/>
              </w:rPr>
              <w:t>23.3</w:t>
            </w:r>
            <w:r w:rsidRPr="00BA4F31">
              <w:rPr>
                <w:lang w:val="es-ES_tradnl"/>
              </w:rPr>
              <w:tab/>
            </w:r>
            <w:r w:rsidRPr="00BA4F31">
              <w:t>Ninguna oferta podrá ser modificada, sustituida o retirada durante el intervalo comprendido entre la fecha límite para presentar ofertas y la expiración del período de validez de las ofertas indicado por el Oferente en el Formulario de Oferta, o cualquier extensión si la hubiese.</w:t>
            </w:r>
          </w:p>
        </w:tc>
      </w:tr>
      <w:tr w:rsidR="008B5D2D" w:rsidRPr="00BA4F31" w:rsidTr="001A33E1">
        <w:tc>
          <w:tcPr>
            <w:tcW w:w="2495" w:type="dxa"/>
          </w:tcPr>
          <w:p w:rsidR="008B5D2D" w:rsidRPr="00BA4F31" w:rsidRDefault="008B5D2D" w:rsidP="00E12C34">
            <w:pPr>
              <w:spacing w:before="60" w:after="60"/>
              <w:ind w:left="567" w:hanging="567"/>
              <w:rPr>
                <w:b/>
              </w:rPr>
            </w:pPr>
          </w:p>
        </w:tc>
        <w:tc>
          <w:tcPr>
            <w:tcW w:w="6616" w:type="dxa"/>
          </w:tcPr>
          <w:p w:rsidR="008B5D2D" w:rsidRPr="00BA4F31" w:rsidRDefault="008B5D2D" w:rsidP="00F223D1">
            <w:pPr>
              <w:spacing w:before="60" w:after="60"/>
              <w:ind w:left="742" w:hanging="742"/>
              <w:jc w:val="both"/>
              <w:rPr>
                <w:lang w:val="es-ES_tradnl"/>
              </w:rPr>
            </w:pPr>
            <w:r w:rsidRPr="00BA4F31">
              <w:rPr>
                <w:lang w:val="es-ES_tradnl"/>
              </w:rPr>
              <w:t>23.4</w:t>
            </w:r>
            <w:r w:rsidRPr="00BA4F31">
              <w:rPr>
                <w:lang w:val="es-ES_tradnl"/>
              </w:rPr>
              <w:tab/>
            </w:r>
            <w:r w:rsidRPr="00BA4F31">
              <w:t xml:space="preserve">Las ofertas cuyo retiro fue solicitado de conformidad con </w:t>
            </w:r>
            <w:smartTag w:uri="urn:schemas-microsoft-com:office:smarttags" w:element="PersonName">
              <w:smartTagPr>
                <w:attr w:name="ProductID" w:val="la Cl￡usula"/>
              </w:smartTagPr>
              <w:r w:rsidRPr="00BA4F31">
                <w:t>la Cláusula</w:t>
              </w:r>
            </w:smartTag>
            <w:r w:rsidRPr="00BA4F31">
              <w:t xml:space="preserve"> 23.1 de las IAO serán devueltas sin abrir a los Oferentes remitentes.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934F9">
            <w:pPr>
              <w:pStyle w:val="seccion2"/>
            </w:pPr>
            <w:bookmarkStart w:id="46" w:name="_Toc322711568"/>
            <w:r w:rsidRPr="00BA4F31">
              <w:t>E. Apertura y Evaluación de las Ofertas</w:t>
            </w:r>
            <w:bookmarkEnd w:id="46"/>
            <w:r w:rsidRPr="00BA4F31">
              <w:t xml:space="preserve"> </w:t>
            </w:r>
          </w:p>
        </w:tc>
      </w:tr>
      <w:tr w:rsidR="008B5D2D" w:rsidRPr="00BA4F31" w:rsidTr="001A33E1">
        <w:tc>
          <w:tcPr>
            <w:tcW w:w="2495" w:type="dxa"/>
          </w:tcPr>
          <w:p w:rsidR="008B5D2D" w:rsidRPr="00BA4F31" w:rsidRDefault="008B5D2D" w:rsidP="002934F9">
            <w:pPr>
              <w:pStyle w:val="seccion3"/>
              <w:rPr>
                <w:szCs w:val="24"/>
              </w:rPr>
            </w:pPr>
            <w:bookmarkStart w:id="47" w:name="_Toc322711569"/>
            <w:r w:rsidRPr="00BA4F31">
              <w:rPr>
                <w:szCs w:val="24"/>
              </w:rPr>
              <w:t>24.</w:t>
            </w:r>
            <w:r w:rsidRPr="00BA4F31">
              <w:rPr>
                <w:szCs w:val="24"/>
              </w:rPr>
              <w:tab/>
              <w:t>Apertura de las Ofertas</w:t>
            </w:r>
            <w:bookmarkEnd w:id="47"/>
            <w:r w:rsidRPr="00BA4F31">
              <w:rPr>
                <w:szCs w:val="24"/>
              </w:rPr>
              <w:t xml:space="preserve"> </w:t>
            </w:r>
          </w:p>
        </w:tc>
        <w:tc>
          <w:tcPr>
            <w:tcW w:w="6616" w:type="dxa"/>
          </w:tcPr>
          <w:p w:rsidR="008B5D2D" w:rsidRPr="00BA4F31" w:rsidRDefault="008B5D2D" w:rsidP="004978E3">
            <w:pPr>
              <w:spacing w:before="60" w:after="60"/>
              <w:ind w:left="742" w:hanging="742"/>
              <w:jc w:val="both"/>
              <w:rPr>
                <w:lang w:val="es-ES_tradnl"/>
              </w:rPr>
            </w:pPr>
            <w:r w:rsidRPr="00BA4F31">
              <w:rPr>
                <w:lang w:val="es-ES_tradnl"/>
              </w:rPr>
              <w:t>24.1</w:t>
            </w:r>
            <w:r w:rsidRPr="00BA4F31">
              <w:rPr>
                <w:lang w:val="es-ES_tradnl"/>
              </w:rPr>
              <w:tab/>
              <w:t xml:space="preserve">El Contratante abrirá las ofertas, incluyendo las modificaciones de ofertas efectuadas conforme a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23 de las IAO, en presencia de los representantes de los Oferentes que deseen asistir, en la fecha, hora, y lugar especificados en los </w:t>
            </w:r>
            <w:r w:rsidRPr="00BA4F31">
              <w:rPr>
                <w:b/>
                <w:lang w:val="es-ES_tradnl"/>
              </w:rPr>
              <w:t>DDL</w:t>
            </w:r>
            <w:r w:rsidRPr="00BA4F31">
              <w:rPr>
                <w:lang w:val="es-ES_tradnl"/>
              </w:rPr>
              <w:t xml:space="preserve">. </w:t>
            </w:r>
            <w:r w:rsidRPr="00BA4F31">
              <w:t xml:space="preserv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E4EAB">
            <w:pPr>
              <w:spacing w:before="60" w:after="60"/>
              <w:ind w:left="742" w:hanging="742"/>
              <w:jc w:val="both"/>
              <w:rPr>
                <w:lang w:val="es-ES_tradnl"/>
              </w:rPr>
            </w:pPr>
            <w:r w:rsidRPr="00BA4F31">
              <w:rPr>
                <w:lang w:val="es-ES_tradnl"/>
              </w:rPr>
              <w:t>24.2</w:t>
            </w:r>
            <w:r w:rsidRPr="00BA4F31">
              <w:rPr>
                <w:lang w:val="es-ES_tradnl"/>
              </w:rPr>
              <w:tab/>
              <w:t xml:space="preserve">Los sobres marcados con la palabra “RETIRO” se identificarán en primer lugar y el nombre del Oferente se leerá en voz alta. No se abrirán las ofertas respecto de las cuales se haya presentado una notificación de retiro aceptable, conforme a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23.</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E4EAB">
            <w:pPr>
              <w:spacing w:before="60" w:after="60"/>
              <w:ind w:left="697" w:hanging="697"/>
              <w:jc w:val="both"/>
              <w:rPr>
                <w:lang w:val="es-ES_tradnl"/>
              </w:rPr>
            </w:pPr>
            <w:r w:rsidRPr="00BA4F31">
              <w:rPr>
                <w:lang w:val="es-ES_tradnl"/>
              </w:rPr>
              <w:t>24.3</w:t>
            </w:r>
            <w:r w:rsidRPr="00BA4F31">
              <w:rPr>
                <w:lang w:val="es-ES_tradnl"/>
              </w:rPr>
              <w:tab/>
              <w:t xml:space="preserve">En la apertura de las ofertas, el Contratante leerá en voz alta los nombres de los Oferentes, los precios de las ofertas, incluidos los descuentos, las modificaciones, sustituciones y retiros de ofertas y cualquier otro detalle que el Contratante considere apropiado. Ninguna oferta será rechazada durante el Acto de Apertura, excepto las ofertas tardías, de conformidad con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22.1 de las IAO.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83576F">
            <w:pPr>
              <w:spacing w:before="60" w:after="60"/>
              <w:ind w:left="697" w:hanging="697"/>
              <w:jc w:val="both"/>
            </w:pPr>
            <w:r w:rsidRPr="00BA4F31">
              <w:t>24.4</w:t>
            </w:r>
            <w:r w:rsidRPr="00BA4F31">
              <w:tab/>
            </w:r>
            <w:r w:rsidRPr="00BA4F31">
              <w:rPr>
                <w:lang w:val="es-ES"/>
              </w:rPr>
              <w:t xml:space="preserve">El </w:t>
            </w:r>
            <w:r w:rsidRPr="00BA4F31">
              <w:rPr>
                <w:lang w:val="es-ES_tradnl"/>
              </w:rPr>
              <w:t>Contratante</w:t>
            </w:r>
            <w:r w:rsidRPr="00BA4F31">
              <w:rPr>
                <w:lang w:val="es-ES"/>
              </w:rPr>
              <w:t xml:space="preserve"> preparará un acta de</w:t>
            </w:r>
            <w:r w:rsidR="0083576F" w:rsidRPr="00BA4F31">
              <w:rPr>
                <w:lang w:val="es-ES"/>
              </w:rPr>
              <w:t xml:space="preserve"> </w:t>
            </w:r>
            <w:r w:rsidRPr="00BA4F31">
              <w:rPr>
                <w:lang w:val="es-ES"/>
              </w:rPr>
              <w:t>l</w:t>
            </w:r>
            <w:r w:rsidR="0083576F" w:rsidRPr="00BA4F31">
              <w:rPr>
                <w:lang w:val="es-ES"/>
              </w:rPr>
              <w:t>a</w:t>
            </w:r>
            <w:r w:rsidRPr="00BA4F31">
              <w:rPr>
                <w:lang w:val="es-ES"/>
              </w:rPr>
              <w:t xml:space="preserve"> </w:t>
            </w:r>
            <w:r w:rsidR="0083576F" w:rsidRPr="00BA4F31">
              <w:rPr>
                <w:lang w:val="es-ES"/>
              </w:rPr>
              <w:t xml:space="preserve">ceremonia </w:t>
            </w:r>
            <w:r w:rsidRPr="00BA4F31">
              <w:rPr>
                <w:lang w:val="es-ES"/>
              </w:rPr>
              <w:t xml:space="preserve">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o </w:t>
            </w:r>
            <w:r w:rsidRPr="00BA4F31">
              <w:rPr>
                <w:bCs/>
                <w:lang w:val="es-ES"/>
              </w:rPr>
              <w:t>de la</w:t>
            </w:r>
            <w:r w:rsidRPr="00BA4F31">
              <w:rPr>
                <w:b/>
                <w:lang w:val="es-ES"/>
              </w:rPr>
              <w:t xml:space="preserve"> </w:t>
            </w:r>
            <w:r w:rsidRPr="00BA4F31">
              <w:rPr>
                <w:bCs/>
                <w:lang w:val="es-ES"/>
              </w:rPr>
              <w:t>Declaración</w:t>
            </w:r>
            <w:r w:rsidRPr="00BA4F31">
              <w:rPr>
                <w:lang w:val="es-ES"/>
              </w:rPr>
              <w:t xml:space="preserve"> de Mantenimiento de la Oferta, si se requería. Se </w:t>
            </w:r>
            <w:r w:rsidR="005D6921" w:rsidRPr="00BA4F31">
              <w:rPr>
                <w:lang w:val="es-ES"/>
              </w:rPr>
              <w:t>les</w:t>
            </w:r>
            <w:r w:rsidRPr="00BA4F31">
              <w:rPr>
                <w:lang w:val="es-ES"/>
              </w:rPr>
              <w:t xml:space="preserve"> solicitará a los representantes de los Oferentes presentes que firmen la hoja de asistencia. Una copia del acta será distribuida a los Oferentes que presentaron sus ofertas a tiempo.</w:t>
            </w:r>
          </w:p>
        </w:tc>
      </w:tr>
      <w:tr w:rsidR="008B5D2D" w:rsidRPr="00BA4F31" w:rsidTr="001A33E1">
        <w:tc>
          <w:tcPr>
            <w:tcW w:w="2495" w:type="dxa"/>
          </w:tcPr>
          <w:p w:rsidR="008B5D2D" w:rsidRPr="00BA4F31" w:rsidRDefault="008B5D2D" w:rsidP="00586ED7">
            <w:pPr>
              <w:pStyle w:val="seccion3"/>
              <w:tabs>
                <w:tab w:val="left" w:pos="432"/>
              </w:tabs>
              <w:ind w:left="432" w:hanging="432"/>
              <w:rPr>
                <w:szCs w:val="24"/>
              </w:rPr>
            </w:pPr>
            <w:bookmarkStart w:id="48" w:name="_Toc322711570"/>
            <w:r w:rsidRPr="00BA4F31">
              <w:rPr>
                <w:szCs w:val="24"/>
              </w:rPr>
              <w:t>25.</w:t>
            </w:r>
            <w:r w:rsidRPr="00BA4F31">
              <w:rPr>
                <w:szCs w:val="24"/>
              </w:rPr>
              <w:tab/>
              <w:t>Confidencialidad del Proceso</w:t>
            </w:r>
            <w:bookmarkEnd w:id="48"/>
          </w:p>
        </w:tc>
        <w:tc>
          <w:tcPr>
            <w:tcW w:w="6616" w:type="dxa"/>
          </w:tcPr>
          <w:p w:rsidR="008B5D2D" w:rsidRPr="00BA4F31" w:rsidRDefault="008B5D2D" w:rsidP="005D6921">
            <w:pPr>
              <w:spacing w:before="60" w:after="60"/>
              <w:ind w:left="742" w:hanging="742"/>
              <w:jc w:val="both"/>
              <w:rPr>
                <w:lang w:val="es-ES_tradnl"/>
              </w:rPr>
            </w:pPr>
            <w:r w:rsidRPr="00BA4F31">
              <w:rPr>
                <w:lang w:val="es-ES_tradnl"/>
              </w:rPr>
              <w:t>25.1</w:t>
            </w:r>
            <w:r w:rsidRPr="00BA4F31">
              <w:rPr>
                <w:lang w:val="es-ES_tradnl"/>
              </w:rPr>
              <w:tab/>
              <w:t xml:space="preserve">Cualquier comunicación que el Oferente desee tener con el </w:t>
            </w:r>
            <w:r w:rsidR="005D6921" w:rsidRPr="00BA4F31">
              <w:rPr>
                <w:lang w:val="es-ES_tradnl"/>
              </w:rPr>
              <w:t>C</w:t>
            </w:r>
            <w:r w:rsidRPr="00BA4F31">
              <w:rPr>
                <w:lang w:val="es-ES_tradnl"/>
              </w:rPr>
              <w:t xml:space="preserve">ontratante deberá realizarse por escrito. La información relativa al examen, aclaración, evaluación y comparación de ofertas y a las recomendaciones sobre adjudicaciones de un contrato no se dará a conocer a los Oferentes que presentaron las ofertas ni a otras personas que no tengan participación oficial en el proceso hasta que no se haya notificado la adjudicación del contrato al Oferente ganador.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5D6921">
            <w:pPr>
              <w:spacing w:before="60" w:after="60"/>
              <w:ind w:left="742" w:hanging="742"/>
              <w:jc w:val="both"/>
              <w:rPr>
                <w:lang w:val="es-ES_tradnl"/>
              </w:rPr>
            </w:pPr>
            <w:r w:rsidRPr="00BA4F31">
              <w:rPr>
                <w:lang w:val="es-ES_tradnl"/>
              </w:rPr>
              <w:t>25.2</w:t>
            </w:r>
            <w:r w:rsidRPr="00BA4F31">
              <w:rPr>
                <w:lang w:val="es-ES_tradnl"/>
              </w:rPr>
              <w:tab/>
              <w:t xml:space="preserve">Si, después de la notificación de adjudicación, un Oferente desea </w:t>
            </w:r>
            <w:r w:rsidR="005D6921" w:rsidRPr="00BA4F31">
              <w:rPr>
                <w:lang w:val="es-ES_tradnl"/>
              </w:rPr>
              <w:t>conocer las razones</w:t>
            </w:r>
            <w:r w:rsidRPr="00BA4F31">
              <w:rPr>
                <w:lang w:val="es-ES_tradnl"/>
              </w:rPr>
              <w:t xml:space="preserve"> </w:t>
            </w:r>
            <w:r w:rsidR="005D6921" w:rsidRPr="00BA4F31">
              <w:rPr>
                <w:lang w:val="es-ES_tradnl"/>
              </w:rPr>
              <w:t xml:space="preserve">por </w:t>
            </w:r>
            <w:r w:rsidRPr="00BA4F31">
              <w:rPr>
                <w:lang w:val="es-ES_tradnl"/>
              </w:rPr>
              <w:t>las cuales su oferta no fue seleccionada, debe dirigir su solicitud al Contratante, quien emitirá la respuesta por escrito. Cualquier solicitud de explicación de un Oferente debe relacionarse solamente a su propia oferta; no se dará información acerca de la oferta de los competidores.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83576F">
            <w:pPr>
              <w:spacing w:before="60" w:after="60"/>
              <w:ind w:left="742" w:hanging="742"/>
              <w:jc w:val="both"/>
              <w:rPr>
                <w:lang w:val="es-ES_tradnl"/>
              </w:rPr>
            </w:pPr>
            <w:r w:rsidRPr="00BA4F31">
              <w:rPr>
                <w:lang w:val="es-ES_tradnl"/>
              </w:rPr>
              <w:t>25.3</w:t>
            </w:r>
            <w:r w:rsidRPr="00BA4F31">
              <w:rPr>
                <w:lang w:val="es-ES_tradnl"/>
              </w:rPr>
              <w:tab/>
            </w:r>
            <w:r w:rsidRPr="00BA4F31">
              <w:rPr>
                <w:lang w:val="es-ES"/>
              </w:rPr>
              <w:t xml:space="preserve">Cualquier intento por parte de un Oferente para influenciar al </w:t>
            </w:r>
            <w:r w:rsidR="005D6921" w:rsidRPr="00BA4F31">
              <w:rPr>
                <w:lang w:val="es-ES"/>
              </w:rPr>
              <w:t xml:space="preserve">Contratante </w:t>
            </w:r>
            <w:r w:rsidRPr="00BA4F31">
              <w:rPr>
                <w:lang w:val="es-ES"/>
              </w:rPr>
              <w:t>en la revisión, evaluación, comparación y calificación de las ofertas o en la adjudicación del contrato podrá resultar en el rechazo de su oferta</w:t>
            </w:r>
            <w:r w:rsidRPr="00BA4F31">
              <w:rPr>
                <w:lang w:val="es-ES_tradnl"/>
              </w:rPr>
              <w:t>.</w:t>
            </w:r>
          </w:p>
        </w:tc>
      </w:tr>
      <w:tr w:rsidR="008B5D2D" w:rsidRPr="00BA4F31" w:rsidTr="001A33E1">
        <w:tc>
          <w:tcPr>
            <w:tcW w:w="2495" w:type="dxa"/>
          </w:tcPr>
          <w:p w:rsidR="008B5D2D" w:rsidRPr="00BA4F31" w:rsidRDefault="008B5D2D" w:rsidP="002934F9">
            <w:pPr>
              <w:pStyle w:val="seccion3"/>
              <w:rPr>
                <w:szCs w:val="24"/>
              </w:rPr>
            </w:pPr>
            <w:bookmarkStart w:id="49" w:name="_Toc322711571"/>
            <w:r w:rsidRPr="00BA4F31">
              <w:rPr>
                <w:szCs w:val="24"/>
              </w:rPr>
              <w:t>26.</w:t>
            </w:r>
            <w:r w:rsidRPr="00BA4F31">
              <w:rPr>
                <w:szCs w:val="24"/>
              </w:rPr>
              <w:tab/>
              <w:t>Aclaración de las Ofertas</w:t>
            </w:r>
            <w:bookmarkEnd w:id="49"/>
            <w:r w:rsidRPr="00BA4F31">
              <w:rPr>
                <w:szCs w:val="24"/>
              </w:rPr>
              <w:t xml:space="preserve"> </w:t>
            </w:r>
          </w:p>
        </w:tc>
        <w:tc>
          <w:tcPr>
            <w:tcW w:w="6616" w:type="dxa"/>
          </w:tcPr>
          <w:p w:rsidR="008B5D2D" w:rsidRPr="00BA4F31" w:rsidRDefault="008B5D2D" w:rsidP="000D4EA5">
            <w:pPr>
              <w:spacing w:before="60" w:after="60"/>
              <w:ind w:left="742" w:hanging="742"/>
              <w:jc w:val="both"/>
              <w:rPr>
                <w:lang w:val="es-ES_tradnl"/>
              </w:rPr>
            </w:pPr>
            <w:r w:rsidRPr="00BA4F31">
              <w:rPr>
                <w:lang w:val="es-ES_tradnl"/>
              </w:rPr>
              <w:t>26.1</w:t>
            </w:r>
            <w:r w:rsidRPr="00BA4F31">
              <w:rPr>
                <w:lang w:val="es-ES_tradnl"/>
              </w:rPr>
              <w:tab/>
            </w:r>
            <w:r w:rsidRPr="00BA4F31">
              <w:t xml:space="preserve">Para realizar la correcta evaluación de las ofertas, </w:t>
            </w:r>
            <w:r w:rsidRPr="00BA4F31">
              <w:rPr>
                <w:lang w:val="es-ES_tradnl"/>
              </w:rPr>
              <w:t xml:space="preserve">el Contratante podrá, a su discreción, solicitar al Oferente que aclare su oferta. </w:t>
            </w:r>
            <w:r w:rsidRPr="00BA4F31">
              <w:t xml:space="preserve">No se considerarán aclaraciones a las ofertas presentadas por los Oferentes cuando no sean en respuesta a una solicitud del Contratante. </w:t>
            </w:r>
            <w:r w:rsidRPr="00BA4F31">
              <w:rPr>
                <w:lang w:val="es-ES_tradnl"/>
              </w:rPr>
              <w:t xml:space="preserve">La solicitud de aclaración y la respuesta se harán por escrito y no se solicitará, ofrecerá ni permitirá ninguna modificación de los precios o de los elementos sustanciales de la oferta, excepto según se requiera para confirmar la corrección de errores aritméticos descubiertos por el Contratante en la evaluación de las ofertas en conformidad con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28.</w:t>
            </w:r>
          </w:p>
        </w:tc>
      </w:tr>
      <w:tr w:rsidR="008B5D2D" w:rsidRPr="00BA4F31" w:rsidTr="001A33E1">
        <w:tc>
          <w:tcPr>
            <w:tcW w:w="2495" w:type="dxa"/>
          </w:tcPr>
          <w:p w:rsidR="008B5D2D" w:rsidRPr="00BA4F31" w:rsidRDefault="008B5D2D" w:rsidP="002934F9">
            <w:pPr>
              <w:pStyle w:val="seccion3"/>
              <w:rPr>
                <w:szCs w:val="24"/>
              </w:rPr>
            </w:pPr>
            <w:bookmarkStart w:id="50" w:name="_Toc322711572"/>
            <w:r w:rsidRPr="00BA4F31">
              <w:rPr>
                <w:szCs w:val="24"/>
              </w:rPr>
              <w:lastRenderedPageBreak/>
              <w:t>27.</w:t>
            </w:r>
            <w:r w:rsidRPr="00BA4F31">
              <w:rPr>
                <w:szCs w:val="24"/>
              </w:rPr>
              <w:tab/>
              <w:t>Examen de Ofertas</w:t>
            </w:r>
            <w:bookmarkEnd w:id="50"/>
            <w:r w:rsidRPr="00BA4F31">
              <w:rPr>
                <w:szCs w:val="24"/>
              </w:rPr>
              <w:t xml:space="preserve">  </w:t>
            </w:r>
          </w:p>
        </w:tc>
        <w:tc>
          <w:tcPr>
            <w:tcW w:w="6616" w:type="dxa"/>
          </w:tcPr>
          <w:p w:rsidR="00484B1A" w:rsidRPr="00BA4F31" w:rsidRDefault="008B5D2D" w:rsidP="00CE028F">
            <w:pPr>
              <w:spacing w:before="60" w:after="60"/>
              <w:ind w:left="742" w:hanging="742"/>
              <w:jc w:val="both"/>
              <w:rPr>
                <w:lang w:val="es-ES_tradnl"/>
              </w:rPr>
            </w:pPr>
            <w:r w:rsidRPr="00BA4F31">
              <w:rPr>
                <w:lang w:val="es-ES_tradnl"/>
              </w:rPr>
              <w:t>27.1</w:t>
            </w:r>
            <w:r w:rsidRPr="00BA4F31">
              <w:rPr>
                <w:lang w:val="es-ES_tradnl"/>
              </w:rPr>
              <w:tab/>
            </w:r>
            <w:r w:rsidR="00CE028F" w:rsidRPr="00BA4F31">
              <w:rPr>
                <w:lang w:val="es-ES_tradnl"/>
              </w:rPr>
              <w:t>Antes de proceder</w:t>
            </w:r>
            <w:r w:rsidRPr="00BA4F31">
              <w:rPr>
                <w:lang w:val="es-ES_tradnl"/>
              </w:rPr>
              <w:t xml:space="preserve"> a la evaluación detallada de las ofertas, el Contratante determinará si cada oferta: </w:t>
            </w:r>
          </w:p>
          <w:p w:rsidR="00B95363" w:rsidRPr="00BA4F31" w:rsidRDefault="00484B1A">
            <w:pPr>
              <w:pStyle w:val="ListParagraph"/>
              <w:numPr>
                <w:ilvl w:val="0"/>
                <w:numId w:val="68"/>
              </w:numPr>
              <w:spacing w:before="60" w:after="60"/>
              <w:jc w:val="both"/>
              <w:rPr>
                <w:lang w:val="es-ES_tradnl"/>
              </w:rPr>
            </w:pPr>
            <w:r w:rsidRPr="00BA4F31">
              <w:rPr>
                <w:lang w:val="es-ES_tradnl"/>
              </w:rPr>
              <w:t xml:space="preserve">cumple con </w:t>
            </w:r>
            <w:r w:rsidR="008B5D2D" w:rsidRPr="00BA4F31">
              <w:rPr>
                <w:lang w:val="es-ES_tradnl"/>
              </w:rPr>
              <w:t xml:space="preserve">los criterios de elegibilidad definidos en la Cláusula 4 de las IAO; </w:t>
            </w:r>
          </w:p>
          <w:p w:rsidR="00B95363" w:rsidRPr="00BA4F31" w:rsidRDefault="008B5D2D">
            <w:pPr>
              <w:pStyle w:val="ListParagraph"/>
              <w:numPr>
                <w:ilvl w:val="0"/>
                <w:numId w:val="68"/>
              </w:numPr>
              <w:spacing w:before="60" w:after="60"/>
              <w:jc w:val="both"/>
              <w:rPr>
                <w:lang w:val="es-ES_tradnl"/>
              </w:rPr>
            </w:pPr>
            <w:r w:rsidRPr="00BA4F31">
              <w:rPr>
                <w:lang w:val="es-ES_tradnl"/>
              </w:rPr>
              <w:t xml:space="preserve">ha sido </w:t>
            </w:r>
            <w:r w:rsidR="00484B1A" w:rsidRPr="00BA4F31">
              <w:rPr>
                <w:lang w:val="es-ES_tradnl"/>
              </w:rPr>
              <w:t xml:space="preserve">debidamente </w:t>
            </w:r>
            <w:r w:rsidRPr="00BA4F31">
              <w:rPr>
                <w:lang w:val="es-ES_tradnl"/>
              </w:rPr>
              <w:t>firmada</w:t>
            </w:r>
            <w:r w:rsidR="00484B1A" w:rsidRPr="00BA4F31">
              <w:rPr>
                <w:lang w:val="es-ES_tradnl"/>
              </w:rPr>
              <w:t>;</w:t>
            </w:r>
          </w:p>
          <w:p w:rsidR="00B95363" w:rsidRPr="00BA4F31" w:rsidRDefault="00484B1A">
            <w:pPr>
              <w:pStyle w:val="ListParagraph"/>
              <w:numPr>
                <w:ilvl w:val="0"/>
                <w:numId w:val="68"/>
              </w:numPr>
              <w:spacing w:before="60" w:after="60"/>
              <w:jc w:val="both"/>
              <w:rPr>
                <w:lang w:val="es-ES_tradnl"/>
              </w:rPr>
            </w:pPr>
            <w:r w:rsidRPr="00BA4F31">
              <w:rPr>
                <w:lang w:val="es-ES_tradnl"/>
              </w:rPr>
              <w:t>Está acompañada de la Garantía de Mantenimiento de la Oferta o de la Declaración de Mantenimiento de la Oferta si se solicitaron; y</w:t>
            </w:r>
          </w:p>
          <w:p w:rsidR="00B95363" w:rsidRPr="00BA4F31" w:rsidRDefault="00484B1A">
            <w:pPr>
              <w:pStyle w:val="ListParagraph"/>
              <w:numPr>
                <w:ilvl w:val="0"/>
                <w:numId w:val="68"/>
              </w:numPr>
              <w:spacing w:before="60" w:after="60"/>
              <w:jc w:val="both"/>
              <w:rPr>
                <w:lang w:val="es-ES_tradnl"/>
              </w:rPr>
            </w:pPr>
            <w:r w:rsidRPr="00BA4F31">
              <w:rPr>
                <w:lang w:val="es-ES_tradnl"/>
              </w:rPr>
              <w:t>Cumple sustancialmente con los requisitos de los Documentos de Licitación.</w:t>
            </w:r>
          </w:p>
          <w:p w:rsidR="008B5D2D" w:rsidRPr="00BA4F31" w:rsidRDefault="008B5D2D" w:rsidP="00260D53">
            <w:pPr>
              <w:spacing w:before="60" w:after="60"/>
              <w:ind w:left="742" w:hanging="742"/>
              <w:jc w:val="both"/>
              <w:rPr>
                <w:lang w:val="es-ES_tradnl"/>
              </w:rPr>
            </w:pPr>
            <w:r w:rsidRPr="00BA4F31">
              <w:rPr>
                <w:lang w:val="es-ES_tradnl"/>
              </w:rPr>
              <w:t xml:space="preserv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77AAE">
            <w:pPr>
              <w:spacing w:before="60" w:after="60"/>
              <w:ind w:left="742" w:hanging="742"/>
              <w:jc w:val="both"/>
              <w:rPr>
                <w:strike/>
              </w:rPr>
            </w:pPr>
            <w:r w:rsidRPr="00BA4F31">
              <w:rPr>
                <w:lang w:val="es-ES_tradnl"/>
              </w:rPr>
              <w:t>27.2.</w:t>
            </w:r>
            <w:r w:rsidRPr="00BA4F31">
              <w:rPr>
                <w:lang w:val="es-ES_tradnl"/>
              </w:rPr>
              <w:tab/>
              <w:t>Para determinar si la oferta se ajusta sustancialmente a los Documentos de Licitación, el Contratante se basará en el contenido de la propia oferta.</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E4EAB">
            <w:pPr>
              <w:suppressAutoHyphens/>
              <w:spacing w:after="200"/>
              <w:ind w:left="697" w:hanging="697"/>
              <w:jc w:val="both"/>
            </w:pPr>
            <w:r w:rsidRPr="00BA4F31">
              <w:t>27.3</w:t>
            </w:r>
            <w:r w:rsidRPr="00BA4F31">
              <w:tab/>
              <w:t>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E4EAB">
            <w:pPr>
              <w:pStyle w:val="BlockText"/>
              <w:tabs>
                <w:tab w:val="clear" w:pos="612"/>
              </w:tabs>
              <w:spacing w:after="200"/>
              <w:ind w:right="0" w:hanging="576"/>
              <w:rPr>
                <w:rFonts w:ascii="Times New Roman" w:hAnsi="Times New Roman"/>
                <w:sz w:val="24"/>
                <w:szCs w:val="24"/>
                <w:lang w:eastAsia="es-ES"/>
              </w:rPr>
            </w:pPr>
            <w:r w:rsidRPr="00BA4F31">
              <w:rPr>
                <w:rFonts w:ascii="Times New Roman" w:hAnsi="Times New Roman"/>
                <w:sz w:val="24"/>
                <w:szCs w:val="24"/>
              </w:rPr>
              <w:t>(a)</w:t>
            </w:r>
            <w:r w:rsidRPr="00BA4F31">
              <w:rPr>
                <w:rFonts w:ascii="Times New Roman" w:hAnsi="Times New Roman"/>
                <w:sz w:val="24"/>
                <w:szCs w:val="24"/>
              </w:rPr>
              <w:tab/>
              <w:t xml:space="preserve">afecta de una manera sustancial el alcance, la calidad o el funcionamiento de los Servicios solicitados; o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E4EAB">
            <w:pPr>
              <w:suppressAutoHyphens/>
              <w:spacing w:after="200"/>
              <w:ind w:left="1152" w:hanging="576"/>
              <w:jc w:val="both"/>
            </w:pPr>
            <w:r w:rsidRPr="00BA4F31">
              <w:t>(b)</w:t>
            </w:r>
            <w:r w:rsidRPr="00BA4F31">
              <w:tab/>
              <w:t>limita de una manera sustancial, contraria a los Documentos de Licitación, los derechos de “el Contratante” o las obligaciones del Oferente, establecidas en el Formulario de Contrato; 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E4EAB">
            <w:pPr>
              <w:suppressAutoHyphens/>
              <w:spacing w:after="200"/>
              <w:ind w:left="1152" w:hanging="576"/>
              <w:jc w:val="both"/>
            </w:pPr>
            <w:r w:rsidRPr="00BA4F31">
              <w:t>(c)</w:t>
            </w:r>
            <w:r w:rsidRPr="00BA4F31">
              <w:tab/>
              <w:t>de rectificarse, afectaría injustamente la posición competitiva de los otros Oferentes que presentan ofertas que se ajustan sustancialmente a los Documentos de Licitación.</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E05CBE">
            <w:pPr>
              <w:spacing w:before="60" w:after="60"/>
              <w:ind w:left="742" w:hanging="742"/>
              <w:jc w:val="both"/>
              <w:rPr>
                <w:strike/>
              </w:rPr>
            </w:pPr>
            <w:r w:rsidRPr="00BA4F31">
              <w:t>27.4</w:t>
            </w:r>
            <w:r w:rsidRPr="00BA4F31">
              <w:tab/>
              <w:t>Si una oferta no se ajusta sustancialmente a los Documentos de Licitación, deberá ser rechazada por el Contratante y el Oferente no podrá ajustarla mediante correcciones de las desviaciones, reservas u omisiones significativas.</w:t>
            </w:r>
          </w:p>
        </w:tc>
      </w:tr>
      <w:tr w:rsidR="008B5D2D" w:rsidRPr="00BA4F31" w:rsidTr="001A33E1">
        <w:tc>
          <w:tcPr>
            <w:tcW w:w="2495" w:type="dxa"/>
          </w:tcPr>
          <w:p w:rsidR="008B5D2D" w:rsidRPr="00BA4F31" w:rsidRDefault="008B5D2D" w:rsidP="002934F9">
            <w:pPr>
              <w:pStyle w:val="seccion3"/>
              <w:rPr>
                <w:szCs w:val="24"/>
              </w:rPr>
            </w:pPr>
            <w:bookmarkStart w:id="51" w:name="_Toc322711573"/>
            <w:r w:rsidRPr="00BA4F31">
              <w:rPr>
                <w:szCs w:val="24"/>
              </w:rPr>
              <w:t>28.</w:t>
            </w:r>
            <w:r w:rsidRPr="00BA4F31">
              <w:rPr>
                <w:szCs w:val="24"/>
              </w:rPr>
              <w:tab/>
              <w:t>Diferencias, errores y omisiones</w:t>
            </w:r>
            <w:bookmarkEnd w:id="51"/>
            <w:r w:rsidRPr="00BA4F31">
              <w:rPr>
                <w:szCs w:val="24"/>
              </w:rPr>
              <w:t xml:space="preserve"> </w:t>
            </w:r>
          </w:p>
        </w:tc>
        <w:tc>
          <w:tcPr>
            <w:tcW w:w="6616" w:type="dxa"/>
          </w:tcPr>
          <w:p w:rsidR="008B5D2D" w:rsidRPr="00BA4F31" w:rsidRDefault="008B5D2D" w:rsidP="00AE4EAB">
            <w:pPr>
              <w:suppressAutoHyphens/>
              <w:spacing w:after="200"/>
              <w:ind w:left="576" w:hanging="576"/>
              <w:jc w:val="both"/>
            </w:pPr>
            <w:r w:rsidRPr="00BA4F31">
              <w:t>28.1</w:t>
            </w:r>
            <w:r w:rsidRPr="00BA4F31">
              <w:tab/>
              <w:t xml:space="preserve">Si una oferta se ajusta sustancialmente a los Documentos de Licitación, el Contratante podrá dispensar alguna diferencia u omisión cuando ésta no constituya una desviación significativa. </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A433E9">
            <w:pPr>
              <w:suppressAutoHyphens/>
              <w:spacing w:after="60"/>
              <w:ind w:left="578" w:hanging="578"/>
              <w:jc w:val="both"/>
            </w:pPr>
            <w:r w:rsidRPr="00BA4F31">
              <w:t>28.2</w:t>
            </w:r>
            <w:r w:rsidRPr="00BA4F31">
              <w:tab/>
              <w:t xml:space="preserve">Cuando una oferta se ajuste sustancialmente a los Documentos de Licitación, el Contratante podrá solicitarle </w:t>
            </w:r>
            <w:r w:rsidRPr="00BA4F31">
              <w:lastRenderedPageBreak/>
              <w:t xml:space="preserve">al Oferente que presente dentro de un plazo razonable, información o documentación necesaria para rectificar diferencias u omisiones relacionadas con requisitos no significativos de documentación. Dichas omisiones no podrán estar relacionadas con ningún aspecto del precio de </w:t>
            </w:r>
            <w:smartTag w:uri="urn:schemas-microsoft-com:office:smarttags" w:element="PersonName">
              <w:smartTagPr>
                <w:attr w:name="ProductID" w:val="la Oferta. Si"/>
              </w:smartTagPr>
              <w:r w:rsidRPr="00BA4F31">
                <w:t>la Oferta. Si</w:t>
              </w:r>
            </w:smartTag>
            <w:r w:rsidRPr="00BA4F31">
              <w:t xml:space="preserve"> el Oferente no cumple con la petición, su oferta podrá ser rechazada. </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A433E9">
            <w:pPr>
              <w:suppressAutoHyphens/>
              <w:spacing w:after="60"/>
              <w:ind w:left="612" w:hanging="612"/>
              <w:jc w:val="both"/>
            </w:pPr>
            <w:r w:rsidRPr="00BA4F31">
              <w:t>28.3</w:t>
            </w:r>
            <w:r w:rsidRPr="00BA4F31">
              <w:tab/>
              <w:t>A condición de que la oferta cumpla sustancialmente con los Documentos de Licitación, el Contratante corregirá errores aritméticos de la siguiente manera:</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A433E9">
            <w:pPr>
              <w:suppressAutoHyphens/>
              <w:spacing w:after="120"/>
              <w:ind w:left="1156" w:hanging="578"/>
              <w:jc w:val="both"/>
            </w:pPr>
            <w:r w:rsidRPr="00BA4F31">
              <w:t>(a)</w:t>
            </w:r>
            <w:r w:rsidRPr="00BA4F31">
              <w:tab/>
              <w:t>si hay una discrepancia entre un precio unitario y el precio total obtenido al multiplicar ese precio unitario por las cantidades correspondientes, prevalecerá el precio unitario y el precio total será corregido, a menos que, en opinión del Contratante, haya un error obvio en la colocación del punto decimal, entonces el precio total cotizado prevalecerá y se corregirá el precio unitario;</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A433E9">
            <w:pPr>
              <w:suppressAutoHyphens/>
              <w:spacing w:after="120"/>
              <w:ind w:left="1156" w:hanging="578"/>
              <w:jc w:val="both"/>
            </w:pPr>
            <w:r w:rsidRPr="00BA4F31">
              <w:t>(b)</w:t>
            </w:r>
            <w:r w:rsidRPr="00BA4F31">
              <w:tab/>
              <w:t xml:space="preserve">si hay un error en un total que corresponde a la suma o resta de subtotales, los subtotales prevalecerán y se corregirá el total; </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A433E9">
            <w:pPr>
              <w:suppressAutoHyphens/>
              <w:spacing w:after="120"/>
              <w:ind w:left="1202" w:hanging="624"/>
              <w:jc w:val="both"/>
            </w:pPr>
            <w:r w:rsidRPr="00BA4F31">
              <w:t>(c)</w:t>
            </w:r>
            <w:r w:rsidRPr="00BA4F31">
              <w:tab/>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pPr>
              <w:spacing w:before="60" w:after="60"/>
              <w:ind w:left="742" w:hanging="742"/>
              <w:jc w:val="both"/>
              <w:rPr>
                <w:lang w:val="es-ES_tradnl"/>
              </w:rPr>
            </w:pPr>
            <w:r w:rsidRPr="00BA4F31">
              <w:t>28.4</w:t>
            </w:r>
            <w:r w:rsidRPr="00BA4F31">
              <w:tab/>
              <w:t>Si el Oferente que presentó la oferta evaluada como la más baja no acepta la corrección de los errores, su oferta será rechazada.</w:t>
            </w:r>
          </w:p>
        </w:tc>
      </w:tr>
      <w:tr w:rsidR="008B5D2D" w:rsidRPr="00BA4F31" w:rsidTr="001A33E1">
        <w:tc>
          <w:tcPr>
            <w:tcW w:w="2495" w:type="dxa"/>
          </w:tcPr>
          <w:p w:rsidR="008B5D2D" w:rsidRPr="00BA4F31" w:rsidRDefault="008B5D2D" w:rsidP="002934F9">
            <w:pPr>
              <w:pStyle w:val="seccion3"/>
              <w:rPr>
                <w:szCs w:val="24"/>
              </w:rPr>
            </w:pPr>
            <w:bookmarkStart w:id="52" w:name="_Toc322711574"/>
            <w:r w:rsidRPr="00BA4F31">
              <w:rPr>
                <w:szCs w:val="24"/>
              </w:rPr>
              <w:t>29.</w:t>
            </w:r>
            <w:r w:rsidRPr="00BA4F31">
              <w:rPr>
                <w:szCs w:val="24"/>
              </w:rPr>
              <w:tab/>
              <w:t>Conversión a una sola moneda</w:t>
            </w:r>
            <w:bookmarkEnd w:id="52"/>
          </w:p>
          <w:p w:rsidR="008B5D2D" w:rsidRPr="00BA4F31" w:rsidRDefault="008B5D2D" w:rsidP="00E12C34">
            <w:pPr>
              <w:spacing w:before="60" w:after="60"/>
              <w:ind w:left="567" w:hanging="567"/>
              <w:rPr>
                <w:b/>
                <w:strike/>
                <w:lang w:val="es-ES_tradnl"/>
              </w:rPr>
            </w:pPr>
          </w:p>
        </w:tc>
        <w:tc>
          <w:tcPr>
            <w:tcW w:w="6616" w:type="dxa"/>
          </w:tcPr>
          <w:p w:rsidR="008B5D2D" w:rsidRPr="00BA4F31" w:rsidRDefault="008B5D2D" w:rsidP="006100D5">
            <w:pPr>
              <w:spacing w:before="60" w:after="60"/>
              <w:ind w:left="742" w:hanging="742"/>
              <w:jc w:val="both"/>
              <w:rPr>
                <w:lang w:val="es-ES_tradnl"/>
              </w:rPr>
            </w:pPr>
            <w:r w:rsidRPr="00BA4F31">
              <w:rPr>
                <w:lang w:val="es-ES_tradnl"/>
              </w:rPr>
              <w:t>29.1</w:t>
            </w:r>
            <w:r w:rsidRPr="00BA4F31">
              <w:rPr>
                <w:lang w:val="es-ES_tradnl"/>
              </w:rPr>
              <w:tab/>
            </w:r>
            <w:r w:rsidRPr="00BA4F31">
              <w:rPr>
                <w:lang w:val="es-ES"/>
              </w:rPr>
              <w:t xml:space="preserve">Para efectos de evaluación y comparación, el </w:t>
            </w:r>
            <w:r w:rsidR="006100D5" w:rsidRPr="00BA4F31">
              <w:rPr>
                <w:lang w:val="es-ES"/>
              </w:rPr>
              <w:t xml:space="preserve">Contratante </w:t>
            </w:r>
            <w:r w:rsidRPr="00BA4F31">
              <w:rPr>
                <w:lang w:val="es-ES"/>
              </w:rPr>
              <w:t>convertirá todos los precios de las ofertas expresados en diferentes monedas a Lempiras utilizando el tipo de cambio vendedor establecido por el Banco Central de Honduras para transacciones semejantes, vigente 28 días antes de la fecha de apertura de Ofertas</w:t>
            </w:r>
            <w:r w:rsidRPr="00BA4F31">
              <w:t xml:space="preserve">. </w:t>
            </w:r>
          </w:p>
        </w:tc>
      </w:tr>
      <w:tr w:rsidR="008B5D2D" w:rsidRPr="00BA4F31" w:rsidTr="001A33E1">
        <w:trPr>
          <w:cantSplit/>
          <w:trHeight w:val="878"/>
        </w:trPr>
        <w:tc>
          <w:tcPr>
            <w:tcW w:w="2495" w:type="dxa"/>
          </w:tcPr>
          <w:p w:rsidR="008B5D2D" w:rsidRPr="00BA4F31" w:rsidRDefault="008B5D2D" w:rsidP="002934F9">
            <w:pPr>
              <w:pStyle w:val="seccion3"/>
              <w:rPr>
                <w:szCs w:val="24"/>
              </w:rPr>
            </w:pPr>
            <w:bookmarkStart w:id="53" w:name="_Toc322711575"/>
            <w:r w:rsidRPr="00BA4F31">
              <w:rPr>
                <w:szCs w:val="24"/>
              </w:rPr>
              <w:t>30.</w:t>
            </w:r>
            <w:r w:rsidRPr="00BA4F31">
              <w:rPr>
                <w:szCs w:val="24"/>
              </w:rPr>
              <w:tab/>
              <w:t>Evaluación y Comparación de las Ofertas</w:t>
            </w:r>
            <w:bookmarkEnd w:id="53"/>
            <w:r w:rsidRPr="00BA4F31">
              <w:rPr>
                <w:szCs w:val="24"/>
              </w:rPr>
              <w:t xml:space="preserve"> </w:t>
            </w:r>
          </w:p>
        </w:tc>
        <w:tc>
          <w:tcPr>
            <w:tcW w:w="6616" w:type="dxa"/>
          </w:tcPr>
          <w:p w:rsidR="008B5D2D" w:rsidRPr="00BA4F31" w:rsidRDefault="008B5D2D" w:rsidP="00BC7DC1">
            <w:pPr>
              <w:spacing w:before="60" w:after="60"/>
              <w:ind w:left="742" w:hanging="742"/>
              <w:jc w:val="both"/>
              <w:rPr>
                <w:lang w:val="es-ES_tradnl"/>
              </w:rPr>
            </w:pPr>
            <w:r w:rsidRPr="00BA4F31">
              <w:rPr>
                <w:lang w:val="es-ES_tradnl"/>
              </w:rPr>
              <w:t>30.1</w:t>
            </w:r>
            <w:r w:rsidRPr="00BA4F31">
              <w:rPr>
                <w:lang w:val="es-ES_tradnl"/>
              </w:rPr>
              <w:tab/>
              <w:t xml:space="preserve">El Contratante evaluará las ofertas conforme a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27 de las IAO y las comparará.</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C9043C">
            <w:pPr>
              <w:spacing w:before="60" w:after="60"/>
              <w:ind w:left="742" w:hanging="742"/>
              <w:jc w:val="both"/>
              <w:rPr>
                <w:lang w:val="es-ES_tradnl"/>
              </w:rPr>
            </w:pPr>
            <w:r w:rsidRPr="00BA4F31">
              <w:rPr>
                <w:lang w:val="es-ES_tradnl"/>
              </w:rPr>
              <w:t>30.2</w:t>
            </w:r>
            <w:r w:rsidRPr="00BA4F31">
              <w:rPr>
                <w:lang w:val="es-ES_tradnl"/>
              </w:rPr>
              <w:tab/>
              <w:t>Al evaluar las ofertas, el Contratante determinará para cada oferta el precio de oferta evaluado considerando lo siguiente:</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0D4EA5">
            <w:pPr>
              <w:suppressAutoHyphens/>
              <w:spacing w:after="200"/>
              <w:ind w:left="1152" w:hanging="576"/>
              <w:jc w:val="both"/>
              <w:rPr>
                <w:lang w:val="es-ES_tradnl"/>
              </w:rPr>
            </w:pPr>
            <w:r w:rsidRPr="00BA4F31">
              <w:rPr>
                <w:lang w:val="es-ES_tradnl"/>
              </w:rPr>
              <w:t>(a)</w:t>
            </w:r>
            <w:r w:rsidRPr="00BA4F31">
              <w:rPr>
                <w:lang w:val="es-ES_tradnl"/>
              </w:rPr>
              <w:tab/>
              <w:t xml:space="preserve">el </w:t>
            </w:r>
            <w:r w:rsidRPr="00BA4F31">
              <w:t>precio</w:t>
            </w:r>
            <w:r w:rsidRPr="00BA4F31">
              <w:rPr>
                <w:lang w:val="es-ES_tradnl"/>
              </w:rPr>
              <w:t xml:space="preserve"> cotizado de conformidad con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14 </w:t>
            </w:r>
            <w:r w:rsidRPr="00BA4F31">
              <w:rPr>
                <w:lang w:val="es-ES_tradnl"/>
              </w:rPr>
              <w:lastRenderedPageBreak/>
              <w:t>de las IAO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0D4EA5">
            <w:pPr>
              <w:suppressAutoHyphens/>
              <w:spacing w:after="200"/>
              <w:ind w:left="1152" w:hanging="576"/>
              <w:jc w:val="both"/>
              <w:rPr>
                <w:lang w:val="es-ES_tradnl"/>
              </w:rPr>
            </w:pPr>
            <w:r w:rsidRPr="00BA4F31">
              <w:rPr>
                <w:lang w:val="es-ES_tradnl"/>
              </w:rPr>
              <w:t>(b)</w:t>
            </w:r>
            <w:r w:rsidRPr="00BA4F31">
              <w:rPr>
                <w:lang w:val="es-ES_tradnl"/>
              </w:rPr>
              <w:tab/>
              <w:t xml:space="preserve">el ajuste del precio por correcciones de errores aritméticos conforme a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28 de las IAO;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433E9">
            <w:pPr>
              <w:suppressAutoHyphens/>
              <w:spacing w:after="120"/>
              <w:ind w:left="1156" w:hanging="578"/>
              <w:jc w:val="both"/>
              <w:rPr>
                <w:lang w:val="es-ES_tradnl"/>
              </w:rPr>
            </w:pPr>
            <w:r w:rsidRPr="00BA4F31">
              <w:rPr>
                <w:lang w:val="es-ES_tradnl"/>
              </w:rPr>
              <w:t>(c)</w:t>
            </w:r>
            <w:r w:rsidRPr="00BA4F31">
              <w:rPr>
                <w:lang w:val="es-ES_tradnl"/>
              </w:rPr>
              <w:tab/>
              <w:t xml:space="preserve">el ajuste del precio debido a descuentos </w:t>
            </w:r>
            <w:r w:rsidRPr="00BA4F31">
              <w:t xml:space="preserve">ofrecidos de conformidad con </w:t>
            </w:r>
            <w:smartTag w:uri="urn:schemas-microsoft-com:office:smarttags" w:element="PersonName">
              <w:smartTagPr>
                <w:attr w:name="ProductID" w:val="la Cl￡usula"/>
              </w:smartTagPr>
              <w:r w:rsidRPr="00BA4F31">
                <w:t>la Cláusula</w:t>
              </w:r>
            </w:smartTag>
            <w:r w:rsidRPr="00BA4F31">
              <w:t xml:space="preserve"> 14.2 de las IAO;</w:t>
            </w:r>
          </w:p>
        </w:tc>
      </w:tr>
      <w:tr w:rsidR="008B5D2D" w:rsidRPr="00BA4F31" w:rsidTr="00A433E9">
        <w:trPr>
          <w:trHeight w:val="1372"/>
        </w:trPr>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433E9">
            <w:pPr>
              <w:suppressAutoHyphens/>
              <w:spacing w:after="60"/>
              <w:ind w:left="1156" w:hanging="578"/>
              <w:jc w:val="both"/>
              <w:rPr>
                <w:lang w:val="es-ES_tradnl"/>
              </w:rPr>
            </w:pPr>
            <w:r w:rsidRPr="00BA4F31">
              <w:rPr>
                <w:lang w:val="es-ES_tradnl"/>
              </w:rPr>
              <w:t>(d)</w:t>
            </w:r>
            <w:r w:rsidRPr="00BA4F31">
              <w:rPr>
                <w:lang w:val="es-ES_tradnl"/>
              </w:rPr>
              <w:tab/>
              <w:t>excluyendo las sumas relacionadas con actividades de contingencia, si hubiese, en el Programa de Actividades, pero incluyendo la tarifa diaria del servicio, cuando sea solicitada en las Especificaciones Técnicas de Desempeño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433E9">
            <w:pPr>
              <w:suppressAutoHyphens/>
              <w:spacing w:after="120"/>
              <w:ind w:left="1156" w:hanging="578"/>
              <w:jc w:val="both"/>
              <w:rPr>
                <w:lang w:val="es-ES_tradnl"/>
              </w:rPr>
            </w:pPr>
            <w:r w:rsidRPr="00BA4F31">
              <w:rPr>
                <w:lang w:val="es-ES_tradnl"/>
              </w:rPr>
              <w:t>(e)</w:t>
            </w:r>
            <w:r w:rsidRPr="00BA4F31">
              <w:rPr>
                <w:lang w:val="es-ES_tradnl"/>
              </w:rPr>
              <w:tab/>
              <w:t>los ajustes debidos a la aplicación de factores adicionales de evaluación, metodologías y criterios cuantificables y evaluables económicamente, de conformidad con la  Sección III, Criterios económicos para la Evaluación Financiera de las ofertas.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1A33E1">
            <w:pPr>
              <w:spacing w:before="60" w:after="60"/>
              <w:ind w:left="742" w:hanging="742"/>
              <w:jc w:val="both"/>
              <w:rPr>
                <w:lang w:val="es-ES_tradnl"/>
              </w:rPr>
            </w:pPr>
            <w:r w:rsidRPr="00BA4F31">
              <w:rPr>
                <w:lang w:val="es-ES_tradnl"/>
              </w:rPr>
              <w:t>30.3</w:t>
            </w:r>
            <w:r w:rsidRPr="00BA4F31">
              <w:rPr>
                <w:lang w:val="es-ES_tradnl"/>
              </w:rPr>
              <w:tab/>
              <w:t xml:space="preserve">Las variaciones, desviaciones y demás factores que exceden los requisitos de los </w:t>
            </w:r>
            <w:r w:rsidR="001B2370" w:rsidRPr="00BA4F31">
              <w:rPr>
                <w:lang w:val="es-ES_tradnl"/>
              </w:rPr>
              <w:t>D</w:t>
            </w:r>
            <w:r w:rsidRPr="00BA4F31">
              <w:rPr>
                <w:lang w:val="es-ES_tradnl"/>
              </w:rPr>
              <w:t xml:space="preserve">ocumentos de </w:t>
            </w:r>
            <w:r w:rsidR="001B2370" w:rsidRPr="00BA4F31">
              <w:rPr>
                <w:lang w:val="es-ES_tradnl"/>
              </w:rPr>
              <w:t>L</w:t>
            </w:r>
            <w:r w:rsidRPr="00BA4F31">
              <w:rPr>
                <w:lang w:val="es-ES_tradnl"/>
              </w:rPr>
              <w:t>icitación o de otro modo den como resultado beneficios no solicitados por el Contratante no se tomarán en cuenta en la evaluación de las ofertas.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5D1E9E" w:rsidRPr="00BA4F31" w:rsidRDefault="008B5D2D" w:rsidP="00A433E9">
            <w:pPr>
              <w:spacing w:before="60" w:after="120"/>
              <w:ind w:left="743" w:hanging="743"/>
              <w:jc w:val="both"/>
              <w:rPr>
                <w:lang w:val="es-ES_tradnl"/>
              </w:rPr>
            </w:pPr>
            <w:r w:rsidRPr="00BA4F31">
              <w:rPr>
                <w:lang w:val="es-ES_tradnl"/>
              </w:rPr>
              <w:t>30.4</w:t>
            </w:r>
            <w:r w:rsidRPr="00BA4F31">
              <w:rPr>
                <w:lang w:val="es-ES_tradnl"/>
              </w:rPr>
              <w:tab/>
              <w:t>El efecto calculado de cualquier condición de ajuste de precios, conforme a la Cláusula 6.6 de las Condiciones Generales del Contrato, durante el periodo de implementación del Contrato, no se tomará en cuenta en la evaluación de las ofertas.</w:t>
            </w:r>
          </w:p>
        </w:tc>
      </w:tr>
      <w:tr w:rsidR="008B5D2D" w:rsidRPr="00BA4F31" w:rsidTr="001A33E1">
        <w:tc>
          <w:tcPr>
            <w:tcW w:w="2495" w:type="dxa"/>
          </w:tcPr>
          <w:p w:rsidR="008B5D2D" w:rsidRPr="00BA4F31" w:rsidRDefault="008B5D2D" w:rsidP="00E12C34">
            <w:pPr>
              <w:spacing w:before="60" w:after="60"/>
              <w:ind w:left="567" w:hanging="567"/>
              <w:rPr>
                <w:b/>
                <w:strike/>
                <w:lang w:val="es-ES_tradnl"/>
              </w:rPr>
            </w:pPr>
          </w:p>
        </w:tc>
        <w:tc>
          <w:tcPr>
            <w:tcW w:w="6616" w:type="dxa"/>
          </w:tcPr>
          <w:p w:rsidR="008B5D2D" w:rsidRPr="00BA4F31" w:rsidRDefault="008B5D2D" w:rsidP="00A433E9">
            <w:pPr>
              <w:pStyle w:val="seccion2"/>
              <w:spacing w:after="120"/>
              <w:rPr>
                <w:strike/>
              </w:rPr>
            </w:pPr>
            <w:bookmarkStart w:id="54" w:name="_Toc322711576"/>
            <w:r w:rsidRPr="00BA4F31">
              <w:t>F. Adjudicación del Contrato</w:t>
            </w:r>
            <w:bookmarkEnd w:id="54"/>
          </w:p>
        </w:tc>
      </w:tr>
      <w:tr w:rsidR="008B5D2D" w:rsidRPr="00BA4F31" w:rsidTr="001A33E1">
        <w:trPr>
          <w:trHeight w:val="2070"/>
        </w:trPr>
        <w:tc>
          <w:tcPr>
            <w:tcW w:w="2495" w:type="dxa"/>
          </w:tcPr>
          <w:p w:rsidR="008B5D2D" w:rsidRPr="00BA4F31" w:rsidRDefault="008B5D2D" w:rsidP="002934F9">
            <w:pPr>
              <w:pStyle w:val="seccion3"/>
              <w:rPr>
                <w:szCs w:val="24"/>
              </w:rPr>
            </w:pPr>
            <w:bookmarkStart w:id="55" w:name="_Toc322711577"/>
            <w:r w:rsidRPr="00BA4F31">
              <w:rPr>
                <w:szCs w:val="24"/>
              </w:rPr>
              <w:t>31.</w:t>
            </w:r>
            <w:r w:rsidRPr="00BA4F31">
              <w:rPr>
                <w:szCs w:val="24"/>
              </w:rPr>
              <w:tab/>
              <w:t>Criterios de Adjudicación</w:t>
            </w:r>
            <w:bookmarkEnd w:id="55"/>
          </w:p>
        </w:tc>
        <w:tc>
          <w:tcPr>
            <w:tcW w:w="6616" w:type="dxa"/>
          </w:tcPr>
          <w:p w:rsidR="008B5D2D" w:rsidRPr="00BA4F31" w:rsidRDefault="008B5D2D" w:rsidP="001B2370">
            <w:pPr>
              <w:spacing w:before="60" w:after="60"/>
              <w:ind w:left="742" w:hanging="742"/>
              <w:jc w:val="both"/>
              <w:rPr>
                <w:lang w:val="es-ES_tradnl"/>
              </w:rPr>
            </w:pPr>
            <w:r w:rsidRPr="00BA4F31">
              <w:rPr>
                <w:lang w:val="es-ES_tradnl"/>
              </w:rPr>
              <w:t>31.1</w:t>
            </w:r>
            <w:r w:rsidRPr="00BA4F31">
              <w:rPr>
                <w:lang w:val="es-ES_tradnl"/>
              </w:rPr>
              <w:tab/>
              <w:t xml:space="preserve">Con sujeción a lo dispuesto en la Cláusula 32 de las IAO, el Contratante adjudicará el Contrato al Oferente cuya oferta se ajuste sustancialmente a los </w:t>
            </w:r>
            <w:r w:rsidR="001B2370" w:rsidRPr="00BA4F31">
              <w:rPr>
                <w:lang w:val="es-ES_tradnl"/>
              </w:rPr>
              <w:t>D</w:t>
            </w:r>
            <w:r w:rsidRPr="00BA4F31">
              <w:rPr>
                <w:lang w:val="es-ES_tradnl"/>
              </w:rPr>
              <w:t xml:space="preserve">ocumentos de </w:t>
            </w:r>
            <w:r w:rsidR="001B2370" w:rsidRPr="00BA4F31">
              <w:rPr>
                <w:lang w:val="es-ES_tradnl"/>
              </w:rPr>
              <w:t>L</w:t>
            </w:r>
            <w:r w:rsidRPr="00BA4F31">
              <w:rPr>
                <w:lang w:val="es-ES_tradnl"/>
              </w:rPr>
              <w:t>icitación y haya sido evaluada como la más baja, siempre y cuando se haya determinado que dicho Oferente es: (a) elegible de acuerdo con las disposiciones de la Cláusula 4 de las IAO y (b) está calificado en conformidad con las disposiciones de la Cláusula 5 de las IAO.</w:t>
            </w:r>
          </w:p>
        </w:tc>
      </w:tr>
      <w:tr w:rsidR="008B5D2D" w:rsidRPr="00BA4F31" w:rsidTr="00B611E1">
        <w:trPr>
          <w:trHeight w:val="851"/>
        </w:trPr>
        <w:tc>
          <w:tcPr>
            <w:tcW w:w="2495" w:type="dxa"/>
          </w:tcPr>
          <w:p w:rsidR="008B5D2D" w:rsidRPr="00BA4F31" w:rsidRDefault="008B5D2D" w:rsidP="00E12C34">
            <w:pPr>
              <w:spacing w:before="60" w:after="60"/>
              <w:ind w:left="567" w:hanging="567"/>
              <w:rPr>
                <w:b/>
                <w:lang w:val="es-ES_tradnl"/>
              </w:rPr>
            </w:pPr>
            <w:bookmarkStart w:id="56" w:name="_Toc322711578"/>
            <w:r w:rsidRPr="00BA4F31">
              <w:rPr>
                <w:rStyle w:val="seccion3Car"/>
              </w:rPr>
              <w:t>32.</w:t>
            </w:r>
            <w:r w:rsidRPr="00BA4F31">
              <w:rPr>
                <w:rStyle w:val="seccion3Car"/>
              </w:rPr>
              <w:tab/>
              <w:t xml:space="preserve">Derecho del Contratante de Aceptar Cualquier Oferta, Rechazar Cualquiera o Todas las </w:t>
            </w:r>
            <w:r w:rsidRPr="00BA4F31">
              <w:rPr>
                <w:rStyle w:val="seccion3Car"/>
              </w:rPr>
              <w:lastRenderedPageBreak/>
              <w:t>Ofertas y variar las cantidades en el momento de adjudicación</w:t>
            </w:r>
            <w:bookmarkEnd w:id="56"/>
            <w:r w:rsidRPr="00BA4F31">
              <w:rPr>
                <w:b/>
                <w:lang w:val="es-ES_tradnl"/>
              </w:rPr>
              <w:t>.</w:t>
            </w:r>
          </w:p>
        </w:tc>
        <w:tc>
          <w:tcPr>
            <w:tcW w:w="6616" w:type="dxa"/>
          </w:tcPr>
          <w:p w:rsidR="008B5D2D" w:rsidRPr="00BA4F31" w:rsidRDefault="008B5D2D" w:rsidP="00964252">
            <w:pPr>
              <w:spacing w:before="60" w:after="60"/>
              <w:ind w:left="742" w:hanging="742"/>
              <w:jc w:val="both"/>
              <w:rPr>
                <w:lang w:val="es-ES_tradnl"/>
              </w:rPr>
            </w:pPr>
            <w:r w:rsidRPr="00BA4F31">
              <w:rPr>
                <w:lang w:val="es-ES_tradnl"/>
              </w:rPr>
              <w:lastRenderedPageBreak/>
              <w:t>32.1</w:t>
            </w:r>
            <w:r w:rsidRPr="00BA4F31">
              <w:rPr>
                <w:lang w:val="es-ES_tradnl"/>
              </w:rPr>
              <w:tab/>
              <w:t xml:space="preserve">No obstante lo establecido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31 de las IAO, el Contratante se reserva el derecho de aceptar o rechazar cualquier oferta, así como el derecho a anular el proceso de licitación y rechazar todas las ofertas en cualquier momento con anterioridad a la adjudicación del Contrato, sin que por ello adquiera responsabilidad alguna ante los Oferentes afectados por esta decisión. </w:t>
            </w:r>
          </w:p>
          <w:p w:rsidR="008B5D2D" w:rsidRPr="00BA4F31" w:rsidRDefault="008B5D2D" w:rsidP="00964252">
            <w:pPr>
              <w:spacing w:before="60" w:after="60"/>
              <w:ind w:left="742" w:hanging="742"/>
              <w:jc w:val="both"/>
              <w:rPr>
                <w:strike/>
                <w:lang w:val="es-ES_tradnl"/>
              </w:rPr>
            </w:pPr>
            <w:r w:rsidRPr="00BA4F31">
              <w:rPr>
                <w:lang w:val="es-ES_tradnl"/>
              </w:rPr>
              <w:lastRenderedPageBreak/>
              <w:t>32.2</w:t>
            </w:r>
            <w:r w:rsidRPr="00BA4F31">
              <w:rPr>
                <w:lang w:val="es-ES_tradnl"/>
              </w:rPr>
              <w:tab/>
              <w:t xml:space="preserve">Al momento de adjudicar el Contrato, el Contratante se reserva el derecho de aumentar o disminuir la cantidad de los Servicios especificados originalmente en la Sección VI Programa de Actividades y con base en la Sección VII Especificaciones Técnicas, de Desempeño y Diseños  siempre y cuando esta variación no exceda los porcentajes indicados en los </w:t>
            </w:r>
            <w:r w:rsidRPr="00BA4F31">
              <w:rPr>
                <w:b/>
                <w:lang w:val="es-ES_tradnl"/>
              </w:rPr>
              <w:t>DDL</w:t>
            </w:r>
            <w:r w:rsidRPr="00BA4F31">
              <w:rPr>
                <w:lang w:val="es-ES_tradnl"/>
              </w:rPr>
              <w:t>, y no altere los precios unitarios u otros términos y condiciones de la Oferta y de los Documentos de Licitación.</w:t>
            </w:r>
          </w:p>
        </w:tc>
      </w:tr>
      <w:tr w:rsidR="008B5D2D" w:rsidRPr="00BA4F31" w:rsidTr="001A33E1">
        <w:tc>
          <w:tcPr>
            <w:tcW w:w="2495" w:type="dxa"/>
          </w:tcPr>
          <w:p w:rsidR="008B5D2D" w:rsidRPr="00BA4F31" w:rsidRDefault="008B5D2D" w:rsidP="00964252">
            <w:pPr>
              <w:pStyle w:val="seccion3"/>
              <w:rPr>
                <w:szCs w:val="24"/>
              </w:rPr>
            </w:pPr>
            <w:bookmarkStart w:id="57" w:name="_Toc322711579"/>
            <w:r w:rsidRPr="00BA4F31">
              <w:rPr>
                <w:szCs w:val="24"/>
              </w:rPr>
              <w:lastRenderedPageBreak/>
              <w:t>33.</w:t>
            </w:r>
            <w:r w:rsidRPr="00BA4F31">
              <w:rPr>
                <w:szCs w:val="24"/>
              </w:rPr>
              <w:tab/>
              <w:t xml:space="preserve">Notificación de </w:t>
            </w:r>
            <w:smartTag w:uri="urn:schemas-microsoft-com:office:smarttags" w:element="PersonName">
              <w:smartTagPr>
                <w:attr w:name="ProductID" w:val="la Adjudicaci￳n"/>
              </w:smartTagPr>
              <w:r w:rsidRPr="00BA4F31">
                <w:rPr>
                  <w:szCs w:val="24"/>
                </w:rPr>
                <w:t>la Adjudicación</w:t>
              </w:r>
            </w:smartTag>
            <w:r w:rsidRPr="00BA4F31">
              <w:rPr>
                <w:szCs w:val="24"/>
              </w:rPr>
              <w:t xml:space="preserve"> y Firma del Contrato</w:t>
            </w:r>
            <w:bookmarkEnd w:id="57"/>
          </w:p>
        </w:tc>
        <w:tc>
          <w:tcPr>
            <w:tcW w:w="6616" w:type="dxa"/>
          </w:tcPr>
          <w:p w:rsidR="008B5D2D" w:rsidRPr="00BA4F31" w:rsidRDefault="008B5D2D" w:rsidP="00964252">
            <w:pPr>
              <w:spacing w:before="60" w:after="60"/>
              <w:ind w:left="742" w:hanging="742"/>
              <w:jc w:val="both"/>
              <w:rPr>
                <w:lang w:val="es-ES_tradnl"/>
              </w:rPr>
            </w:pPr>
            <w:r w:rsidRPr="00BA4F31">
              <w:rPr>
                <w:lang w:val="es-ES_tradnl"/>
              </w:rPr>
              <w:t>33</w:t>
            </w:r>
            <w:r w:rsidRPr="00BA4F31">
              <w:t>.1</w:t>
            </w:r>
            <w:r w:rsidRPr="00BA4F31">
              <w:tab/>
              <w:t>Antes de la expiración del período de validez de las ofertas, el Contratante notificará por escrito al Oferente seleccionado que su Oferta ha sido aceptada.</w:t>
            </w:r>
          </w:p>
        </w:tc>
      </w:tr>
      <w:tr w:rsidR="008B5D2D" w:rsidRPr="00BA4F31" w:rsidTr="001A33E1">
        <w:tc>
          <w:tcPr>
            <w:tcW w:w="2495" w:type="dxa"/>
          </w:tcPr>
          <w:p w:rsidR="008B5D2D" w:rsidRPr="00BA4F31" w:rsidRDefault="008B5D2D" w:rsidP="00B85A8F">
            <w:pPr>
              <w:pStyle w:val="seccion3"/>
              <w:rPr>
                <w:szCs w:val="24"/>
              </w:rPr>
            </w:pPr>
          </w:p>
        </w:tc>
        <w:tc>
          <w:tcPr>
            <w:tcW w:w="6616" w:type="dxa"/>
          </w:tcPr>
          <w:p w:rsidR="008B5D2D" w:rsidRPr="00BA4F31" w:rsidRDefault="008B5D2D" w:rsidP="00964252">
            <w:pPr>
              <w:spacing w:before="60" w:after="60"/>
              <w:ind w:left="742" w:hanging="742"/>
              <w:jc w:val="both"/>
            </w:pPr>
            <w:r w:rsidRPr="00BA4F31">
              <w:t>33.2</w:t>
            </w:r>
            <w:r w:rsidRPr="00BA4F31">
              <w:tab/>
              <w:t xml:space="preserve">Mientras se prepara un Contrato formal y es perfeccionado, la notificación de </w:t>
            </w:r>
            <w:smartTag w:uri="urn:schemas-microsoft-com:office:smarttags" w:element="PersonName">
              <w:smartTagPr>
                <w:attr w:name="ProductID" w:val="la Carta"/>
              </w:smartTagPr>
              <w:r w:rsidRPr="00BA4F31">
                <w:t>la Carta</w:t>
              </w:r>
            </w:smartTag>
            <w:r w:rsidRPr="00BA4F31">
              <w:t xml:space="preserve"> de Aceptación de </w:t>
            </w:r>
            <w:smartTag w:uri="urn:schemas-microsoft-com:office:smarttags" w:element="PersonName">
              <w:smartTagPr>
                <w:attr w:name="ProductID" w:val="놠"/>
              </w:smartTagPr>
              <w:r w:rsidRPr="00BA4F31">
                <w:t>la Sección X</w:t>
              </w:r>
            </w:smartTag>
            <w:r w:rsidRPr="00BA4F31">
              <w:t xml:space="preserve"> constituirá el Contrato.</w:t>
            </w:r>
          </w:p>
        </w:tc>
      </w:tr>
      <w:tr w:rsidR="008B5D2D" w:rsidRPr="00BA4F31" w:rsidTr="001A33E1">
        <w:tc>
          <w:tcPr>
            <w:tcW w:w="2495" w:type="dxa"/>
          </w:tcPr>
          <w:p w:rsidR="008B5D2D" w:rsidRPr="00BA4F31" w:rsidRDefault="008B5D2D" w:rsidP="00B85A8F">
            <w:pPr>
              <w:pStyle w:val="seccion3"/>
              <w:rPr>
                <w:szCs w:val="24"/>
              </w:rPr>
            </w:pPr>
          </w:p>
        </w:tc>
        <w:tc>
          <w:tcPr>
            <w:tcW w:w="6616" w:type="dxa"/>
          </w:tcPr>
          <w:p w:rsidR="008B5D2D" w:rsidRPr="00BA4F31" w:rsidRDefault="008B5D2D" w:rsidP="00964252">
            <w:pPr>
              <w:spacing w:before="60" w:after="60"/>
              <w:ind w:left="742" w:hanging="742"/>
              <w:jc w:val="both"/>
            </w:pPr>
            <w:r w:rsidRPr="00BA4F31">
              <w:t>33.3</w:t>
            </w:r>
            <w:r w:rsidRPr="00BA4F31">
              <w:tab/>
              <w:t>El Contratante publicará en el sitio de Internet del UNDB (</w:t>
            </w:r>
            <w:r w:rsidRPr="00BA4F31">
              <w:rPr>
                <w:i/>
                <w:iCs/>
              </w:rPr>
              <w:t>United Nations Development Business)</w:t>
            </w:r>
            <w:r w:rsidRPr="00BA4F31">
              <w:t xml:space="preserve"> y en el sitio de Internet del Banco los resultados de la licitación, identificando la oferta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w:t>
            </w:r>
            <w:r w:rsidR="001B2370" w:rsidRPr="00BA4F31">
              <w:t>.</w:t>
            </w:r>
          </w:p>
        </w:tc>
      </w:tr>
      <w:tr w:rsidR="008B5D2D" w:rsidRPr="00BA4F31" w:rsidTr="001A33E1">
        <w:tc>
          <w:tcPr>
            <w:tcW w:w="2495" w:type="dxa"/>
          </w:tcPr>
          <w:p w:rsidR="008B5D2D" w:rsidRPr="00BA4F31" w:rsidRDefault="008B5D2D" w:rsidP="00B85A8F">
            <w:pPr>
              <w:pStyle w:val="seccion3"/>
              <w:rPr>
                <w:szCs w:val="24"/>
              </w:rPr>
            </w:pPr>
          </w:p>
        </w:tc>
        <w:tc>
          <w:tcPr>
            <w:tcW w:w="6616" w:type="dxa"/>
          </w:tcPr>
          <w:p w:rsidR="008B5D2D" w:rsidRPr="00BA4F31" w:rsidRDefault="008B5D2D" w:rsidP="00964252">
            <w:pPr>
              <w:spacing w:before="60" w:after="60"/>
              <w:ind w:left="697" w:hanging="697"/>
              <w:jc w:val="both"/>
            </w:pPr>
            <w:r w:rsidRPr="00BA4F31">
              <w:t>33.4</w:t>
            </w:r>
            <w:r w:rsidRPr="00BA4F31">
              <w:tab/>
              <w:t xml:space="preserve">Inmediatamente después de la notificación de adjudicación, el Contratante enviará al Oferente seleccionado el Formulario de </w:t>
            </w:r>
            <w:r w:rsidR="001B2370" w:rsidRPr="00BA4F31">
              <w:t>C</w:t>
            </w:r>
            <w:r w:rsidRPr="00BA4F31">
              <w:t>ontrato y las Condiciones Generales y Especiales del Contrato.</w:t>
            </w:r>
          </w:p>
        </w:tc>
      </w:tr>
      <w:tr w:rsidR="008B5D2D" w:rsidRPr="00BA4F31" w:rsidTr="001A33E1">
        <w:tc>
          <w:tcPr>
            <w:tcW w:w="2495" w:type="dxa"/>
          </w:tcPr>
          <w:p w:rsidR="008B5D2D" w:rsidRPr="00BA4F31" w:rsidRDefault="008B5D2D" w:rsidP="00B85A8F">
            <w:pPr>
              <w:pStyle w:val="seccion3"/>
              <w:rPr>
                <w:szCs w:val="24"/>
              </w:rPr>
            </w:pPr>
          </w:p>
        </w:tc>
        <w:tc>
          <w:tcPr>
            <w:tcW w:w="6616" w:type="dxa"/>
          </w:tcPr>
          <w:p w:rsidR="008B5D2D" w:rsidRPr="00BA4F31" w:rsidRDefault="008B5D2D" w:rsidP="007E1309">
            <w:pPr>
              <w:spacing w:before="60" w:after="60"/>
              <w:ind w:left="742" w:hanging="742"/>
              <w:jc w:val="both"/>
              <w:rPr>
                <w:color w:val="FF0000"/>
              </w:rPr>
            </w:pPr>
            <w:r w:rsidRPr="00BA4F31">
              <w:t>33.5</w:t>
            </w:r>
            <w:r w:rsidRPr="00BA4F31">
              <w:tab/>
              <w:t xml:space="preserve">El Oferente seleccionado tendrá un plazo de quince (15) días después de la fecha de recibo del Formulario de </w:t>
            </w:r>
            <w:r w:rsidR="001B2370" w:rsidRPr="00BA4F31">
              <w:t>C</w:t>
            </w:r>
            <w:r w:rsidRPr="00BA4F31">
              <w:t>ontrato para firmarlo, fecharlo y devolverlo al Contratante. En los casos en los que el Oferente seleccionado sea una APCA, el contrato debe ser firmado en los términos establecidos en la Cláusula 5.3 inciso (b) de las IAO y en el Formulario de Contrato, contenido en la Sección X, inciso B.</w:t>
            </w:r>
          </w:p>
        </w:tc>
      </w:tr>
      <w:tr w:rsidR="008B5D2D" w:rsidRPr="00BA4F31" w:rsidTr="001A33E1">
        <w:tc>
          <w:tcPr>
            <w:tcW w:w="2495" w:type="dxa"/>
          </w:tcPr>
          <w:p w:rsidR="008B5D2D" w:rsidRPr="00BA4F31" w:rsidRDefault="008B5D2D" w:rsidP="00B85A8F">
            <w:pPr>
              <w:pStyle w:val="seccion3"/>
              <w:rPr>
                <w:szCs w:val="24"/>
              </w:rPr>
            </w:pPr>
            <w:bookmarkStart w:id="58" w:name="_Toc322711580"/>
            <w:r w:rsidRPr="00BA4F31">
              <w:rPr>
                <w:szCs w:val="24"/>
              </w:rPr>
              <w:t>34.</w:t>
            </w:r>
            <w:r w:rsidRPr="00BA4F31">
              <w:rPr>
                <w:szCs w:val="24"/>
              </w:rPr>
              <w:tab/>
              <w:t>Garantía de Cumplimiento del Contrato</w:t>
            </w:r>
            <w:bookmarkEnd w:id="58"/>
          </w:p>
        </w:tc>
        <w:tc>
          <w:tcPr>
            <w:tcW w:w="6616" w:type="dxa"/>
          </w:tcPr>
          <w:p w:rsidR="008B5D2D" w:rsidRPr="00BA4F31" w:rsidRDefault="008B5D2D" w:rsidP="000B3AF7">
            <w:pPr>
              <w:spacing w:before="60" w:after="60"/>
              <w:ind w:left="742" w:hanging="742"/>
              <w:jc w:val="both"/>
              <w:rPr>
                <w:lang w:val="es-ES_tradnl"/>
              </w:rPr>
            </w:pPr>
            <w:r w:rsidRPr="00BA4F31">
              <w:rPr>
                <w:lang w:val="es-ES_tradnl"/>
              </w:rPr>
              <w:t>34.1</w:t>
            </w:r>
            <w:r w:rsidRPr="00BA4F31">
              <w:rPr>
                <w:lang w:val="es-ES_tradnl"/>
              </w:rPr>
              <w:tab/>
              <w:t xml:space="preserve">Dentro de los diez (10) días a partir de la firma del Contrato, el Oferente seleccionado deberá presentar </w:t>
            </w:r>
            <w:smartTag w:uri="urn:schemas-microsoft-com:office:smarttags" w:element="PersonName">
              <w:smartTagPr>
                <w:attr w:name="ProductID" w:val="la Garant￭a"/>
              </w:smartTagPr>
              <w:r w:rsidRPr="00BA4F31">
                <w:rPr>
                  <w:lang w:val="es-ES_tradnl"/>
                </w:rPr>
                <w:t>la Garantía</w:t>
              </w:r>
            </w:smartTag>
            <w:r w:rsidRPr="00BA4F31">
              <w:rPr>
                <w:lang w:val="es-ES_tradnl"/>
              </w:rPr>
              <w:t xml:space="preserve"> de Cumplimiento del Contrato, de conformidad </w:t>
            </w:r>
            <w:r w:rsidRPr="00BA4F31">
              <w:rPr>
                <w:lang w:val="es-ES_tradnl"/>
              </w:rPr>
              <w:lastRenderedPageBreak/>
              <w:t xml:space="preserve">con las </w:t>
            </w:r>
            <w:r w:rsidRPr="00BA4F31">
              <w:rPr>
                <w:b/>
                <w:lang w:val="es-ES_tradnl"/>
              </w:rPr>
              <w:t>DDL</w:t>
            </w:r>
            <w:r w:rsidRPr="00BA4F31">
              <w:rPr>
                <w:lang w:val="es-ES_tradnl"/>
              </w:rPr>
              <w:t xml:space="preserve">, utilizando para dicho propósito el formulario de Garantía de Cumplimiento, </w:t>
            </w:r>
            <w:r w:rsidRPr="00BA4F31">
              <w:t xml:space="preserve">incluido en </w:t>
            </w:r>
            <w:smartTag w:uri="urn:schemas-microsoft-com:office:smarttags" w:element="PersonName">
              <w:smartTagPr>
                <w:attr w:name="ProductID" w:val="la  Secci￳n III"/>
              </w:smartTagPr>
              <w:r w:rsidRPr="00BA4F31">
                <w:t>la Sección X</w:t>
              </w:r>
            </w:smartTag>
            <w:r w:rsidRPr="00BA4F31">
              <w:t xml:space="preserve">, Formularios del Contrato.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D3372C">
            <w:pPr>
              <w:spacing w:before="60" w:after="60"/>
              <w:ind w:left="742" w:hanging="742"/>
              <w:jc w:val="both"/>
              <w:rPr>
                <w:strike/>
                <w:lang w:val="es-ES_tradnl"/>
              </w:rPr>
            </w:pPr>
            <w:r w:rsidRPr="00BA4F31">
              <w:t>34.2</w:t>
            </w:r>
            <w:r w:rsidRPr="00BA4F31">
              <w:tab/>
              <w:t xml:space="preserve">Si </w:t>
            </w:r>
            <w:smartTag w:uri="urn:schemas-microsoft-com:office:smarttags" w:element="PersonName">
              <w:smartTagPr>
                <w:attr w:name="ProductID" w:val="la Garant￭a"/>
              </w:smartTagPr>
              <w:r w:rsidRPr="00BA4F31">
                <w:t>la Garantía</w:t>
              </w:r>
            </w:smartTag>
            <w:r w:rsidRPr="00BA4F31">
              <w:t xml:space="preserve"> de Cumplimiento es proporcionada por el Oferente favorecido en la forma de una Garantía Bancaria, ésta deberá expedirse por el Oferente, por un banco localizado en el país del Prestatario aceptable para el Contratante.</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D3372C">
            <w:pPr>
              <w:spacing w:before="60" w:after="60"/>
              <w:ind w:left="742" w:hanging="742"/>
              <w:jc w:val="both"/>
            </w:pPr>
            <w:r w:rsidRPr="00BA4F31">
              <w:t>34.3</w:t>
            </w:r>
            <w:r w:rsidRPr="00BA4F31">
              <w:tab/>
              <w:t>Si la Garantía de Cumplimiento va a ser proporcionada por el Oferente en la forma de una Fianza, ésta deberá ser expedida por un</w:t>
            </w:r>
            <w:r w:rsidR="007E1309" w:rsidRPr="00BA4F31">
              <w:t>a</w:t>
            </w:r>
            <w:r w:rsidRPr="00BA4F31">
              <w:t xml:space="preserve"> </w:t>
            </w:r>
            <w:r w:rsidR="007E1309" w:rsidRPr="00BA4F31">
              <w:t>compañía a</w:t>
            </w:r>
            <w:r w:rsidRPr="00BA4F31">
              <w:t>fia</w:t>
            </w:r>
            <w:r w:rsidR="007E1309" w:rsidRPr="00BA4F31">
              <w:t>nza</w:t>
            </w:r>
            <w:r w:rsidRPr="00BA4F31">
              <w:t>dor</w:t>
            </w:r>
            <w:r w:rsidR="007E1309" w:rsidRPr="00BA4F31">
              <w:t>a</w:t>
            </w:r>
            <w:r w:rsidR="008E2293" w:rsidRPr="00BA4F31">
              <w:t>|</w:t>
            </w:r>
            <w:r w:rsidRPr="00BA4F31">
              <w:t xml:space="preserve"> que el Oferente ha determinado y que sea aceptable al Contratante.</w:t>
            </w:r>
          </w:p>
        </w:tc>
      </w:tr>
      <w:tr w:rsidR="008B5D2D" w:rsidRPr="00BA4F31" w:rsidTr="001A33E1">
        <w:tc>
          <w:tcPr>
            <w:tcW w:w="2495" w:type="dxa"/>
          </w:tcPr>
          <w:p w:rsidR="008B5D2D" w:rsidRPr="00BA4F31" w:rsidRDefault="008B5D2D" w:rsidP="00E12C34">
            <w:pPr>
              <w:spacing w:before="60" w:after="60"/>
              <w:ind w:left="567" w:hanging="567"/>
              <w:rPr>
                <w:b/>
              </w:rPr>
            </w:pPr>
          </w:p>
        </w:tc>
        <w:tc>
          <w:tcPr>
            <w:tcW w:w="6616" w:type="dxa"/>
          </w:tcPr>
          <w:p w:rsidR="008B5D2D" w:rsidRPr="00BA4F31" w:rsidRDefault="008B5D2D" w:rsidP="008B2186">
            <w:pPr>
              <w:spacing w:before="60" w:after="60"/>
              <w:ind w:left="742" w:hanging="742"/>
              <w:jc w:val="both"/>
            </w:pPr>
            <w:r w:rsidRPr="00BA4F31">
              <w:t>34.4</w:t>
            </w:r>
            <w:r w:rsidRPr="00BA4F31">
              <w:tab/>
              <w:t xml:space="preserve">El incumplimiento del Oferente favorecido de los requisitos de </w:t>
            </w:r>
            <w:smartTag w:uri="urn:schemas-microsoft-com:office:smarttags" w:element="PersonName">
              <w:smartTagPr>
                <w:attr w:name="ProductID" w:val="la Cl￡usula"/>
              </w:smartTagPr>
              <w:r w:rsidRPr="00BA4F31">
                <w:t>la Cláusula</w:t>
              </w:r>
            </w:smartTag>
            <w:r w:rsidRPr="00BA4F31">
              <w:t xml:space="preserve"> 34.1 constituirá base suficiente para la cancelación de la adjudicación. Si el Oferente seleccionado no cumple con la presentación de </w:t>
            </w:r>
            <w:smartTag w:uri="urn:schemas-microsoft-com:office:smarttags" w:element="PersonName">
              <w:smartTagPr>
                <w:attr w:name="ProductID" w:val="la Garant￭a"/>
              </w:smartTagPr>
              <w:r w:rsidRPr="00BA4F31">
                <w:t>la Garantía</w:t>
              </w:r>
            </w:smartTag>
            <w:r w:rsidRPr="00BA4F31">
              <w:t xml:space="preserve"> de Cumplimiento mencionada anteriormente o no firma el Contrato, esto constituirá bases suficientes para anular la adjudicación del contrato; y, consecuentemente, se le aplicará las sanciones por incumplimiento establecidas en el Formulario de </w:t>
            </w:r>
            <w:smartTag w:uri="urn:schemas-microsoft-com:office:smarttags" w:element="PersonName">
              <w:smartTagPr>
                <w:attr w:name="ProductID" w:val="la Oferta. En"/>
              </w:smartTagPr>
              <w:r w:rsidRPr="00BA4F31">
                <w:t>la Oferta. En</w:t>
              </w:r>
            </w:smartTag>
            <w:r w:rsidRPr="00BA4F31">
              <w:t xml:space="preserve"> tal caso, el Contratante podrá adjudicar el Contrato al Oferente cuya oferta sea evaluada como la siguiente más baja y que se ajuste sustancialmente a los Documentos de Licitación, y que el Contratante determine que está calificado para ejecutar el Contrato satisfactoriamente.</w:t>
            </w:r>
          </w:p>
        </w:tc>
      </w:tr>
      <w:tr w:rsidR="008B5D2D" w:rsidRPr="00BA4F31" w:rsidTr="001A33E1">
        <w:tc>
          <w:tcPr>
            <w:tcW w:w="2495" w:type="dxa"/>
          </w:tcPr>
          <w:p w:rsidR="008B5D2D" w:rsidRPr="00BA4F31" w:rsidRDefault="008B5D2D" w:rsidP="00B85A8F">
            <w:pPr>
              <w:pStyle w:val="seccion3"/>
              <w:rPr>
                <w:szCs w:val="24"/>
              </w:rPr>
            </w:pPr>
            <w:bookmarkStart w:id="59" w:name="_Toc322711581"/>
            <w:r w:rsidRPr="00BA4F31">
              <w:rPr>
                <w:szCs w:val="24"/>
              </w:rPr>
              <w:t>35.</w:t>
            </w:r>
            <w:r w:rsidRPr="00BA4F31">
              <w:rPr>
                <w:szCs w:val="24"/>
              </w:rPr>
              <w:tab/>
              <w:t>Anticipo</w:t>
            </w:r>
            <w:bookmarkEnd w:id="59"/>
            <w:r w:rsidRPr="00BA4F31">
              <w:rPr>
                <w:szCs w:val="24"/>
              </w:rPr>
              <w:t xml:space="preserve"> </w:t>
            </w:r>
          </w:p>
        </w:tc>
        <w:tc>
          <w:tcPr>
            <w:tcW w:w="6616" w:type="dxa"/>
          </w:tcPr>
          <w:p w:rsidR="008B5D2D" w:rsidRPr="00BA4F31" w:rsidRDefault="008B5D2D" w:rsidP="00C07925">
            <w:pPr>
              <w:spacing w:before="60" w:after="60"/>
              <w:ind w:left="742" w:hanging="742"/>
              <w:jc w:val="both"/>
            </w:pPr>
            <w:r w:rsidRPr="00BA4F31">
              <w:rPr>
                <w:lang w:val="es-ES_tradnl"/>
              </w:rPr>
              <w:t>35.1</w:t>
            </w:r>
            <w:r w:rsidRPr="00BA4F31">
              <w:rPr>
                <w:lang w:val="es-ES_tradnl"/>
              </w:rPr>
              <w:tab/>
              <w:t xml:space="preserve">El Contratante podrá proporcionar un Anticipo sobre el Precio de Contrato según se estipula en los </w:t>
            </w:r>
            <w:r w:rsidRPr="00BA4F31">
              <w:rPr>
                <w:b/>
                <w:lang w:val="es-ES_tradnl"/>
              </w:rPr>
              <w:t>DDL</w:t>
            </w:r>
            <w:r w:rsidRPr="00BA4F31">
              <w:rPr>
                <w:lang w:val="es-ES_tradnl"/>
              </w:rPr>
              <w:t xml:space="preserve">. El pago del anticipo respectivo se efectuará previa entrega de la garantía correspondiente, utilizando el formulario de Garantía por Pago de Anticipo, </w:t>
            </w:r>
            <w:r w:rsidRPr="00BA4F31">
              <w:t>incluido en la Sección X, Formularios del Contrato.</w:t>
            </w:r>
          </w:p>
        </w:tc>
      </w:tr>
      <w:tr w:rsidR="008B5D2D" w:rsidRPr="00BA4F31" w:rsidTr="001A33E1">
        <w:tc>
          <w:tcPr>
            <w:tcW w:w="2495" w:type="dxa"/>
          </w:tcPr>
          <w:p w:rsidR="008B5D2D" w:rsidRPr="00BA4F31" w:rsidRDefault="008B5D2D" w:rsidP="00964252">
            <w:pPr>
              <w:pStyle w:val="seccion3"/>
              <w:rPr>
                <w:szCs w:val="24"/>
              </w:rPr>
            </w:pPr>
            <w:bookmarkStart w:id="60" w:name="_Toc322711582"/>
            <w:r w:rsidRPr="00BA4F31">
              <w:rPr>
                <w:szCs w:val="24"/>
              </w:rPr>
              <w:t xml:space="preserve">36. </w:t>
            </w:r>
            <w:r w:rsidRPr="00BA4F31">
              <w:rPr>
                <w:szCs w:val="24"/>
              </w:rPr>
              <w:tab/>
              <w:t>Conciliador</w:t>
            </w:r>
            <w:bookmarkEnd w:id="60"/>
          </w:p>
          <w:p w:rsidR="008B5D2D" w:rsidRPr="00BA4F31" w:rsidRDefault="008B5D2D" w:rsidP="00B85A8F">
            <w:pPr>
              <w:pStyle w:val="seccion3"/>
              <w:rPr>
                <w:szCs w:val="24"/>
              </w:rPr>
            </w:pPr>
          </w:p>
        </w:tc>
        <w:tc>
          <w:tcPr>
            <w:tcW w:w="6616" w:type="dxa"/>
          </w:tcPr>
          <w:p w:rsidR="008B5D2D" w:rsidRPr="00BA4F31" w:rsidRDefault="008B5D2D" w:rsidP="003D39AB">
            <w:pPr>
              <w:spacing w:before="60" w:after="60"/>
              <w:ind w:left="742" w:hanging="742"/>
              <w:jc w:val="both"/>
              <w:rPr>
                <w:lang w:val="es-ES_tradnl"/>
              </w:rPr>
            </w:pPr>
            <w:r w:rsidRPr="00BA4F31">
              <w:rPr>
                <w:lang w:val="es-ES_tradnl"/>
              </w:rPr>
              <w:t>36.1</w:t>
            </w:r>
            <w:r w:rsidRPr="00BA4F31">
              <w:rPr>
                <w:lang w:val="es-ES_tradnl"/>
              </w:rPr>
              <w:tab/>
              <w:t xml:space="preserve">Cuando el Contratante determine la pertinencia de contar con un Conciliador, propondrá que se designe como tal a la persona nombrada en los </w:t>
            </w:r>
            <w:r w:rsidRPr="00BA4F31">
              <w:rPr>
                <w:b/>
                <w:lang w:val="es-ES_tradnl"/>
              </w:rPr>
              <w:t>DDL</w:t>
            </w:r>
            <w:r w:rsidRPr="00BA4F31">
              <w:rPr>
                <w:lang w:val="es-ES_tradnl"/>
              </w:rPr>
              <w:t xml:space="preserve"> conforme al Contrato, a quien se le pagarán los honorarios por hora especificados en los </w:t>
            </w:r>
            <w:r w:rsidRPr="00BA4F31">
              <w:rPr>
                <w:b/>
                <w:lang w:val="es-ES_tradnl"/>
              </w:rPr>
              <w:t>DDL</w:t>
            </w:r>
            <w:r w:rsidRPr="00BA4F31">
              <w:rPr>
                <w:lang w:val="es-ES_tradnl"/>
              </w:rPr>
              <w:t xml:space="preserve">. Se adjuntarán a los </w:t>
            </w:r>
            <w:r w:rsidRPr="00BA4F31">
              <w:rPr>
                <w:b/>
                <w:lang w:val="es-ES_tradnl"/>
              </w:rPr>
              <w:t>DDL</w:t>
            </w:r>
            <w:r w:rsidRPr="00BA4F31">
              <w:rPr>
                <w:lang w:val="es-ES_tradnl"/>
              </w:rPr>
              <w:t xml:space="preserve"> un currículo de la persona nombrada y una descripción de los gastos que se considerarían reembolsables Si un Oferente no acepta al Conciliador propuesto por el Contratante, deberá manifestarlo en el Formulario de </w:t>
            </w:r>
            <w:r w:rsidR="004F20FC" w:rsidRPr="00BA4F31">
              <w:rPr>
                <w:lang w:val="es-ES_tradnl"/>
              </w:rPr>
              <w:t>O</w:t>
            </w:r>
            <w:r w:rsidRPr="00BA4F31">
              <w:rPr>
                <w:lang w:val="es-ES_tradnl"/>
              </w:rPr>
              <w:t xml:space="preserve">ferta y proponer otro Conciliador y los correspondientes honorarios por hora. Si para el día en que se firme el Contrato el Contratante y el Oferente no han logrado ponerse de acuerdo sobre el </w:t>
            </w:r>
            <w:r w:rsidRPr="00BA4F31">
              <w:rPr>
                <w:lang w:val="es-ES_tradnl"/>
              </w:rPr>
              <w:lastRenderedPageBreak/>
              <w:t>nombramiento del Conciliador, este último será nombrado, a solicitud de cualquiera de las partes, por la autoridad técnica designada e indicada en las Condiciones Especiales del Contrato (CEC), de conformidad con la subcláusula 8.2.5 de las CGC.</w:t>
            </w:r>
          </w:p>
        </w:tc>
      </w:tr>
    </w:tbl>
    <w:p w:rsidR="009A6392" w:rsidRPr="00BA4F31" w:rsidRDefault="009A6392">
      <w:pPr>
        <w:rPr>
          <w:b/>
          <w:bCs/>
          <w:lang w:val="es-ES_tradnl" w:eastAsia="en-US"/>
        </w:rPr>
      </w:pPr>
    </w:p>
    <w:p w:rsidR="009A6392" w:rsidRPr="00BA4F31" w:rsidRDefault="009A6392" w:rsidP="009A6392">
      <w:pPr>
        <w:rPr>
          <w:b/>
          <w:bCs/>
        </w:rPr>
        <w:sectPr w:rsidR="009A6392" w:rsidRPr="00BA4F31" w:rsidSect="00E570DA">
          <w:headerReference w:type="even" r:id="rId16"/>
          <w:headerReference w:type="default" r:id="rId17"/>
          <w:headerReference w:type="first" r:id="rId18"/>
          <w:endnotePr>
            <w:numFmt w:val="decimal"/>
          </w:endnotePr>
          <w:pgSz w:w="12240" w:h="15840" w:code="1"/>
          <w:pgMar w:top="1440" w:right="1440" w:bottom="1440" w:left="1440" w:header="720" w:footer="720" w:gutter="0"/>
          <w:cols w:space="720"/>
          <w:docGrid w:linePitch="326"/>
        </w:sectPr>
      </w:pPr>
    </w:p>
    <w:p w:rsidR="00E23322" w:rsidRPr="00BA4F31" w:rsidRDefault="00E23322">
      <w:pPr>
        <w:rPr>
          <w:b/>
          <w:bCs/>
          <w:lang w:val="es-ES_tradnl" w:eastAsia="en-US"/>
        </w:rPr>
      </w:pPr>
    </w:p>
    <w:tbl>
      <w:tblPr>
        <w:tblW w:w="0" w:type="auto"/>
        <w:tblLook w:val="01E0" w:firstRow="1" w:lastRow="1" w:firstColumn="1" w:lastColumn="1" w:noHBand="0" w:noVBand="0"/>
      </w:tblPr>
      <w:tblGrid>
        <w:gridCol w:w="1899"/>
        <w:gridCol w:w="7157"/>
      </w:tblGrid>
      <w:tr w:rsidR="00E23322" w:rsidRPr="00BA4F31" w:rsidTr="004246BC">
        <w:tc>
          <w:tcPr>
            <w:tcW w:w="9056" w:type="dxa"/>
            <w:gridSpan w:val="2"/>
          </w:tcPr>
          <w:p w:rsidR="00E23322" w:rsidRPr="00BA4F31" w:rsidRDefault="00E23322" w:rsidP="00586ED7">
            <w:pPr>
              <w:pStyle w:val="seccion1b"/>
            </w:pPr>
            <w:bookmarkStart w:id="61" w:name="_Toc290394106"/>
            <w:bookmarkStart w:id="62" w:name="_Toc290466237"/>
            <w:bookmarkStart w:id="63" w:name="_Toc290476783"/>
            <w:bookmarkStart w:id="64" w:name="_Toc290476984"/>
            <w:bookmarkStart w:id="65" w:name="_Toc290477379"/>
            <w:bookmarkStart w:id="66" w:name="_Toc322711488"/>
            <w:r w:rsidRPr="00BA4F31">
              <w:t xml:space="preserve">Sección II. Datos de </w:t>
            </w:r>
            <w:smartTag w:uri="urn:schemas-microsoft-com:office:smarttags" w:element="PersonName">
              <w:smartTagPr>
                <w:attr w:name="ProductID" w:val="la Licitaci￳n"/>
              </w:smartTagPr>
              <w:r w:rsidRPr="00BA4F31">
                <w:t>la Licitación</w:t>
              </w:r>
            </w:smartTag>
            <w:r w:rsidRPr="00BA4F31">
              <w:t xml:space="preserve"> (DDL)</w:t>
            </w:r>
            <w:bookmarkEnd w:id="61"/>
            <w:bookmarkEnd w:id="62"/>
            <w:bookmarkEnd w:id="63"/>
            <w:bookmarkEnd w:id="64"/>
            <w:bookmarkEnd w:id="65"/>
            <w:bookmarkEnd w:id="66"/>
          </w:p>
        </w:tc>
      </w:tr>
      <w:tr w:rsidR="00E23322" w:rsidRPr="00BA4F31" w:rsidTr="004246BC">
        <w:tc>
          <w:tcPr>
            <w:tcW w:w="9056" w:type="dxa"/>
            <w:gridSpan w:val="2"/>
          </w:tcPr>
          <w:p w:rsidR="00E23322" w:rsidRPr="00BA4F31" w:rsidRDefault="00E23322" w:rsidP="00A6487D">
            <w:pPr>
              <w:pStyle w:val="Sub-ClauseText"/>
              <w:rPr>
                <w:spacing w:val="0"/>
                <w:szCs w:val="24"/>
                <w:lang w:val="es-ES_tradnl"/>
              </w:rPr>
            </w:pPr>
            <w:r w:rsidRPr="00BA4F31">
              <w:rPr>
                <w:lang w:val="es-ES_tradnl"/>
              </w:rPr>
              <w:t xml:space="preserve">Los datos específicos que se presentan a continuación sobre los servicios que hayan de adquirirse, complementarán, suplementarán o enmendarán las disposiciones en las Instrucciones a los Oferentes (IAO). En caso de conflicto, las disposiciones contenidas aquí prevalecerán sobre las disposiciones en las IAO. El único texto que puede ser modificado, es el texto marcado entre corchetes y/o letras cursivas.   </w:t>
            </w:r>
          </w:p>
          <w:p w:rsidR="00B87517" w:rsidRPr="00BA4F31" w:rsidRDefault="00E23322">
            <w:pPr>
              <w:pStyle w:val="BodyText3"/>
              <w:jc w:val="both"/>
              <w:rPr>
                <w:sz w:val="24"/>
                <w:szCs w:val="24"/>
                <w:lang w:val="es-ES_tradnl"/>
              </w:rPr>
            </w:pPr>
            <w:r w:rsidRPr="00BA4F31">
              <w:rPr>
                <w:i/>
                <w:sz w:val="24"/>
                <w:szCs w:val="24"/>
                <w:lang w:val="es-MX"/>
              </w:rPr>
              <w:t xml:space="preserve">[Las instrucciones para llenar los </w:t>
            </w:r>
            <w:r w:rsidRPr="00BA4F31">
              <w:rPr>
                <w:b/>
                <w:i/>
                <w:sz w:val="24"/>
                <w:szCs w:val="24"/>
                <w:lang w:val="es-MX"/>
              </w:rPr>
              <w:t>DDL</w:t>
            </w:r>
            <w:r w:rsidRPr="00BA4F31">
              <w:rPr>
                <w:i/>
                <w:sz w:val="24"/>
                <w:szCs w:val="24"/>
                <w:lang w:val="es-MX"/>
              </w:rPr>
              <w:t xml:space="preserve"> se dan, cuando es necesario, en las notas en letra cursiva que aparecen en las cláusulas pertinentes de las IAO]</w:t>
            </w:r>
          </w:p>
        </w:tc>
      </w:tr>
      <w:tr w:rsidR="00E23322" w:rsidRPr="00BA4F31" w:rsidTr="004246BC">
        <w:tc>
          <w:tcPr>
            <w:tcW w:w="1899" w:type="dxa"/>
            <w:tcBorders>
              <w:top w:val="single" w:sz="4" w:space="0" w:color="auto"/>
              <w:left w:val="single" w:sz="4" w:space="0" w:color="auto"/>
              <w:bottom w:val="single" w:sz="4" w:space="0" w:color="auto"/>
              <w:right w:val="single" w:sz="4" w:space="0" w:color="auto"/>
            </w:tcBorders>
          </w:tcPr>
          <w:p w:rsidR="00E23322" w:rsidRPr="00BA4F31" w:rsidRDefault="00E23322">
            <w:pPr>
              <w:spacing w:before="60" w:after="60"/>
              <w:ind w:left="567" w:hanging="567"/>
              <w:rPr>
                <w:b/>
                <w:lang w:val="es-ES_tradnl"/>
              </w:rPr>
            </w:pPr>
            <w:r w:rsidRPr="00BA4F31">
              <w:rPr>
                <w:b/>
                <w:lang w:val="es-ES_tradnl"/>
              </w:rPr>
              <w:t>IAO</w:t>
            </w:r>
          </w:p>
        </w:tc>
        <w:tc>
          <w:tcPr>
            <w:tcW w:w="7157" w:type="dxa"/>
            <w:tcBorders>
              <w:top w:val="single" w:sz="4" w:space="0" w:color="auto"/>
              <w:left w:val="single" w:sz="4" w:space="0" w:color="auto"/>
              <w:bottom w:val="single" w:sz="4" w:space="0" w:color="auto"/>
              <w:right w:val="single" w:sz="4" w:space="0" w:color="auto"/>
            </w:tcBorders>
          </w:tcPr>
          <w:p w:rsidR="00E23322" w:rsidRPr="00BA4F31" w:rsidRDefault="00E23322">
            <w:pPr>
              <w:spacing w:before="60" w:after="60"/>
              <w:ind w:left="742" w:hanging="742"/>
              <w:jc w:val="center"/>
              <w:rPr>
                <w:b/>
                <w:lang w:val="es-ES_tradnl"/>
              </w:rPr>
            </w:pPr>
            <w:r w:rsidRPr="00BA4F31">
              <w:rPr>
                <w:b/>
                <w:lang w:val="es-ES_tradnl"/>
              </w:rPr>
              <w:t>Referencia de Cláusula de Instrucciones para Oferentes</w:t>
            </w:r>
          </w:p>
        </w:tc>
      </w:tr>
      <w:tr w:rsidR="005951AC" w:rsidRPr="00BA4F31" w:rsidTr="004246BC">
        <w:tc>
          <w:tcPr>
            <w:tcW w:w="1899" w:type="dxa"/>
            <w:vMerge w:val="restart"/>
            <w:tcBorders>
              <w:top w:val="single" w:sz="4" w:space="0" w:color="auto"/>
              <w:left w:val="single" w:sz="4" w:space="0" w:color="auto"/>
              <w:right w:val="single" w:sz="4" w:space="0" w:color="auto"/>
            </w:tcBorders>
          </w:tcPr>
          <w:p w:rsidR="005951AC" w:rsidRPr="00BA4F31" w:rsidRDefault="00F80F4F">
            <w:pPr>
              <w:spacing w:before="60" w:after="60"/>
              <w:rPr>
                <w:b/>
                <w:lang w:val="es-ES_tradnl"/>
              </w:rPr>
            </w:pPr>
            <w:r w:rsidRPr="00BA4F31">
              <w:rPr>
                <w:b/>
                <w:lang w:val="es-ES_tradnl"/>
              </w:rPr>
              <w:t xml:space="preserve">IAO </w:t>
            </w:r>
            <w:r w:rsidR="00403224" w:rsidRPr="00BA4F31">
              <w:rPr>
                <w:b/>
                <w:lang w:val="es-ES_tradnl"/>
              </w:rPr>
              <w:t>1.1</w:t>
            </w:r>
          </w:p>
        </w:tc>
        <w:tc>
          <w:tcPr>
            <w:tcW w:w="7157" w:type="dxa"/>
            <w:tcBorders>
              <w:top w:val="single" w:sz="4" w:space="0" w:color="auto"/>
              <w:left w:val="single" w:sz="4" w:space="0" w:color="auto"/>
              <w:bottom w:val="single" w:sz="4" w:space="0" w:color="auto"/>
              <w:right w:val="single" w:sz="4" w:space="0" w:color="auto"/>
            </w:tcBorders>
          </w:tcPr>
          <w:p w:rsidR="005951AC" w:rsidRPr="00BA4F31" w:rsidRDefault="005951AC">
            <w:pPr>
              <w:spacing w:before="60" w:after="60"/>
              <w:jc w:val="both"/>
              <w:rPr>
                <w:i/>
                <w:lang w:val="es-ES_tradnl"/>
              </w:rPr>
            </w:pPr>
            <w:r w:rsidRPr="00BA4F31">
              <w:rPr>
                <w:lang w:val="es-ES_tradnl"/>
              </w:rPr>
              <w:t xml:space="preserve">El Contratante es </w:t>
            </w:r>
            <w:r w:rsidRPr="00BA4F31">
              <w:rPr>
                <w:i/>
                <w:lang w:val="es-ES_tradnl"/>
              </w:rPr>
              <w:t>[indique el nombre completo ]</w:t>
            </w:r>
          </w:p>
          <w:p w:rsidR="005951AC" w:rsidRPr="00BA4F31" w:rsidRDefault="005951AC" w:rsidP="00772F70">
            <w:pPr>
              <w:spacing w:before="60" w:after="60"/>
              <w:jc w:val="both"/>
              <w:rPr>
                <w:lang w:val="es-ES_tradnl"/>
              </w:rPr>
            </w:pPr>
          </w:p>
        </w:tc>
      </w:tr>
      <w:tr w:rsidR="005951AC" w:rsidRPr="00BA4F31" w:rsidTr="004246BC">
        <w:tc>
          <w:tcPr>
            <w:tcW w:w="1899" w:type="dxa"/>
            <w:vMerge/>
            <w:tcBorders>
              <w:left w:val="single" w:sz="4" w:space="0" w:color="auto"/>
              <w:bottom w:val="single" w:sz="4" w:space="0" w:color="auto"/>
              <w:right w:val="single" w:sz="4" w:space="0" w:color="auto"/>
            </w:tcBorders>
          </w:tcPr>
          <w:p w:rsidR="005951AC" w:rsidRPr="00BA4F31" w:rsidRDefault="005951AC">
            <w:pPr>
              <w:spacing w:before="60" w:after="60"/>
              <w:rPr>
                <w:b/>
                <w:lang w:val="es-ES_tradnl"/>
              </w:rPr>
            </w:pPr>
          </w:p>
        </w:tc>
        <w:tc>
          <w:tcPr>
            <w:tcW w:w="7157" w:type="dxa"/>
            <w:tcBorders>
              <w:top w:val="single" w:sz="4" w:space="0" w:color="auto"/>
              <w:left w:val="single" w:sz="4" w:space="0" w:color="auto"/>
              <w:bottom w:val="single" w:sz="4" w:space="0" w:color="auto"/>
              <w:right w:val="single" w:sz="4" w:space="0" w:color="auto"/>
            </w:tcBorders>
          </w:tcPr>
          <w:p w:rsidR="005951AC" w:rsidRPr="00BA4F31" w:rsidRDefault="005951AC" w:rsidP="00772F70">
            <w:pPr>
              <w:spacing w:before="60" w:after="60"/>
              <w:jc w:val="both"/>
              <w:rPr>
                <w:lang w:val="es-ES_tradnl"/>
              </w:rPr>
            </w:pPr>
            <w:r w:rsidRPr="00BA4F31">
              <w:rPr>
                <w:lang w:val="es-ES_tradnl"/>
              </w:rPr>
              <w:t xml:space="preserve">El nombre y número de identificación de </w:t>
            </w:r>
            <w:smartTag w:uri="urn:schemas-microsoft-com:office:smarttags" w:element="PersonName">
              <w:smartTagPr>
                <w:attr w:name="ProductID" w:val="la LPN"/>
              </w:smartTagPr>
              <w:r w:rsidRPr="00BA4F31">
                <w:rPr>
                  <w:lang w:val="es-ES_tradnl"/>
                </w:rPr>
                <w:t>la LP</w:t>
              </w:r>
              <w:r w:rsidR="00C51DFA" w:rsidRPr="00BA4F31">
                <w:rPr>
                  <w:lang w:val="es-ES_tradnl"/>
                </w:rPr>
                <w:t>N</w:t>
              </w:r>
            </w:smartTag>
            <w:r w:rsidRPr="00BA4F31">
              <w:rPr>
                <w:lang w:val="es-ES_tradnl"/>
              </w:rPr>
              <w:t xml:space="preserve"> son  </w:t>
            </w:r>
            <w:r w:rsidRPr="00BA4F31">
              <w:rPr>
                <w:i/>
                <w:lang w:val="es-ES_tradnl"/>
              </w:rPr>
              <w:t>[indique el nombre de los servicios y número de identificación de la LP</w:t>
            </w:r>
            <w:r w:rsidR="00C51DFA" w:rsidRPr="00BA4F31">
              <w:rPr>
                <w:i/>
                <w:lang w:val="es-ES_tradnl"/>
              </w:rPr>
              <w:t>N</w:t>
            </w:r>
            <w:r w:rsidRPr="00BA4F31">
              <w:rPr>
                <w:i/>
                <w:lang w:val="es-ES_tradnl"/>
              </w:rPr>
              <w:t>].</w:t>
            </w:r>
          </w:p>
        </w:tc>
      </w:tr>
      <w:tr w:rsidR="00E23322" w:rsidRPr="00BA4F31" w:rsidTr="004246BC">
        <w:tc>
          <w:tcPr>
            <w:tcW w:w="1899" w:type="dxa"/>
            <w:tcBorders>
              <w:top w:val="single" w:sz="4" w:space="0" w:color="auto"/>
              <w:left w:val="single" w:sz="4" w:space="0" w:color="auto"/>
              <w:bottom w:val="single" w:sz="4" w:space="0" w:color="auto"/>
              <w:right w:val="single" w:sz="4" w:space="0" w:color="auto"/>
            </w:tcBorders>
          </w:tcPr>
          <w:p w:rsidR="00E23322" w:rsidRPr="00BA4F31" w:rsidRDefault="00F80F4F" w:rsidP="00F80F4F">
            <w:pPr>
              <w:spacing w:before="60" w:after="60"/>
              <w:rPr>
                <w:b/>
                <w:lang w:val="es-ES_tradnl"/>
              </w:rPr>
            </w:pPr>
            <w:r w:rsidRPr="00BA4F31">
              <w:rPr>
                <w:b/>
                <w:lang w:val="es-ES_tradnl"/>
              </w:rPr>
              <w:t xml:space="preserve">IAO </w:t>
            </w:r>
            <w:r w:rsidR="00403224" w:rsidRPr="00BA4F31">
              <w:rPr>
                <w:b/>
                <w:lang w:val="es-ES_tradnl"/>
              </w:rPr>
              <w:t>1.2</w:t>
            </w:r>
          </w:p>
        </w:tc>
        <w:tc>
          <w:tcPr>
            <w:tcW w:w="7157" w:type="dxa"/>
            <w:tcBorders>
              <w:top w:val="single" w:sz="4" w:space="0" w:color="auto"/>
              <w:left w:val="single" w:sz="4" w:space="0" w:color="auto"/>
              <w:bottom w:val="single" w:sz="4" w:space="0" w:color="auto"/>
              <w:right w:val="single" w:sz="4" w:space="0" w:color="auto"/>
            </w:tcBorders>
          </w:tcPr>
          <w:p w:rsidR="00E23322" w:rsidRPr="00BA4F31" w:rsidRDefault="00E23322" w:rsidP="002E57AA">
            <w:pPr>
              <w:spacing w:before="60" w:after="60"/>
              <w:jc w:val="both"/>
              <w:rPr>
                <w:lang w:val="es-ES_tradnl"/>
              </w:rPr>
            </w:pPr>
            <w:r w:rsidRPr="00BA4F31">
              <w:rPr>
                <w:lang w:val="es-ES_tradnl"/>
              </w:rPr>
              <w:t xml:space="preserve">La fecha estimada de Terminación es </w:t>
            </w:r>
            <w:r w:rsidRPr="00BA4F31">
              <w:rPr>
                <w:i/>
                <w:lang w:val="es-ES_tradnl"/>
              </w:rPr>
              <w:t xml:space="preserve">[insertar la misma fecha incluida en </w:t>
            </w:r>
            <w:r w:rsidR="00D702EF" w:rsidRPr="00BA4F31">
              <w:rPr>
                <w:i/>
                <w:lang w:val="es-ES_tradnl"/>
              </w:rPr>
              <w:t>la cláusula</w:t>
            </w:r>
            <w:r w:rsidRPr="00BA4F31">
              <w:rPr>
                <w:i/>
                <w:lang w:val="es-ES_tradnl"/>
              </w:rPr>
              <w:t xml:space="preserve"> 2.3 de las Condiciones Especiales del Contrato].</w:t>
            </w:r>
          </w:p>
        </w:tc>
      </w:tr>
      <w:tr w:rsidR="00A83680" w:rsidRPr="00BA4F31" w:rsidTr="004246BC">
        <w:tc>
          <w:tcPr>
            <w:tcW w:w="1899" w:type="dxa"/>
            <w:vMerge w:val="restart"/>
            <w:tcBorders>
              <w:top w:val="single" w:sz="4" w:space="0" w:color="auto"/>
              <w:left w:val="single" w:sz="4" w:space="0" w:color="auto"/>
              <w:right w:val="single" w:sz="4" w:space="0" w:color="auto"/>
            </w:tcBorders>
          </w:tcPr>
          <w:p w:rsidR="00A83680" w:rsidRPr="00BA4F31" w:rsidRDefault="00F80F4F" w:rsidP="00403224">
            <w:pPr>
              <w:spacing w:before="60" w:after="60"/>
              <w:rPr>
                <w:b/>
                <w:lang w:val="es-ES_tradnl"/>
              </w:rPr>
            </w:pPr>
            <w:r w:rsidRPr="00BA4F31">
              <w:rPr>
                <w:b/>
                <w:lang w:val="es-ES_tradnl"/>
              </w:rPr>
              <w:t xml:space="preserve">IAO </w:t>
            </w:r>
            <w:r w:rsidR="00A83680" w:rsidRPr="00BA4F31">
              <w:rPr>
                <w:b/>
                <w:lang w:val="es-ES_tradnl"/>
              </w:rPr>
              <w:t>2.</w:t>
            </w:r>
            <w:r w:rsidR="00403224" w:rsidRPr="00BA4F31">
              <w:rPr>
                <w:b/>
                <w:lang w:val="es-ES_tradnl"/>
              </w:rPr>
              <w:t>1</w:t>
            </w:r>
          </w:p>
        </w:tc>
        <w:tc>
          <w:tcPr>
            <w:tcW w:w="7157" w:type="dxa"/>
            <w:tcBorders>
              <w:top w:val="single" w:sz="4" w:space="0" w:color="auto"/>
              <w:left w:val="single" w:sz="4" w:space="0" w:color="auto"/>
              <w:bottom w:val="single" w:sz="4" w:space="0" w:color="auto"/>
              <w:right w:val="single" w:sz="4" w:space="0" w:color="auto"/>
            </w:tcBorders>
          </w:tcPr>
          <w:p w:rsidR="00A83680" w:rsidRPr="00BA4F31" w:rsidRDefault="00A83680" w:rsidP="00BD73F9">
            <w:pPr>
              <w:spacing w:before="60" w:after="60"/>
              <w:jc w:val="both"/>
              <w:rPr>
                <w:lang w:val="es-ES_tradnl"/>
              </w:rPr>
            </w:pPr>
            <w:r w:rsidRPr="00BA4F31">
              <w:rPr>
                <w:lang w:val="es-ES_tradnl"/>
              </w:rPr>
              <w:t xml:space="preserve">El nombre del Prestatario es: </w:t>
            </w:r>
            <w:r w:rsidRPr="00BA4F31">
              <w:rPr>
                <w:i/>
                <w:lang w:val="es-ES_tradnl"/>
              </w:rPr>
              <w:t>[Indique el nombre del Prestatario tal como se indica en el Contrato de Préstamo del Proyecto].</w:t>
            </w:r>
          </w:p>
        </w:tc>
      </w:tr>
      <w:tr w:rsidR="00A83680" w:rsidRPr="00BA4F31" w:rsidTr="004246BC">
        <w:tc>
          <w:tcPr>
            <w:tcW w:w="1899" w:type="dxa"/>
            <w:vMerge/>
            <w:tcBorders>
              <w:left w:val="single" w:sz="4" w:space="0" w:color="auto"/>
              <w:right w:val="single" w:sz="4" w:space="0" w:color="auto"/>
            </w:tcBorders>
          </w:tcPr>
          <w:p w:rsidR="00A83680" w:rsidRPr="00BA4F31" w:rsidRDefault="00A83680">
            <w:pPr>
              <w:spacing w:before="60" w:after="60"/>
              <w:rPr>
                <w:b/>
                <w:lang w:val="es-ES_tradnl"/>
              </w:rPr>
            </w:pPr>
          </w:p>
        </w:tc>
        <w:tc>
          <w:tcPr>
            <w:tcW w:w="7157" w:type="dxa"/>
            <w:tcBorders>
              <w:top w:val="single" w:sz="4" w:space="0" w:color="auto"/>
              <w:left w:val="single" w:sz="4" w:space="0" w:color="auto"/>
              <w:bottom w:val="single" w:sz="4" w:space="0" w:color="auto"/>
              <w:right w:val="single" w:sz="4" w:space="0" w:color="auto"/>
            </w:tcBorders>
          </w:tcPr>
          <w:p w:rsidR="00012726" w:rsidRPr="00BA4F31" w:rsidRDefault="00012726" w:rsidP="00012726">
            <w:pPr>
              <w:spacing w:before="60" w:after="60"/>
              <w:jc w:val="both"/>
              <w:rPr>
                <w:lang w:val="es-ES_tradnl"/>
              </w:rPr>
            </w:pPr>
          </w:p>
          <w:p w:rsidR="00012726" w:rsidRPr="00BA4F31" w:rsidRDefault="00012726" w:rsidP="00012726">
            <w:pPr>
              <w:spacing w:before="60" w:after="60"/>
              <w:jc w:val="both"/>
              <w:rPr>
                <w:lang w:val="es-ES_tradnl"/>
              </w:rPr>
            </w:pPr>
            <w:r w:rsidRPr="00BA4F31">
              <w:rPr>
                <w:lang w:val="es-ES_tradnl"/>
              </w:rPr>
              <w:t xml:space="preserve">El nombre y número de préstamo, donación o cooperación técnica es: </w:t>
            </w:r>
            <w:r w:rsidRPr="00BA4F31">
              <w:rPr>
                <w:i/>
                <w:lang w:val="es-ES_tradnl"/>
              </w:rPr>
              <w:t>[inserte el nombre y el número si está disponible].</w:t>
            </w:r>
          </w:p>
          <w:p w:rsidR="00A83680" w:rsidRPr="00BA4F31" w:rsidRDefault="00A83680" w:rsidP="00BD73F9">
            <w:pPr>
              <w:spacing w:before="60" w:after="60"/>
              <w:jc w:val="both"/>
              <w:rPr>
                <w:lang w:val="es-ES_tradnl"/>
              </w:rPr>
            </w:pPr>
          </w:p>
        </w:tc>
      </w:tr>
      <w:tr w:rsidR="00A83680" w:rsidRPr="00BA4F31" w:rsidTr="004246BC">
        <w:tc>
          <w:tcPr>
            <w:tcW w:w="1899" w:type="dxa"/>
            <w:vMerge/>
            <w:tcBorders>
              <w:left w:val="single" w:sz="4" w:space="0" w:color="auto"/>
              <w:bottom w:val="single" w:sz="4" w:space="0" w:color="auto"/>
              <w:right w:val="single" w:sz="4" w:space="0" w:color="auto"/>
            </w:tcBorders>
          </w:tcPr>
          <w:p w:rsidR="00A83680" w:rsidRPr="00BA4F31" w:rsidRDefault="00A83680">
            <w:pPr>
              <w:spacing w:before="60" w:after="60"/>
              <w:rPr>
                <w:b/>
                <w:lang w:val="es-ES_tradnl"/>
              </w:rPr>
            </w:pPr>
          </w:p>
        </w:tc>
        <w:tc>
          <w:tcPr>
            <w:tcW w:w="7157" w:type="dxa"/>
            <w:tcBorders>
              <w:top w:val="single" w:sz="4" w:space="0" w:color="auto"/>
              <w:left w:val="single" w:sz="4" w:space="0" w:color="auto"/>
              <w:bottom w:val="single" w:sz="4" w:space="0" w:color="auto"/>
              <w:right w:val="single" w:sz="4" w:space="0" w:color="auto"/>
            </w:tcBorders>
          </w:tcPr>
          <w:p w:rsidR="00A83680" w:rsidRPr="00BA4F31" w:rsidRDefault="00A83680" w:rsidP="00205311">
            <w:pPr>
              <w:spacing w:before="60" w:after="60"/>
              <w:jc w:val="both"/>
              <w:rPr>
                <w:i/>
                <w:lang w:val="es-ES_tradnl"/>
              </w:rPr>
            </w:pPr>
            <w:r w:rsidRPr="00BA4F31">
              <w:rPr>
                <w:lang w:val="es-ES_tradnl"/>
              </w:rPr>
              <w:t xml:space="preserve">El nombre del Proyecto es:  </w:t>
            </w:r>
            <w:r w:rsidRPr="00BA4F31">
              <w:rPr>
                <w:i/>
                <w:lang w:val="es-ES_tradnl"/>
              </w:rPr>
              <w:t>[indique el nombre del Proyecto]</w:t>
            </w:r>
          </w:p>
        </w:tc>
      </w:tr>
      <w:tr w:rsidR="00E23322" w:rsidRPr="00BA4F31" w:rsidTr="004246BC">
        <w:tc>
          <w:tcPr>
            <w:tcW w:w="1899" w:type="dxa"/>
            <w:tcBorders>
              <w:top w:val="single" w:sz="4" w:space="0" w:color="auto"/>
              <w:left w:val="single" w:sz="4" w:space="0" w:color="auto"/>
              <w:bottom w:val="single" w:sz="4" w:space="0" w:color="auto"/>
              <w:right w:val="single" w:sz="4" w:space="0" w:color="auto"/>
            </w:tcBorders>
          </w:tcPr>
          <w:p w:rsidR="00E23322" w:rsidRPr="00BA4F31" w:rsidRDefault="00F80F4F">
            <w:pPr>
              <w:spacing w:before="60" w:after="60"/>
              <w:rPr>
                <w:b/>
                <w:lang w:val="es-ES_tradnl"/>
              </w:rPr>
            </w:pPr>
            <w:r w:rsidRPr="00BA4F31">
              <w:rPr>
                <w:b/>
                <w:lang w:val="es-ES_tradnl"/>
              </w:rPr>
              <w:t xml:space="preserve">IAO </w:t>
            </w:r>
            <w:r w:rsidR="00403224" w:rsidRPr="00BA4F31">
              <w:rPr>
                <w:b/>
                <w:lang w:val="es-ES_tradnl"/>
              </w:rPr>
              <w:t>5.2</w:t>
            </w:r>
          </w:p>
        </w:tc>
        <w:tc>
          <w:tcPr>
            <w:tcW w:w="7157" w:type="dxa"/>
            <w:tcBorders>
              <w:top w:val="single" w:sz="4" w:space="0" w:color="auto"/>
              <w:left w:val="single" w:sz="4" w:space="0" w:color="auto"/>
              <w:bottom w:val="single" w:sz="4" w:space="0" w:color="auto"/>
              <w:right w:val="single" w:sz="4" w:space="0" w:color="auto"/>
            </w:tcBorders>
          </w:tcPr>
          <w:p w:rsidR="00E23322" w:rsidRPr="00BA4F31" w:rsidRDefault="00E23322" w:rsidP="001E39D5">
            <w:pPr>
              <w:jc w:val="both"/>
              <w:rPr>
                <w:strike/>
              </w:rPr>
            </w:pPr>
            <w:r w:rsidRPr="00BA4F31">
              <w:rPr>
                <w:spacing w:val="-3"/>
              </w:rPr>
              <w:t xml:space="preserve">La información solicitada a los Oferentes en </w:t>
            </w:r>
            <w:smartTag w:uri="urn:schemas-microsoft-com:office:smarttags" w:element="PersonName">
              <w:smartTagPr>
                <w:attr w:name="ProductID" w:val="la Cl￡usula"/>
              </w:smartTagPr>
              <w:r w:rsidRPr="00BA4F31">
                <w:rPr>
                  <w:spacing w:val="-3"/>
                </w:rPr>
                <w:t>la Cláusula</w:t>
              </w:r>
            </w:smartTag>
            <w:r w:rsidRPr="00BA4F31">
              <w:rPr>
                <w:spacing w:val="-3"/>
              </w:rPr>
              <w:t xml:space="preserve"> 5.2 de las IAO se modifica de la siguiente manera: </w:t>
            </w:r>
            <w:r w:rsidRPr="00BA4F31">
              <w:rPr>
                <w:i/>
                <w:iCs/>
                <w:spacing w:val="-3"/>
              </w:rPr>
              <w:t xml:space="preserve">[indicar lo que se agrega a la lista en </w:t>
            </w:r>
            <w:smartTag w:uri="urn:schemas-microsoft-com:office:smarttags" w:element="PersonName">
              <w:smartTagPr>
                <w:attr w:name="ProductID" w:val="la Cl￡usula"/>
              </w:smartTagPr>
              <w:r w:rsidRPr="00BA4F31">
                <w:rPr>
                  <w:i/>
                  <w:iCs/>
                  <w:spacing w:val="-3"/>
                </w:rPr>
                <w:t>la Cláusula</w:t>
              </w:r>
            </w:smartTag>
            <w:r w:rsidRPr="00BA4F31">
              <w:rPr>
                <w:i/>
                <w:iCs/>
                <w:spacing w:val="-3"/>
              </w:rPr>
              <w:t xml:space="preserve"> 5.2 o se suprime de ella; de lo contrario indicar “Ninguna”]</w:t>
            </w:r>
          </w:p>
        </w:tc>
      </w:tr>
      <w:tr w:rsidR="00DF6EDA" w:rsidRPr="00BA4F31" w:rsidTr="004246BC">
        <w:tc>
          <w:tcPr>
            <w:tcW w:w="1899" w:type="dxa"/>
            <w:tcBorders>
              <w:top w:val="single" w:sz="4" w:space="0" w:color="auto"/>
              <w:left w:val="single" w:sz="4" w:space="0" w:color="auto"/>
              <w:bottom w:val="single" w:sz="4" w:space="0" w:color="auto"/>
              <w:right w:val="single" w:sz="4" w:space="0" w:color="auto"/>
            </w:tcBorders>
          </w:tcPr>
          <w:p w:rsidR="00DF6EDA" w:rsidRPr="00BA4F31" w:rsidRDefault="00F80F4F">
            <w:pPr>
              <w:spacing w:before="60" w:after="60"/>
              <w:rPr>
                <w:b/>
                <w:lang w:val="es-ES_tradnl"/>
              </w:rPr>
            </w:pPr>
            <w:r w:rsidRPr="00BA4F31">
              <w:rPr>
                <w:b/>
                <w:lang w:val="es-ES_tradnl"/>
              </w:rPr>
              <w:t xml:space="preserve">IAO </w:t>
            </w:r>
            <w:r w:rsidR="00DF6EDA" w:rsidRPr="00BA4F31">
              <w:rPr>
                <w:b/>
                <w:lang w:val="es-ES_tradnl"/>
              </w:rPr>
              <w:t xml:space="preserve">5.2 </w:t>
            </w:r>
            <w:r w:rsidR="00403224" w:rsidRPr="00BA4F31">
              <w:rPr>
                <w:b/>
                <w:lang w:val="es-ES_tradnl"/>
              </w:rPr>
              <w:t>(</w:t>
            </w:r>
            <w:r w:rsidR="00DF6EDA" w:rsidRPr="00BA4F31">
              <w:rPr>
                <w:b/>
                <w:lang w:val="es-ES_tradnl"/>
              </w:rPr>
              <w:t>i</w:t>
            </w:r>
            <w:r w:rsidR="00403224" w:rsidRPr="00BA4F31">
              <w:rPr>
                <w:b/>
                <w:lang w:val="es-ES_tradnl"/>
              </w:rPr>
              <w:t>)</w:t>
            </w:r>
          </w:p>
        </w:tc>
        <w:tc>
          <w:tcPr>
            <w:tcW w:w="7157" w:type="dxa"/>
            <w:tcBorders>
              <w:top w:val="single" w:sz="4" w:space="0" w:color="auto"/>
              <w:left w:val="single" w:sz="4" w:space="0" w:color="auto"/>
              <w:bottom w:val="single" w:sz="4" w:space="0" w:color="auto"/>
              <w:right w:val="single" w:sz="4" w:space="0" w:color="auto"/>
            </w:tcBorders>
          </w:tcPr>
          <w:p w:rsidR="00DF6EDA" w:rsidRPr="00BA4F31" w:rsidRDefault="00DF6EDA" w:rsidP="00F76A48">
            <w:pPr>
              <w:jc w:val="both"/>
              <w:rPr>
                <w:lang w:val="es-ES_tradnl"/>
              </w:rPr>
            </w:pPr>
            <w:r w:rsidRPr="00BA4F31">
              <w:rPr>
                <w:lang w:val="es-ES_tradnl"/>
              </w:rPr>
              <w:t>Información concerniente a cualquier litigio, en curso o concluidos, durante los últimos ___ años en el que el Oferente está involucrado. (</w:t>
            </w:r>
            <w:r w:rsidRPr="00BA4F31">
              <w:rPr>
                <w:i/>
                <w:lang w:val="es-ES_tradnl"/>
              </w:rPr>
              <w:t>el número de años se determinará de acuerdo a la magnitud de los servicios)</w:t>
            </w:r>
          </w:p>
        </w:tc>
      </w:tr>
      <w:tr w:rsidR="00E23322" w:rsidRPr="00BA4F31" w:rsidTr="004246BC">
        <w:tc>
          <w:tcPr>
            <w:tcW w:w="1899" w:type="dxa"/>
            <w:tcBorders>
              <w:top w:val="single" w:sz="4" w:space="0" w:color="auto"/>
              <w:left w:val="single" w:sz="4" w:space="0" w:color="auto"/>
              <w:bottom w:val="single" w:sz="4" w:space="0" w:color="auto"/>
              <w:right w:val="single" w:sz="4" w:space="0" w:color="auto"/>
            </w:tcBorders>
          </w:tcPr>
          <w:p w:rsidR="00E23322" w:rsidRPr="00BA4F31" w:rsidRDefault="00F80F4F">
            <w:pPr>
              <w:spacing w:before="60" w:after="60"/>
              <w:rPr>
                <w:b/>
                <w:lang w:val="es-ES_tradnl"/>
              </w:rPr>
            </w:pPr>
            <w:r w:rsidRPr="00BA4F31">
              <w:rPr>
                <w:b/>
                <w:lang w:val="es-ES_tradnl"/>
              </w:rPr>
              <w:t xml:space="preserve">IAO </w:t>
            </w:r>
            <w:r w:rsidR="00E23322" w:rsidRPr="00BA4F31">
              <w:rPr>
                <w:b/>
                <w:lang w:val="es-ES_tradnl"/>
              </w:rPr>
              <w:t xml:space="preserve">5.2 </w:t>
            </w:r>
            <w:r w:rsidR="00403224" w:rsidRPr="00BA4F31">
              <w:rPr>
                <w:b/>
                <w:lang w:val="es-ES_tradnl"/>
              </w:rPr>
              <w:t>(</w:t>
            </w:r>
            <w:r w:rsidR="00DF6EDA" w:rsidRPr="00BA4F31">
              <w:rPr>
                <w:b/>
                <w:lang w:val="es-ES_tradnl"/>
              </w:rPr>
              <w:t>j</w:t>
            </w:r>
            <w:r w:rsidR="00E23322" w:rsidRPr="00BA4F31">
              <w:rPr>
                <w:b/>
                <w:lang w:val="es-ES_tradnl"/>
              </w:rPr>
              <w:t>)</w:t>
            </w:r>
          </w:p>
        </w:tc>
        <w:tc>
          <w:tcPr>
            <w:tcW w:w="7157" w:type="dxa"/>
            <w:tcBorders>
              <w:top w:val="single" w:sz="4" w:space="0" w:color="auto"/>
              <w:left w:val="single" w:sz="4" w:space="0" w:color="auto"/>
              <w:bottom w:val="single" w:sz="4" w:space="0" w:color="auto"/>
              <w:right w:val="single" w:sz="4" w:space="0" w:color="auto"/>
            </w:tcBorders>
          </w:tcPr>
          <w:p w:rsidR="00E23322" w:rsidRPr="00BA4F31" w:rsidRDefault="00E23322" w:rsidP="00F76A48">
            <w:pPr>
              <w:jc w:val="both"/>
              <w:rPr>
                <w:lang w:val="es-ES_tradnl"/>
              </w:rPr>
            </w:pPr>
            <w:r w:rsidRPr="00BA4F31">
              <w:rPr>
                <w:lang w:val="es-ES_tradnl"/>
              </w:rPr>
              <w:t xml:space="preserve">Los </w:t>
            </w:r>
            <w:r w:rsidR="002D7B11" w:rsidRPr="00BA4F31">
              <w:rPr>
                <w:lang w:val="es-ES_tradnl"/>
              </w:rPr>
              <w:t>Oferente</w:t>
            </w:r>
            <w:r w:rsidRPr="00BA4F31">
              <w:rPr>
                <w:lang w:val="es-ES_tradnl"/>
              </w:rPr>
              <w:t xml:space="preserve">s </w:t>
            </w:r>
            <w:r w:rsidRPr="00BA4F31">
              <w:rPr>
                <w:i/>
                <w:lang w:val="es-ES_tradnl"/>
              </w:rPr>
              <w:t>[indicar “podrán” o “no podrán”]</w:t>
            </w:r>
            <w:r w:rsidRPr="00BA4F31">
              <w:rPr>
                <w:lang w:val="es-ES_tradnl"/>
              </w:rPr>
              <w:t xml:space="preserve"> subcontratar parte de los servicios.</w:t>
            </w:r>
          </w:p>
          <w:p w:rsidR="00E23322" w:rsidRPr="00BA4F31" w:rsidRDefault="00E23322" w:rsidP="00F76A48">
            <w:pPr>
              <w:jc w:val="both"/>
              <w:rPr>
                <w:spacing w:val="-3"/>
              </w:rPr>
            </w:pPr>
          </w:p>
          <w:p w:rsidR="00E23322" w:rsidRPr="00BA4F31" w:rsidRDefault="00E23322" w:rsidP="00F76A48">
            <w:pPr>
              <w:jc w:val="both"/>
              <w:rPr>
                <w:i/>
                <w:iCs/>
                <w:spacing w:val="-3"/>
              </w:rPr>
            </w:pPr>
            <w:r w:rsidRPr="00BA4F31">
              <w:rPr>
                <w:spacing w:val="-3"/>
              </w:rPr>
              <w:t xml:space="preserve">El porcentaje máximo de participación de subcontratistas es de___% </w:t>
            </w:r>
            <w:r w:rsidRPr="00BA4F31">
              <w:rPr>
                <w:i/>
                <w:iCs/>
                <w:spacing w:val="-3"/>
              </w:rPr>
              <w:t>[</w:t>
            </w:r>
            <w:r w:rsidRPr="00BA4F31">
              <w:rPr>
                <w:i/>
                <w:spacing w:val="-3"/>
              </w:rPr>
              <w:t>indicar el porcentaje</w:t>
            </w:r>
            <w:r w:rsidRPr="00BA4F31">
              <w:rPr>
                <w:i/>
                <w:iCs/>
                <w:spacing w:val="-3"/>
              </w:rPr>
              <w:t>].</w:t>
            </w:r>
          </w:p>
          <w:p w:rsidR="00012726" w:rsidRPr="00BA4F31" w:rsidRDefault="00012726" w:rsidP="00F76A48">
            <w:pPr>
              <w:jc w:val="both"/>
              <w:rPr>
                <w:spacing w:val="-3"/>
              </w:rPr>
            </w:pP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pPr>
              <w:spacing w:before="60" w:after="60"/>
              <w:rPr>
                <w:b/>
                <w:lang w:val="es-ES_tradnl"/>
              </w:rPr>
            </w:pPr>
            <w:r w:rsidRPr="00BA4F31">
              <w:rPr>
                <w:b/>
                <w:lang w:val="es-ES_tradnl"/>
              </w:rPr>
              <w:t xml:space="preserve">IAO </w:t>
            </w:r>
            <w:r w:rsidR="008B20E2" w:rsidRPr="00BA4F31">
              <w:rPr>
                <w:b/>
                <w:lang w:val="es-ES_tradnl"/>
              </w:rPr>
              <w:t>5.3</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0004A8" w:rsidP="000B0413">
            <w:pPr>
              <w:jc w:val="both"/>
              <w:rPr>
                <w:lang w:val="es-ES_tradnl"/>
              </w:rPr>
            </w:pPr>
            <w:r w:rsidRPr="00BA4F31">
              <w:rPr>
                <w:lang w:val="es-ES_tradnl"/>
              </w:rPr>
              <w:t>I</w:t>
            </w:r>
            <w:r w:rsidR="00A53B7B" w:rsidRPr="00BA4F31">
              <w:rPr>
                <w:lang w:val="es-ES_tradnl"/>
              </w:rPr>
              <w:t xml:space="preserve">nformación </w:t>
            </w:r>
            <w:r w:rsidRPr="00BA4F31">
              <w:rPr>
                <w:lang w:val="es-ES_tradnl"/>
              </w:rPr>
              <w:t xml:space="preserve">adicional </w:t>
            </w:r>
            <w:r w:rsidR="00A53B7B" w:rsidRPr="00BA4F31">
              <w:rPr>
                <w:lang w:val="es-ES_tradnl"/>
              </w:rPr>
              <w:t>requerida de la</w:t>
            </w:r>
            <w:r w:rsidR="008B20E2" w:rsidRPr="00BA4F31">
              <w:rPr>
                <w:lang w:val="es-ES_tradnl"/>
              </w:rPr>
              <w:t xml:space="preserve"> </w:t>
            </w:r>
            <w:r w:rsidR="00A53B7B" w:rsidRPr="00BA4F31">
              <w:t xml:space="preserve">Asociación en Participación, Consorcio o Asociación (APCA) </w:t>
            </w:r>
            <w:r w:rsidR="008B20E2" w:rsidRPr="00BA4F31">
              <w:rPr>
                <w:lang w:val="es-ES_tradnl"/>
              </w:rPr>
              <w:t xml:space="preserve">en </w:t>
            </w:r>
            <w:r w:rsidR="00293306" w:rsidRPr="00BA4F31">
              <w:rPr>
                <w:lang w:val="es-ES_tradnl"/>
              </w:rPr>
              <w:t xml:space="preserve">términos de </w:t>
            </w:r>
            <w:r w:rsidR="008B20E2" w:rsidRPr="00BA4F31">
              <w:rPr>
                <w:lang w:val="es-ES_tradnl"/>
              </w:rPr>
              <w:t xml:space="preserve">la cláusula 5.3: </w:t>
            </w:r>
            <w:r w:rsidR="008B20E2" w:rsidRPr="00BA4F31">
              <w:rPr>
                <w:i/>
                <w:lang w:val="es-ES_tradnl"/>
              </w:rPr>
              <w:t>[incluir una lista de cualquier adición a la lista de la cláusula 5.3; de otro modo señale “ningún requisito adicional”]</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pPr>
              <w:spacing w:before="60" w:after="60"/>
              <w:rPr>
                <w:b/>
                <w:lang w:val="es-ES_tradnl"/>
              </w:rPr>
            </w:pPr>
            <w:r w:rsidRPr="00BA4F31">
              <w:rPr>
                <w:b/>
                <w:lang w:val="es-ES_tradnl"/>
              </w:rPr>
              <w:lastRenderedPageBreak/>
              <w:t xml:space="preserve">IAO </w:t>
            </w:r>
            <w:r w:rsidR="008B20E2" w:rsidRPr="00BA4F31">
              <w:rPr>
                <w:b/>
                <w:lang w:val="es-ES_tradnl"/>
              </w:rPr>
              <w:t xml:space="preserve">5.4 </w:t>
            </w:r>
            <w:r w:rsidR="00403224" w:rsidRPr="00BA4F31">
              <w:rPr>
                <w:b/>
                <w:lang w:val="es-ES_tradnl"/>
              </w:rPr>
              <w:t>(</w:t>
            </w:r>
            <w:r w:rsidR="008B20E2" w:rsidRPr="00BA4F31">
              <w:rPr>
                <w:b/>
                <w:lang w:val="es-ES_tradnl"/>
              </w:rPr>
              <w:t>a)</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7905A9">
            <w:pPr>
              <w:spacing w:before="60" w:after="60"/>
              <w:jc w:val="both"/>
              <w:rPr>
                <w:i/>
                <w:lang w:val="es-ES_tradnl"/>
              </w:rPr>
            </w:pPr>
            <w:r w:rsidRPr="00BA4F31">
              <w:rPr>
                <w:lang w:val="es-ES_tradnl"/>
              </w:rPr>
              <w:t xml:space="preserve">El monto total facturado de los servicios realizados durante los últimos ___ años  deberá ser de al menos__ </w:t>
            </w:r>
            <w:r w:rsidR="00917469" w:rsidRPr="00BA4F31">
              <w:rPr>
                <w:lang w:val="es-ES_tradnl"/>
              </w:rPr>
              <w:t>[</w:t>
            </w:r>
            <w:r w:rsidRPr="00BA4F31">
              <w:rPr>
                <w:i/>
                <w:lang w:val="es-ES_tradnl"/>
              </w:rPr>
              <w:t>indicar el monto requerido de facturación</w:t>
            </w:r>
            <w:r w:rsidRPr="00BA4F31" w:rsidDel="00ED18C0">
              <w:rPr>
                <w:lang w:val="es-ES_tradnl"/>
              </w:rPr>
              <w:t xml:space="preserve"> </w:t>
            </w:r>
            <w:r w:rsidR="00917469" w:rsidRPr="00BA4F31">
              <w:rPr>
                <w:lang w:val="es-ES_tradnl"/>
              </w:rPr>
              <w:t xml:space="preserve">y </w:t>
            </w:r>
            <w:r w:rsidRPr="00BA4F31">
              <w:rPr>
                <w:i/>
                <w:lang w:val="es-ES_tradnl"/>
              </w:rPr>
              <w:t>el número de años se determinará de acuerdo a la naturaleza de los servicios</w:t>
            </w:r>
            <w:r w:rsidR="00917469" w:rsidRPr="00BA4F31">
              <w:rPr>
                <w:i/>
                <w:lang w:val="es-ES_tradnl"/>
              </w:rPr>
              <w:t>]</w:t>
            </w:r>
            <w:r w:rsidRPr="00BA4F31">
              <w:rPr>
                <w:i/>
                <w:lang w:val="es-ES_tradnl"/>
              </w:rPr>
              <w:t>.</w:t>
            </w:r>
          </w:p>
          <w:p w:rsidR="000553FE" w:rsidRPr="00BA4F31" w:rsidRDefault="000553FE" w:rsidP="007905A9">
            <w:pPr>
              <w:spacing w:before="60" w:after="60"/>
              <w:jc w:val="both"/>
              <w:rPr>
                <w:i/>
                <w:lang w:val="es-ES_tradnl"/>
              </w:rPr>
            </w:pP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pPr>
              <w:spacing w:before="60" w:after="60"/>
              <w:rPr>
                <w:b/>
                <w:lang w:val="es-ES_tradnl"/>
              </w:rPr>
            </w:pPr>
            <w:r w:rsidRPr="00BA4F31">
              <w:rPr>
                <w:b/>
                <w:lang w:val="es-ES_tradnl"/>
              </w:rPr>
              <w:t xml:space="preserve">IAO </w:t>
            </w:r>
            <w:r w:rsidR="008B20E2" w:rsidRPr="00BA4F31">
              <w:rPr>
                <w:b/>
                <w:lang w:val="es-ES_tradnl"/>
              </w:rPr>
              <w:t xml:space="preserve">5.4 </w:t>
            </w:r>
            <w:r w:rsidR="00403224" w:rsidRPr="00BA4F31">
              <w:rPr>
                <w:b/>
                <w:lang w:val="es-ES_tradnl"/>
              </w:rPr>
              <w:t>(</w:t>
            </w:r>
            <w:r w:rsidR="008B20E2" w:rsidRPr="00BA4F31">
              <w:rPr>
                <w:b/>
                <w:lang w:val="es-ES_tradnl"/>
              </w:rPr>
              <w:t>b)</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2E57AA">
            <w:pPr>
              <w:spacing w:before="60" w:after="60"/>
              <w:jc w:val="both"/>
              <w:rPr>
                <w:lang w:val="es-ES_tradnl"/>
              </w:rPr>
            </w:pPr>
            <w:r w:rsidRPr="00BA4F31">
              <w:rPr>
                <w:lang w:val="es-ES_tradnl"/>
              </w:rPr>
              <w:t xml:space="preserve">Información que demuestre la experiencia en </w:t>
            </w:r>
            <w:r w:rsidR="00D46883" w:rsidRPr="00BA4F31">
              <w:rPr>
                <w:i/>
                <w:lang w:val="es-ES_tradnl"/>
              </w:rPr>
              <w:t xml:space="preserve">[indicar el </w:t>
            </w:r>
            <w:r w:rsidRPr="00BA4F31">
              <w:rPr>
                <w:i/>
                <w:lang w:val="es-ES_tradnl"/>
              </w:rPr>
              <w:t>número de</w:t>
            </w:r>
            <w:r w:rsidR="00D46883" w:rsidRPr="00BA4F31">
              <w:rPr>
                <w:i/>
                <w:lang w:val="es-ES_tradnl"/>
              </w:rPr>
              <w:t xml:space="preserve"> Servicios]</w:t>
            </w:r>
            <w:r w:rsidRPr="00BA4F31">
              <w:rPr>
                <w:lang w:val="es-ES_tradnl"/>
              </w:rPr>
              <w:t xml:space="preserve"> __ servicios de naturaleza y dimensiones similares, ejecutados en los últimos </w:t>
            </w:r>
            <w:r w:rsidR="002E57AA" w:rsidRPr="00BA4F31">
              <w:rPr>
                <w:i/>
                <w:lang w:val="es-ES_tradnl"/>
              </w:rPr>
              <w:t>[indicar el número de años]</w:t>
            </w:r>
            <w:r w:rsidRPr="00BA4F31">
              <w:rPr>
                <w:lang w:val="es-ES_tradnl"/>
              </w:rPr>
              <w:t xml:space="preserve">__ años que deberán haberse completado en un porcentaje de </w:t>
            </w:r>
            <w:r w:rsidR="002E57AA" w:rsidRPr="00BA4F31">
              <w:rPr>
                <w:i/>
                <w:lang w:val="es-ES_tradnl"/>
              </w:rPr>
              <w:t>[indicar el porcentaje]</w:t>
            </w:r>
            <w:r w:rsidRPr="00BA4F31">
              <w:rPr>
                <w:lang w:val="es-ES_tradnl"/>
              </w:rPr>
              <w:t xml:space="preserve">___%. </w:t>
            </w:r>
            <w:r w:rsidR="007C771B" w:rsidRPr="00BA4F31">
              <w:rPr>
                <w:i/>
                <w:lang w:val="es-ES_tradnl"/>
              </w:rPr>
              <w:t>[</w:t>
            </w:r>
            <w:r w:rsidRPr="00BA4F31">
              <w:rPr>
                <w:i/>
                <w:lang w:val="es-ES_tradnl"/>
              </w:rPr>
              <w:t>el número de servicios, años y el porcentaje de ejecución se determinará de acuerdo a la naturaleza de los servicios</w:t>
            </w:r>
            <w:r w:rsidR="002E57AA" w:rsidRPr="00BA4F31">
              <w:rPr>
                <w:i/>
                <w:lang w:val="es-ES_tradnl"/>
              </w:rPr>
              <w:t>]</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rsidP="007905A9">
            <w:pPr>
              <w:spacing w:before="60" w:after="60"/>
              <w:rPr>
                <w:b/>
                <w:lang w:val="es-ES_tradnl"/>
              </w:rPr>
            </w:pPr>
            <w:r w:rsidRPr="00BA4F31">
              <w:rPr>
                <w:b/>
                <w:lang w:val="es-ES_tradnl"/>
              </w:rPr>
              <w:t xml:space="preserve">IAO </w:t>
            </w:r>
            <w:r w:rsidR="008B20E2" w:rsidRPr="00BA4F31">
              <w:rPr>
                <w:b/>
                <w:lang w:val="es-ES_tradnl"/>
              </w:rPr>
              <w:t xml:space="preserve">5.4 </w:t>
            </w:r>
            <w:r w:rsidR="00403224" w:rsidRPr="00BA4F31">
              <w:rPr>
                <w:b/>
                <w:lang w:val="es-ES_tradnl"/>
              </w:rPr>
              <w:t>(</w:t>
            </w:r>
            <w:r w:rsidR="008B20E2" w:rsidRPr="00BA4F31">
              <w:rPr>
                <w:b/>
                <w:lang w:val="es-ES_tradnl"/>
              </w:rPr>
              <w:t>c)</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5D7F41">
            <w:pPr>
              <w:spacing w:before="60" w:after="60"/>
              <w:jc w:val="both"/>
              <w:rPr>
                <w:lang w:val="es-ES_tradnl"/>
              </w:rPr>
            </w:pPr>
            <w:r w:rsidRPr="00BA4F31">
              <w:rPr>
                <w:lang w:val="es-ES_tradnl"/>
              </w:rPr>
              <w:t>Los equipos, licencias, autorizaciones y/o instalaciones necesarios que debe proporcionar el Oferente para el contrato serán:</w:t>
            </w:r>
            <w:r w:rsidR="005D7F41" w:rsidRPr="00BA4F31">
              <w:rPr>
                <w:i/>
                <w:lang w:val="es-ES_tradnl"/>
              </w:rPr>
              <w:t xml:space="preserve"> [indicar]</w:t>
            </w:r>
            <w:r w:rsidRPr="00BA4F31">
              <w:rPr>
                <w:lang w:val="es-ES_tradnl"/>
              </w:rPr>
              <w:t>___________</w:t>
            </w:r>
            <w:r w:rsidR="007C771B" w:rsidRPr="00BA4F31">
              <w:rPr>
                <w:i/>
                <w:lang w:val="es-ES_tradnl"/>
              </w:rPr>
              <w:t>[</w:t>
            </w:r>
            <w:r w:rsidRPr="00BA4F31">
              <w:rPr>
                <w:i/>
                <w:lang w:val="es-ES_tradnl"/>
              </w:rPr>
              <w:t>las instalaciones y</w:t>
            </w:r>
            <w:r w:rsidRPr="00BA4F31">
              <w:rPr>
                <w:lang w:val="es-ES_tradnl"/>
              </w:rPr>
              <w:t xml:space="preserve">/o </w:t>
            </w:r>
            <w:r w:rsidRPr="00BA4F31">
              <w:rPr>
                <w:i/>
                <w:lang w:val="es-ES_tradnl"/>
              </w:rPr>
              <w:t>equipo será determinado de acuerdo a la naturaleza del servicio</w:t>
            </w:r>
            <w:r w:rsidR="002E57AA" w:rsidRPr="00BA4F31">
              <w:rPr>
                <w:i/>
                <w:lang w:val="es-ES_tradnl"/>
              </w:rPr>
              <w:t>]</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rsidP="007905A9">
            <w:pPr>
              <w:spacing w:before="60" w:after="60"/>
              <w:rPr>
                <w:b/>
                <w:lang w:val="es-ES_tradnl"/>
              </w:rPr>
            </w:pPr>
            <w:r w:rsidRPr="00BA4F31">
              <w:rPr>
                <w:b/>
                <w:lang w:val="es-ES_tradnl"/>
              </w:rPr>
              <w:t xml:space="preserve">IAO </w:t>
            </w:r>
            <w:r w:rsidR="008B20E2" w:rsidRPr="00BA4F31">
              <w:rPr>
                <w:b/>
                <w:lang w:val="es-ES_tradnl"/>
              </w:rPr>
              <w:t xml:space="preserve">5.4 </w:t>
            </w:r>
            <w:r w:rsidR="00403224" w:rsidRPr="00BA4F31">
              <w:rPr>
                <w:b/>
                <w:lang w:val="es-ES_tradnl"/>
              </w:rPr>
              <w:t>(</w:t>
            </w:r>
            <w:r w:rsidR="008B20E2" w:rsidRPr="00BA4F31">
              <w:rPr>
                <w:b/>
                <w:lang w:val="es-ES_tradnl"/>
              </w:rPr>
              <w:t>d)</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5D7F41">
            <w:pPr>
              <w:spacing w:before="60" w:after="60"/>
              <w:jc w:val="both"/>
              <w:rPr>
                <w:lang w:val="es-ES_tradnl"/>
              </w:rPr>
            </w:pPr>
            <w:r w:rsidRPr="00BA4F31">
              <w:rPr>
                <w:lang w:val="es-ES_tradnl"/>
              </w:rPr>
              <w:t xml:space="preserve">Las calificaciones y experiencia </w:t>
            </w:r>
            <w:r w:rsidR="005D7F41" w:rsidRPr="00BA4F31">
              <w:rPr>
                <w:lang w:val="es-ES_tradnl"/>
              </w:rPr>
              <w:t xml:space="preserve">general </w:t>
            </w:r>
            <w:r w:rsidRPr="00BA4F31">
              <w:rPr>
                <w:lang w:val="es-ES_tradnl"/>
              </w:rPr>
              <w:t xml:space="preserve">del </w:t>
            </w:r>
            <w:r w:rsidR="00D64975" w:rsidRPr="00BA4F31">
              <w:rPr>
                <w:lang w:val="es-ES_tradnl"/>
              </w:rPr>
              <w:t xml:space="preserve">administrador del contrato </w:t>
            </w:r>
            <w:r w:rsidRPr="00BA4F31">
              <w:rPr>
                <w:lang w:val="es-ES_tradnl"/>
              </w:rPr>
              <w:t xml:space="preserve">deberá ser de </w:t>
            </w:r>
            <w:r w:rsidR="005D7F41" w:rsidRPr="00BA4F31">
              <w:rPr>
                <w:i/>
                <w:lang w:val="es-ES_tradnl"/>
              </w:rPr>
              <w:t>[indicar el número de años]</w:t>
            </w:r>
            <w:r w:rsidRPr="00BA4F31">
              <w:rPr>
                <w:lang w:val="es-ES_tradnl"/>
              </w:rPr>
              <w:t>____ años con al menos</w:t>
            </w:r>
            <w:r w:rsidR="005D7F41" w:rsidRPr="00BA4F31">
              <w:rPr>
                <w:i/>
                <w:lang w:val="es-ES_tradnl"/>
              </w:rPr>
              <w:t>[indicar el número de años]</w:t>
            </w:r>
            <w:r w:rsidRPr="00BA4F31">
              <w:rPr>
                <w:lang w:val="es-ES_tradnl"/>
              </w:rPr>
              <w:t>___ años de experiencia como gerente o líder de proyecto</w:t>
            </w:r>
            <w:r w:rsidR="005D7F41" w:rsidRPr="00BA4F31">
              <w:rPr>
                <w:lang w:val="es-ES_tradnl"/>
              </w:rPr>
              <w:t>.</w:t>
            </w:r>
            <w:r w:rsidRPr="00BA4F31">
              <w:rPr>
                <w:lang w:val="es-ES_tradnl"/>
              </w:rPr>
              <w:t xml:space="preserve"> </w:t>
            </w:r>
            <w:r w:rsidR="002E57AA" w:rsidRPr="00BA4F31">
              <w:rPr>
                <w:i/>
                <w:lang w:val="es-ES_tradnl"/>
              </w:rPr>
              <w:t>[</w:t>
            </w:r>
            <w:r w:rsidR="00F76207" w:rsidRPr="00BA4F31">
              <w:rPr>
                <w:i/>
                <w:lang w:val="es-ES_tradnl"/>
              </w:rPr>
              <w:t>los años se determinarán</w:t>
            </w:r>
            <w:r w:rsidRPr="00BA4F31">
              <w:rPr>
                <w:i/>
                <w:lang w:val="es-ES_tradnl"/>
              </w:rPr>
              <w:t xml:space="preserve"> de acuerdo a la naturaleza del servicio. En esta cláusula también podrán incluirse las calificaciones y experiencia de</w:t>
            </w:r>
            <w:r w:rsidR="00D64975" w:rsidRPr="00BA4F31">
              <w:rPr>
                <w:i/>
                <w:lang w:val="es-ES_tradnl"/>
              </w:rPr>
              <w:t xml:space="preserve"> otro</w:t>
            </w:r>
            <w:r w:rsidRPr="00BA4F31">
              <w:rPr>
                <w:i/>
                <w:lang w:val="es-ES_tradnl"/>
              </w:rPr>
              <w:t xml:space="preserve"> personal (distinto al administrador) propuesto para el Contrato)</w:t>
            </w:r>
            <w:r w:rsidR="002E57AA" w:rsidRPr="00BA4F31">
              <w:rPr>
                <w:i/>
                <w:lang w:val="es-ES_tradnl"/>
              </w:rPr>
              <w:t>]</w:t>
            </w:r>
            <w:r w:rsidRPr="00BA4F31">
              <w:rPr>
                <w:i/>
                <w:lang w:val="es-ES_tradnl"/>
              </w:rPr>
              <w:t>.</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rsidP="007905A9">
            <w:pPr>
              <w:spacing w:before="60" w:after="60"/>
              <w:rPr>
                <w:b/>
                <w:lang w:val="es-ES_tradnl"/>
              </w:rPr>
            </w:pPr>
            <w:r w:rsidRPr="00BA4F31">
              <w:rPr>
                <w:b/>
                <w:lang w:val="es-ES_tradnl"/>
              </w:rPr>
              <w:t xml:space="preserve">IAO </w:t>
            </w:r>
            <w:r w:rsidR="008B20E2" w:rsidRPr="00BA4F31">
              <w:rPr>
                <w:b/>
                <w:lang w:val="es-ES_tradnl"/>
              </w:rPr>
              <w:t xml:space="preserve">5.4 </w:t>
            </w:r>
            <w:r w:rsidR="00403224" w:rsidRPr="00BA4F31">
              <w:rPr>
                <w:b/>
                <w:lang w:val="es-ES_tradnl"/>
              </w:rPr>
              <w:t>(</w:t>
            </w:r>
            <w:r w:rsidR="008B20E2" w:rsidRPr="00BA4F31">
              <w:rPr>
                <w:b/>
                <w:lang w:val="es-ES_tradnl"/>
              </w:rPr>
              <w:t>e)</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2E57AA">
            <w:pPr>
              <w:spacing w:before="60" w:after="60"/>
              <w:jc w:val="both"/>
              <w:rPr>
                <w:lang w:val="es-ES_tradnl"/>
              </w:rPr>
            </w:pPr>
            <w:r w:rsidRPr="00BA4F31">
              <w:rPr>
                <w:lang w:val="es-ES_tradnl"/>
              </w:rPr>
              <w:t>Los informes que debe presentar el Oferente</w:t>
            </w:r>
            <w:r w:rsidR="00B36A55" w:rsidRPr="00BA4F31">
              <w:rPr>
                <w:lang w:val="es-ES_tradnl"/>
              </w:rPr>
              <w:t xml:space="preserve"> </w:t>
            </w:r>
            <w:r w:rsidRPr="00BA4F31">
              <w:rPr>
                <w:lang w:val="es-ES_tradnl"/>
              </w:rPr>
              <w:t xml:space="preserve">sobre el Estado Financiero, </w:t>
            </w:r>
            <w:r w:rsidR="00B36A55" w:rsidRPr="00BA4F31">
              <w:rPr>
                <w:lang w:val="es-ES_tradnl"/>
              </w:rPr>
              <w:t>relativos a la</w:t>
            </w:r>
            <w:r w:rsidRPr="00BA4F31">
              <w:rPr>
                <w:lang w:val="es-ES_tradnl"/>
              </w:rPr>
              <w:t xml:space="preserve"> solvencia económica deben corresponder a los últimos </w:t>
            </w:r>
            <w:r w:rsidR="005D7F41" w:rsidRPr="00BA4F31">
              <w:rPr>
                <w:i/>
                <w:lang w:val="es-ES_tradnl"/>
              </w:rPr>
              <w:t>[indicar el número de años]</w:t>
            </w:r>
            <w:r w:rsidRPr="00BA4F31">
              <w:rPr>
                <w:lang w:val="es-ES_tradnl"/>
              </w:rPr>
              <w:t xml:space="preserve">___ años. </w:t>
            </w:r>
            <w:r w:rsidR="007C771B" w:rsidRPr="00BA4F31">
              <w:rPr>
                <w:i/>
                <w:lang w:val="es-ES_tradnl"/>
              </w:rPr>
              <w:t>[</w:t>
            </w:r>
            <w:r w:rsidRPr="00BA4F31">
              <w:rPr>
                <w:i/>
                <w:lang w:val="es-ES_tradnl"/>
              </w:rPr>
              <w:t>el número de años se determinará de acuerdo a la magnitud de los servicios</w:t>
            </w:r>
            <w:r w:rsidR="002E57AA" w:rsidRPr="00BA4F31">
              <w:rPr>
                <w:i/>
                <w:lang w:val="es-ES_tradnl"/>
              </w:rPr>
              <w:t>]</w:t>
            </w:r>
            <w:r w:rsidRPr="00BA4F31">
              <w:rPr>
                <w:lang w:val="es-ES_tradnl"/>
              </w:rPr>
              <w:t xml:space="preserve"> </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pPr>
              <w:spacing w:before="60" w:after="60"/>
              <w:rPr>
                <w:b/>
                <w:lang w:val="es-ES_tradnl"/>
              </w:rPr>
            </w:pPr>
            <w:r w:rsidRPr="00BA4F31">
              <w:rPr>
                <w:b/>
                <w:lang w:val="es-ES_tradnl"/>
              </w:rPr>
              <w:t xml:space="preserve">IAO </w:t>
            </w:r>
            <w:r w:rsidR="00EC73AB" w:rsidRPr="00BA4F31">
              <w:rPr>
                <w:b/>
                <w:lang w:val="es-ES_tradnl"/>
              </w:rPr>
              <w:t xml:space="preserve">5.4 </w:t>
            </w:r>
            <w:r w:rsidR="00403224" w:rsidRPr="00BA4F31">
              <w:rPr>
                <w:b/>
                <w:lang w:val="es-ES_tradnl"/>
              </w:rPr>
              <w:t>(</w:t>
            </w:r>
            <w:r w:rsidR="00EC73AB" w:rsidRPr="00BA4F31">
              <w:rPr>
                <w:b/>
                <w:lang w:val="es-ES_tradnl"/>
              </w:rPr>
              <w:t>g)</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831B7E">
            <w:pPr>
              <w:spacing w:before="60" w:after="60"/>
              <w:jc w:val="both"/>
              <w:rPr>
                <w:lang w:val="es-ES_tradnl"/>
              </w:rPr>
            </w:pPr>
            <w:r w:rsidRPr="00BA4F31">
              <w:rPr>
                <w:lang w:val="es-ES_tradnl"/>
              </w:rPr>
              <w:t xml:space="preserve">Se </w:t>
            </w:r>
            <w:r w:rsidRPr="00BA4F31">
              <w:rPr>
                <w:i/>
                <w:lang w:val="es-ES_tradnl"/>
              </w:rPr>
              <w:t>[“tomara” o “no se tomará”]</w:t>
            </w:r>
            <w:r w:rsidRPr="00BA4F31">
              <w:rPr>
                <w:lang w:val="es-ES_tradnl"/>
              </w:rPr>
              <w:t xml:space="preserve"> en cuenta la experiencia y los recursos de los subcontratistas.</w:t>
            </w:r>
          </w:p>
          <w:p w:rsidR="00D46A47" w:rsidRPr="00BA4F31" w:rsidRDefault="008B20E2" w:rsidP="008755D0">
            <w:pPr>
              <w:spacing w:before="60" w:after="60"/>
              <w:jc w:val="both"/>
              <w:rPr>
                <w:i/>
                <w:lang w:val="es-ES_tradnl"/>
              </w:rPr>
            </w:pPr>
            <w:r w:rsidRPr="00BA4F31">
              <w:rPr>
                <w:lang w:val="es-ES_tradnl"/>
              </w:rPr>
              <w:t xml:space="preserve">El subcontratista deberá demostrar una capacidad técnica y económica de </w:t>
            </w:r>
            <w:r w:rsidRPr="00BA4F31">
              <w:rPr>
                <w:i/>
                <w:lang w:val="es-ES_tradnl"/>
              </w:rPr>
              <w:t>[</w:t>
            </w:r>
            <w:r w:rsidR="005D7F41" w:rsidRPr="00BA4F31">
              <w:rPr>
                <w:i/>
                <w:lang w:val="es-ES_tradnl"/>
              </w:rPr>
              <w:t>indicar el porcentaje</w:t>
            </w:r>
            <w:r w:rsidRPr="00BA4F31">
              <w:rPr>
                <w:i/>
                <w:lang w:val="es-ES_tradnl"/>
              </w:rPr>
              <w:t>]</w:t>
            </w:r>
            <w:r w:rsidRPr="00BA4F31">
              <w:rPr>
                <w:lang w:val="es-ES_tradnl"/>
              </w:rPr>
              <w:t xml:space="preserve">___%  de los criterios mínimos establecidos en la cláusula 5.4 de las IAO </w:t>
            </w:r>
            <w:r w:rsidR="005D7F41" w:rsidRPr="00BA4F31">
              <w:rPr>
                <w:i/>
                <w:lang w:val="es-ES_tradnl"/>
              </w:rPr>
              <w:t>[</w:t>
            </w:r>
            <w:r w:rsidRPr="00BA4F31">
              <w:rPr>
                <w:i/>
                <w:lang w:val="es-ES_tradnl"/>
              </w:rPr>
              <w:t>este requerimiento es excepcional y solo aplicar</w:t>
            </w:r>
            <w:r w:rsidR="00DC0D57" w:rsidRPr="00BA4F31">
              <w:rPr>
                <w:i/>
                <w:lang w:val="es-ES_tradnl"/>
              </w:rPr>
              <w:t>á</w:t>
            </w:r>
            <w:r w:rsidRPr="00BA4F31">
              <w:rPr>
                <w:i/>
                <w:lang w:val="es-ES_tradnl"/>
              </w:rPr>
              <w:t xml:space="preserve"> cuando la naturaleza del servicio requiera que la experiencia del subcontratista sea tomada en cuenta</w:t>
            </w:r>
            <w:r w:rsidR="005D7F41" w:rsidRPr="00BA4F31">
              <w:rPr>
                <w:i/>
                <w:lang w:val="es-ES_tradnl"/>
              </w:rPr>
              <w:t>]</w:t>
            </w:r>
            <w:r w:rsidRPr="00BA4F31">
              <w:rPr>
                <w:i/>
                <w:lang w:val="es-ES_tradnl"/>
              </w:rPr>
              <w:t xml:space="preserve"> </w:t>
            </w:r>
          </w:p>
          <w:p w:rsidR="008B20E2" w:rsidRPr="00BA4F31" w:rsidRDefault="008B20E2" w:rsidP="00D46A47">
            <w:pPr>
              <w:spacing w:before="60" w:after="60"/>
              <w:jc w:val="both"/>
              <w:rPr>
                <w:lang w:val="es-ES_tradnl"/>
              </w:rPr>
            </w:pP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pPr>
              <w:spacing w:before="60" w:after="60"/>
              <w:rPr>
                <w:b/>
                <w:lang w:val="es-ES_tradnl"/>
              </w:rPr>
            </w:pPr>
            <w:r w:rsidRPr="00BA4F31">
              <w:rPr>
                <w:b/>
                <w:lang w:val="es-ES_tradnl"/>
              </w:rPr>
              <w:t xml:space="preserve">IAO </w:t>
            </w:r>
            <w:r w:rsidR="008B20E2" w:rsidRPr="00BA4F31">
              <w:rPr>
                <w:b/>
                <w:lang w:val="es-ES_tradnl"/>
              </w:rPr>
              <w:t>10.1</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8755D0">
            <w:pPr>
              <w:spacing w:before="60" w:after="60"/>
              <w:jc w:val="both"/>
              <w:rPr>
                <w:lang w:val="es-ES_tradnl"/>
              </w:rPr>
            </w:pPr>
            <w:r w:rsidRPr="00BA4F31">
              <w:rPr>
                <w:lang w:val="es-ES_tradnl"/>
              </w:rPr>
              <w:t>Para aclaraciones de las Ofertas, solamente, la dirección del Contratante es:</w:t>
            </w:r>
          </w:p>
          <w:p w:rsidR="008B20E2" w:rsidRPr="00BA4F31" w:rsidRDefault="008B20E2" w:rsidP="001178DC">
            <w:pPr>
              <w:spacing w:before="60" w:after="60"/>
              <w:jc w:val="both"/>
              <w:rPr>
                <w:i/>
                <w:lang w:val="es-ES_tradnl"/>
              </w:rPr>
            </w:pPr>
            <w:r w:rsidRPr="00BA4F31">
              <w:rPr>
                <w:lang w:val="es-ES_tradnl"/>
              </w:rPr>
              <w:t xml:space="preserve">Atención: </w:t>
            </w:r>
            <w:r w:rsidRPr="00BA4F31">
              <w:rPr>
                <w:i/>
                <w:lang w:val="es-ES_tradnl"/>
              </w:rPr>
              <w:t xml:space="preserve">[indicar el nombre y </w:t>
            </w:r>
            <w:r w:rsidR="00C618CA" w:rsidRPr="00BA4F31">
              <w:rPr>
                <w:i/>
                <w:lang w:val="es-ES_tradnl"/>
              </w:rPr>
              <w:t xml:space="preserve">cargo </w:t>
            </w:r>
            <w:r w:rsidRPr="00BA4F31">
              <w:rPr>
                <w:i/>
                <w:lang w:val="es-ES_tradnl"/>
              </w:rPr>
              <w:t>del Encargado del Proyecto].</w:t>
            </w:r>
          </w:p>
          <w:p w:rsidR="008B20E2" w:rsidRPr="00BA4F31" w:rsidRDefault="008B20E2" w:rsidP="001178DC">
            <w:pPr>
              <w:spacing w:before="60" w:after="60"/>
              <w:jc w:val="both"/>
              <w:rPr>
                <w:i/>
                <w:lang w:val="es-ES_tradnl"/>
              </w:rPr>
            </w:pPr>
            <w:r w:rsidRPr="00BA4F31">
              <w:rPr>
                <w:lang w:val="es-ES_tradnl"/>
              </w:rPr>
              <w:t xml:space="preserve">Dirección: </w:t>
            </w:r>
            <w:r w:rsidRPr="00BA4F31">
              <w:rPr>
                <w:i/>
                <w:lang w:val="es-ES_tradnl"/>
              </w:rPr>
              <w:t>[indicar el nombre de la calle, número y piso, indicar número de oficina, si corresponde]</w:t>
            </w:r>
          </w:p>
          <w:p w:rsidR="008B20E2" w:rsidRPr="00BA4F31" w:rsidRDefault="008B20E2" w:rsidP="001178DC">
            <w:pPr>
              <w:spacing w:before="60" w:after="60"/>
              <w:jc w:val="both"/>
              <w:rPr>
                <w:i/>
                <w:lang w:val="es-ES_tradnl"/>
              </w:rPr>
            </w:pPr>
            <w:r w:rsidRPr="00BA4F31">
              <w:rPr>
                <w:lang w:val="es-ES_tradnl"/>
              </w:rPr>
              <w:t xml:space="preserve">Ciudad: </w:t>
            </w:r>
            <w:r w:rsidRPr="00BA4F31">
              <w:rPr>
                <w:i/>
                <w:lang w:val="es-ES_tradnl"/>
              </w:rPr>
              <w:t>[indicar el nombre de la ciudad o población]</w:t>
            </w:r>
          </w:p>
          <w:p w:rsidR="008B20E2" w:rsidRPr="00BA4F31" w:rsidRDefault="008B20E2" w:rsidP="001178DC">
            <w:pPr>
              <w:spacing w:before="60" w:after="60"/>
              <w:jc w:val="both"/>
              <w:rPr>
                <w:i/>
                <w:lang w:val="es-ES_tradnl"/>
              </w:rPr>
            </w:pPr>
            <w:r w:rsidRPr="00BA4F31">
              <w:rPr>
                <w:lang w:val="es-ES_tradnl"/>
              </w:rPr>
              <w:t xml:space="preserve">Código Postal: </w:t>
            </w:r>
            <w:r w:rsidRPr="00BA4F31">
              <w:rPr>
                <w:i/>
                <w:lang w:val="es-ES_tradnl"/>
              </w:rPr>
              <w:t>[indicar el código postal,  si corresponde]</w:t>
            </w:r>
          </w:p>
          <w:p w:rsidR="008B20E2" w:rsidRPr="00BA4F31" w:rsidRDefault="008B20E2" w:rsidP="001178DC">
            <w:pPr>
              <w:spacing w:before="60" w:after="60"/>
              <w:jc w:val="both"/>
              <w:rPr>
                <w:i/>
                <w:lang w:val="es-ES_tradnl"/>
              </w:rPr>
            </w:pPr>
            <w:r w:rsidRPr="00BA4F31">
              <w:rPr>
                <w:lang w:val="es-ES_tradnl"/>
              </w:rPr>
              <w:lastRenderedPageBreak/>
              <w:t xml:space="preserve">País: </w:t>
            </w:r>
            <w:r w:rsidRPr="00BA4F31">
              <w:rPr>
                <w:i/>
                <w:lang w:val="es-ES_tradnl"/>
              </w:rPr>
              <w:t>[indicar el nombre del país]</w:t>
            </w:r>
          </w:p>
          <w:p w:rsidR="008B20E2" w:rsidRPr="00BA4F31" w:rsidRDefault="008B20E2" w:rsidP="001178DC">
            <w:pPr>
              <w:spacing w:before="60" w:after="60"/>
              <w:jc w:val="both"/>
              <w:rPr>
                <w:i/>
                <w:lang w:val="es-ES_tradnl"/>
              </w:rPr>
            </w:pPr>
            <w:r w:rsidRPr="00BA4F31">
              <w:rPr>
                <w:lang w:val="es-ES_tradnl"/>
              </w:rPr>
              <w:t xml:space="preserve">Teléfono: </w:t>
            </w:r>
            <w:r w:rsidRPr="00BA4F31">
              <w:rPr>
                <w:i/>
                <w:lang w:val="es-ES_tradnl"/>
              </w:rPr>
              <w:t>[indicar el número de teléfono, incluyendo los códigos del país y de la ciudad]</w:t>
            </w:r>
          </w:p>
          <w:p w:rsidR="008B20E2" w:rsidRPr="00BA4F31" w:rsidRDefault="008B20E2" w:rsidP="00705DE2">
            <w:pPr>
              <w:spacing w:before="60" w:after="60"/>
              <w:jc w:val="both"/>
              <w:rPr>
                <w:lang w:val="es-ES_tradnl"/>
              </w:rPr>
            </w:pPr>
            <w:r w:rsidRPr="00BA4F31">
              <w:rPr>
                <w:lang w:val="es-ES_tradnl"/>
              </w:rPr>
              <w:t xml:space="preserve">Dirección de correo electrónico: </w:t>
            </w:r>
            <w:r w:rsidRPr="00BA4F31">
              <w:rPr>
                <w:i/>
                <w:lang w:val="es-ES_tradnl"/>
              </w:rPr>
              <w:t>[indicar la dirección de correo electrónico del encargado del proyecto]</w:t>
            </w:r>
            <w:r w:rsidRPr="00BA4F31">
              <w:rPr>
                <w:lang w:val="es-ES_tradnl"/>
              </w:rPr>
              <w:t xml:space="preserve"> </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rsidP="001C0FAE">
            <w:pPr>
              <w:spacing w:before="60" w:after="60"/>
              <w:rPr>
                <w:b/>
                <w:lang w:val="es-ES_tradnl"/>
              </w:rPr>
            </w:pPr>
            <w:r w:rsidRPr="00BA4F31">
              <w:rPr>
                <w:b/>
                <w:lang w:val="es-ES_tradnl"/>
              </w:rPr>
              <w:lastRenderedPageBreak/>
              <w:t xml:space="preserve">IAO </w:t>
            </w:r>
            <w:r w:rsidR="008B20E2" w:rsidRPr="00BA4F31">
              <w:rPr>
                <w:b/>
                <w:lang w:val="es-ES_tradnl"/>
              </w:rPr>
              <w:t xml:space="preserve">13.1 </w:t>
            </w:r>
            <w:r w:rsidR="00403224" w:rsidRPr="00BA4F31">
              <w:rPr>
                <w:b/>
                <w:lang w:val="es-ES_tradnl"/>
              </w:rPr>
              <w:t>(</w:t>
            </w:r>
            <w:r w:rsidR="008B20E2" w:rsidRPr="00BA4F31">
              <w:rPr>
                <w:b/>
                <w:lang w:val="es-ES_tradnl"/>
              </w:rPr>
              <w:t>e)</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8755D0">
            <w:pPr>
              <w:spacing w:before="60" w:after="60"/>
              <w:jc w:val="both"/>
              <w:rPr>
                <w:lang w:val="es-ES_tradnl"/>
              </w:rPr>
            </w:pPr>
            <w:r w:rsidRPr="00BA4F31">
              <w:rPr>
                <w:lang w:val="es-ES_tradnl"/>
              </w:rPr>
              <w:t>Los documentos adicionales a ser presentados son los siguientes:</w:t>
            </w:r>
          </w:p>
          <w:p w:rsidR="008B20E2" w:rsidRPr="00BA4F31" w:rsidRDefault="008B20E2">
            <w:pPr>
              <w:spacing w:before="60" w:after="60"/>
              <w:jc w:val="both"/>
              <w:rPr>
                <w:lang w:val="es-ES_tradnl"/>
              </w:rPr>
            </w:pPr>
            <w:r w:rsidRPr="00BA4F31">
              <w:rPr>
                <w:i/>
                <w:lang w:val="es-ES_tradnl"/>
              </w:rPr>
              <w:t>[inserte listado de documentos].</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rsidP="00403224">
            <w:pPr>
              <w:spacing w:before="60" w:after="60"/>
              <w:rPr>
                <w:b/>
                <w:lang w:val="es-ES_tradnl"/>
              </w:rPr>
            </w:pPr>
            <w:r w:rsidRPr="00BA4F31">
              <w:rPr>
                <w:b/>
                <w:lang w:val="es-ES_tradnl"/>
              </w:rPr>
              <w:t xml:space="preserve">IAO </w:t>
            </w:r>
            <w:r w:rsidR="008B20E2" w:rsidRPr="00BA4F31">
              <w:rPr>
                <w:b/>
                <w:lang w:val="es-ES_tradnl"/>
              </w:rPr>
              <w:t>14.4</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531D27">
            <w:pPr>
              <w:spacing w:before="60" w:after="60"/>
              <w:jc w:val="both"/>
              <w:rPr>
                <w:i/>
                <w:lang w:val="es-ES_tradnl"/>
              </w:rPr>
            </w:pPr>
            <w:r w:rsidRPr="00BA4F31">
              <w:rPr>
                <w:lang w:val="es-ES_tradnl"/>
              </w:rPr>
              <w:t xml:space="preserve">El Contrato </w:t>
            </w:r>
            <w:r w:rsidRPr="00BA4F31">
              <w:rPr>
                <w:i/>
                <w:lang w:val="es-ES_tradnl"/>
              </w:rPr>
              <w:t>[especifique “está” o “no está”]</w:t>
            </w:r>
            <w:r w:rsidRPr="00BA4F31">
              <w:rPr>
                <w:lang w:val="es-ES_tradnl"/>
              </w:rPr>
              <w:t xml:space="preserve"> sujeto a ajuste de precios de acuerdo con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6.6 de las Condiciones Generales del Contrato.</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rsidP="00403224">
            <w:pPr>
              <w:spacing w:before="60" w:after="60"/>
              <w:rPr>
                <w:b/>
                <w:lang w:val="es-ES_tradnl"/>
              </w:rPr>
            </w:pPr>
            <w:r w:rsidRPr="00BA4F31">
              <w:rPr>
                <w:b/>
                <w:lang w:val="es-ES_tradnl"/>
              </w:rPr>
              <w:t xml:space="preserve">IAO </w:t>
            </w:r>
            <w:r w:rsidR="008B20E2" w:rsidRPr="00BA4F31">
              <w:rPr>
                <w:b/>
                <w:lang w:val="es-ES_tradnl"/>
              </w:rPr>
              <w:t>15.1</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pPr>
              <w:spacing w:before="60" w:after="60"/>
              <w:jc w:val="both"/>
            </w:pPr>
            <w:r w:rsidRPr="00BA4F31">
              <w:t xml:space="preserve">El Oferente </w:t>
            </w:r>
            <w:r w:rsidRPr="00BA4F31">
              <w:rPr>
                <w:i/>
                <w:iCs/>
              </w:rPr>
              <w:t xml:space="preserve">[indique “está” o “no está] </w:t>
            </w:r>
            <w:r w:rsidRPr="00BA4F31">
              <w:t>obligado a cotizar en la moneda del país del Contratante la porción del precio de la oferta que corresponde a gastos incurridos en esa moneda.</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rsidP="00403224">
            <w:pPr>
              <w:spacing w:before="60" w:after="60"/>
              <w:rPr>
                <w:b/>
                <w:lang w:val="es-ES_tradnl"/>
              </w:rPr>
            </w:pPr>
            <w:r w:rsidRPr="00BA4F31">
              <w:rPr>
                <w:b/>
                <w:lang w:val="es-ES_tradnl"/>
              </w:rPr>
              <w:t xml:space="preserve">IAO </w:t>
            </w:r>
            <w:r w:rsidR="008B20E2" w:rsidRPr="00BA4F31">
              <w:rPr>
                <w:b/>
                <w:lang w:val="es-ES_tradnl"/>
              </w:rPr>
              <w:t>16.1</w:t>
            </w:r>
          </w:p>
        </w:tc>
        <w:tc>
          <w:tcPr>
            <w:tcW w:w="7157" w:type="dxa"/>
            <w:tcBorders>
              <w:top w:val="single" w:sz="4" w:space="0" w:color="auto"/>
              <w:left w:val="single" w:sz="4" w:space="0" w:color="auto"/>
              <w:bottom w:val="single" w:sz="4" w:space="0" w:color="auto"/>
              <w:right w:val="single" w:sz="4" w:space="0" w:color="auto"/>
            </w:tcBorders>
          </w:tcPr>
          <w:p w:rsidR="00E97A19" w:rsidRPr="00BA4F31" w:rsidRDefault="008B20E2" w:rsidP="00E97A19">
            <w:pPr>
              <w:spacing w:before="60" w:after="60"/>
              <w:jc w:val="both"/>
              <w:rPr>
                <w:i/>
                <w:lang w:val="es-ES_tradnl"/>
              </w:rPr>
            </w:pPr>
            <w:r w:rsidRPr="00BA4F31">
              <w:rPr>
                <w:lang w:val="es-ES_tradnl"/>
              </w:rPr>
              <w:t xml:space="preserve">El periodo de validez de las ofertas deberá ser </w:t>
            </w:r>
            <w:r w:rsidRPr="00BA4F31">
              <w:rPr>
                <w:i/>
                <w:lang w:val="es-ES_tradnl"/>
              </w:rPr>
              <w:t>[inserte el número</w:t>
            </w:r>
            <w:r w:rsidR="00C55BE0" w:rsidRPr="00BA4F31">
              <w:rPr>
                <w:i/>
                <w:lang w:val="es-ES_tradnl"/>
              </w:rPr>
              <w:t>]</w:t>
            </w:r>
            <w:r w:rsidRPr="00BA4F31">
              <w:rPr>
                <w:i/>
                <w:lang w:val="es-ES_tradnl"/>
              </w:rPr>
              <w:t>.</w:t>
            </w:r>
          </w:p>
          <w:p w:rsidR="000B72A7" w:rsidRPr="00BA4F31" w:rsidRDefault="00E97A19" w:rsidP="00E97A19">
            <w:pPr>
              <w:spacing w:before="60" w:after="60"/>
              <w:jc w:val="both"/>
              <w:rPr>
                <w:lang w:val="es-ES_tradnl"/>
              </w:rPr>
            </w:pPr>
            <w:r w:rsidRPr="00BA4F31">
              <w:rPr>
                <w:lang w:val="es-ES_tradnl"/>
              </w:rPr>
              <w:t xml:space="preserve"> </w:t>
            </w:r>
          </w:p>
        </w:tc>
      </w:tr>
      <w:tr w:rsidR="00F223D1" w:rsidRPr="00BA4F31" w:rsidTr="004246BC">
        <w:tc>
          <w:tcPr>
            <w:tcW w:w="1899" w:type="dxa"/>
            <w:tcBorders>
              <w:top w:val="single" w:sz="4" w:space="0" w:color="auto"/>
              <w:left w:val="single" w:sz="4" w:space="0" w:color="auto"/>
              <w:bottom w:val="single" w:sz="4" w:space="0" w:color="auto"/>
              <w:right w:val="single" w:sz="4" w:space="0" w:color="auto"/>
            </w:tcBorders>
          </w:tcPr>
          <w:p w:rsidR="00F223D1" w:rsidRPr="00BA4F31" w:rsidRDefault="00F80F4F">
            <w:pPr>
              <w:spacing w:before="60" w:after="60"/>
              <w:rPr>
                <w:b/>
                <w:lang w:val="es-ES_tradnl"/>
              </w:rPr>
            </w:pPr>
            <w:r w:rsidRPr="00BA4F31">
              <w:rPr>
                <w:b/>
                <w:lang w:val="es-ES_tradnl"/>
              </w:rPr>
              <w:t xml:space="preserve">IAO </w:t>
            </w:r>
            <w:r w:rsidR="00F223D1" w:rsidRPr="00BA4F31">
              <w:rPr>
                <w:b/>
                <w:lang w:val="es-ES_tradnl"/>
              </w:rPr>
              <w:t>17.1</w:t>
            </w:r>
          </w:p>
        </w:tc>
        <w:tc>
          <w:tcPr>
            <w:tcW w:w="7157" w:type="dxa"/>
            <w:tcBorders>
              <w:top w:val="single" w:sz="4" w:space="0" w:color="auto"/>
              <w:left w:val="single" w:sz="4" w:space="0" w:color="auto"/>
              <w:bottom w:val="single" w:sz="4" w:space="0" w:color="auto"/>
              <w:right w:val="single" w:sz="4" w:space="0" w:color="auto"/>
            </w:tcBorders>
          </w:tcPr>
          <w:p w:rsidR="00F223D1" w:rsidRPr="00BA4F31" w:rsidRDefault="001C1EC7" w:rsidP="00F223D1">
            <w:pPr>
              <w:jc w:val="both"/>
              <w:rPr>
                <w:i/>
                <w:iCs/>
                <w:sz w:val="22"/>
              </w:rPr>
            </w:pPr>
            <w:r w:rsidRPr="00BA4F31">
              <w:rPr>
                <w:i/>
                <w:iCs/>
                <w:sz w:val="22"/>
              </w:rPr>
              <w:t>[Indique una de las siguientes opciones:</w:t>
            </w:r>
          </w:p>
          <w:p w:rsidR="00F223D1" w:rsidRPr="00BA4F31" w:rsidRDefault="00F223D1" w:rsidP="00F223D1">
            <w:pPr>
              <w:jc w:val="both"/>
              <w:rPr>
                <w:i/>
                <w:iCs/>
                <w:sz w:val="22"/>
              </w:rPr>
            </w:pPr>
          </w:p>
          <w:p w:rsidR="00F223D1" w:rsidRPr="00BA4F31" w:rsidRDefault="006E15B7" w:rsidP="005C4433">
            <w:pPr>
              <w:pStyle w:val="Outline"/>
              <w:numPr>
                <w:ilvl w:val="0"/>
                <w:numId w:val="33"/>
              </w:numPr>
              <w:spacing w:before="0"/>
              <w:jc w:val="both"/>
              <w:rPr>
                <w:kern w:val="0"/>
                <w:szCs w:val="24"/>
                <w:lang w:val="es-ES_tradnl"/>
              </w:rPr>
            </w:pPr>
            <w:r w:rsidRPr="00BA4F31">
              <w:rPr>
                <w:kern w:val="0"/>
                <w:szCs w:val="24"/>
                <w:lang w:val="es-ES_tradnl"/>
              </w:rPr>
              <w:t>No se requiere Garantía de Mantenimiento de la Oferta; o</w:t>
            </w:r>
          </w:p>
          <w:p w:rsidR="00F223D1" w:rsidRPr="00BA4F31" w:rsidRDefault="00F223D1" w:rsidP="00F223D1">
            <w:pPr>
              <w:pStyle w:val="Outline"/>
              <w:spacing w:before="0"/>
              <w:ind w:left="360"/>
              <w:jc w:val="both"/>
              <w:rPr>
                <w:kern w:val="0"/>
                <w:szCs w:val="24"/>
                <w:lang w:val="es-ES_tradnl"/>
              </w:rPr>
            </w:pPr>
          </w:p>
          <w:p w:rsidR="00F223D1" w:rsidRPr="00BA4F31" w:rsidRDefault="006E15B7" w:rsidP="005C4433">
            <w:pPr>
              <w:pStyle w:val="Outline"/>
              <w:numPr>
                <w:ilvl w:val="0"/>
                <w:numId w:val="33"/>
              </w:numPr>
              <w:spacing w:before="0"/>
              <w:jc w:val="both"/>
              <w:rPr>
                <w:kern w:val="0"/>
                <w:szCs w:val="24"/>
                <w:lang w:val="es-ES_tradnl"/>
              </w:rPr>
            </w:pPr>
            <w:r w:rsidRPr="00BA4F31">
              <w:rPr>
                <w:kern w:val="0"/>
                <w:szCs w:val="24"/>
                <w:lang w:val="es-ES_tradnl"/>
              </w:rPr>
              <w:t xml:space="preserve">La Oferta deberá incluir una Garantía de Mantenimiento </w:t>
            </w:r>
            <w:r w:rsidR="007C771B" w:rsidRPr="00BA4F31">
              <w:rPr>
                <w:i/>
                <w:kern w:val="0"/>
                <w:szCs w:val="24"/>
                <w:lang w:val="es-ES_tradnl"/>
              </w:rPr>
              <w:t>[</w:t>
            </w:r>
            <w:r w:rsidR="005D1E9E" w:rsidRPr="00BA4F31">
              <w:rPr>
                <w:i/>
                <w:kern w:val="0"/>
                <w:szCs w:val="24"/>
                <w:lang w:val="es-ES_tradnl"/>
              </w:rPr>
              <w:t>indicar: emitida</w:t>
            </w:r>
            <w:r w:rsidR="007C771B" w:rsidRPr="00BA4F31">
              <w:rPr>
                <w:i/>
                <w:kern w:val="0"/>
                <w:szCs w:val="24"/>
                <w:lang w:val="es-ES_tradnl"/>
              </w:rPr>
              <w:t xml:space="preserve"> por un banco o una aseguradora]</w:t>
            </w:r>
            <w:r w:rsidR="001C1EC7" w:rsidRPr="00BA4F31">
              <w:rPr>
                <w:kern w:val="0"/>
                <w:szCs w:val="24"/>
                <w:lang w:val="es-ES_tradnl"/>
              </w:rPr>
              <w:t xml:space="preserve"> utilizando el formulario para Garantía de Mantenimiento de </w:t>
            </w:r>
            <w:r w:rsidRPr="00BA4F31">
              <w:rPr>
                <w:kern w:val="0"/>
                <w:szCs w:val="24"/>
                <w:lang w:val="es-ES_tradnl"/>
              </w:rPr>
              <w:t>la Oferta incluido en la Sección IV “Formularios de la Oferta”; o</w:t>
            </w:r>
          </w:p>
          <w:p w:rsidR="00F223D1" w:rsidRPr="00BA4F31" w:rsidRDefault="00F223D1" w:rsidP="00F223D1">
            <w:pPr>
              <w:pStyle w:val="Outline"/>
              <w:spacing w:before="0"/>
              <w:ind w:left="360"/>
              <w:jc w:val="both"/>
              <w:rPr>
                <w:kern w:val="0"/>
                <w:szCs w:val="24"/>
                <w:lang w:val="es-ES_tradnl"/>
              </w:rPr>
            </w:pPr>
          </w:p>
          <w:p w:rsidR="00F223D1" w:rsidRPr="00BA4F31" w:rsidRDefault="006E15B7" w:rsidP="000B72A7">
            <w:pPr>
              <w:pStyle w:val="Outline"/>
              <w:numPr>
                <w:ilvl w:val="0"/>
                <w:numId w:val="33"/>
              </w:numPr>
              <w:spacing w:before="0"/>
              <w:jc w:val="both"/>
              <w:rPr>
                <w:kern w:val="0"/>
                <w:szCs w:val="24"/>
                <w:lang w:val="es-ES_tradnl"/>
              </w:rPr>
            </w:pPr>
            <w:r w:rsidRPr="00BA4F31">
              <w:rPr>
                <w:kern w:val="0"/>
                <w:szCs w:val="24"/>
                <w:lang w:val="es-ES_tradnl"/>
              </w:rPr>
              <w:t xml:space="preserve">La Oferta deberá incluir una “Declaración de </w:t>
            </w:r>
            <w:r w:rsidRPr="00BA4F31">
              <w:rPr>
                <w:lang w:val="es-MX"/>
              </w:rPr>
              <w:t xml:space="preserve">Mantenimiento </w:t>
            </w:r>
            <w:r w:rsidRPr="00BA4F31">
              <w:rPr>
                <w:kern w:val="0"/>
                <w:szCs w:val="24"/>
                <w:lang w:val="es-ES_tradnl"/>
              </w:rPr>
              <w:t>de la Oferta” utilizando el formulario incluido en la Sección IV Formularios de la Oferta].</w:t>
            </w:r>
          </w:p>
        </w:tc>
      </w:tr>
      <w:tr w:rsidR="00F223D1" w:rsidRPr="00BA4F31" w:rsidTr="004246BC">
        <w:tc>
          <w:tcPr>
            <w:tcW w:w="1899" w:type="dxa"/>
            <w:tcBorders>
              <w:top w:val="single" w:sz="4" w:space="0" w:color="auto"/>
              <w:left w:val="single" w:sz="4" w:space="0" w:color="auto"/>
              <w:bottom w:val="single" w:sz="4" w:space="0" w:color="auto"/>
              <w:right w:val="single" w:sz="4" w:space="0" w:color="auto"/>
            </w:tcBorders>
          </w:tcPr>
          <w:p w:rsidR="00F223D1" w:rsidRPr="00BA4F31" w:rsidRDefault="00F80F4F">
            <w:pPr>
              <w:spacing w:before="60" w:after="60"/>
              <w:rPr>
                <w:b/>
                <w:lang w:val="es-ES_tradnl"/>
              </w:rPr>
            </w:pPr>
            <w:r w:rsidRPr="00BA4F31">
              <w:rPr>
                <w:b/>
                <w:lang w:val="es-ES_tradnl"/>
              </w:rPr>
              <w:t xml:space="preserve">IAO </w:t>
            </w:r>
            <w:r w:rsidR="00F223D1" w:rsidRPr="00BA4F31">
              <w:rPr>
                <w:b/>
                <w:lang w:val="es-ES_tradnl"/>
              </w:rPr>
              <w:t>17.2</w:t>
            </w:r>
          </w:p>
        </w:tc>
        <w:tc>
          <w:tcPr>
            <w:tcW w:w="7157" w:type="dxa"/>
            <w:tcBorders>
              <w:top w:val="single" w:sz="4" w:space="0" w:color="auto"/>
              <w:left w:val="single" w:sz="4" w:space="0" w:color="auto"/>
              <w:bottom w:val="single" w:sz="4" w:space="0" w:color="auto"/>
              <w:right w:val="single" w:sz="4" w:space="0" w:color="auto"/>
            </w:tcBorders>
          </w:tcPr>
          <w:p w:rsidR="00F223D1" w:rsidRPr="00BA4F31" w:rsidRDefault="00F223D1" w:rsidP="00C52D76">
            <w:pPr>
              <w:spacing w:before="60" w:after="60"/>
              <w:jc w:val="both"/>
              <w:rPr>
                <w:lang w:val="es-ES_tradnl"/>
              </w:rPr>
            </w:pPr>
            <w:r w:rsidRPr="00BA4F31">
              <w:rPr>
                <w:lang w:val="es-ES"/>
              </w:rPr>
              <w:t xml:space="preserve">El monto de la Garantía de Mantenimiento de la Oferta deberá ser </w:t>
            </w:r>
            <w:r w:rsidRPr="00BA4F31">
              <w:rPr>
                <w:i/>
                <w:iCs/>
                <w:lang w:val="es-ES"/>
              </w:rPr>
              <w:t>[indicar el monto</w:t>
            </w:r>
            <w:r w:rsidR="00B677EB" w:rsidRPr="00BA4F31">
              <w:rPr>
                <w:i/>
                <w:iCs/>
                <w:lang w:val="es-ES"/>
              </w:rPr>
              <w:t>]</w:t>
            </w:r>
            <w:r w:rsidRPr="00BA4F31">
              <w:rPr>
                <w:i/>
                <w:iCs/>
                <w:lang w:val="es-ES"/>
              </w:rPr>
              <w:t xml:space="preserve">. </w:t>
            </w:r>
            <w:r w:rsidR="00B677EB" w:rsidRPr="00BA4F31">
              <w:rPr>
                <w:i/>
                <w:iCs/>
                <w:lang w:val="es-ES"/>
              </w:rPr>
              <w:t>[</w:t>
            </w:r>
            <w:r w:rsidRPr="00BA4F31">
              <w:rPr>
                <w:i/>
                <w:iCs/>
                <w:lang w:val="es-ES"/>
              </w:rPr>
              <w:t>Éste debe ser menor o igual al 3% del monto estimado de la Licitación; deberá ser igual al monto especificado en el Llamado a Licitación]</w:t>
            </w:r>
          </w:p>
        </w:tc>
      </w:tr>
      <w:tr w:rsidR="00B677EB" w:rsidRPr="00BA4F31" w:rsidTr="004246BC">
        <w:tc>
          <w:tcPr>
            <w:tcW w:w="1899" w:type="dxa"/>
            <w:tcBorders>
              <w:top w:val="single" w:sz="4" w:space="0" w:color="auto"/>
              <w:left w:val="single" w:sz="4" w:space="0" w:color="auto"/>
              <w:bottom w:val="single" w:sz="4" w:space="0" w:color="auto"/>
              <w:right w:val="single" w:sz="4" w:space="0" w:color="auto"/>
            </w:tcBorders>
          </w:tcPr>
          <w:p w:rsidR="00B677EB" w:rsidRPr="00BA4F31" w:rsidRDefault="00F80F4F" w:rsidP="00403224">
            <w:pPr>
              <w:spacing w:before="60" w:after="60"/>
              <w:rPr>
                <w:b/>
                <w:lang w:val="es-ES_tradnl"/>
              </w:rPr>
            </w:pPr>
            <w:r w:rsidRPr="00BA4F31">
              <w:rPr>
                <w:b/>
                <w:lang w:val="es-ES_tradnl"/>
              </w:rPr>
              <w:t xml:space="preserve">IAO </w:t>
            </w:r>
            <w:r w:rsidR="00B677EB" w:rsidRPr="00BA4F31">
              <w:rPr>
                <w:b/>
                <w:lang w:val="es-ES_tradnl"/>
              </w:rPr>
              <w:t>19.1</w:t>
            </w:r>
          </w:p>
        </w:tc>
        <w:tc>
          <w:tcPr>
            <w:tcW w:w="7157" w:type="dxa"/>
            <w:tcBorders>
              <w:top w:val="single" w:sz="4" w:space="0" w:color="auto"/>
              <w:left w:val="single" w:sz="4" w:space="0" w:color="auto"/>
              <w:bottom w:val="single" w:sz="4" w:space="0" w:color="auto"/>
              <w:right w:val="single" w:sz="4" w:space="0" w:color="auto"/>
            </w:tcBorders>
          </w:tcPr>
          <w:p w:rsidR="00B677EB" w:rsidRPr="00BA4F31" w:rsidRDefault="004246BC" w:rsidP="00B47113">
            <w:pPr>
              <w:spacing w:before="120" w:after="120"/>
              <w:jc w:val="both"/>
              <w:rPr>
                <w:bCs/>
              </w:rPr>
            </w:pPr>
            <w:r w:rsidRPr="00BA4F31">
              <w:rPr>
                <w:lang w:val="es-ES_tradnl"/>
              </w:rPr>
              <w:t>Número de copias a ser presentadas y completadas serán____</w:t>
            </w:r>
            <w:r w:rsidRPr="00BA4F31" w:rsidDel="007676AC">
              <w:rPr>
                <w:i/>
                <w:lang w:val="es-ES_tradnl"/>
              </w:rPr>
              <w:t>[inserte el número, por lo general dos</w:t>
            </w:r>
            <w:r w:rsidR="00B47113" w:rsidRPr="00BA4F31">
              <w:rPr>
                <w:i/>
                <w:lang w:val="es-ES_tradnl"/>
              </w:rPr>
              <w:t>,</w:t>
            </w:r>
            <w:r w:rsidRPr="00BA4F31" w:rsidDel="007676AC">
              <w:rPr>
                <w:i/>
                <w:lang w:val="es-ES_tradnl"/>
              </w:rPr>
              <w:t xml:space="preserve"> más si es esencial].</w:t>
            </w:r>
          </w:p>
        </w:tc>
      </w:tr>
      <w:tr w:rsidR="00C51894" w:rsidRPr="00BA4F31" w:rsidTr="004246BC">
        <w:tc>
          <w:tcPr>
            <w:tcW w:w="1899" w:type="dxa"/>
            <w:tcBorders>
              <w:top w:val="single" w:sz="4" w:space="0" w:color="auto"/>
              <w:left w:val="single" w:sz="4" w:space="0" w:color="auto"/>
              <w:bottom w:val="single" w:sz="4" w:space="0" w:color="auto"/>
              <w:right w:val="single" w:sz="4" w:space="0" w:color="auto"/>
            </w:tcBorders>
          </w:tcPr>
          <w:p w:rsidR="00C51894" w:rsidRPr="00BA4F31" w:rsidRDefault="00F80F4F" w:rsidP="00403224">
            <w:pPr>
              <w:spacing w:before="60" w:after="60"/>
              <w:rPr>
                <w:b/>
                <w:lang w:val="es-ES_tradnl"/>
              </w:rPr>
            </w:pPr>
            <w:r w:rsidRPr="00BA4F31">
              <w:rPr>
                <w:b/>
                <w:lang w:val="es-ES_tradnl"/>
              </w:rPr>
              <w:t xml:space="preserve">IAO </w:t>
            </w:r>
            <w:r w:rsidR="00C51894" w:rsidRPr="00BA4F31">
              <w:rPr>
                <w:b/>
                <w:lang w:val="es-ES_tradnl"/>
              </w:rPr>
              <w:t>21.1</w:t>
            </w:r>
          </w:p>
        </w:tc>
        <w:tc>
          <w:tcPr>
            <w:tcW w:w="7157" w:type="dxa"/>
            <w:tcBorders>
              <w:top w:val="single" w:sz="4" w:space="0" w:color="auto"/>
              <w:left w:val="single" w:sz="4" w:space="0" w:color="auto"/>
              <w:bottom w:val="single" w:sz="4" w:space="0" w:color="auto"/>
              <w:right w:val="single" w:sz="4" w:space="0" w:color="auto"/>
            </w:tcBorders>
          </w:tcPr>
          <w:p w:rsidR="00C51894" w:rsidRPr="00BA4F31" w:rsidRDefault="00C51894" w:rsidP="004E253E">
            <w:pPr>
              <w:spacing w:before="120" w:after="120"/>
              <w:jc w:val="both"/>
            </w:pPr>
            <w:r w:rsidRPr="00BA4F31">
              <w:rPr>
                <w:b/>
                <w:bCs/>
              </w:rPr>
              <w:t>Para propósitos de la presentación de las ofertas</w:t>
            </w:r>
            <w:r w:rsidRPr="00BA4F31">
              <w:t>, la dirección del Contratante es:</w:t>
            </w:r>
          </w:p>
          <w:p w:rsidR="00C51894" w:rsidRPr="00BA4F31" w:rsidRDefault="00C51894" w:rsidP="004E253E">
            <w:pPr>
              <w:spacing w:before="120" w:after="120"/>
              <w:jc w:val="both"/>
              <w:rPr>
                <w:i/>
                <w:iCs/>
              </w:rPr>
            </w:pPr>
            <w:r w:rsidRPr="00BA4F31">
              <w:t xml:space="preserve">Atención: </w:t>
            </w:r>
            <w:r w:rsidRPr="00BA4F31">
              <w:rPr>
                <w:i/>
                <w:iCs/>
              </w:rPr>
              <w:t xml:space="preserve">[indicar el nombre completo de la persona, si corresponde, o indicar el nombre del Oficial del Proyecto] </w:t>
            </w:r>
          </w:p>
          <w:p w:rsidR="00C51894" w:rsidRPr="00BA4F31" w:rsidRDefault="00C51894" w:rsidP="004E253E">
            <w:pPr>
              <w:spacing w:before="120" w:after="120"/>
              <w:jc w:val="both"/>
              <w:rPr>
                <w:i/>
                <w:iCs/>
              </w:rPr>
            </w:pPr>
            <w:r w:rsidRPr="00BA4F31">
              <w:t xml:space="preserve">Dirección: </w:t>
            </w:r>
            <w:r w:rsidRPr="00BA4F31">
              <w:rPr>
                <w:i/>
                <w:iCs/>
              </w:rPr>
              <w:t>[indicar el nombre de la calle y número]</w:t>
            </w:r>
          </w:p>
          <w:p w:rsidR="00C51894" w:rsidRPr="00BA4F31" w:rsidRDefault="00C51894" w:rsidP="004E253E">
            <w:pPr>
              <w:spacing w:before="120" w:after="120"/>
              <w:jc w:val="both"/>
              <w:rPr>
                <w:i/>
                <w:iCs/>
              </w:rPr>
            </w:pPr>
            <w:r w:rsidRPr="00BA4F31">
              <w:t>Número del Piso/Oficina:</w:t>
            </w:r>
            <w:r w:rsidRPr="00BA4F31">
              <w:rPr>
                <w:i/>
                <w:iCs/>
              </w:rPr>
              <w:t xml:space="preserve">  [indicar número del piso y de oficina, si corresponde]</w:t>
            </w:r>
          </w:p>
          <w:p w:rsidR="00C51894" w:rsidRPr="00BA4F31" w:rsidRDefault="00C51894" w:rsidP="004E253E">
            <w:pPr>
              <w:spacing w:before="120" w:after="120"/>
              <w:jc w:val="both"/>
              <w:rPr>
                <w:i/>
                <w:iCs/>
              </w:rPr>
            </w:pPr>
            <w:r w:rsidRPr="00BA4F31">
              <w:lastRenderedPageBreak/>
              <w:t xml:space="preserve">Ciudad: </w:t>
            </w:r>
            <w:r w:rsidRPr="00BA4F31">
              <w:rPr>
                <w:i/>
                <w:iCs/>
              </w:rPr>
              <w:t>[indicar el nombre de la ciudad o población]</w:t>
            </w:r>
          </w:p>
          <w:p w:rsidR="00C51894" w:rsidRPr="00BA4F31" w:rsidRDefault="00C51894" w:rsidP="004E253E">
            <w:pPr>
              <w:spacing w:before="120" w:after="120"/>
              <w:jc w:val="both"/>
              <w:rPr>
                <w:i/>
                <w:iCs/>
              </w:rPr>
            </w:pPr>
            <w:r w:rsidRPr="00BA4F31">
              <w:t xml:space="preserve">Código postal: </w:t>
            </w:r>
            <w:r w:rsidRPr="00BA4F31">
              <w:rPr>
                <w:i/>
                <w:iCs/>
              </w:rPr>
              <w:t>[indicar</w:t>
            </w:r>
            <w:r w:rsidRPr="00BA4F31">
              <w:rPr>
                <w:b/>
                <w:bCs/>
                <w:i/>
                <w:iCs/>
              </w:rPr>
              <w:t xml:space="preserve"> </w:t>
            </w:r>
            <w:r w:rsidRPr="00BA4F31">
              <w:rPr>
                <w:i/>
                <w:iCs/>
              </w:rPr>
              <w:t>el código postal, si corresponde]</w:t>
            </w:r>
          </w:p>
          <w:p w:rsidR="00C51894" w:rsidRPr="00BA4F31" w:rsidRDefault="00C51894" w:rsidP="004E253E">
            <w:pPr>
              <w:pStyle w:val="Outline"/>
              <w:spacing w:before="120" w:after="120"/>
              <w:jc w:val="both"/>
              <w:rPr>
                <w:b/>
                <w:bCs/>
                <w:i/>
                <w:iCs/>
                <w:kern w:val="0"/>
                <w:szCs w:val="24"/>
                <w:lang w:val="es-MX"/>
              </w:rPr>
            </w:pPr>
            <w:r w:rsidRPr="00BA4F31">
              <w:rPr>
                <w:kern w:val="0"/>
                <w:szCs w:val="24"/>
                <w:lang w:val="es-MX"/>
              </w:rPr>
              <w:t xml:space="preserve">País:  </w:t>
            </w:r>
            <w:r w:rsidRPr="00BA4F31">
              <w:rPr>
                <w:i/>
                <w:iCs/>
                <w:kern w:val="0"/>
                <w:szCs w:val="24"/>
                <w:lang w:val="es-MX"/>
              </w:rPr>
              <w:t>[indicar el nombre del país]</w:t>
            </w:r>
          </w:p>
          <w:p w:rsidR="005D6921" w:rsidRPr="00BA4F31" w:rsidRDefault="005D6921" w:rsidP="004E253E">
            <w:pPr>
              <w:spacing w:before="120" w:after="120"/>
              <w:jc w:val="both"/>
            </w:pPr>
          </w:p>
          <w:p w:rsidR="00C51894" w:rsidRPr="00BA4F31" w:rsidRDefault="00C51894" w:rsidP="004E253E">
            <w:pPr>
              <w:spacing w:before="120" w:after="120"/>
              <w:jc w:val="both"/>
            </w:pPr>
            <w:r w:rsidRPr="00BA4F31">
              <w:t>La fecha límite para presentar las ofertas es:</w:t>
            </w:r>
          </w:p>
          <w:p w:rsidR="00C51894" w:rsidRPr="00BA4F31" w:rsidRDefault="00C51894" w:rsidP="004E253E">
            <w:pPr>
              <w:spacing w:before="120" w:after="120"/>
              <w:jc w:val="both"/>
              <w:rPr>
                <w:i/>
                <w:iCs/>
              </w:rPr>
            </w:pPr>
            <w:r w:rsidRPr="00BA4F31">
              <w:t>Fecha: [</w:t>
            </w:r>
            <w:r w:rsidRPr="00BA4F31">
              <w:rPr>
                <w:i/>
                <w:iCs/>
              </w:rPr>
              <w:t>indicar el día, mes y año, por ejemplo 15 de junio de 2001]</w:t>
            </w:r>
            <w:r w:rsidRPr="00BA4F31">
              <w:rPr>
                <w:b/>
                <w:bCs/>
              </w:rPr>
              <w:t xml:space="preserve"> </w:t>
            </w:r>
          </w:p>
          <w:p w:rsidR="00C51894" w:rsidRPr="00BA4F31" w:rsidRDefault="00C51894" w:rsidP="003A37F2">
            <w:pPr>
              <w:spacing w:before="60" w:after="60"/>
              <w:jc w:val="both"/>
            </w:pPr>
            <w:r w:rsidRPr="00BA4F31">
              <w:t>Hora:</w:t>
            </w:r>
            <w:r w:rsidRPr="00BA4F31">
              <w:rPr>
                <w:i/>
                <w:iCs/>
              </w:rPr>
              <w:t xml:space="preserve"> [indicar la hora, e identificar si es a.m. o p.m.; por ejemplo, 10:30</w:t>
            </w:r>
            <w:r w:rsidRPr="00BA4F31">
              <w:rPr>
                <w:b/>
                <w:bCs/>
              </w:rPr>
              <w:t xml:space="preserve"> </w:t>
            </w:r>
            <w:r w:rsidRPr="00BA4F31">
              <w:rPr>
                <w:i/>
                <w:iCs/>
              </w:rPr>
              <w:t>a.m.]</w:t>
            </w:r>
            <w:r w:rsidRPr="00BA4F31">
              <w:rPr>
                <w:b/>
                <w:bCs/>
              </w:rPr>
              <w:t xml:space="preserve"> </w:t>
            </w:r>
          </w:p>
        </w:tc>
      </w:tr>
      <w:tr w:rsidR="00C51894" w:rsidRPr="00BA4F31" w:rsidTr="004246BC">
        <w:tc>
          <w:tcPr>
            <w:tcW w:w="1899" w:type="dxa"/>
            <w:tcBorders>
              <w:top w:val="single" w:sz="4" w:space="0" w:color="auto"/>
              <w:left w:val="single" w:sz="4" w:space="0" w:color="auto"/>
              <w:bottom w:val="single" w:sz="4" w:space="0" w:color="auto"/>
              <w:right w:val="single" w:sz="4" w:space="0" w:color="auto"/>
            </w:tcBorders>
          </w:tcPr>
          <w:p w:rsidR="00C51894" w:rsidRPr="00BA4F31" w:rsidRDefault="00F80F4F">
            <w:pPr>
              <w:spacing w:before="60" w:after="60"/>
              <w:rPr>
                <w:b/>
                <w:lang w:val="es-ES_tradnl"/>
              </w:rPr>
            </w:pPr>
            <w:r w:rsidRPr="00BA4F31">
              <w:rPr>
                <w:b/>
                <w:lang w:val="es-ES_tradnl"/>
              </w:rPr>
              <w:lastRenderedPageBreak/>
              <w:t xml:space="preserve">IAO </w:t>
            </w:r>
            <w:r w:rsidR="00C51894" w:rsidRPr="00BA4F31">
              <w:rPr>
                <w:b/>
                <w:lang w:val="es-ES_tradnl"/>
              </w:rPr>
              <w:t>24.1</w:t>
            </w:r>
          </w:p>
        </w:tc>
        <w:tc>
          <w:tcPr>
            <w:tcW w:w="7157" w:type="dxa"/>
            <w:tcBorders>
              <w:top w:val="single" w:sz="4" w:space="0" w:color="auto"/>
              <w:left w:val="single" w:sz="4" w:space="0" w:color="auto"/>
              <w:bottom w:val="single" w:sz="4" w:space="0" w:color="auto"/>
              <w:right w:val="single" w:sz="4" w:space="0" w:color="auto"/>
            </w:tcBorders>
          </w:tcPr>
          <w:p w:rsidR="00C51894" w:rsidRPr="00BA4F31" w:rsidRDefault="00C51894" w:rsidP="004E253E">
            <w:pPr>
              <w:spacing w:before="120" w:after="120"/>
              <w:jc w:val="both"/>
            </w:pPr>
            <w:r w:rsidRPr="00BA4F31">
              <w:rPr>
                <w:b/>
                <w:bCs/>
              </w:rPr>
              <w:t>La apertura de las ofertas tendrá lugar en</w:t>
            </w:r>
            <w:r w:rsidRPr="00BA4F31">
              <w:t>:</w:t>
            </w:r>
          </w:p>
          <w:p w:rsidR="00C51894" w:rsidRPr="00BA4F31" w:rsidRDefault="00C51894" w:rsidP="004E253E">
            <w:pPr>
              <w:spacing w:before="120" w:after="120"/>
              <w:jc w:val="both"/>
              <w:rPr>
                <w:b/>
                <w:bCs/>
              </w:rPr>
            </w:pPr>
            <w:r w:rsidRPr="00BA4F31">
              <w:t xml:space="preserve">Dirección: </w:t>
            </w:r>
            <w:r w:rsidRPr="00BA4F31">
              <w:rPr>
                <w:i/>
                <w:iCs/>
              </w:rPr>
              <w:t>[indicar el nombre de la calle y el número]</w:t>
            </w:r>
          </w:p>
          <w:p w:rsidR="00C51894" w:rsidRPr="00BA4F31" w:rsidRDefault="00C51894" w:rsidP="004E253E">
            <w:pPr>
              <w:spacing w:before="120" w:after="120"/>
              <w:jc w:val="both"/>
              <w:rPr>
                <w:i/>
                <w:iCs/>
              </w:rPr>
            </w:pPr>
            <w:r w:rsidRPr="00BA4F31">
              <w:t xml:space="preserve">Número de Piso/Oficina </w:t>
            </w:r>
            <w:r w:rsidRPr="00BA4F31">
              <w:rPr>
                <w:i/>
                <w:iCs/>
              </w:rPr>
              <w:t>[indicar el número de piso y oficina, si corresponde]</w:t>
            </w:r>
          </w:p>
          <w:p w:rsidR="00C51894" w:rsidRPr="00BA4F31" w:rsidRDefault="00C51894" w:rsidP="004E253E">
            <w:pPr>
              <w:spacing w:before="120" w:after="120"/>
              <w:jc w:val="both"/>
              <w:rPr>
                <w:i/>
                <w:iCs/>
              </w:rPr>
            </w:pPr>
            <w:r w:rsidRPr="00BA4F31">
              <w:t xml:space="preserve">Ciudad: </w:t>
            </w:r>
            <w:r w:rsidRPr="00BA4F31">
              <w:rPr>
                <w:i/>
                <w:iCs/>
              </w:rPr>
              <w:t>[indicar el nombre de la ciudad o población]</w:t>
            </w:r>
          </w:p>
          <w:p w:rsidR="00C51894" w:rsidRPr="00BA4F31" w:rsidRDefault="00C51894" w:rsidP="004E253E">
            <w:pPr>
              <w:spacing w:before="120" w:after="120"/>
              <w:jc w:val="both"/>
              <w:rPr>
                <w:b/>
                <w:bCs/>
              </w:rPr>
            </w:pPr>
            <w:r w:rsidRPr="00BA4F31">
              <w:t xml:space="preserve">País: </w:t>
            </w:r>
            <w:r w:rsidRPr="00BA4F31">
              <w:rPr>
                <w:i/>
                <w:iCs/>
              </w:rPr>
              <w:t>[indicar el nombre del país]</w:t>
            </w:r>
          </w:p>
          <w:p w:rsidR="00C51894" w:rsidRPr="00BA4F31" w:rsidRDefault="00C51894" w:rsidP="004E253E">
            <w:pPr>
              <w:spacing w:before="120" w:after="120"/>
              <w:jc w:val="both"/>
              <w:rPr>
                <w:b/>
                <w:bCs/>
              </w:rPr>
            </w:pPr>
            <w:r w:rsidRPr="00BA4F31">
              <w:t xml:space="preserve">Fecha: </w:t>
            </w:r>
            <w:r w:rsidRPr="00BA4F31">
              <w:rPr>
                <w:i/>
                <w:iCs/>
              </w:rPr>
              <w:t>[indicar el día, mes y año; por ejemplo, 15 de junio del 2001]</w:t>
            </w:r>
          </w:p>
          <w:p w:rsidR="00C51894" w:rsidRPr="00BA4F31" w:rsidRDefault="00C51894">
            <w:pPr>
              <w:spacing w:before="60" w:after="60"/>
              <w:jc w:val="both"/>
              <w:rPr>
                <w:lang w:val="es-ES_tradnl"/>
              </w:rPr>
            </w:pPr>
            <w:r w:rsidRPr="00BA4F31">
              <w:t xml:space="preserve">Hora: </w:t>
            </w:r>
            <w:r w:rsidRPr="00BA4F31">
              <w:rPr>
                <w:i/>
                <w:iCs/>
              </w:rPr>
              <w:t>[indicar la hora e identificar si es a.m. o p.m.; por ejemplo, 10:30 a.m.]</w:t>
            </w:r>
            <w:r w:rsidRPr="00BA4F31">
              <w:rPr>
                <w:strike/>
                <w:lang w:val="es-ES_tradnl"/>
              </w:rPr>
              <w:t xml:space="preserve"> </w:t>
            </w:r>
          </w:p>
        </w:tc>
      </w:tr>
      <w:tr w:rsidR="00C51894" w:rsidRPr="00BA4F31" w:rsidTr="004246BC">
        <w:tc>
          <w:tcPr>
            <w:tcW w:w="1899" w:type="dxa"/>
            <w:tcBorders>
              <w:top w:val="single" w:sz="4" w:space="0" w:color="auto"/>
              <w:left w:val="single" w:sz="4" w:space="0" w:color="auto"/>
              <w:bottom w:val="single" w:sz="4" w:space="0" w:color="auto"/>
              <w:right w:val="single" w:sz="4" w:space="0" w:color="auto"/>
            </w:tcBorders>
          </w:tcPr>
          <w:p w:rsidR="00C51894" w:rsidRPr="00BA4F31" w:rsidRDefault="00F80F4F" w:rsidP="003E126B">
            <w:pPr>
              <w:spacing w:before="60" w:after="60"/>
              <w:rPr>
                <w:b/>
                <w:lang w:val="es-ES_tradnl"/>
              </w:rPr>
            </w:pPr>
            <w:r w:rsidRPr="00BA4F31">
              <w:rPr>
                <w:b/>
                <w:lang w:val="es-ES_tradnl"/>
              </w:rPr>
              <w:t xml:space="preserve">IAO </w:t>
            </w:r>
            <w:r w:rsidR="00C51894" w:rsidRPr="00BA4F31">
              <w:rPr>
                <w:b/>
                <w:lang w:val="es-ES_tradnl"/>
              </w:rPr>
              <w:t>32.2</w:t>
            </w:r>
          </w:p>
        </w:tc>
        <w:tc>
          <w:tcPr>
            <w:tcW w:w="7157" w:type="dxa"/>
            <w:tcBorders>
              <w:top w:val="single" w:sz="4" w:space="0" w:color="auto"/>
              <w:left w:val="single" w:sz="4" w:space="0" w:color="auto"/>
              <w:bottom w:val="single" w:sz="4" w:space="0" w:color="auto"/>
              <w:right w:val="single" w:sz="4" w:space="0" w:color="auto"/>
            </w:tcBorders>
          </w:tcPr>
          <w:p w:rsidR="00C51894" w:rsidRPr="00BA4F31" w:rsidRDefault="00C51894" w:rsidP="002D5934">
            <w:pPr>
              <w:spacing w:before="120" w:after="120"/>
              <w:jc w:val="both"/>
              <w:rPr>
                <w:i/>
                <w:iCs/>
              </w:rPr>
            </w:pPr>
            <w:r w:rsidRPr="00BA4F31">
              <w:t xml:space="preserve">El máximo porcentaje en que las cantidades podrán ser aumentadas es: </w:t>
            </w:r>
            <w:r w:rsidRPr="00BA4F31">
              <w:rPr>
                <w:i/>
                <w:iCs/>
              </w:rPr>
              <w:t xml:space="preserve">[indicar porcentaje] </w:t>
            </w:r>
          </w:p>
          <w:p w:rsidR="00C51894" w:rsidRPr="00BA4F31" w:rsidRDefault="00C51894" w:rsidP="009E3B56">
            <w:pPr>
              <w:spacing w:before="60" w:after="60"/>
              <w:jc w:val="both"/>
              <w:rPr>
                <w:i/>
                <w:iCs/>
              </w:rPr>
            </w:pPr>
            <w:r w:rsidRPr="00BA4F31">
              <w:t xml:space="preserve">El máximo porcentaje en que las cantidades podrán ser disminuidas es: </w:t>
            </w:r>
            <w:r w:rsidRPr="00BA4F31">
              <w:rPr>
                <w:i/>
                <w:iCs/>
              </w:rPr>
              <w:t>[indicar porcentaje]</w:t>
            </w:r>
          </w:p>
        </w:tc>
      </w:tr>
      <w:tr w:rsidR="00C51894" w:rsidRPr="00BA4F31" w:rsidTr="004246BC">
        <w:tc>
          <w:tcPr>
            <w:tcW w:w="1899" w:type="dxa"/>
            <w:tcBorders>
              <w:top w:val="single" w:sz="4" w:space="0" w:color="auto"/>
              <w:left w:val="single" w:sz="4" w:space="0" w:color="auto"/>
              <w:bottom w:val="single" w:sz="4" w:space="0" w:color="auto"/>
              <w:right w:val="single" w:sz="4" w:space="0" w:color="auto"/>
            </w:tcBorders>
          </w:tcPr>
          <w:p w:rsidR="00C51894" w:rsidRPr="00BA4F31" w:rsidRDefault="00F80F4F" w:rsidP="003E126B">
            <w:pPr>
              <w:spacing w:before="60" w:after="60"/>
              <w:rPr>
                <w:b/>
                <w:lang w:val="es-ES_tradnl"/>
              </w:rPr>
            </w:pPr>
            <w:r w:rsidRPr="00BA4F31">
              <w:rPr>
                <w:b/>
                <w:lang w:val="es-ES_tradnl"/>
              </w:rPr>
              <w:t xml:space="preserve">IAO </w:t>
            </w:r>
            <w:r w:rsidR="00C51894" w:rsidRPr="00BA4F31">
              <w:rPr>
                <w:b/>
                <w:lang w:val="es-ES_tradnl"/>
              </w:rPr>
              <w:t>34.1</w:t>
            </w:r>
          </w:p>
        </w:tc>
        <w:tc>
          <w:tcPr>
            <w:tcW w:w="7157" w:type="dxa"/>
            <w:tcBorders>
              <w:top w:val="single" w:sz="4" w:space="0" w:color="auto"/>
              <w:left w:val="single" w:sz="4" w:space="0" w:color="auto"/>
              <w:bottom w:val="single" w:sz="4" w:space="0" w:color="auto"/>
              <w:right w:val="single" w:sz="4" w:space="0" w:color="auto"/>
            </w:tcBorders>
          </w:tcPr>
          <w:p w:rsidR="00C51894" w:rsidRPr="00BA4F31" w:rsidRDefault="00C51894" w:rsidP="00F40159">
            <w:pPr>
              <w:suppressAutoHyphens/>
              <w:spacing w:before="60" w:after="140"/>
              <w:ind w:right="-72"/>
              <w:jc w:val="both"/>
            </w:pPr>
            <w:r w:rsidRPr="00BA4F31">
              <w:rPr>
                <w:lang w:val="es-ES_tradnl"/>
              </w:rPr>
              <w:t xml:space="preserve">La Garantía de Cumplimiento debe ser de </w:t>
            </w:r>
            <w:r w:rsidR="008765F4" w:rsidRPr="00BA4F31">
              <w:rPr>
                <w:i/>
                <w:lang w:val="es-ES_tradnl"/>
              </w:rPr>
              <w:t>[indicar el porcentaje]</w:t>
            </w:r>
            <w:r w:rsidR="008765F4" w:rsidRPr="00BA4F31">
              <w:rPr>
                <w:lang w:val="es-ES_tradnl"/>
              </w:rPr>
              <w:t xml:space="preserve">___  </w:t>
            </w:r>
            <w:r w:rsidRPr="00BA4F31">
              <w:rPr>
                <w:lang w:val="es-ES_tradnl"/>
              </w:rPr>
              <w:t>___% del monto del contrato</w:t>
            </w:r>
            <w:r w:rsidRPr="00BA4F31">
              <w:t xml:space="preserve"> </w:t>
            </w:r>
            <w:r w:rsidR="008765F4" w:rsidRPr="00BA4F31">
              <w:t xml:space="preserve">y </w:t>
            </w:r>
            <w:r w:rsidRPr="00BA4F31">
              <w:t xml:space="preserve">ésta deberá presentarse en la forma de una </w:t>
            </w:r>
            <w:r w:rsidR="008765F4" w:rsidRPr="00BA4F31">
              <w:rPr>
                <w:i/>
                <w:lang w:val="es-ES_tradnl"/>
              </w:rPr>
              <w:t xml:space="preserve">[indicar: </w:t>
            </w:r>
            <w:r w:rsidRPr="00BA4F31">
              <w:t>Garantía Bancaria o una Fianza</w:t>
            </w:r>
            <w:r w:rsidR="007C771B" w:rsidRPr="00BA4F31">
              <w:rPr>
                <w:i/>
              </w:rPr>
              <w:t>].</w:t>
            </w:r>
          </w:p>
          <w:p w:rsidR="00C51894" w:rsidRPr="00BA4F31" w:rsidRDefault="00C51894" w:rsidP="00F40159">
            <w:pPr>
              <w:suppressAutoHyphens/>
              <w:spacing w:before="60" w:after="140"/>
              <w:ind w:right="-72"/>
              <w:jc w:val="both"/>
              <w:rPr>
                <w:i/>
                <w:iCs/>
              </w:rPr>
            </w:pPr>
            <w:r w:rsidRPr="00BA4F31">
              <w:rPr>
                <w:iCs/>
              </w:rPr>
              <w:t xml:space="preserve">La </w:t>
            </w:r>
            <w:r w:rsidR="00AB3580" w:rsidRPr="00BA4F31">
              <w:rPr>
                <w:iCs/>
              </w:rPr>
              <w:t xml:space="preserve">Garantía </w:t>
            </w:r>
            <w:r w:rsidRPr="00BA4F31">
              <w:rPr>
                <w:iCs/>
              </w:rPr>
              <w:t>de cumplimiento deberá constituirse a favor de</w:t>
            </w:r>
            <w:r w:rsidRPr="00BA4F31">
              <w:rPr>
                <w:i/>
                <w:iCs/>
              </w:rPr>
              <w:t>: [Nombre del Contratante].</w:t>
            </w:r>
          </w:p>
          <w:p w:rsidR="00C51894" w:rsidRPr="00BA4F31" w:rsidRDefault="00C51894" w:rsidP="00F40159">
            <w:pPr>
              <w:spacing w:before="120" w:after="120"/>
              <w:jc w:val="both"/>
              <w:rPr>
                <w:lang w:val="es-ES_tradnl"/>
              </w:rPr>
            </w:pPr>
            <w:smartTag w:uri="urn:schemas-microsoft-com:office:smarttags" w:element="PersonName">
              <w:smartTagPr>
                <w:attr w:name="ProductID" w:val="la Garant￭a"/>
              </w:smartTagPr>
              <w:r w:rsidRPr="00BA4F31">
                <w:t>La Garantía</w:t>
              </w:r>
            </w:smartTag>
            <w:r w:rsidRPr="00BA4F31">
              <w:t xml:space="preserve"> de Cumplimiento, estará denominada en </w:t>
            </w:r>
            <w:r w:rsidRPr="00BA4F31">
              <w:rPr>
                <w:i/>
                <w:iCs/>
              </w:rPr>
              <w:t>[indicar “una moneda de libre convertibilidad aceptable al Contratante” o “las monedas de pago del Contrato, de acuerdo con las proporciones del Precio del Contrato”]</w:t>
            </w:r>
            <w:r w:rsidRPr="00BA4F31">
              <w:rPr>
                <w:lang w:val="es-ES_tradnl"/>
              </w:rPr>
              <w:t>.</w:t>
            </w:r>
          </w:p>
        </w:tc>
      </w:tr>
      <w:tr w:rsidR="00C51894" w:rsidRPr="00BA4F31" w:rsidTr="004246BC">
        <w:tc>
          <w:tcPr>
            <w:tcW w:w="1899" w:type="dxa"/>
            <w:tcBorders>
              <w:top w:val="single" w:sz="4" w:space="0" w:color="auto"/>
              <w:left w:val="single" w:sz="4" w:space="0" w:color="auto"/>
              <w:bottom w:val="single" w:sz="4" w:space="0" w:color="auto"/>
              <w:right w:val="single" w:sz="4" w:space="0" w:color="auto"/>
            </w:tcBorders>
          </w:tcPr>
          <w:p w:rsidR="00C51894" w:rsidRPr="00BA4F31" w:rsidRDefault="00F80F4F" w:rsidP="00E463B0">
            <w:pPr>
              <w:spacing w:before="60" w:after="60"/>
              <w:rPr>
                <w:b/>
                <w:strike/>
                <w:lang w:val="es-ES_tradnl"/>
              </w:rPr>
            </w:pPr>
            <w:r w:rsidRPr="00BA4F31">
              <w:rPr>
                <w:b/>
                <w:lang w:val="es-ES_tradnl"/>
              </w:rPr>
              <w:t xml:space="preserve">IAO </w:t>
            </w:r>
            <w:r w:rsidR="00C51894" w:rsidRPr="00BA4F31">
              <w:rPr>
                <w:b/>
                <w:lang w:val="es-ES_tradnl"/>
              </w:rPr>
              <w:t>35.1</w:t>
            </w:r>
          </w:p>
        </w:tc>
        <w:tc>
          <w:tcPr>
            <w:tcW w:w="7157" w:type="dxa"/>
            <w:tcBorders>
              <w:top w:val="single" w:sz="4" w:space="0" w:color="auto"/>
              <w:left w:val="single" w:sz="4" w:space="0" w:color="auto"/>
              <w:bottom w:val="single" w:sz="4" w:space="0" w:color="auto"/>
              <w:right w:val="single" w:sz="4" w:space="0" w:color="auto"/>
            </w:tcBorders>
          </w:tcPr>
          <w:p w:rsidR="00C51894" w:rsidRPr="00BA4F31" w:rsidRDefault="00C51894" w:rsidP="00E463B0">
            <w:pPr>
              <w:spacing w:before="60" w:after="60"/>
              <w:jc w:val="both"/>
              <w:rPr>
                <w:i/>
                <w:iCs/>
              </w:rPr>
            </w:pPr>
            <w:r w:rsidRPr="00BA4F31">
              <w:t xml:space="preserve">El Contratante </w:t>
            </w:r>
            <w:r w:rsidRPr="00BA4F31">
              <w:rPr>
                <w:i/>
                <w:iCs/>
              </w:rPr>
              <w:t xml:space="preserve">[indique “proporcionará” o “no proporcionará] </w:t>
            </w:r>
            <w:r w:rsidRPr="00BA4F31">
              <w:t>un anticipo.</w:t>
            </w:r>
          </w:p>
          <w:p w:rsidR="00C51894" w:rsidRPr="00BA4F31" w:rsidRDefault="00C51894" w:rsidP="00E463B0">
            <w:pPr>
              <w:spacing w:before="60" w:after="60"/>
              <w:jc w:val="both"/>
              <w:rPr>
                <w:lang w:val="es-ES_tradnl"/>
              </w:rPr>
            </w:pPr>
          </w:p>
          <w:p w:rsidR="008765F4" w:rsidRPr="00BA4F31" w:rsidRDefault="00C51894" w:rsidP="008765F4">
            <w:pPr>
              <w:spacing w:before="60" w:after="60"/>
              <w:jc w:val="both"/>
              <w:rPr>
                <w:i/>
                <w:lang w:val="es-ES_tradnl"/>
              </w:rPr>
            </w:pPr>
            <w:r w:rsidRPr="00BA4F31">
              <w:rPr>
                <w:lang w:val="es-ES_tradnl"/>
              </w:rPr>
              <w:t xml:space="preserve">El Anticipo </w:t>
            </w:r>
            <w:r w:rsidR="00DE2364" w:rsidRPr="00BA4F31">
              <w:rPr>
                <w:lang w:val="es-ES_tradnl"/>
              </w:rPr>
              <w:t>será por un monto máximo</w:t>
            </w:r>
            <w:r w:rsidR="00D80319" w:rsidRPr="00BA4F31">
              <w:rPr>
                <w:lang w:val="es-ES_tradnl"/>
              </w:rPr>
              <w:t xml:space="preserve"> de</w:t>
            </w:r>
            <w:r w:rsidRPr="00BA4F31">
              <w:rPr>
                <w:lang w:val="es-ES_tradnl"/>
              </w:rPr>
              <w:t xml:space="preserve"> </w:t>
            </w:r>
            <w:r w:rsidRPr="00BA4F31">
              <w:rPr>
                <w:i/>
                <w:lang w:val="es-ES_tradnl"/>
              </w:rPr>
              <w:t>[inserte el valor porcentual</w:t>
            </w:r>
            <w:r w:rsidR="008765F4" w:rsidRPr="00BA4F31">
              <w:rPr>
                <w:i/>
                <w:lang w:val="es-ES_tradnl"/>
              </w:rPr>
              <w:t>] ___</w:t>
            </w:r>
            <w:r w:rsidR="008765F4" w:rsidRPr="00BA4F31">
              <w:rPr>
                <w:lang w:val="es-ES_tradnl"/>
              </w:rPr>
              <w:t xml:space="preserve"> por ciento del Precio de Contrato</w:t>
            </w:r>
            <w:r w:rsidRPr="00BA4F31">
              <w:rPr>
                <w:i/>
                <w:lang w:val="es-ES_tradnl"/>
              </w:rPr>
              <w:t xml:space="preserve">. </w:t>
            </w:r>
          </w:p>
          <w:p w:rsidR="00C51894" w:rsidRPr="00BA4F31" w:rsidRDefault="006E0B37" w:rsidP="006E0B37">
            <w:pPr>
              <w:spacing w:before="60" w:after="60"/>
              <w:jc w:val="both"/>
              <w:rPr>
                <w:strike/>
                <w:lang w:val="es-ES_tradnl"/>
              </w:rPr>
            </w:pPr>
            <w:r w:rsidRPr="00BA4F31">
              <w:rPr>
                <w:i/>
                <w:lang w:val="es-ES_tradnl"/>
              </w:rPr>
              <w:t>[</w:t>
            </w:r>
            <w:r w:rsidR="00C51894" w:rsidRPr="00BA4F31">
              <w:rPr>
                <w:i/>
                <w:lang w:val="es-ES_tradnl"/>
              </w:rPr>
              <w:t xml:space="preserve">El valor porcentual debe ser adecuado para minimizar las necesidades del Proveedor de Servicios de pedir prestado para el Contrato y </w:t>
            </w:r>
            <w:r w:rsidR="00C51894" w:rsidRPr="00BA4F31">
              <w:rPr>
                <w:i/>
                <w:lang w:val="es-ES_tradnl"/>
              </w:rPr>
              <w:lastRenderedPageBreak/>
              <w:t>dependerá del tipo de servicios que van a proporcionarse. Se recomienda cuando los servicios que van a prestarse incluyen trabajos de campo o preparación de productos (como base de datos) además de provisión de personal</w:t>
            </w:r>
            <w:r w:rsidRPr="00BA4F31">
              <w:rPr>
                <w:i/>
                <w:lang w:val="es-ES_tradnl"/>
              </w:rPr>
              <w:t>.</w:t>
            </w:r>
            <w:r w:rsidRPr="00BA4F31">
              <w:rPr>
                <w:i/>
                <w:iCs/>
              </w:rPr>
              <w:t xml:space="preserve"> Se </w:t>
            </w:r>
            <w:r w:rsidR="003007AE" w:rsidRPr="00BA4F31">
              <w:rPr>
                <w:i/>
                <w:iCs/>
              </w:rPr>
              <w:t>d</w:t>
            </w:r>
            <w:r w:rsidRPr="00BA4F31">
              <w:rPr>
                <w:i/>
                <w:iCs/>
              </w:rPr>
              <w:t>eberá e</w:t>
            </w:r>
            <w:r w:rsidR="00C51894" w:rsidRPr="00BA4F31">
              <w:rPr>
                <w:i/>
                <w:iCs/>
              </w:rPr>
              <w:t>liminar este párrafo en los casos en los que no se proporcione anticipo</w:t>
            </w:r>
            <w:r w:rsidR="00EC0CF7" w:rsidRPr="00BA4F31">
              <w:rPr>
                <w:i/>
                <w:iCs/>
              </w:rPr>
              <w:t>.</w:t>
            </w:r>
            <w:r w:rsidR="00C51894" w:rsidRPr="00BA4F31">
              <w:rPr>
                <w:i/>
                <w:iCs/>
              </w:rPr>
              <w:t>]</w:t>
            </w:r>
            <w:r w:rsidR="00C51894" w:rsidRPr="00BA4F31" w:rsidDel="00C714D3">
              <w:rPr>
                <w:i/>
                <w:iCs/>
              </w:rPr>
              <w:t xml:space="preserve"> </w:t>
            </w:r>
          </w:p>
        </w:tc>
      </w:tr>
      <w:tr w:rsidR="00C51894" w:rsidRPr="00BA4F31" w:rsidTr="004246BC">
        <w:tc>
          <w:tcPr>
            <w:tcW w:w="1899" w:type="dxa"/>
            <w:tcBorders>
              <w:top w:val="single" w:sz="4" w:space="0" w:color="auto"/>
              <w:left w:val="single" w:sz="4" w:space="0" w:color="auto"/>
              <w:bottom w:val="single" w:sz="4" w:space="0" w:color="auto"/>
              <w:right w:val="single" w:sz="4" w:space="0" w:color="auto"/>
            </w:tcBorders>
          </w:tcPr>
          <w:p w:rsidR="00C51894" w:rsidRPr="00BA4F31" w:rsidRDefault="00F80F4F" w:rsidP="00A0685D">
            <w:pPr>
              <w:spacing w:before="60" w:after="60"/>
              <w:rPr>
                <w:b/>
                <w:lang w:val="es-ES_tradnl"/>
              </w:rPr>
            </w:pPr>
            <w:r w:rsidRPr="00BA4F31">
              <w:rPr>
                <w:b/>
                <w:lang w:val="es-ES_tradnl"/>
              </w:rPr>
              <w:lastRenderedPageBreak/>
              <w:t xml:space="preserve">IAO </w:t>
            </w:r>
            <w:r w:rsidR="00C51894" w:rsidRPr="00BA4F31">
              <w:rPr>
                <w:b/>
                <w:lang w:val="es-ES_tradnl"/>
              </w:rPr>
              <w:t>36.1</w:t>
            </w:r>
          </w:p>
        </w:tc>
        <w:tc>
          <w:tcPr>
            <w:tcW w:w="7157" w:type="dxa"/>
            <w:tcBorders>
              <w:top w:val="single" w:sz="4" w:space="0" w:color="auto"/>
              <w:left w:val="single" w:sz="4" w:space="0" w:color="auto"/>
              <w:bottom w:val="single" w:sz="4" w:space="0" w:color="auto"/>
              <w:right w:val="single" w:sz="4" w:space="0" w:color="auto"/>
            </w:tcBorders>
          </w:tcPr>
          <w:p w:rsidR="00C51894" w:rsidRPr="00BA4F31" w:rsidRDefault="00C51894" w:rsidP="00804000">
            <w:pPr>
              <w:spacing w:before="60" w:after="60"/>
              <w:jc w:val="both"/>
              <w:rPr>
                <w:i/>
                <w:iCs/>
              </w:rPr>
            </w:pPr>
            <w:r w:rsidRPr="00BA4F31">
              <w:t xml:space="preserve">El Contratante </w:t>
            </w:r>
            <w:r w:rsidRPr="00BA4F31">
              <w:rPr>
                <w:i/>
                <w:iCs/>
              </w:rPr>
              <w:t xml:space="preserve">[indique “propone” o “no propone] </w:t>
            </w:r>
            <w:r w:rsidRPr="00BA4F31">
              <w:t>hacer uso del Conciliador.</w:t>
            </w:r>
          </w:p>
          <w:p w:rsidR="00C51894" w:rsidRPr="00BA4F31" w:rsidRDefault="00C51894">
            <w:pPr>
              <w:spacing w:before="60" w:after="60"/>
              <w:jc w:val="both"/>
            </w:pPr>
          </w:p>
          <w:p w:rsidR="00C51894" w:rsidRPr="00BA4F31" w:rsidRDefault="00C51894">
            <w:pPr>
              <w:spacing w:before="60" w:after="60"/>
              <w:jc w:val="both"/>
            </w:pPr>
            <w:r w:rsidRPr="00BA4F31">
              <w:rPr>
                <w:i/>
              </w:rPr>
              <w:t>[En el caso en que se determine contar con un Conciliador, deberá señalarse:]</w:t>
            </w:r>
          </w:p>
          <w:p w:rsidR="00C51894" w:rsidRPr="00BA4F31" w:rsidRDefault="00C51894">
            <w:pPr>
              <w:spacing w:before="60" w:after="60"/>
              <w:jc w:val="both"/>
            </w:pPr>
            <w:r w:rsidRPr="00BA4F31">
              <w:t xml:space="preserve">Nombre del conciliador propuesto por el Contratante____ </w:t>
            </w:r>
          </w:p>
          <w:p w:rsidR="00C51894" w:rsidRPr="00BA4F31" w:rsidRDefault="00C51894" w:rsidP="00B92DAE">
            <w:pPr>
              <w:spacing w:before="60" w:after="60"/>
              <w:jc w:val="both"/>
            </w:pPr>
            <w:r w:rsidRPr="00BA4F31">
              <w:t>Honorarios del Conciliador por hora_________________</w:t>
            </w:r>
          </w:p>
          <w:p w:rsidR="00C51894" w:rsidRPr="00BA4F31" w:rsidRDefault="00C51894" w:rsidP="00B92DAE">
            <w:pPr>
              <w:spacing w:before="60" w:after="60"/>
              <w:jc w:val="both"/>
            </w:pPr>
            <w:r w:rsidRPr="00BA4F31">
              <w:t>El Curriculum Vitae del Conciliador estará disponible en _______________</w:t>
            </w:r>
          </w:p>
        </w:tc>
      </w:tr>
    </w:tbl>
    <w:p w:rsidR="00E23322" w:rsidRPr="00BA4F31" w:rsidRDefault="00E23322">
      <w:pPr>
        <w:spacing w:line="420" w:lineRule="atLeast"/>
        <w:jc w:val="both"/>
        <w:rPr>
          <w:lang w:val="es-ES_tradnl"/>
        </w:rPr>
      </w:pPr>
    </w:p>
    <w:p w:rsidR="000D6431" w:rsidRPr="00BA4F31" w:rsidRDefault="000D6431" w:rsidP="000D6431">
      <w:pPr>
        <w:suppressAutoHyphens/>
        <w:ind w:left="1440" w:hanging="1440"/>
        <w:jc w:val="both"/>
        <w:rPr>
          <w:spacing w:val="-3"/>
        </w:rPr>
      </w:pPr>
      <w:bookmarkStart w:id="67" w:name="_Toc290394107"/>
      <w:bookmarkStart w:id="68" w:name="_Toc290466238"/>
      <w:bookmarkStart w:id="69" w:name="_Toc290476784"/>
      <w:bookmarkStart w:id="70" w:name="_Toc290476985"/>
      <w:bookmarkStart w:id="71" w:name="_Toc290477380"/>
    </w:p>
    <w:p w:rsidR="000D6431" w:rsidRPr="00BA4F31" w:rsidRDefault="000D6431" w:rsidP="000D6431">
      <w:pPr>
        <w:suppressAutoHyphens/>
        <w:ind w:left="1440" w:hanging="1440"/>
        <w:jc w:val="both"/>
        <w:rPr>
          <w:spacing w:val="-3"/>
        </w:rPr>
        <w:sectPr w:rsidR="000D6431" w:rsidRPr="00BA4F31" w:rsidSect="00A433E9">
          <w:headerReference w:type="even" r:id="rId19"/>
          <w:headerReference w:type="default" r:id="rId20"/>
          <w:headerReference w:type="first" r:id="rId21"/>
          <w:endnotePr>
            <w:numFmt w:val="decimal"/>
          </w:endnotePr>
          <w:pgSz w:w="12240" w:h="15840" w:code="1"/>
          <w:pgMar w:top="1440" w:right="1440" w:bottom="1440" w:left="1440" w:header="720" w:footer="720" w:gutter="0"/>
          <w:cols w:space="720"/>
          <w:titlePg/>
        </w:sectPr>
      </w:pPr>
    </w:p>
    <w:p w:rsidR="00706B4E" w:rsidRPr="00BA4F31" w:rsidRDefault="00706B4E" w:rsidP="00586ED7">
      <w:pPr>
        <w:pStyle w:val="seccion1b"/>
      </w:pPr>
    </w:p>
    <w:p w:rsidR="00706B4E" w:rsidRPr="00BA4F31" w:rsidRDefault="00706B4E" w:rsidP="00586ED7">
      <w:pPr>
        <w:pStyle w:val="seccion1b"/>
      </w:pPr>
    </w:p>
    <w:p w:rsidR="00D81B95" w:rsidRPr="00BA4F31" w:rsidRDefault="00C07925" w:rsidP="00586ED7">
      <w:pPr>
        <w:pStyle w:val="seccion1b"/>
      </w:pPr>
      <w:bookmarkStart w:id="72" w:name="_Toc322711489"/>
      <w:r w:rsidRPr="00BA4F31">
        <w:t>Sección III.</w:t>
      </w:r>
      <w:r w:rsidR="006A7F8A" w:rsidRPr="00BA4F31">
        <w:t xml:space="preserve"> </w:t>
      </w:r>
      <w:r w:rsidR="00D81B95" w:rsidRPr="00BA4F31">
        <w:t xml:space="preserve">Criterios </w:t>
      </w:r>
      <w:r w:rsidR="000667DB" w:rsidRPr="00BA4F31">
        <w:t>E</w:t>
      </w:r>
      <w:r w:rsidR="00D81B95" w:rsidRPr="00BA4F31">
        <w:t xml:space="preserve">conómicos para la Evaluación </w:t>
      </w:r>
      <w:r w:rsidR="005D7779" w:rsidRPr="00BA4F31">
        <w:t xml:space="preserve">Financiera </w:t>
      </w:r>
      <w:r w:rsidR="00D81B95" w:rsidRPr="00BA4F31">
        <w:t xml:space="preserve">de las </w:t>
      </w:r>
      <w:r w:rsidR="000667DB" w:rsidRPr="00BA4F31">
        <w:t>O</w:t>
      </w:r>
      <w:r w:rsidR="00D81B95" w:rsidRPr="00BA4F31">
        <w:t>fertas</w:t>
      </w:r>
      <w:bookmarkEnd w:id="67"/>
      <w:bookmarkEnd w:id="68"/>
      <w:bookmarkEnd w:id="69"/>
      <w:bookmarkEnd w:id="70"/>
      <w:bookmarkEnd w:id="71"/>
      <w:bookmarkEnd w:id="72"/>
    </w:p>
    <w:p w:rsidR="00340C6C" w:rsidRPr="00BA4F31" w:rsidRDefault="00340C6C" w:rsidP="00D81B95">
      <w:pPr>
        <w:spacing w:line="420" w:lineRule="atLeast"/>
        <w:jc w:val="cente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D81B95" w:rsidRPr="00BA4F31" w:rsidTr="00A433E9">
        <w:tc>
          <w:tcPr>
            <w:tcW w:w="9056" w:type="dxa"/>
          </w:tcPr>
          <w:p w:rsidR="00D81B95" w:rsidRPr="00BA4F31" w:rsidRDefault="00381DEC" w:rsidP="00D81B95">
            <w:pPr>
              <w:spacing w:line="420" w:lineRule="atLeast"/>
              <w:jc w:val="center"/>
              <w:rPr>
                <w:b/>
                <w:i/>
                <w:lang w:val="es-ES_tradnl"/>
              </w:rPr>
            </w:pPr>
            <w:r w:rsidRPr="00BA4F31">
              <w:rPr>
                <w:b/>
                <w:i/>
                <w:lang w:val="es-ES_tradnl"/>
              </w:rPr>
              <w:t>Instrucciones</w:t>
            </w:r>
          </w:p>
          <w:p w:rsidR="00842928" w:rsidRPr="00BA4F31" w:rsidRDefault="00842928" w:rsidP="00D81B95">
            <w:pPr>
              <w:spacing w:line="420" w:lineRule="atLeast"/>
              <w:jc w:val="center"/>
              <w:rPr>
                <w:b/>
                <w:i/>
                <w:lang w:val="es-ES_tradnl"/>
              </w:rPr>
            </w:pPr>
          </w:p>
          <w:p w:rsidR="00001F31" w:rsidRPr="00BA4F31" w:rsidRDefault="00725ECD" w:rsidP="00842928">
            <w:pPr>
              <w:spacing w:line="420" w:lineRule="atLeast"/>
              <w:jc w:val="both"/>
              <w:rPr>
                <w:i/>
                <w:lang w:val="es-ES_tradnl"/>
              </w:rPr>
            </w:pPr>
            <w:r w:rsidRPr="00BA4F31">
              <w:rPr>
                <w:i/>
              </w:rPr>
              <w:t>Con</w:t>
            </w:r>
            <w:r w:rsidRPr="00BA4F31">
              <w:rPr>
                <w:i/>
                <w:lang w:val="es-ES_tradnl"/>
              </w:rPr>
              <w:t xml:space="preserve"> sujeción a lo dispuesto en </w:t>
            </w:r>
            <w:smartTag w:uri="urn:schemas-microsoft-com:office:smarttags" w:element="PersonName">
              <w:smartTagPr>
                <w:attr w:name="ProductID" w:val="la Cl￡usula"/>
              </w:smartTagPr>
              <w:r w:rsidRPr="00BA4F31">
                <w:rPr>
                  <w:i/>
                  <w:lang w:val="es-ES_tradnl"/>
                </w:rPr>
                <w:t>la Cláusula</w:t>
              </w:r>
            </w:smartTag>
            <w:r w:rsidRPr="00BA4F31">
              <w:rPr>
                <w:i/>
                <w:lang w:val="es-ES_tradnl"/>
              </w:rPr>
              <w:t xml:space="preserve"> 31.1 de las IAO, e</w:t>
            </w:r>
            <w:r w:rsidR="00001F31" w:rsidRPr="00BA4F31">
              <w:rPr>
                <w:i/>
                <w:lang w:val="es-ES_tradnl"/>
              </w:rPr>
              <w:t xml:space="preserve">l Contratante adjudicará el Contrato al Oferente cuya oferta se ajuste sustancialmente a los documentos de licitación y haya sido evaluada como la más baja, siempre y cuando se haya determinado que dicho Oferente es: (a) elegible de acuerdo con las disposiciones de </w:t>
            </w:r>
            <w:smartTag w:uri="urn:schemas-microsoft-com:office:smarttags" w:element="PersonName">
              <w:smartTagPr>
                <w:attr w:name="ProductID" w:val="la Cl￡usula"/>
              </w:smartTagPr>
              <w:r w:rsidR="00001F31" w:rsidRPr="00BA4F31">
                <w:rPr>
                  <w:i/>
                  <w:lang w:val="es-ES_tradnl"/>
                </w:rPr>
                <w:t>la Cláusula</w:t>
              </w:r>
            </w:smartTag>
            <w:r w:rsidR="00001F31" w:rsidRPr="00BA4F31">
              <w:rPr>
                <w:i/>
                <w:lang w:val="es-ES_tradnl"/>
              </w:rPr>
              <w:t xml:space="preserve"> 4 de las IAO y (b) está calificado en conformidad con las disposiciones de </w:t>
            </w:r>
            <w:smartTag w:uri="urn:schemas-microsoft-com:office:smarttags" w:element="PersonName">
              <w:smartTagPr>
                <w:attr w:name="ProductID" w:val="la Cl￡usula"/>
              </w:smartTagPr>
              <w:r w:rsidR="00001F31" w:rsidRPr="00BA4F31">
                <w:rPr>
                  <w:i/>
                  <w:lang w:val="es-ES_tradnl"/>
                </w:rPr>
                <w:t>la Cláusula</w:t>
              </w:r>
            </w:smartTag>
            <w:r w:rsidR="00001F31" w:rsidRPr="00BA4F31">
              <w:rPr>
                <w:i/>
                <w:lang w:val="es-ES_tradnl"/>
              </w:rPr>
              <w:t xml:space="preserve"> 5 de las IAO.</w:t>
            </w:r>
          </w:p>
          <w:p w:rsidR="00001F31" w:rsidRPr="00BA4F31" w:rsidRDefault="00001F31" w:rsidP="00D81B95">
            <w:pPr>
              <w:spacing w:line="420" w:lineRule="atLeast"/>
              <w:jc w:val="center"/>
              <w:rPr>
                <w:b/>
                <w:i/>
                <w:lang w:val="es-ES_tradnl"/>
              </w:rPr>
            </w:pPr>
          </w:p>
          <w:p w:rsidR="00C64C4A" w:rsidRPr="00BA4F31" w:rsidRDefault="00001F31" w:rsidP="00381DEC">
            <w:pPr>
              <w:spacing w:line="420" w:lineRule="atLeast"/>
              <w:jc w:val="both"/>
              <w:rPr>
                <w:i/>
                <w:lang w:val="es-ES_tradnl"/>
              </w:rPr>
            </w:pPr>
            <w:r w:rsidRPr="00BA4F31">
              <w:rPr>
                <w:i/>
                <w:lang w:val="es-ES_tradnl"/>
              </w:rPr>
              <w:t>De manera excepcional y</w:t>
            </w:r>
            <w:r w:rsidR="00C64C4A" w:rsidRPr="00BA4F31">
              <w:rPr>
                <w:i/>
                <w:lang w:val="es-ES_tradnl"/>
              </w:rPr>
              <w:t xml:space="preserve"> cuando </w:t>
            </w:r>
            <w:r w:rsidR="00AB3580" w:rsidRPr="00BA4F31">
              <w:rPr>
                <w:i/>
                <w:lang w:val="es-ES_tradnl"/>
              </w:rPr>
              <w:t xml:space="preserve">el </w:t>
            </w:r>
            <w:r w:rsidR="00842928" w:rsidRPr="00BA4F31">
              <w:rPr>
                <w:i/>
                <w:lang w:val="es-ES_tradnl"/>
              </w:rPr>
              <w:t>Banco expresamente lo apruebe para cada caso, se podrá establecer</w:t>
            </w:r>
            <w:r w:rsidR="00EC74B0" w:rsidRPr="00BA4F31">
              <w:rPr>
                <w:i/>
                <w:lang w:val="es-ES_tradnl"/>
              </w:rPr>
              <w:t xml:space="preserve"> la aplicación de</w:t>
            </w:r>
            <w:r w:rsidR="00C64C4A" w:rsidRPr="00BA4F31">
              <w:rPr>
                <w:i/>
                <w:lang w:val="es-ES_tradnl"/>
              </w:rPr>
              <w:t xml:space="preserve"> factores </w:t>
            </w:r>
            <w:r w:rsidR="000E6257" w:rsidRPr="00BA4F31">
              <w:rPr>
                <w:i/>
                <w:lang w:val="es-ES_tradnl"/>
              </w:rPr>
              <w:t>adicionales</w:t>
            </w:r>
            <w:r w:rsidR="00467A65" w:rsidRPr="00BA4F31">
              <w:rPr>
                <w:i/>
                <w:lang w:val="es-ES_tradnl"/>
              </w:rPr>
              <w:t xml:space="preserve">, los cuales en todo caso </w:t>
            </w:r>
            <w:r w:rsidR="00B8145D" w:rsidRPr="00BA4F31">
              <w:rPr>
                <w:i/>
                <w:lang w:val="es-ES_tradnl"/>
              </w:rPr>
              <w:t>serán</w:t>
            </w:r>
            <w:r w:rsidR="00467A65" w:rsidRPr="00BA4F31">
              <w:rPr>
                <w:i/>
                <w:lang w:val="es-ES_tradnl"/>
              </w:rPr>
              <w:t xml:space="preserve"> cuantificables y evaluables económicamente.</w:t>
            </w:r>
          </w:p>
          <w:p w:rsidR="00D81B95" w:rsidRPr="00BA4F31" w:rsidRDefault="00D81B95" w:rsidP="00D81B95">
            <w:pPr>
              <w:spacing w:line="420" w:lineRule="atLeast"/>
              <w:jc w:val="center"/>
              <w:rPr>
                <w:lang w:val="es-ES_tradnl"/>
              </w:rPr>
            </w:pPr>
          </w:p>
        </w:tc>
      </w:tr>
    </w:tbl>
    <w:p w:rsidR="00A433E9" w:rsidRPr="00BA4F31" w:rsidRDefault="00A433E9" w:rsidP="00A433E9">
      <w:pPr>
        <w:suppressAutoHyphens/>
        <w:ind w:left="1440" w:hanging="1440"/>
        <w:jc w:val="both"/>
        <w:rPr>
          <w:spacing w:val="-3"/>
        </w:rPr>
      </w:pPr>
    </w:p>
    <w:p w:rsidR="00A433E9" w:rsidRPr="00BA4F31" w:rsidRDefault="00A433E9" w:rsidP="00A433E9">
      <w:pPr>
        <w:suppressAutoHyphens/>
        <w:ind w:left="1440" w:hanging="1440"/>
        <w:jc w:val="both"/>
        <w:rPr>
          <w:spacing w:val="-3"/>
        </w:rPr>
        <w:sectPr w:rsidR="00A433E9" w:rsidRPr="00BA4F31" w:rsidSect="00A433E9">
          <w:headerReference w:type="even" r:id="rId22"/>
          <w:headerReference w:type="default" r:id="rId23"/>
          <w:headerReference w:type="first" r:id="rId24"/>
          <w:endnotePr>
            <w:numFmt w:val="decimal"/>
          </w:endnotePr>
          <w:pgSz w:w="12240" w:h="15840" w:code="1"/>
          <w:pgMar w:top="1440" w:right="1440" w:bottom="1440" w:left="1440" w:header="720" w:footer="720" w:gutter="0"/>
          <w:cols w:space="720"/>
          <w:titlePg/>
        </w:sectPr>
      </w:pPr>
    </w:p>
    <w:p w:rsidR="00D81B95" w:rsidRPr="00BA4F31" w:rsidRDefault="00D81B95" w:rsidP="00D81B95">
      <w:pPr>
        <w:spacing w:line="420" w:lineRule="atLeast"/>
        <w:jc w:val="center"/>
        <w:rPr>
          <w:lang w:val="es-ES_tradnl"/>
        </w:rPr>
      </w:pPr>
    </w:p>
    <w:p w:rsidR="00D81B95" w:rsidRPr="00BA4F31" w:rsidRDefault="00D81B95" w:rsidP="00D81B95">
      <w:pPr>
        <w:spacing w:line="420" w:lineRule="atLeast"/>
        <w:jc w:val="center"/>
        <w:rPr>
          <w:lang w:val="es-ES_tradnl"/>
        </w:rPr>
      </w:pPr>
    </w:p>
    <w:p w:rsidR="00D81B95" w:rsidRPr="00BA4F31" w:rsidRDefault="00D81B95" w:rsidP="00D81B95">
      <w:pPr>
        <w:spacing w:line="420" w:lineRule="atLeast"/>
        <w:jc w:val="center"/>
        <w:rPr>
          <w:lang w:val="es-ES_tradnl"/>
        </w:rPr>
      </w:pPr>
    </w:p>
    <w:p w:rsidR="00E23322" w:rsidRPr="00BA4F31" w:rsidRDefault="00E23322" w:rsidP="00586ED7">
      <w:pPr>
        <w:pStyle w:val="seccion1b"/>
      </w:pPr>
      <w:bookmarkStart w:id="73" w:name="_Toc290394108"/>
      <w:bookmarkStart w:id="74" w:name="_Toc290466239"/>
      <w:bookmarkStart w:id="75" w:name="_Toc290476785"/>
      <w:bookmarkStart w:id="76" w:name="_Toc290476986"/>
      <w:bookmarkStart w:id="77" w:name="_Toc290477381"/>
      <w:bookmarkStart w:id="78" w:name="_Toc322711490"/>
      <w:r w:rsidRPr="00BA4F31">
        <w:t>Sección I</w:t>
      </w:r>
      <w:r w:rsidR="00AC5620" w:rsidRPr="00BA4F31">
        <w:t>V</w:t>
      </w:r>
      <w:r w:rsidRPr="00BA4F31">
        <w:t xml:space="preserve">.  Formularios de </w:t>
      </w:r>
      <w:smartTag w:uri="urn:schemas-microsoft-com:office:smarttags" w:element="PersonName">
        <w:smartTagPr>
          <w:attr w:name="ProductID" w:val="la Oferta"/>
        </w:smartTagPr>
        <w:r w:rsidRPr="00BA4F31">
          <w:t>la Oferta</w:t>
        </w:r>
      </w:smartTag>
      <w:bookmarkEnd w:id="73"/>
      <w:bookmarkEnd w:id="74"/>
      <w:bookmarkEnd w:id="75"/>
      <w:bookmarkEnd w:id="76"/>
      <w:bookmarkEnd w:id="77"/>
      <w:bookmarkEnd w:id="78"/>
    </w:p>
    <w:p w:rsidR="004D7245" w:rsidRPr="00BA4F31" w:rsidRDefault="004D7245" w:rsidP="00CE5711">
      <w:pPr>
        <w:spacing w:line="420" w:lineRule="atLeast"/>
        <w:jc w:val="center"/>
        <w:rPr>
          <w:b/>
          <w:sz w:val="36"/>
          <w:szCs w:val="36"/>
          <w:lang w:val="es-ES_tradnl"/>
        </w:rPr>
      </w:pPr>
    </w:p>
    <w:p w:rsidR="00D7243E" w:rsidRPr="00BA4F31" w:rsidRDefault="00D7243E" w:rsidP="00D7243E">
      <w:pPr>
        <w:pBdr>
          <w:top w:val="single" w:sz="4" w:space="1" w:color="auto"/>
          <w:left w:val="single" w:sz="4" w:space="4" w:color="auto"/>
          <w:bottom w:val="single" w:sz="4" w:space="1" w:color="auto"/>
          <w:right w:val="single" w:sz="4" w:space="4" w:color="auto"/>
        </w:pBdr>
        <w:spacing w:line="420" w:lineRule="atLeast"/>
        <w:jc w:val="center"/>
        <w:rPr>
          <w:b/>
          <w:lang w:val="es-ES_tradnl"/>
        </w:rPr>
      </w:pPr>
      <w:r w:rsidRPr="00BA4F31">
        <w:rPr>
          <w:b/>
          <w:lang w:val="es-ES_tradnl"/>
        </w:rPr>
        <w:t>Notas sobre los Formularios</w:t>
      </w:r>
    </w:p>
    <w:p w:rsidR="00D7243E" w:rsidRPr="00BA4F31" w:rsidRDefault="00B611E1" w:rsidP="00D7243E">
      <w:pPr>
        <w:pBdr>
          <w:top w:val="single" w:sz="4" w:space="1" w:color="auto"/>
          <w:left w:val="single" w:sz="4" w:space="4" w:color="auto"/>
          <w:bottom w:val="single" w:sz="4" w:space="1" w:color="auto"/>
          <w:right w:val="single" w:sz="4" w:space="4" w:color="auto"/>
        </w:pBdr>
        <w:spacing w:line="420" w:lineRule="atLeast"/>
        <w:jc w:val="both"/>
        <w:rPr>
          <w:i/>
          <w:lang w:val="es-ES_tradnl"/>
        </w:rPr>
      </w:pPr>
      <w:r w:rsidRPr="00BA4F31">
        <w:rPr>
          <w:i/>
          <w:lang w:val="es-ES_tradnl"/>
        </w:rPr>
        <w:t>[</w:t>
      </w:r>
      <w:r w:rsidR="00D7243E" w:rsidRPr="00BA4F31">
        <w:rPr>
          <w:i/>
          <w:lang w:val="es-ES_tradnl"/>
        </w:rPr>
        <w:t xml:space="preserve">El Oferente llenará y presentará los formularios de la oferta. Los detalles adicionales sobre el precio deben insertarse si </w:t>
      </w:r>
      <w:smartTag w:uri="urn:schemas-microsoft-com:office:smarttags" w:element="PersonName">
        <w:smartTagPr>
          <w:attr w:name="ProductID" w:val="la Oferta"/>
        </w:smartTagPr>
        <w:r w:rsidR="00D7243E" w:rsidRPr="00BA4F31">
          <w:rPr>
            <w:i/>
            <w:lang w:val="es-ES_tradnl"/>
          </w:rPr>
          <w:t>la Oferta</w:t>
        </w:r>
      </w:smartTag>
      <w:r w:rsidR="00D7243E" w:rsidRPr="00BA4F31">
        <w:rPr>
          <w:i/>
          <w:lang w:val="es-ES_tradnl"/>
        </w:rPr>
        <w:t xml:space="preserve"> se hace en varias monedas. Si el Oferente desaprueba al Conciliador propuesto por el Contratante en los documentos de licitación, debe declararlo así en su Oferta y debe presentar un candidato alternativo, junto con los honorarios por día del candidato y sus datos personales en conformidad con la Cláusula 36 de las Instrucciones a los Oferentes</w:t>
      </w:r>
      <w:r w:rsidRPr="00BA4F31">
        <w:rPr>
          <w:i/>
          <w:lang w:val="es-ES_tradnl"/>
        </w:rPr>
        <w:t>]</w:t>
      </w:r>
      <w:r w:rsidR="00D7243E" w:rsidRPr="00BA4F31">
        <w:rPr>
          <w:i/>
          <w:lang w:val="es-ES_tradnl"/>
        </w:rPr>
        <w:t>.</w:t>
      </w:r>
    </w:p>
    <w:p w:rsidR="00E23322" w:rsidRPr="00BA4F31" w:rsidRDefault="00E23322" w:rsidP="00D7243E">
      <w:pPr>
        <w:numPr>
          <w:ilvl w:val="0"/>
          <w:numId w:val="34"/>
        </w:numPr>
        <w:spacing w:line="420" w:lineRule="atLeast"/>
        <w:jc w:val="center"/>
        <w:rPr>
          <w:b/>
          <w:sz w:val="36"/>
          <w:szCs w:val="36"/>
          <w:lang w:val="es-ES_tradnl"/>
        </w:rPr>
      </w:pPr>
      <w:r w:rsidRPr="00BA4F31">
        <w:rPr>
          <w:b/>
          <w:sz w:val="36"/>
          <w:szCs w:val="36"/>
          <w:lang w:val="es-ES_tradnl"/>
        </w:rPr>
        <w:br w:type="page"/>
      </w:r>
      <w:r w:rsidRPr="00BA4F31">
        <w:rPr>
          <w:b/>
          <w:sz w:val="36"/>
          <w:szCs w:val="36"/>
          <w:lang w:val="es-ES_tradnl"/>
        </w:rPr>
        <w:lastRenderedPageBreak/>
        <w:t xml:space="preserve">Formulario de </w:t>
      </w:r>
      <w:smartTag w:uri="urn:schemas-microsoft-com:office:smarttags" w:element="PersonName">
        <w:smartTagPr>
          <w:attr w:name="ProductID" w:val="la Oferta"/>
        </w:smartTagPr>
        <w:r w:rsidRPr="00BA4F31">
          <w:rPr>
            <w:b/>
            <w:sz w:val="36"/>
            <w:szCs w:val="36"/>
            <w:lang w:val="es-ES_tradnl"/>
          </w:rPr>
          <w:t>la Oferta</w:t>
        </w:r>
      </w:smartTag>
    </w:p>
    <w:p w:rsidR="00E23322" w:rsidRPr="00BA4F31" w:rsidRDefault="00E23322" w:rsidP="00CC6C1A">
      <w:pPr>
        <w:pStyle w:val="Outline"/>
        <w:tabs>
          <w:tab w:val="right" w:leader="dot" w:pos="8820"/>
        </w:tabs>
        <w:spacing w:before="0"/>
        <w:ind w:left="720"/>
        <w:rPr>
          <w:iCs/>
          <w:kern w:val="0"/>
          <w:sz w:val="32"/>
          <w:szCs w:val="32"/>
          <w:lang w:val="es-ES_tradnl"/>
        </w:rPr>
      </w:pPr>
    </w:p>
    <w:p w:rsidR="00E23322" w:rsidRPr="00BA4F31" w:rsidRDefault="00E23322" w:rsidP="00EE6DF7">
      <w:pPr>
        <w:pStyle w:val="Outline"/>
        <w:tabs>
          <w:tab w:val="right" w:leader="dot" w:pos="8820"/>
        </w:tabs>
        <w:spacing w:before="0"/>
        <w:jc w:val="both"/>
        <w:rPr>
          <w:i/>
          <w:iCs/>
          <w:kern w:val="0"/>
          <w:szCs w:val="24"/>
          <w:lang w:val="es-MX"/>
        </w:rPr>
      </w:pPr>
      <w:r w:rsidRPr="00BA4F31">
        <w:rPr>
          <w:i/>
          <w:iCs/>
          <w:kern w:val="0"/>
          <w:szCs w:val="24"/>
          <w:lang w:val="es-MX"/>
        </w:rPr>
        <w:t>[El Oferente completará este formulario de acuerdo con las instrucciones indicadas. No se permitirán alteraciones a este formulario ni se aceptarán sustituciones.]</w:t>
      </w:r>
    </w:p>
    <w:p w:rsidR="00E23322" w:rsidRPr="00BA4F31" w:rsidRDefault="00E23322" w:rsidP="00EE6DF7">
      <w:pPr>
        <w:pStyle w:val="Outline"/>
        <w:tabs>
          <w:tab w:val="right" w:leader="dot" w:pos="8820"/>
        </w:tabs>
        <w:spacing w:before="0"/>
        <w:jc w:val="both"/>
        <w:rPr>
          <w:i/>
          <w:iCs/>
          <w:kern w:val="0"/>
          <w:szCs w:val="24"/>
          <w:lang w:val="es-MX"/>
        </w:rPr>
      </w:pPr>
    </w:p>
    <w:p w:rsidR="00E23322" w:rsidRPr="00BA4F31" w:rsidRDefault="00E23322" w:rsidP="00EE6DF7">
      <w:pPr>
        <w:pStyle w:val="Outline"/>
        <w:spacing w:before="0"/>
        <w:jc w:val="right"/>
        <w:rPr>
          <w:i/>
          <w:iCs/>
          <w:kern w:val="0"/>
          <w:szCs w:val="24"/>
          <w:lang w:val="es-MX"/>
        </w:rPr>
      </w:pPr>
      <w:r w:rsidRPr="00BA4F31">
        <w:rPr>
          <w:kern w:val="0"/>
          <w:szCs w:val="24"/>
          <w:lang w:val="es-MX"/>
        </w:rPr>
        <w:t xml:space="preserve">Fecha: </w:t>
      </w:r>
      <w:r w:rsidRPr="00BA4F31">
        <w:rPr>
          <w:i/>
          <w:iCs/>
          <w:kern w:val="0"/>
          <w:szCs w:val="24"/>
          <w:lang w:val="es-MX"/>
        </w:rPr>
        <w:t xml:space="preserve">[Indicar la fecha (día, mes y año) de la presentación de </w:t>
      </w:r>
      <w:smartTag w:uri="urn:schemas-microsoft-com:office:smarttags" w:element="PersonName">
        <w:smartTagPr>
          <w:attr w:name="ProductID" w:val="la Oferta"/>
        </w:smartTagPr>
        <w:r w:rsidRPr="00BA4F31">
          <w:rPr>
            <w:i/>
            <w:iCs/>
            <w:kern w:val="0"/>
            <w:szCs w:val="24"/>
            <w:lang w:val="es-MX"/>
          </w:rPr>
          <w:t>la Oferta</w:t>
        </w:r>
      </w:smartTag>
      <w:r w:rsidRPr="00BA4F31">
        <w:rPr>
          <w:i/>
          <w:iCs/>
          <w:kern w:val="0"/>
          <w:szCs w:val="24"/>
          <w:lang w:val="es-MX"/>
        </w:rPr>
        <w:t>]</w:t>
      </w:r>
    </w:p>
    <w:p w:rsidR="00E23322" w:rsidRPr="00BA4F31" w:rsidRDefault="00665A7D" w:rsidP="00EE6DF7">
      <w:pPr>
        <w:pStyle w:val="Outline"/>
        <w:spacing w:before="0"/>
        <w:jc w:val="right"/>
        <w:rPr>
          <w:i/>
          <w:iCs/>
          <w:kern w:val="0"/>
          <w:szCs w:val="24"/>
          <w:lang w:val="es-MX"/>
        </w:rPr>
      </w:pPr>
      <w:r w:rsidRPr="00BA4F31">
        <w:rPr>
          <w:kern w:val="0"/>
          <w:szCs w:val="24"/>
          <w:lang w:val="es-MX"/>
        </w:rPr>
        <w:t xml:space="preserve">Nombre de la </w:t>
      </w:r>
      <w:r w:rsidR="00E23322" w:rsidRPr="00BA4F31">
        <w:rPr>
          <w:kern w:val="0"/>
          <w:szCs w:val="24"/>
          <w:lang w:val="es-MX"/>
        </w:rPr>
        <w:t>LP</w:t>
      </w:r>
      <w:r w:rsidR="00C51DFA" w:rsidRPr="00BA4F31">
        <w:rPr>
          <w:kern w:val="0"/>
          <w:szCs w:val="24"/>
          <w:lang w:val="es-MX"/>
        </w:rPr>
        <w:t>N</w:t>
      </w:r>
      <w:r w:rsidR="00E23322" w:rsidRPr="00BA4F31">
        <w:rPr>
          <w:kern w:val="0"/>
          <w:szCs w:val="24"/>
          <w:lang w:val="es-MX"/>
        </w:rPr>
        <w:t xml:space="preserve"> </w:t>
      </w:r>
      <w:r w:rsidR="00E23322" w:rsidRPr="00BA4F31">
        <w:rPr>
          <w:i/>
          <w:iCs/>
          <w:kern w:val="0"/>
          <w:szCs w:val="24"/>
          <w:lang w:val="es-MX"/>
        </w:rPr>
        <w:t>: [indicar el n</w:t>
      </w:r>
      <w:r w:rsidRPr="00BA4F31">
        <w:rPr>
          <w:i/>
          <w:iCs/>
          <w:kern w:val="0"/>
          <w:szCs w:val="24"/>
          <w:lang w:val="es-MX"/>
        </w:rPr>
        <w:t>ombre</w:t>
      </w:r>
      <w:r w:rsidR="00E23322" w:rsidRPr="00BA4F31">
        <w:rPr>
          <w:i/>
          <w:iCs/>
          <w:kern w:val="0"/>
          <w:szCs w:val="24"/>
          <w:lang w:val="es-MX"/>
        </w:rPr>
        <w:t xml:space="preserve"> del proceso licitatorio]</w:t>
      </w:r>
    </w:p>
    <w:p w:rsidR="00E23322" w:rsidRPr="00BA4F31" w:rsidRDefault="00E23322" w:rsidP="00EE6DF7">
      <w:pPr>
        <w:pStyle w:val="Outline"/>
        <w:spacing w:before="0"/>
        <w:jc w:val="right"/>
        <w:rPr>
          <w:i/>
          <w:iCs/>
          <w:kern w:val="0"/>
          <w:szCs w:val="24"/>
          <w:lang w:val="es-MX"/>
        </w:rPr>
      </w:pPr>
      <w:r w:rsidRPr="00BA4F31">
        <w:rPr>
          <w:kern w:val="0"/>
          <w:szCs w:val="24"/>
          <w:lang w:val="es-MX"/>
        </w:rPr>
        <w:t xml:space="preserve">Licitación No.: </w:t>
      </w:r>
      <w:r w:rsidRPr="00BA4F31">
        <w:rPr>
          <w:i/>
          <w:iCs/>
          <w:kern w:val="0"/>
          <w:szCs w:val="24"/>
          <w:lang w:val="es-MX"/>
        </w:rPr>
        <w:t>[indicar el Número de</w:t>
      </w:r>
      <w:r w:rsidR="00665A7D" w:rsidRPr="00BA4F31">
        <w:rPr>
          <w:i/>
          <w:iCs/>
          <w:kern w:val="0"/>
          <w:szCs w:val="24"/>
          <w:lang w:val="es-MX"/>
        </w:rPr>
        <w:t xml:space="preserve"> </w:t>
      </w:r>
      <w:r w:rsidRPr="00BA4F31">
        <w:rPr>
          <w:i/>
          <w:iCs/>
          <w:kern w:val="0"/>
          <w:szCs w:val="24"/>
          <w:lang w:val="es-MX"/>
        </w:rPr>
        <w:t>l</w:t>
      </w:r>
      <w:r w:rsidR="00665A7D" w:rsidRPr="00BA4F31">
        <w:rPr>
          <w:i/>
          <w:iCs/>
          <w:kern w:val="0"/>
          <w:szCs w:val="24"/>
          <w:lang w:val="es-MX"/>
        </w:rPr>
        <w:t>a</w:t>
      </w:r>
      <w:r w:rsidRPr="00BA4F31">
        <w:rPr>
          <w:i/>
          <w:iCs/>
          <w:kern w:val="0"/>
          <w:szCs w:val="24"/>
          <w:lang w:val="es-MX"/>
        </w:rPr>
        <w:t xml:space="preserve"> </w:t>
      </w:r>
      <w:r w:rsidR="00665A7D" w:rsidRPr="00BA4F31">
        <w:rPr>
          <w:i/>
          <w:iCs/>
          <w:kern w:val="0"/>
          <w:szCs w:val="24"/>
          <w:lang w:val="es-MX"/>
        </w:rPr>
        <w:t>LPN</w:t>
      </w:r>
      <w:r w:rsidRPr="00BA4F31">
        <w:rPr>
          <w:i/>
          <w:iCs/>
          <w:kern w:val="0"/>
          <w:szCs w:val="24"/>
          <w:lang w:val="es-MX"/>
        </w:rPr>
        <w:t>]</w:t>
      </w:r>
    </w:p>
    <w:p w:rsidR="00E23322" w:rsidRPr="00BA4F31" w:rsidRDefault="00E23322" w:rsidP="00EE6DF7">
      <w:pPr>
        <w:pStyle w:val="Outline"/>
        <w:spacing w:before="0"/>
        <w:jc w:val="both"/>
        <w:rPr>
          <w:i/>
          <w:iCs/>
          <w:kern w:val="0"/>
          <w:szCs w:val="24"/>
          <w:lang w:val="es-MX"/>
        </w:rPr>
      </w:pPr>
    </w:p>
    <w:p w:rsidR="00E23322" w:rsidRPr="00BA4F31" w:rsidRDefault="00E23322" w:rsidP="00EE6DF7">
      <w:pPr>
        <w:numPr>
          <w:ilvl w:val="12"/>
          <w:numId w:val="0"/>
        </w:numPr>
        <w:suppressAutoHyphens/>
        <w:jc w:val="both"/>
      </w:pPr>
      <w:r w:rsidRPr="00BA4F31">
        <w:rPr>
          <w:iCs/>
        </w:rPr>
        <w:t>A:</w:t>
      </w:r>
      <w:r w:rsidRPr="00BA4F31">
        <w:rPr>
          <w:i/>
        </w:rPr>
        <w:t xml:space="preserve"> [nombre complet</w:t>
      </w:r>
      <w:r w:rsidR="00044BD0" w:rsidRPr="00BA4F31">
        <w:rPr>
          <w:i/>
        </w:rPr>
        <w:t>o y dirección de</w:t>
      </w:r>
      <w:r w:rsidRPr="00BA4F31">
        <w:rPr>
          <w:i/>
        </w:rPr>
        <w:t>l Contratante</w:t>
      </w:r>
      <w:r w:rsidRPr="00BA4F31">
        <w:rPr>
          <w:i/>
          <w:sz w:val="20"/>
        </w:rPr>
        <w:t>]</w:t>
      </w:r>
    </w:p>
    <w:p w:rsidR="00E23322" w:rsidRPr="00BA4F31" w:rsidRDefault="00E23322" w:rsidP="00EE6DF7">
      <w:pPr>
        <w:numPr>
          <w:ilvl w:val="12"/>
          <w:numId w:val="0"/>
        </w:numPr>
        <w:suppressAutoHyphens/>
        <w:jc w:val="both"/>
      </w:pPr>
    </w:p>
    <w:p w:rsidR="00E23322" w:rsidRPr="00BA4F31" w:rsidRDefault="00E23322" w:rsidP="00EE6DF7">
      <w:pPr>
        <w:pStyle w:val="Sub-ClauseText"/>
        <w:numPr>
          <w:ilvl w:val="12"/>
          <w:numId w:val="0"/>
        </w:numPr>
        <w:suppressAutoHyphens/>
        <w:spacing w:before="0" w:after="0"/>
        <w:rPr>
          <w:spacing w:val="0"/>
          <w:szCs w:val="24"/>
          <w:lang w:val="es-MX"/>
        </w:rPr>
      </w:pPr>
      <w:r w:rsidRPr="00BA4F31">
        <w:rPr>
          <w:spacing w:val="0"/>
          <w:szCs w:val="24"/>
          <w:lang w:val="es-MX"/>
        </w:rPr>
        <w:t xml:space="preserve">Nosotros, los suscritos, declaramos que: </w:t>
      </w:r>
    </w:p>
    <w:p w:rsidR="00E23322" w:rsidRPr="00BA4F31" w:rsidRDefault="00E23322" w:rsidP="00EE6DF7">
      <w:pPr>
        <w:numPr>
          <w:ilvl w:val="12"/>
          <w:numId w:val="0"/>
        </w:numPr>
        <w:suppressAutoHyphens/>
        <w:jc w:val="both"/>
      </w:pPr>
    </w:p>
    <w:p w:rsidR="00E23322" w:rsidRPr="00BA4F31" w:rsidRDefault="00E23322" w:rsidP="005C4433">
      <w:pPr>
        <w:numPr>
          <w:ilvl w:val="0"/>
          <w:numId w:val="13"/>
        </w:numPr>
        <w:tabs>
          <w:tab w:val="num" w:pos="540"/>
        </w:tabs>
        <w:suppressAutoHyphens/>
        <w:ind w:left="540" w:hanging="540"/>
        <w:jc w:val="both"/>
      </w:pPr>
      <w:r w:rsidRPr="00BA4F31">
        <w:t xml:space="preserve">Hemos examinado y no hallamos objeción alguna a los documentos de licitación, incluso sus Enmiendas Nos. </w:t>
      </w:r>
      <w:r w:rsidRPr="00BA4F31">
        <w:rPr>
          <w:i/>
        </w:rPr>
        <w:t>[indicar el número y la fecha de emisión de cada Enmienda]</w:t>
      </w:r>
      <w:r w:rsidR="00CC4058" w:rsidRPr="00BA4F31">
        <w:rPr>
          <w:i/>
        </w:rPr>
        <w:t>.</w:t>
      </w:r>
    </w:p>
    <w:p w:rsidR="00E23322" w:rsidRPr="00BA4F31" w:rsidRDefault="00E23322" w:rsidP="00EE6DF7">
      <w:pPr>
        <w:tabs>
          <w:tab w:val="num" w:pos="540"/>
        </w:tabs>
        <w:suppressAutoHyphens/>
        <w:ind w:left="540" w:hanging="540"/>
        <w:jc w:val="both"/>
      </w:pPr>
    </w:p>
    <w:p w:rsidR="00E23322" w:rsidRPr="00BA4F31" w:rsidRDefault="00E23322" w:rsidP="005C4433">
      <w:pPr>
        <w:numPr>
          <w:ilvl w:val="0"/>
          <w:numId w:val="13"/>
        </w:numPr>
        <w:tabs>
          <w:tab w:val="num" w:pos="540"/>
        </w:tabs>
        <w:suppressAutoHyphens/>
        <w:ind w:left="540" w:hanging="540"/>
        <w:jc w:val="both"/>
      </w:pPr>
      <w:r w:rsidRPr="00BA4F31">
        <w:t xml:space="preserve">Ofrecemos proveer los siguientes Servicios de conformidad con los Documentos de Licitación y de acuerdo </w:t>
      </w:r>
      <w:r w:rsidR="00C87ADB" w:rsidRPr="00BA4F31">
        <w:t>al Programa de Actividades y</w:t>
      </w:r>
      <w:r w:rsidRPr="00BA4F31">
        <w:t xml:space="preserve"> Especificaciones Técnicas</w:t>
      </w:r>
      <w:r w:rsidR="00630D0F" w:rsidRPr="00BA4F31">
        <w:t xml:space="preserve"> de Desempeñó y Diseño</w:t>
      </w:r>
      <w:r w:rsidR="00044BD0" w:rsidRPr="00BA4F31">
        <w:t>s</w:t>
      </w:r>
      <w:r w:rsidR="00630D0F" w:rsidRPr="00BA4F31">
        <w:t>:</w:t>
      </w:r>
      <w:r w:rsidRPr="00BA4F31">
        <w:t xml:space="preserve"> </w:t>
      </w:r>
      <w:r w:rsidRPr="00BA4F31">
        <w:rPr>
          <w:i/>
        </w:rPr>
        <w:t>[indicar una descripción breve de los servicios que ofrece el Oferente]</w:t>
      </w:r>
      <w:r w:rsidRPr="00BA4F31">
        <w:t xml:space="preserve"> y nos comprometemos a que si se trata de un procedimiento financiado con recursos del BID, los Servicios sean originarios de países miembros del Banco.</w:t>
      </w:r>
    </w:p>
    <w:p w:rsidR="00E23322" w:rsidRPr="00BA4F31" w:rsidRDefault="00E23322" w:rsidP="00D72ED1">
      <w:pPr>
        <w:pStyle w:val="ListParagraph"/>
      </w:pPr>
    </w:p>
    <w:p w:rsidR="00E23322" w:rsidRPr="00BA4F31" w:rsidRDefault="00E23322" w:rsidP="005C4433">
      <w:pPr>
        <w:numPr>
          <w:ilvl w:val="0"/>
          <w:numId w:val="13"/>
        </w:numPr>
        <w:tabs>
          <w:tab w:val="num" w:pos="540"/>
        </w:tabs>
        <w:suppressAutoHyphens/>
        <w:ind w:left="540" w:hanging="540"/>
        <w:jc w:val="both"/>
      </w:pPr>
      <w:r w:rsidRPr="00BA4F31">
        <w:t xml:space="preserve">El precio total de nuestra Oferta, excluyendo cualquier descuento ofrecido en el rubro (d) a continuación es: </w:t>
      </w:r>
      <w:r w:rsidRPr="00BA4F31">
        <w:rPr>
          <w:i/>
        </w:rPr>
        <w:t xml:space="preserve">[indicar el precio total de la oferta en palabras y en cifras, indicando las cifras respectivas en diferentes monedas y el Impuesto </w:t>
      </w:r>
      <w:r w:rsidR="00665A7D" w:rsidRPr="00BA4F31">
        <w:rPr>
          <w:i/>
        </w:rPr>
        <w:t>Sobre Ventas</w:t>
      </w:r>
      <w:r w:rsidRPr="00BA4F31">
        <w:rPr>
          <w:i/>
        </w:rPr>
        <w:t xml:space="preserve"> por separado, cuando corresponda]</w:t>
      </w:r>
      <w:r w:rsidR="00CC4058" w:rsidRPr="00BA4F31">
        <w:rPr>
          <w:i/>
        </w:rPr>
        <w:t>.</w:t>
      </w:r>
      <w:r w:rsidRPr="00BA4F31">
        <w:rPr>
          <w:i/>
          <w:sz w:val="20"/>
        </w:rPr>
        <w:t xml:space="preserve"> </w:t>
      </w:r>
      <w:r w:rsidRPr="00BA4F31">
        <w:t xml:space="preserve"> </w:t>
      </w:r>
    </w:p>
    <w:p w:rsidR="00E23322" w:rsidRPr="00BA4F31" w:rsidRDefault="00E23322">
      <w:pPr>
        <w:spacing w:line="420" w:lineRule="atLeast"/>
        <w:jc w:val="both"/>
        <w:rPr>
          <w:rFonts w:cs="Courier New"/>
          <w:lang w:val="es-ES_tradnl"/>
        </w:rPr>
      </w:pPr>
      <w:r w:rsidRPr="00BA4F31">
        <w:rPr>
          <w:rFonts w:cs="Courier New"/>
          <w:lang w:val="es-ES_tradnl"/>
        </w:rPr>
        <w:t xml:space="preserve">Los servicios contenidos en el Contrato </w:t>
      </w:r>
      <w:r w:rsidR="001F6B9A" w:rsidRPr="00BA4F31">
        <w:rPr>
          <w:rFonts w:cs="Courier New"/>
          <w:lang w:val="es-ES_tradnl"/>
        </w:rPr>
        <w:t xml:space="preserve">podrán </w:t>
      </w:r>
      <w:r w:rsidRPr="00BA4F31">
        <w:rPr>
          <w:rFonts w:cs="Courier New"/>
          <w:lang w:val="es-ES_tradnl"/>
        </w:rPr>
        <w:t>pagarse en las siguientes monedas:</w:t>
      </w:r>
    </w:p>
    <w:p w:rsidR="00E23322" w:rsidRPr="00BA4F31" w:rsidRDefault="00E23322">
      <w:pPr>
        <w:spacing w:line="420" w:lineRule="atLeast"/>
        <w:jc w:val="both"/>
        <w:rPr>
          <w:rFonts w:cs="Courier New"/>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44"/>
        <w:gridCol w:w="2245"/>
        <w:gridCol w:w="2245"/>
      </w:tblGrid>
      <w:tr w:rsidR="00E23322" w:rsidRPr="00BA4F31" w:rsidTr="003D39AB">
        <w:trPr>
          <w:jc w:val="center"/>
        </w:trPr>
        <w:tc>
          <w:tcPr>
            <w:tcW w:w="2244" w:type="dxa"/>
            <w:tcBorders>
              <w:right w:val="nil"/>
            </w:tcBorders>
          </w:tcPr>
          <w:p w:rsidR="00E23322" w:rsidRPr="00BA4F31" w:rsidRDefault="00E23322">
            <w:pPr>
              <w:widowControl w:val="0"/>
              <w:spacing w:before="60" w:after="60"/>
              <w:jc w:val="center"/>
              <w:rPr>
                <w:lang w:val="es-ES_tradnl"/>
              </w:rPr>
            </w:pPr>
            <w:r w:rsidRPr="00BA4F31">
              <w:rPr>
                <w:lang w:val="es-ES_tradnl"/>
              </w:rPr>
              <w:t>Moneda</w:t>
            </w:r>
          </w:p>
        </w:tc>
        <w:tc>
          <w:tcPr>
            <w:tcW w:w="2244" w:type="dxa"/>
            <w:tcBorders>
              <w:left w:val="nil"/>
              <w:right w:val="nil"/>
            </w:tcBorders>
          </w:tcPr>
          <w:p w:rsidR="00E23322" w:rsidRPr="00BA4F31" w:rsidRDefault="00E23322" w:rsidP="00804000">
            <w:pPr>
              <w:widowControl w:val="0"/>
              <w:spacing w:before="60" w:after="60"/>
              <w:jc w:val="center"/>
              <w:rPr>
                <w:lang w:val="es-ES_tradnl"/>
              </w:rPr>
            </w:pPr>
            <w:r w:rsidRPr="00BA4F31">
              <w:rPr>
                <w:lang w:val="es-ES_tradnl"/>
              </w:rPr>
              <w:t>Monto pagadero en esa moneda</w:t>
            </w:r>
          </w:p>
        </w:tc>
        <w:tc>
          <w:tcPr>
            <w:tcW w:w="2245" w:type="dxa"/>
            <w:tcBorders>
              <w:left w:val="nil"/>
              <w:right w:val="nil"/>
            </w:tcBorders>
          </w:tcPr>
          <w:p w:rsidR="00E23322" w:rsidRPr="00BA4F31" w:rsidRDefault="00E23322">
            <w:pPr>
              <w:widowControl w:val="0"/>
              <w:spacing w:before="60" w:after="60"/>
              <w:jc w:val="center"/>
              <w:rPr>
                <w:lang w:val="es-ES_tradnl"/>
              </w:rPr>
            </w:pPr>
            <w:r w:rsidRPr="00BA4F31">
              <w:rPr>
                <w:lang w:val="es-ES_tradnl"/>
              </w:rPr>
              <w:t>Tipo de cambio: una extranjera es igual a [inserte la local]</w:t>
            </w:r>
          </w:p>
          <w:p w:rsidR="00E23322" w:rsidRPr="00BA4F31" w:rsidRDefault="00E23322">
            <w:pPr>
              <w:widowControl w:val="0"/>
              <w:spacing w:before="60" w:after="60"/>
              <w:jc w:val="center"/>
              <w:rPr>
                <w:sz w:val="20"/>
                <w:szCs w:val="20"/>
                <w:lang w:val="es-ES_tradnl"/>
              </w:rPr>
            </w:pPr>
          </w:p>
        </w:tc>
        <w:tc>
          <w:tcPr>
            <w:tcW w:w="2245" w:type="dxa"/>
            <w:tcBorders>
              <w:left w:val="nil"/>
            </w:tcBorders>
          </w:tcPr>
          <w:p w:rsidR="00E23322" w:rsidRPr="00BA4F31" w:rsidRDefault="00E23322">
            <w:pPr>
              <w:widowControl w:val="0"/>
              <w:spacing w:before="60" w:after="60"/>
              <w:jc w:val="center"/>
              <w:rPr>
                <w:lang w:val="es-ES_tradnl"/>
              </w:rPr>
            </w:pPr>
            <w:r w:rsidRPr="00BA4F31">
              <w:rPr>
                <w:lang w:val="es-ES_tradnl"/>
              </w:rPr>
              <w:t>Insumos para los que se requiere la moneda extranjera</w:t>
            </w:r>
          </w:p>
          <w:p w:rsidR="00E23322" w:rsidRPr="00BA4F31" w:rsidRDefault="00E23322">
            <w:pPr>
              <w:widowControl w:val="0"/>
              <w:spacing w:before="60" w:after="60"/>
              <w:jc w:val="center"/>
              <w:rPr>
                <w:lang w:val="es-ES_tradnl"/>
              </w:rPr>
            </w:pPr>
          </w:p>
        </w:tc>
      </w:tr>
      <w:tr w:rsidR="00E23322" w:rsidRPr="00BA4F31" w:rsidTr="003D39AB">
        <w:trPr>
          <w:jc w:val="center"/>
        </w:trPr>
        <w:tc>
          <w:tcPr>
            <w:tcW w:w="2244" w:type="dxa"/>
            <w:tcBorders>
              <w:bottom w:val="nil"/>
              <w:right w:val="nil"/>
            </w:tcBorders>
          </w:tcPr>
          <w:p w:rsidR="00E23322" w:rsidRPr="00BA4F31" w:rsidRDefault="00E23322">
            <w:pPr>
              <w:widowControl w:val="0"/>
              <w:spacing w:before="60" w:after="60"/>
              <w:jc w:val="both"/>
              <w:rPr>
                <w:lang w:val="es-ES_tradnl"/>
              </w:rPr>
            </w:pPr>
            <w:r w:rsidRPr="00BA4F31">
              <w:rPr>
                <w:lang w:val="es-ES_tradnl"/>
              </w:rPr>
              <w:t>(a)</w:t>
            </w:r>
          </w:p>
        </w:tc>
        <w:tc>
          <w:tcPr>
            <w:tcW w:w="2244" w:type="dxa"/>
            <w:tcBorders>
              <w:left w:val="nil"/>
              <w:bottom w:val="nil"/>
              <w:right w:val="nil"/>
            </w:tcBorders>
          </w:tcPr>
          <w:p w:rsidR="00E23322" w:rsidRPr="00BA4F31" w:rsidRDefault="00E23322">
            <w:pPr>
              <w:widowControl w:val="0"/>
              <w:spacing w:before="60" w:after="60"/>
              <w:jc w:val="both"/>
              <w:rPr>
                <w:lang w:val="es-ES_tradnl"/>
              </w:rPr>
            </w:pPr>
          </w:p>
        </w:tc>
        <w:tc>
          <w:tcPr>
            <w:tcW w:w="2245" w:type="dxa"/>
            <w:tcBorders>
              <w:left w:val="nil"/>
              <w:bottom w:val="nil"/>
              <w:right w:val="nil"/>
            </w:tcBorders>
          </w:tcPr>
          <w:p w:rsidR="00E23322" w:rsidRPr="00BA4F31" w:rsidRDefault="00E23322">
            <w:pPr>
              <w:widowControl w:val="0"/>
              <w:spacing w:before="60" w:after="60"/>
              <w:jc w:val="both"/>
              <w:rPr>
                <w:lang w:val="es-ES_tradnl"/>
              </w:rPr>
            </w:pPr>
          </w:p>
        </w:tc>
        <w:tc>
          <w:tcPr>
            <w:tcW w:w="2245" w:type="dxa"/>
            <w:tcBorders>
              <w:left w:val="nil"/>
              <w:bottom w:val="nil"/>
            </w:tcBorders>
          </w:tcPr>
          <w:p w:rsidR="00E23322" w:rsidRPr="00BA4F31" w:rsidRDefault="00E23322">
            <w:pPr>
              <w:widowControl w:val="0"/>
              <w:spacing w:before="60" w:after="60"/>
              <w:jc w:val="both"/>
              <w:rPr>
                <w:lang w:val="es-ES_tradnl"/>
              </w:rPr>
            </w:pPr>
          </w:p>
        </w:tc>
      </w:tr>
      <w:tr w:rsidR="00E23322" w:rsidRPr="00BA4F31" w:rsidTr="003D39AB">
        <w:trPr>
          <w:jc w:val="center"/>
        </w:trPr>
        <w:tc>
          <w:tcPr>
            <w:tcW w:w="2244" w:type="dxa"/>
            <w:tcBorders>
              <w:top w:val="nil"/>
              <w:right w:val="nil"/>
            </w:tcBorders>
          </w:tcPr>
          <w:p w:rsidR="00E23322" w:rsidRPr="00BA4F31" w:rsidRDefault="00E23322">
            <w:pPr>
              <w:widowControl w:val="0"/>
              <w:spacing w:before="60" w:after="60"/>
              <w:jc w:val="both"/>
              <w:rPr>
                <w:lang w:val="es-ES_tradnl"/>
              </w:rPr>
            </w:pPr>
            <w:r w:rsidRPr="00BA4F31">
              <w:rPr>
                <w:lang w:val="es-ES_tradnl"/>
              </w:rPr>
              <w:t>(b)</w:t>
            </w:r>
          </w:p>
        </w:tc>
        <w:tc>
          <w:tcPr>
            <w:tcW w:w="2244" w:type="dxa"/>
            <w:tcBorders>
              <w:top w:val="nil"/>
              <w:left w:val="nil"/>
              <w:right w:val="nil"/>
            </w:tcBorders>
          </w:tcPr>
          <w:p w:rsidR="00E23322" w:rsidRPr="00BA4F31" w:rsidRDefault="00E23322">
            <w:pPr>
              <w:widowControl w:val="0"/>
              <w:spacing w:before="60" w:after="60"/>
              <w:jc w:val="both"/>
              <w:rPr>
                <w:lang w:val="es-ES_tradnl"/>
              </w:rPr>
            </w:pPr>
          </w:p>
        </w:tc>
        <w:tc>
          <w:tcPr>
            <w:tcW w:w="2245" w:type="dxa"/>
            <w:tcBorders>
              <w:top w:val="nil"/>
              <w:left w:val="nil"/>
              <w:right w:val="nil"/>
            </w:tcBorders>
          </w:tcPr>
          <w:p w:rsidR="00E23322" w:rsidRPr="00BA4F31" w:rsidRDefault="00E23322">
            <w:pPr>
              <w:widowControl w:val="0"/>
              <w:spacing w:before="60" w:after="60"/>
              <w:jc w:val="both"/>
              <w:rPr>
                <w:lang w:val="es-ES_tradnl"/>
              </w:rPr>
            </w:pPr>
          </w:p>
        </w:tc>
        <w:tc>
          <w:tcPr>
            <w:tcW w:w="2245" w:type="dxa"/>
            <w:tcBorders>
              <w:top w:val="nil"/>
              <w:left w:val="nil"/>
            </w:tcBorders>
          </w:tcPr>
          <w:p w:rsidR="00E23322" w:rsidRPr="00BA4F31" w:rsidRDefault="00E23322">
            <w:pPr>
              <w:widowControl w:val="0"/>
              <w:spacing w:before="60" w:after="60"/>
              <w:jc w:val="both"/>
              <w:rPr>
                <w:lang w:val="es-ES_tradnl"/>
              </w:rPr>
            </w:pPr>
          </w:p>
        </w:tc>
      </w:tr>
    </w:tbl>
    <w:p w:rsidR="00E23322" w:rsidRPr="00BA4F31" w:rsidRDefault="00E23322">
      <w:pPr>
        <w:spacing w:line="420" w:lineRule="atLeast"/>
        <w:jc w:val="both"/>
        <w:rPr>
          <w:lang w:val="es-ES_tradnl"/>
        </w:rPr>
      </w:pPr>
    </w:p>
    <w:p w:rsidR="00B87517" w:rsidRPr="00BA4F31" w:rsidRDefault="002A0334">
      <w:pPr>
        <w:jc w:val="both"/>
        <w:rPr>
          <w:lang w:val="es-ES_tradnl"/>
        </w:rPr>
      </w:pPr>
      <w:r w:rsidRPr="00BA4F31">
        <w:rPr>
          <w:lang w:val="es-ES_tradnl"/>
        </w:rPr>
        <w:t xml:space="preserve">En el caso de </w:t>
      </w:r>
      <w:r w:rsidR="002E3D53" w:rsidRPr="00BA4F31">
        <w:rPr>
          <w:lang w:val="es-ES_tradnl"/>
        </w:rPr>
        <w:t>cotizaciones en</w:t>
      </w:r>
      <w:r w:rsidR="00EE6A16" w:rsidRPr="00BA4F31">
        <w:rPr>
          <w:lang w:val="es-ES_tradnl"/>
        </w:rPr>
        <w:t xml:space="preserve"> </w:t>
      </w:r>
      <w:r w:rsidRPr="00BA4F31">
        <w:rPr>
          <w:lang w:val="es-ES_tradnl"/>
        </w:rPr>
        <w:t xml:space="preserve">moneda extranjera, </w:t>
      </w:r>
      <w:r w:rsidR="00EE6A16" w:rsidRPr="00BA4F31">
        <w:rPr>
          <w:lang w:val="es-ES_tradnl"/>
        </w:rPr>
        <w:t xml:space="preserve">procederá </w:t>
      </w:r>
      <w:r w:rsidR="002E3D53" w:rsidRPr="00BA4F31">
        <w:rPr>
          <w:lang w:val="es-ES_tradnl"/>
        </w:rPr>
        <w:t>su pago</w:t>
      </w:r>
      <w:r w:rsidR="00EE6A16" w:rsidRPr="00BA4F31">
        <w:rPr>
          <w:lang w:val="es-ES_tradnl"/>
        </w:rPr>
        <w:t xml:space="preserve">, únicamente </w:t>
      </w:r>
      <w:r w:rsidR="002E3D53" w:rsidRPr="00BA4F31">
        <w:rPr>
          <w:lang w:val="es-ES_tradnl"/>
        </w:rPr>
        <w:t xml:space="preserve">en </w:t>
      </w:r>
      <w:r w:rsidR="00EE6A16" w:rsidRPr="00BA4F31">
        <w:rPr>
          <w:lang w:val="es-ES_tradnl"/>
        </w:rPr>
        <w:t>aquellos insumos en los que el O</w:t>
      </w:r>
      <w:r w:rsidRPr="00BA4F31">
        <w:rPr>
          <w:lang w:val="es-ES_tradnl"/>
        </w:rPr>
        <w:t>ferente justifique</w:t>
      </w:r>
      <w:r w:rsidR="00EE6A16" w:rsidRPr="00BA4F31">
        <w:rPr>
          <w:lang w:val="es-ES_tradnl"/>
        </w:rPr>
        <w:t xml:space="preserve"> el gasto en esa (s) moneda (s)</w:t>
      </w:r>
      <w:r w:rsidRPr="00BA4F31">
        <w:rPr>
          <w:lang w:val="es-ES_tradnl"/>
        </w:rPr>
        <w:t>.</w:t>
      </w:r>
    </w:p>
    <w:p w:rsidR="00E23322" w:rsidRPr="00BA4F31" w:rsidRDefault="00E23322" w:rsidP="00B611E1">
      <w:pPr>
        <w:numPr>
          <w:ilvl w:val="0"/>
          <w:numId w:val="13"/>
        </w:numPr>
        <w:tabs>
          <w:tab w:val="num" w:pos="540"/>
        </w:tabs>
        <w:suppressAutoHyphens/>
        <w:spacing w:before="240"/>
        <w:ind w:left="539" w:hanging="539"/>
        <w:jc w:val="both"/>
      </w:pPr>
      <w:r w:rsidRPr="00BA4F31">
        <w:t xml:space="preserve">Los descuentos ofrecidos y la metodología para su aplicación son: </w:t>
      </w:r>
    </w:p>
    <w:p w:rsidR="00E23322" w:rsidRPr="00BA4F31" w:rsidRDefault="00E23322" w:rsidP="00AD0B4A">
      <w:pPr>
        <w:tabs>
          <w:tab w:val="num" w:pos="540"/>
        </w:tabs>
        <w:suppressAutoHyphens/>
        <w:ind w:left="540" w:hanging="540"/>
        <w:jc w:val="both"/>
      </w:pPr>
    </w:p>
    <w:p w:rsidR="00E23322" w:rsidRPr="00BA4F31" w:rsidRDefault="00E23322" w:rsidP="00AD0B4A">
      <w:pPr>
        <w:tabs>
          <w:tab w:val="num" w:pos="540"/>
        </w:tabs>
        <w:suppressAutoHyphens/>
        <w:ind w:left="540" w:hanging="540"/>
        <w:jc w:val="both"/>
      </w:pPr>
      <w:r w:rsidRPr="00BA4F31">
        <w:rPr>
          <w:b/>
          <w:bCs/>
        </w:rPr>
        <w:tab/>
        <w:t xml:space="preserve">Descuentos.  </w:t>
      </w:r>
      <w:r w:rsidRPr="00BA4F31">
        <w:t xml:space="preserve">Si nuestra oferta es aceptada, los siguientes descuentos serán aplicables:  </w:t>
      </w:r>
      <w:r w:rsidRPr="00BA4F31">
        <w:rPr>
          <w:i/>
          <w:iCs/>
        </w:rPr>
        <w:t xml:space="preserve"> [detallar cada descuento ofrecido]</w:t>
      </w:r>
      <w:r w:rsidRPr="00BA4F31">
        <w:t>.</w:t>
      </w:r>
    </w:p>
    <w:p w:rsidR="00E23322" w:rsidRPr="00BA4F31" w:rsidRDefault="00E23322" w:rsidP="00AD0B4A">
      <w:pPr>
        <w:tabs>
          <w:tab w:val="num" w:pos="540"/>
        </w:tabs>
        <w:suppressAutoHyphens/>
        <w:ind w:left="540" w:hanging="540"/>
        <w:jc w:val="both"/>
        <w:rPr>
          <w:i/>
          <w:iCs/>
        </w:rPr>
      </w:pPr>
      <w:r w:rsidRPr="00BA4F31">
        <w:lastRenderedPageBreak/>
        <w:br/>
      </w:r>
      <w:r w:rsidRPr="00BA4F31">
        <w:rPr>
          <w:b/>
          <w:bCs/>
        </w:rPr>
        <w:t xml:space="preserve">Metodología y Aplicación de los Descuentos.  </w:t>
      </w:r>
      <w:r w:rsidRPr="00BA4F31">
        <w:t xml:space="preserve">Los descuentos se aplicarán de acuerdo a la siguiente metodología: </w:t>
      </w:r>
      <w:r w:rsidRPr="00BA4F31">
        <w:rPr>
          <w:i/>
          <w:iCs/>
        </w:rPr>
        <w:t>[Detallar la metodología que se  aplicará a los descuentos]</w:t>
      </w:r>
      <w:r w:rsidR="00CC4058" w:rsidRPr="00BA4F31">
        <w:rPr>
          <w:i/>
          <w:iCs/>
        </w:rPr>
        <w:t>.</w:t>
      </w:r>
    </w:p>
    <w:p w:rsidR="00E23322" w:rsidRPr="00BA4F31" w:rsidRDefault="00E23322">
      <w:pPr>
        <w:spacing w:line="420" w:lineRule="atLeast"/>
        <w:jc w:val="both"/>
        <w:rPr>
          <w:rFonts w:cs="Courier New"/>
          <w:lang w:val="es-ES_tradnl"/>
        </w:rPr>
      </w:pPr>
    </w:p>
    <w:p w:rsidR="00B87517" w:rsidRPr="00BA4F31" w:rsidRDefault="00E23322">
      <w:pPr>
        <w:numPr>
          <w:ilvl w:val="0"/>
          <w:numId w:val="13"/>
        </w:numPr>
        <w:ind w:hanging="502"/>
        <w:jc w:val="both"/>
      </w:pPr>
      <w:bookmarkStart w:id="79" w:name="OLE_LINK1"/>
      <w:bookmarkStart w:id="80" w:name="OLE_LINK2"/>
      <w:r w:rsidRPr="00BA4F31">
        <w:t xml:space="preserve">Nuestra oferta se mantendrá vigente por el período establecido en </w:t>
      </w:r>
      <w:smartTag w:uri="urn:schemas-microsoft-com:office:smarttags" w:element="PersonName">
        <w:smartTagPr>
          <w:attr w:name="ProductID" w:val="la Cl￡usula"/>
        </w:smartTagPr>
        <w:r w:rsidRPr="00BA4F31">
          <w:t>la Cláusula</w:t>
        </w:r>
      </w:smartTag>
      <w:r w:rsidRPr="00BA4F31">
        <w:t xml:space="preserve"> 16.1 de las IAO, a partir de la fecha límite fijada para la presentación de las ofertas de conformidad con </w:t>
      </w:r>
      <w:smartTag w:uri="urn:schemas-microsoft-com:office:smarttags" w:element="PersonName">
        <w:smartTagPr>
          <w:attr w:name="ProductID" w:val="la Cl￡usula"/>
        </w:smartTagPr>
        <w:r w:rsidRPr="00BA4F31">
          <w:t>la Cláusula</w:t>
        </w:r>
      </w:smartTag>
      <w:r w:rsidRPr="00BA4F31">
        <w:t xml:space="preserve"> 21.1 de las IAO. Esta oferta nos obligará y podrá ser aceptada en cualquier momento antes de la expiración de dicho período</w:t>
      </w:r>
      <w:r w:rsidR="00CC4058" w:rsidRPr="00BA4F31">
        <w:t>.</w:t>
      </w:r>
    </w:p>
    <w:bookmarkEnd w:id="79"/>
    <w:bookmarkEnd w:id="80"/>
    <w:p w:rsidR="00E23322" w:rsidRPr="00BA4F31" w:rsidRDefault="00E23322" w:rsidP="007E093C">
      <w:pPr>
        <w:autoSpaceDE w:val="0"/>
        <w:autoSpaceDN w:val="0"/>
        <w:adjustRightInd w:val="0"/>
        <w:spacing w:line="240" w:lineRule="atLeast"/>
        <w:jc w:val="both"/>
      </w:pPr>
    </w:p>
    <w:p w:rsidR="00E23322" w:rsidRPr="00BA4F31" w:rsidRDefault="00E23322" w:rsidP="007E093C">
      <w:pPr>
        <w:tabs>
          <w:tab w:val="num" w:pos="540"/>
        </w:tabs>
        <w:suppressAutoHyphens/>
        <w:ind w:left="540" w:hanging="540"/>
        <w:jc w:val="both"/>
      </w:pPr>
      <w:r w:rsidRPr="00BA4F31">
        <w:t>(f)</w:t>
      </w:r>
      <w:r w:rsidRPr="00BA4F31">
        <w:tab/>
        <w:t xml:space="preserve">Si nuestra oferta es aceptada, nos comprometemos a obtener una Garantía de Cumplimiento del Contrato de conformidad con la Cláusula </w:t>
      </w:r>
      <w:r w:rsidR="003E5C88" w:rsidRPr="00BA4F31">
        <w:t>34</w:t>
      </w:r>
      <w:r w:rsidRPr="00BA4F31">
        <w:t>.1 de las IAO y Cláusula 3.9 de las CGC</w:t>
      </w:r>
      <w:r w:rsidR="00CC4058" w:rsidRPr="00BA4F31">
        <w:t>.</w:t>
      </w:r>
    </w:p>
    <w:p w:rsidR="00630162" w:rsidRPr="00BA4F31" w:rsidRDefault="00630162" w:rsidP="007E093C">
      <w:pPr>
        <w:tabs>
          <w:tab w:val="num" w:pos="540"/>
        </w:tabs>
        <w:suppressAutoHyphens/>
        <w:ind w:left="540" w:hanging="540"/>
        <w:jc w:val="both"/>
      </w:pPr>
    </w:p>
    <w:p w:rsidR="00E23322" w:rsidRPr="00BA4F31" w:rsidRDefault="00E23322" w:rsidP="003B3EDE">
      <w:pPr>
        <w:tabs>
          <w:tab w:val="num" w:pos="540"/>
        </w:tabs>
        <w:suppressAutoHyphens/>
        <w:ind w:left="540" w:hanging="540"/>
        <w:jc w:val="both"/>
      </w:pPr>
      <w:r w:rsidRPr="00BA4F31">
        <w:t>(</w:t>
      </w:r>
      <w:r w:rsidR="001140CE" w:rsidRPr="00BA4F31">
        <w:t xml:space="preserve">g)   </w:t>
      </w:r>
      <w:r w:rsidRPr="00BA4F31">
        <w:tab/>
      </w:r>
      <w:r w:rsidR="00672F5A" w:rsidRPr="00BA4F31">
        <w:rPr>
          <w:lang w:val="es-ES"/>
        </w:rPr>
        <w:t xml:space="preserve">Nos comprometemos que dentro del proceso de selección (y en caso de resultar adjudicatarios, en la ejecución del contrato), a observar las leyes sobre fraude y corrupción, incluyendo soborno, aplicables en el país del Contratante, según lo </w:t>
      </w:r>
      <w:r w:rsidRPr="00BA4F31">
        <w:t xml:space="preserve">dispuesto en la </w:t>
      </w:r>
      <w:r w:rsidRPr="00BA4F31">
        <w:rPr>
          <w:bCs/>
        </w:rPr>
        <w:t>Cl</w:t>
      </w:r>
      <w:r w:rsidRPr="00BA4F31">
        <w:t>áusula 3 de las IAO</w:t>
      </w:r>
      <w:r w:rsidR="00672F5A" w:rsidRPr="00BA4F31">
        <w:t>.</w:t>
      </w:r>
      <w:r w:rsidRPr="00BA4F31">
        <w:t xml:space="preserve"> </w:t>
      </w:r>
    </w:p>
    <w:p w:rsidR="00E23322" w:rsidRPr="00BA4F31" w:rsidRDefault="00E23322" w:rsidP="007E093C">
      <w:pPr>
        <w:tabs>
          <w:tab w:val="num" w:pos="540"/>
        </w:tabs>
        <w:suppressAutoHyphens/>
        <w:ind w:left="540" w:hanging="540"/>
        <w:jc w:val="both"/>
      </w:pPr>
    </w:p>
    <w:p w:rsidR="00E23322" w:rsidRPr="00BA4F31" w:rsidRDefault="001140CE" w:rsidP="001140CE">
      <w:pPr>
        <w:tabs>
          <w:tab w:val="num" w:pos="540"/>
        </w:tabs>
        <w:suppressAutoHyphens/>
        <w:ind w:left="540" w:hanging="540"/>
        <w:jc w:val="both"/>
        <w:rPr>
          <w:i/>
          <w:iCs/>
        </w:rPr>
      </w:pPr>
      <w:r w:rsidRPr="00BA4F31">
        <w:t xml:space="preserve">(h)  </w:t>
      </w:r>
      <w:r w:rsidR="00E23322" w:rsidRPr="00BA4F31">
        <w:t xml:space="preserve">Los suscritos, incluyendo todos los proveedores requeridos para ejecutar cualquier parte del contrato, tenemos nacionalidad de países miembros del Banco </w:t>
      </w:r>
      <w:r w:rsidR="00E23322" w:rsidRPr="00BA4F31">
        <w:rPr>
          <w:i/>
          <w:iCs/>
        </w:rPr>
        <w:t>[indicar la nacionalidad del Oferente, incluso la de todos los miembros que comprende el Oferente, si el Oferente es una APCA, y la nacionalidad de cada subcontratista y proveedor]</w:t>
      </w:r>
      <w:r w:rsidR="00CC4058" w:rsidRPr="00BA4F31">
        <w:rPr>
          <w:i/>
          <w:iCs/>
        </w:rPr>
        <w:t>.</w:t>
      </w:r>
    </w:p>
    <w:p w:rsidR="00E23322" w:rsidRPr="00BA4F31" w:rsidRDefault="00E23322" w:rsidP="007E093C">
      <w:pPr>
        <w:numPr>
          <w:ilvl w:val="12"/>
          <w:numId w:val="0"/>
        </w:numPr>
        <w:tabs>
          <w:tab w:val="num" w:pos="540"/>
        </w:tabs>
        <w:suppressAutoHyphens/>
        <w:jc w:val="both"/>
      </w:pPr>
    </w:p>
    <w:p w:rsidR="00E23322" w:rsidRPr="00BA4F31" w:rsidRDefault="00E23322" w:rsidP="007E093C">
      <w:pPr>
        <w:numPr>
          <w:ilvl w:val="12"/>
          <w:numId w:val="0"/>
        </w:numPr>
        <w:tabs>
          <w:tab w:val="num" w:pos="540"/>
        </w:tabs>
        <w:suppressAutoHyphens/>
        <w:ind w:left="540" w:hanging="540"/>
        <w:jc w:val="both"/>
      </w:pPr>
      <w:r w:rsidRPr="00BA4F31">
        <w:t>(i)</w:t>
      </w:r>
      <w:r w:rsidRPr="00BA4F31">
        <w:tab/>
        <w:t>No tenemos conflicto de intereses de conformidad con la Cláusula 4.2 de las IAO</w:t>
      </w:r>
      <w:r w:rsidR="00CC4058" w:rsidRPr="00BA4F31">
        <w:t>.</w:t>
      </w:r>
    </w:p>
    <w:p w:rsidR="00E23322" w:rsidRPr="00BA4F31" w:rsidRDefault="00E23322" w:rsidP="007E093C">
      <w:pPr>
        <w:numPr>
          <w:ilvl w:val="12"/>
          <w:numId w:val="0"/>
        </w:numPr>
        <w:tabs>
          <w:tab w:val="num" w:pos="540"/>
        </w:tabs>
        <w:suppressAutoHyphens/>
        <w:ind w:left="540" w:hanging="540"/>
        <w:jc w:val="both"/>
      </w:pPr>
    </w:p>
    <w:p w:rsidR="00E23322" w:rsidRPr="00BA4F31" w:rsidRDefault="00E23322" w:rsidP="00A91A9B">
      <w:pPr>
        <w:numPr>
          <w:ilvl w:val="12"/>
          <w:numId w:val="0"/>
        </w:numPr>
        <w:tabs>
          <w:tab w:val="num" w:pos="540"/>
        </w:tabs>
        <w:suppressAutoHyphens/>
        <w:ind w:left="540" w:hanging="540"/>
        <w:jc w:val="both"/>
      </w:pPr>
      <w:r w:rsidRPr="00BA4F31">
        <w:t>(j)</w:t>
      </w:r>
      <w:r w:rsidRPr="00BA4F31">
        <w:tab/>
        <w:t>Nuestra empresa, sus afiliados o subsidiarias, incluyendo todos los subcontratistas o proveedores para ejecutar cualquier parte del contrato, no han sido declarados inelegibles por el Banco, de conformidad con la Cláusula</w:t>
      </w:r>
      <w:r w:rsidR="001140CE" w:rsidRPr="00BA4F31">
        <w:t xml:space="preserve"> 4.3 de las IAO</w:t>
      </w:r>
      <w:r w:rsidR="00CC4058" w:rsidRPr="00BA4F31">
        <w:t>.</w:t>
      </w:r>
    </w:p>
    <w:p w:rsidR="00402CBC" w:rsidRPr="00BA4F31" w:rsidRDefault="00402CBC" w:rsidP="00A91A9B">
      <w:pPr>
        <w:numPr>
          <w:ilvl w:val="12"/>
          <w:numId w:val="0"/>
        </w:numPr>
        <w:tabs>
          <w:tab w:val="num" w:pos="540"/>
        </w:tabs>
        <w:suppressAutoHyphens/>
        <w:ind w:left="540" w:hanging="540"/>
        <w:jc w:val="both"/>
      </w:pPr>
    </w:p>
    <w:p w:rsidR="00402CBC" w:rsidRPr="00BA4F31" w:rsidRDefault="00402CBC" w:rsidP="00402CBC">
      <w:pPr>
        <w:numPr>
          <w:ilvl w:val="12"/>
          <w:numId w:val="0"/>
        </w:numPr>
        <w:suppressAutoHyphens/>
        <w:ind w:left="567" w:hanging="567"/>
        <w:jc w:val="both"/>
        <w:rPr>
          <w:szCs w:val="20"/>
          <w:lang w:eastAsia="en-GB"/>
        </w:rPr>
      </w:pPr>
      <w:r w:rsidRPr="00BA4F31">
        <w:rPr>
          <w:szCs w:val="20"/>
          <w:lang w:eastAsia="en-GB"/>
        </w:rPr>
        <w:t>(k)</w:t>
      </w:r>
      <w:r w:rsidRPr="00BA4F31">
        <w:rPr>
          <w:szCs w:val="20"/>
          <w:lang w:eastAsia="en-GB"/>
        </w:rPr>
        <w:tab/>
      </w:r>
      <w:r w:rsidR="007C771B" w:rsidRPr="00BA4F31">
        <w:rPr>
          <w:szCs w:val="20"/>
          <w:lang w:eastAsia="en-GB"/>
        </w:rPr>
        <w:t xml:space="preserve">No tenemos ninguna sanción del Banco o de alguna otra Institución Financiera Internacional (IFI). </w:t>
      </w:r>
    </w:p>
    <w:p w:rsidR="00E23322" w:rsidRPr="00BA4F31" w:rsidRDefault="00E23322" w:rsidP="00A91A9B">
      <w:pPr>
        <w:numPr>
          <w:ilvl w:val="12"/>
          <w:numId w:val="0"/>
        </w:numPr>
        <w:tabs>
          <w:tab w:val="num" w:pos="540"/>
        </w:tabs>
        <w:suppressAutoHyphens/>
        <w:ind w:left="540" w:hanging="540"/>
        <w:jc w:val="both"/>
      </w:pPr>
    </w:p>
    <w:p w:rsidR="00E23322" w:rsidRPr="00BA4F31" w:rsidRDefault="00E23322" w:rsidP="00A91A9B">
      <w:pPr>
        <w:numPr>
          <w:ilvl w:val="12"/>
          <w:numId w:val="0"/>
        </w:numPr>
        <w:tabs>
          <w:tab w:val="num" w:pos="540"/>
        </w:tabs>
        <w:suppressAutoHyphens/>
        <w:ind w:left="540" w:hanging="540"/>
        <w:jc w:val="both"/>
        <w:rPr>
          <w:i/>
          <w:iCs/>
        </w:rPr>
      </w:pPr>
      <w:r w:rsidRPr="00BA4F31">
        <w:t>(</w:t>
      </w:r>
      <w:r w:rsidR="00672F5A" w:rsidRPr="00BA4F31">
        <w:t>l</w:t>
      </w:r>
      <w:r w:rsidRPr="00BA4F31">
        <w:t>)</w:t>
      </w:r>
      <w:r w:rsidRPr="00BA4F31">
        <w:tab/>
        <w:t xml:space="preserve">Las siguientes comisiones, gratificaciones u honorarios han sido pagados o serán pagados en relación con el proceso de esta licitación o ejecución del Contrato: </w:t>
      </w:r>
      <w:r w:rsidRPr="00BA4F31">
        <w:rPr>
          <w:i/>
          <w:iCs/>
        </w:rPr>
        <w:t>[indicar el nombre completo de cada receptor, su dirección completa, la razón por la cual se pagó cada comisión o gratificación y la cantidad y moneda de cada comisión o gratificación]</w:t>
      </w:r>
      <w:r w:rsidR="00CC4058" w:rsidRPr="00BA4F31">
        <w:rPr>
          <w:i/>
          <w:iCs/>
        </w:rPr>
        <w:t>.</w:t>
      </w:r>
    </w:p>
    <w:p w:rsidR="00E23322" w:rsidRPr="00BA4F31" w:rsidRDefault="00E23322" w:rsidP="00A91A9B">
      <w:pPr>
        <w:numPr>
          <w:ilvl w:val="12"/>
          <w:numId w:val="0"/>
        </w:numPr>
        <w:suppressAutoHyphens/>
        <w:ind w:left="720"/>
        <w:jc w:val="both"/>
      </w:pPr>
    </w:p>
    <w:tbl>
      <w:tblPr>
        <w:tblW w:w="9180" w:type="dxa"/>
        <w:jc w:val="center"/>
        <w:tblInd w:w="108" w:type="dxa"/>
        <w:tblLayout w:type="fixed"/>
        <w:tblLook w:val="0000" w:firstRow="0" w:lastRow="0" w:firstColumn="0" w:lastColumn="0" w:noHBand="0" w:noVBand="0"/>
      </w:tblPr>
      <w:tblGrid>
        <w:gridCol w:w="2586"/>
        <w:gridCol w:w="2094"/>
        <w:gridCol w:w="2160"/>
        <w:gridCol w:w="2340"/>
      </w:tblGrid>
      <w:tr w:rsidR="00E23322" w:rsidRPr="00BA4F31" w:rsidTr="00B611E1">
        <w:trPr>
          <w:trHeight w:val="567"/>
          <w:jc w:val="center"/>
        </w:trPr>
        <w:tc>
          <w:tcPr>
            <w:tcW w:w="2586" w:type="dxa"/>
            <w:tcBorders>
              <w:top w:val="single" w:sz="4" w:space="0" w:color="auto"/>
              <w:left w:val="single" w:sz="4" w:space="0" w:color="auto"/>
              <w:bottom w:val="single" w:sz="6" w:space="0" w:color="auto"/>
              <w:right w:val="single" w:sz="4" w:space="0" w:color="auto"/>
            </w:tcBorders>
          </w:tcPr>
          <w:p w:rsidR="00E23322" w:rsidRPr="00BA4F31" w:rsidRDefault="00E23322" w:rsidP="00ED37D7">
            <w:pPr>
              <w:tabs>
                <w:tab w:val="left" w:pos="2070"/>
              </w:tabs>
              <w:suppressAutoHyphens/>
              <w:jc w:val="center"/>
            </w:pPr>
            <w:r w:rsidRPr="00BA4F31">
              <w:t>Nombre del Receptor</w:t>
            </w:r>
          </w:p>
        </w:tc>
        <w:tc>
          <w:tcPr>
            <w:tcW w:w="2094" w:type="dxa"/>
            <w:tcBorders>
              <w:top w:val="single" w:sz="4" w:space="0" w:color="auto"/>
              <w:left w:val="single" w:sz="4" w:space="0" w:color="auto"/>
              <w:bottom w:val="single" w:sz="4" w:space="0" w:color="auto"/>
              <w:right w:val="single" w:sz="4" w:space="0" w:color="auto"/>
            </w:tcBorders>
          </w:tcPr>
          <w:p w:rsidR="00E23322" w:rsidRPr="00BA4F31" w:rsidRDefault="00E23322" w:rsidP="00ED37D7">
            <w:pPr>
              <w:tabs>
                <w:tab w:val="left" w:pos="2070"/>
              </w:tabs>
              <w:suppressAutoHyphens/>
              <w:jc w:val="center"/>
            </w:pPr>
            <w:r w:rsidRPr="00BA4F31">
              <w:t>Dirección</w:t>
            </w:r>
          </w:p>
        </w:tc>
        <w:tc>
          <w:tcPr>
            <w:tcW w:w="2160" w:type="dxa"/>
            <w:tcBorders>
              <w:top w:val="single" w:sz="4" w:space="0" w:color="auto"/>
              <w:left w:val="single" w:sz="4" w:space="0" w:color="auto"/>
              <w:bottom w:val="single" w:sz="6" w:space="0" w:color="auto"/>
              <w:right w:val="single" w:sz="4" w:space="0" w:color="auto"/>
            </w:tcBorders>
          </w:tcPr>
          <w:p w:rsidR="00E23322" w:rsidRPr="00BA4F31" w:rsidRDefault="00E23322" w:rsidP="00ED37D7">
            <w:pPr>
              <w:tabs>
                <w:tab w:val="left" w:pos="2070"/>
              </w:tabs>
              <w:suppressAutoHyphens/>
              <w:jc w:val="center"/>
            </w:pPr>
            <w:r w:rsidRPr="00BA4F31">
              <w:t>Concepto</w:t>
            </w:r>
          </w:p>
        </w:tc>
        <w:tc>
          <w:tcPr>
            <w:tcW w:w="2340" w:type="dxa"/>
            <w:tcBorders>
              <w:top w:val="single" w:sz="4" w:space="0" w:color="auto"/>
              <w:left w:val="single" w:sz="4" w:space="0" w:color="auto"/>
              <w:bottom w:val="single" w:sz="6" w:space="0" w:color="auto"/>
              <w:right w:val="single" w:sz="4" w:space="0" w:color="auto"/>
            </w:tcBorders>
          </w:tcPr>
          <w:p w:rsidR="00E23322" w:rsidRPr="00BA4F31" w:rsidRDefault="00E23322" w:rsidP="00ED37D7">
            <w:pPr>
              <w:tabs>
                <w:tab w:val="left" w:pos="2070"/>
              </w:tabs>
              <w:suppressAutoHyphens/>
              <w:ind w:right="-72"/>
              <w:jc w:val="center"/>
            </w:pPr>
            <w:r w:rsidRPr="00BA4F31">
              <w:t>Monto y Moneda</w:t>
            </w:r>
          </w:p>
        </w:tc>
      </w:tr>
      <w:tr w:rsidR="00E23322" w:rsidRPr="00BA4F31" w:rsidTr="00B611E1">
        <w:trPr>
          <w:jc w:val="center"/>
        </w:trPr>
        <w:tc>
          <w:tcPr>
            <w:tcW w:w="2586" w:type="dxa"/>
            <w:tcBorders>
              <w:left w:val="single" w:sz="4" w:space="0" w:color="auto"/>
              <w:right w:val="single" w:sz="4" w:space="0" w:color="auto"/>
            </w:tcBorders>
          </w:tcPr>
          <w:p w:rsidR="00E23322" w:rsidRPr="00BA4F31" w:rsidRDefault="00E23322" w:rsidP="00ED37D7">
            <w:pPr>
              <w:tabs>
                <w:tab w:val="left" w:pos="2070"/>
              </w:tabs>
              <w:suppressAutoHyphens/>
              <w:jc w:val="both"/>
            </w:pPr>
          </w:p>
        </w:tc>
        <w:tc>
          <w:tcPr>
            <w:tcW w:w="2094" w:type="dxa"/>
            <w:tcBorders>
              <w:top w:val="single" w:sz="4" w:space="0" w:color="auto"/>
              <w:left w:val="single" w:sz="4" w:space="0" w:color="auto"/>
              <w:bottom w:val="single" w:sz="4" w:space="0" w:color="auto"/>
              <w:right w:val="single" w:sz="4" w:space="0" w:color="auto"/>
            </w:tcBorders>
          </w:tcPr>
          <w:p w:rsidR="00E23322" w:rsidRPr="00BA4F31" w:rsidRDefault="00E23322" w:rsidP="00ED37D7">
            <w:pPr>
              <w:tabs>
                <w:tab w:val="left" w:pos="2070"/>
              </w:tabs>
              <w:suppressAutoHyphens/>
              <w:jc w:val="both"/>
            </w:pPr>
          </w:p>
        </w:tc>
        <w:tc>
          <w:tcPr>
            <w:tcW w:w="2160" w:type="dxa"/>
            <w:tcBorders>
              <w:top w:val="single" w:sz="6" w:space="0" w:color="auto"/>
              <w:left w:val="single" w:sz="4" w:space="0" w:color="auto"/>
              <w:bottom w:val="single" w:sz="6" w:space="0" w:color="auto"/>
              <w:right w:val="single" w:sz="4" w:space="0" w:color="auto"/>
            </w:tcBorders>
          </w:tcPr>
          <w:p w:rsidR="00E23322" w:rsidRPr="00BA4F31" w:rsidRDefault="00E23322" w:rsidP="00ED37D7">
            <w:pPr>
              <w:tabs>
                <w:tab w:val="left" w:pos="2070"/>
              </w:tabs>
              <w:suppressAutoHyphens/>
              <w:jc w:val="both"/>
            </w:pPr>
          </w:p>
        </w:tc>
        <w:tc>
          <w:tcPr>
            <w:tcW w:w="2340" w:type="dxa"/>
            <w:tcBorders>
              <w:left w:val="single" w:sz="4" w:space="0" w:color="auto"/>
              <w:right w:val="single" w:sz="4" w:space="0" w:color="auto"/>
            </w:tcBorders>
          </w:tcPr>
          <w:p w:rsidR="00E23322" w:rsidRPr="00BA4F31" w:rsidRDefault="00E23322" w:rsidP="00ED37D7">
            <w:pPr>
              <w:tabs>
                <w:tab w:val="left" w:pos="2070"/>
              </w:tabs>
              <w:suppressAutoHyphens/>
              <w:ind w:right="-72"/>
              <w:jc w:val="both"/>
            </w:pPr>
          </w:p>
        </w:tc>
      </w:tr>
      <w:tr w:rsidR="00E23322" w:rsidRPr="00BA4F31" w:rsidTr="00B611E1">
        <w:trPr>
          <w:jc w:val="center"/>
        </w:trPr>
        <w:tc>
          <w:tcPr>
            <w:tcW w:w="2586" w:type="dxa"/>
            <w:tcBorders>
              <w:top w:val="single" w:sz="6" w:space="0" w:color="auto"/>
              <w:left w:val="single" w:sz="4" w:space="0" w:color="auto"/>
              <w:bottom w:val="single" w:sz="4" w:space="0" w:color="auto"/>
              <w:right w:val="single" w:sz="4" w:space="0" w:color="auto"/>
            </w:tcBorders>
          </w:tcPr>
          <w:p w:rsidR="00E23322" w:rsidRPr="00BA4F31" w:rsidRDefault="00E23322" w:rsidP="00ED37D7">
            <w:pPr>
              <w:tabs>
                <w:tab w:val="left" w:pos="2070"/>
              </w:tabs>
              <w:suppressAutoHyphens/>
              <w:jc w:val="both"/>
            </w:pPr>
          </w:p>
        </w:tc>
        <w:tc>
          <w:tcPr>
            <w:tcW w:w="2094" w:type="dxa"/>
            <w:tcBorders>
              <w:top w:val="single" w:sz="4" w:space="0" w:color="auto"/>
              <w:left w:val="single" w:sz="4" w:space="0" w:color="auto"/>
              <w:bottom w:val="single" w:sz="4" w:space="0" w:color="auto"/>
              <w:right w:val="single" w:sz="4" w:space="0" w:color="auto"/>
            </w:tcBorders>
          </w:tcPr>
          <w:p w:rsidR="00E23322" w:rsidRPr="00BA4F31" w:rsidRDefault="00E23322" w:rsidP="00ED37D7">
            <w:pPr>
              <w:suppressAutoHyphens/>
              <w:jc w:val="both"/>
            </w:pPr>
          </w:p>
        </w:tc>
        <w:tc>
          <w:tcPr>
            <w:tcW w:w="2160" w:type="dxa"/>
            <w:tcBorders>
              <w:top w:val="single" w:sz="6" w:space="0" w:color="auto"/>
              <w:left w:val="single" w:sz="4" w:space="0" w:color="auto"/>
              <w:bottom w:val="single" w:sz="4" w:space="0" w:color="auto"/>
              <w:right w:val="single" w:sz="4" w:space="0" w:color="auto"/>
            </w:tcBorders>
          </w:tcPr>
          <w:p w:rsidR="00E23322" w:rsidRPr="00BA4F31" w:rsidRDefault="00E23322" w:rsidP="00ED37D7">
            <w:pPr>
              <w:pStyle w:val="Sub-ClauseText"/>
              <w:tabs>
                <w:tab w:val="left" w:pos="2070"/>
              </w:tabs>
              <w:suppressAutoHyphens/>
              <w:spacing w:before="0" w:after="0"/>
              <w:rPr>
                <w:spacing w:val="0"/>
                <w:szCs w:val="24"/>
                <w:lang w:val="es-MX"/>
              </w:rPr>
            </w:pPr>
          </w:p>
        </w:tc>
        <w:tc>
          <w:tcPr>
            <w:tcW w:w="2340" w:type="dxa"/>
            <w:tcBorders>
              <w:top w:val="single" w:sz="6" w:space="0" w:color="auto"/>
              <w:left w:val="single" w:sz="4" w:space="0" w:color="auto"/>
              <w:bottom w:val="single" w:sz="4" w:space="0" w:color="auto"/>
              <w:right w:val="single" w:sz="4" w:space="0" w:color="auto"/>
            </w:tcBorders>
          </w:tcPr>
          <w:p w:rsidR="00E23322" w:rsidRPr="00BA4F31" w:rsidRDefault="00E23322" w:rsidP="00ED37D7">
            <w:pPr>
              <w:tabs>
                <w:tab w:val="left" w:pos="2070"/>
              </w:tabs>
              <w:suppressAutoHyphens/>
              <w:ind w:right="-72"/>
              <w:jc w:val="both"/>
            </w:pPr>
          </w:p>
        </w:tc>
      </w:tr>
    </w:tbl>
    <w:p w:rsidR="00E23322" w:rsidRPr="00BA4F31" w:rsidRDefault="00E23322" w:rsidP="00A91A9B">
      <w:pPr>
        <w:numPr>
          <w:ilvl w:val="12"/>
          <w:numId w:val="0"/>
        </w:numPr>
        <w:suppressAutoHyphens/>
        <w:jc w:val="both"/>
      </w:pPr>
    </w:p>
    <w:p w:rsidR="00E23322" w:rsidRPr="00BA4F31" w:rsidRDefault="00E23322" w:rsidP="00A91A9B">
      <w:pPr>
        <w:numPr>
          <w:ilvl w:val="12"/>
          <w:numId w:val="0"/>
        </w:numPr>
        <w:suppressAutoHyphens/>
        <w:jc w:val="both"/>
      </w:pPr>
      <w:r w:rsidRPr="00BA4F31">
        <w:t xml:space="preserve">  (Si no han sido pagadas o no serán pagadas, indicar “ninguna”.)</w:t>
      </w:r>
      <w:r w:rsidRPr="00BA4F31">
        <w:tab/>
      </w:r>
    </w:p>
    <w:p w:rsidR="00E23322" w:rsidRPr="00BA4F31" w:rsidRDefault="00E23322" w:rsidP="00A91A9B">
      <w:pPr>
        <w:numPr>
          <w:ilvl w:val="12"/>
          <w:numId w:val="0"/>
        </w:numPr>
        <w:suppressAutoHyphens/>
        <w:jc w:val="both"/>
      </w:pPr>
    </w:p>
    <w:p w:rsidR="00E23322" w:rsidRPr="00BA4F31" w:rsidRDefault="00E23322" w:rsidP="00A91A9B">
      <w:pPr>
        <w:numPr>
          <w:ilvl w:val="12"/>
          <w:numId w:val="0"/>
        </w:numPr>
        <w:suppressAutoHyphens/>
        <w:ind w:left="540" w:hanging="540"/>
        <w:jc w:val="both"/>
      </w:pPr>
      <w:r w:rsidRPr="00BA4F31">
        <w:t>(</w:t>
      </w:r>
      <w:r w:rsidR="00672F5A" w:rsidRPr="00BA4F31">
        <w:t>m</w:t>
      </w:r>
      <w:r w:rsidRPr="00BA4F31">
        <w:t>)</w:t>
      </w:r>
      <w:r w:rsidRPr="00BA4F31">
        <w:tab/>
        <w:t>Entendemos que esta oferta, junto con su debida aceptación por escrito incluida en la carta de aceptación, constituirán una obligación contractual entre nosotros, hasta que el Contrato formal haya sido perfeccionado por las partes.</w:t>
      </w:r>
    </w:p>
    <w:p w:rsidR="007A6476" w:rsidRPr="00BA4F31" w:rsidRDefault="007A6476" w:rsidP="00A91A9B">
      <w:pPr>
        <w:numPr>
          <w:ilvl w:val="12"/>
          <w:numId w:val="0"/>
        </w:numPr>
        <w:suppressAutoHyphens/>
        <w:ind w:left="540" w:hanging="540"/>
        <w:jc w:val="both"/>
      </w:pPr>
    </w:p>
    <w:p w:rsidR="007A6476" w:rsidRPr="00BA4F31" w:rsidRDefault="007A6476" w:rsidP="007A6476">
      <w:pPr>
        <w:numPr>
          <w:ilvl w:val="12"/>
          <w:numId w:val="0"/>
        </w:numPr>
        <w:suppressAutoHyphens/>
        <w:ind w:left="540"/>
        <w:jc w:val="both"/>
      </w:pPr>
      <w:r w:rsidRPr="00BA4F31">
        <w:t xml:space="preserve">La carta de aceptación podrá ser notificada al domicilio </w:t>
      </w:r>
      <w:r w:rsidRPr="00BA4F31">
        <w:rPr>
          <w:i/>
        </w:rPr>
        <w:t>[señalar domicilio por el</w:t>
      </w:r>
      <w:r w:rsidR="00CC4058" w:rsidRPr="00BA4F31">
        <w:rPr>
          <w:i/>
        </w:rPr>
        <w:t xml:space="preserve"> O</w:t>
      </w:r>
      <w:r w:rsidRPr="00BA4F31">
        <w:rPr>
          <w:i/>
        </w:rPr>
        <w:t>ferente]</w:t>
      </w:r>
      <w:r w:rsidRPr="00BA4F31">
        <w:t xml:space="preserve"> o a través de la dirección electrónica </w:t>
      </w:r>
      <w:r w:rsidRPr="00BA4F31">
        <w:rPr>
          <w:i/>
        </w:rPr>
        <w:t xml:space="preserve">[señalar dirección electrónica del </w:t>
      </w:r>
      <w:r w:rsidR="00CC4058" w:rsidRPr="00BA4F31">
        <w:rPr>
          <w:i/>
        </w:rPr>
        <w:t>O</w:t>
      </w:r>
      <w:r w:rsidRPr="00BA4F31">
        <w:rPr>
          <w:i/>
        </w:rPr>
        <w:t>ferente]</w:t>
      </w:r>
    </w:p>
    <w:p w:rsidR="00E23322" w:rsidRPr="00BA4F31" w:rsidRDefault="00E23322" w:rsidP="00A91A9B">
      <w:pPr>
        <w:numPr>
          <w:ilvl w:val="12"/>
          <w:numId w:val="0"/>
        </w:numPr>
        <w:suppressAutoHyphens/>
        <w:jc w:val="both"/>
      </w:pPr>
    </w:p>
    <w:p w:rsidR="00E23322" w:rsidRPr="00BA4F31" w:rsidRDefault="00E23322" w:rsidP="00A91A9B">
      <w:pPr>
        <w:numPr>
          <w:ilvl w:val="12"/>
          <w:numId w:val="0"/>
        </w:numPr>
        <w:suppressAutoHyphens/>
        <w:ind w:left="540" w:hanging="540"/>
        <w:jc w:val="both"/>
      </w:pPr>
      <w:r w:rsidRPr="00BA4F31">
        <w:t>(</w:t>
      </w:r>
      <w:r w:rsidR="00672F5A" w:rsidRPr="00BA4F31">
        <w:t>n</w:t>
      </w:r>
      <w:r w:rsidRPr="00BA4F31">
        <w:t>)</w:t>
      </w:r>
      <w:r w:rsidRPr="00BA4F31">
        <w:tab/>
        <w:t>Entendemos que ustedes no están obligados a aceptar la oferta evaluada como la más baja ni ninguna otra oferta que reciban.</w:t>
      </w:r>
    </w:p>
    <w:p w:rsidR="00E23322" w:rsidRPr="00BA4F31" w:rsidRDefault="00E23322" w:rsidP="00A91A9B">
      <w:pPr>
        <w:numPr>
          <w:ilvl w:val="12"/>
          <w:numId w:val="0"/>
        </w:numPr>
        <w:suppressAutoHyphens/>
        <w:ind w:left="540" w:hanging="540"/>
        <w:jc w:val="both"/>
      </w:pPr>
    </w:p>
    <w:p w:rsidR="00E23322" w:rsidRPr="00BA4F31" w:rsidRDefault="00E23322" w:rsidP="00A83680">
      <w:pPr>
        <w:numPr>
          <w:ilvl w:val="12"/>
          <w:numId w:val="0"/>
        </w:numPr>
        <w:suppressAutoHyphens/>
        <w:ind w:left="630" w:hanging="630"/>
        <w:jc w:val="both"/>
      </w:pPr>
      <w:r w:rsidRPr="00BA4F31">
        <w:t>(</w:t>
      </w:r>
      <w:r w:rsidR="00672F5A" w:rsidRPr="00BA4F31">
        <w:t>o</w:t>
      </w:r>
      <w:r w:rsidR="00F978F4" w:rsidRPr="00BA4F31">
        <w:t>)</w:t>
      </w:r>
      <w:r w:rsidR="00F978F4" w:rsidRPr="00BA4F31">
        <w:tab/>
      </w:r>
      <w:r w:rsidRPr="00BA4F31">
        <w:t xml:space="preserve">Aceptamos la designación de </w:t>
      </w:r>
      <w:r w:rsidRPr="00BA4F31">
        <w:rPr>
          <w:i/>
        </w:rPr>
        <w:t xml:space="preserve">(nombre propuesto en los </w:t>
      </w:r>
      <w:r w:rsidRPr="00BA4F31">
        <w:rPr>
          <w:b/>
          <w:i/>
        </w:rPr>
        <w:t>DDL</w:t>
      </w:r>
      <w:r w:rsidRPr="00BA4F31">
        <w:rPr>
          <w:i/>
        </w:rPr>
        <w:t>)</w:t>
      </w:r>
      <w:r w:rsidRPr="00BA4F31">
        <w:t xml:space="preserve"> como Conciliador; o no aceptamos la designación de (</w:t>
      </w:r>
      <w:r w:rsidRPr="00BA4F31">
        <w:rPr>
          <w:i/>
        </w:rPr>
        <w:t xml:space="preserve">(nombre propuesto en los </w:t>
      </w:r>
      <w:r w:rsidRPr="00BA4F31">
        <w:rPr>
          <w:b/>
          <w:i/>
        </w:rPr>
        <w:t>DDL</w:t>
      </w:r>
      <w:r w:rsidRPr="00BA4F31">
        <w:rPr>
          <w:i/>
        </w:rPr>
        <w:t>) como Conciliador,</w:t>
      </w:r>
      <w:r w:rsidRPr="00BA4F31">
        <w:t xml:space="preserve"> y proponemos </w:t>
      </w:r>
      <w:r w:rsidR="00C87ADB" w:rsidRPr="00BA4F31">
        <w:t xml:space="preserve">a </w:t>
      </w:r>
      <w:r w:rsidR="00C87ADB" w:rsidRPr="00BA4F31">
        <w:rPr>
          <w:i/>
        </w:rPr>
        <w:t xml:space="preserve">[nombre del conciliador propuesto por el Oferente] </w:t>
      </w:r>
      <w:r w:rsidRPr="00BA4F31">
        <w:t xml:space="preserve"> para que sea nombrado como Conciliador cuyos honorarios por hora y CV se adjuntan.</w:t>
      </w:r>
    </w:p>
    <w:p w:rsidR="003169E0" w:rsidRPr="00BA4F31" w:rsidRDefault="003169E0" w:rsidP="00A91A9B">
      <w:pPr>
        <w:numPr>
          <w:ilvl w:val="12"/>
          <w:numId w:val="0"/>
        </w:numPr>
        <w:suppressAutoHyphens/>
        <w:ind w:left="540" w:hanging="540"/>
        <w:jc w:val="both"/>
      </w:pPr>
    </w:p>
    <w:p w:rsidR="009C5C9C" w:rsidRPr="00BA4F31" w:rsidRDefault="009C5C9C" w:rsidP="009C5C9C">
      <w:pPr>
        <w:numPr>
          <w:ilvl w:val="12"/>
          <w:numId w:val="0"/>
        </w:numPr>
        <w:suppressAutoHyphens/>
        <w:ind w:left="540" w:hanging="540"/>
        <w:jc w:val="both"/>
      </w:pPr>
      <w:r w:rsidRPr="00BA4F31">
        <w:t>(</w:t>
      </w:r>
      <w:r w:rsidR="00672F5A" w:rsidRPr="00BA4F31">
        <w:t>p</w:t>
      </w:r>
      <w:r w:rsidRPr="00BA4F31">
        <w:t>)</w:t>
      </w:r>
      <w:r w:rsidR="005A44B5" w:rsidRPr="00BA4F31">
        <w:tab/>
      </w:r>
      <w:r w:rsidRPr="00BA4F31">
        <w:t>Usaremos nuestros mejores esfuerzos para apoyar al Banco en las investigaciones</w:t>
      </w:r>
      <w:r w:rsidR="00C618CA" w:rsidRPr="00BA4F31">
        <w:t>.</w:t>
      </w:r>
      <w:r w:rsidR="00413B7B" w:rsidRPr="00BA4F31">
        <w:t xml:space="preserve"> </w:t>
      </w:r>
    </w:p>
    <w:p w:rsidR="003169E0" w:rsidRPr="00BA4F31" w:rsidRDefault="003169E0" w:rsidP="00A91A9B">
      <w:pPr>
        <w:numPr>
          <w:ilvl w:val="12"/>
          <w:numId w:val="0"/>
        </w:numPr>
        <w:suppressAutoHyphens/>
        <w:ind w:left="540" w:hanging="540"/>
        <w:jc w:val="both"/>
      </w:pPr>
    </w:p>
    <w:p w:rsidR="00E23322" w:rsidRPr="00BA4F31" w:rsidRDefault="00E23322" w:rsidP="00A91A9B">
      <w:pPr>
        <w:numPr>
          <w:ilvl w:val="12"/>
          <w:numId w:val="0"/>
        </w:numPr>
        <w:suppressAutoHyphens/>
        <w:jc w:val="both"/>
        <w:rPr>
          <w:i/>
          <w:iCs/>
        </w:rPr>
      </w:pPr>
      <w:r w:rsidRPr="00BA4F31">
        <w:t xml:space="preserve">Nombre y Firma: </w:t>
      </w:r>
      <w:r w:rsidRPr="00BA4F31">
        <w:rPr>
          <w:i/>
          <w:iCs/>
        </w:rPr>
        <w:t xml:space="preserve">[indicar el nombre completo de la persona que firma el Formulario de </w:t>
      </w:r>
      <w:smartTag w:uri="urn:schemas-microsoft-com:office:smarttags" w:element="PersonName">
        <w:smartTagPr>
          <w:attr w:name="ProductID" w:val="la Oferta"/>
        </w:smartTagPr>
        <w:r w:rsidRPr="00BA4F31">
          <w:rPr>
            <w:i/>
            <w:iCs/>
          </w:rPr>
          <w:t>la Oferta</w:t>
        </w:r>
      </w:smartTag>
      <w:r w:rsidRPr="00BA4F31">
        <w:rPr>
          <w:i/>
          <w:iCs/>
        </w:rPr>
        <w:t xml:space="preserve">]  </w:t>
      </w:r>
      <w:r w:rsidRPr="00BA4F31">
        <w:t xml:space="preserve">En calidad de </w:t>
      </w:r>
      <w:r w:rsidRPr="00BA4F31">
        <w:rPr>
          <w:i/>
          <w:iCs/>
        </w:rPr>
        <w:t xml:space="preserve">[indicar la calidad jurídica de la persona que firma el Formulario de </w:t>
      </w:r>
      <w:smartTag w:uri="urn:schemas-microsoft-com:office:smarttags" w:element="PersonName">
        <w:smartTagPr>
          <w:attr w:name="ProductID" w:val="la Oferta"/>
        </w:smartTagPr>
        <w:r w:rsidRPr="00BA4F31">
          <w:rPr>
            <w:i/>
            <w:iCs/>
          </w:rPr>
          <w:t>la Oferta</w:t>
        </w:r>
      </w:smartTag>
      <w:r w:rsidRPr="00BA4F31">
        <w:rPr>
          <w:i/>
          <w:iCs/>
        </w:rPr>
        <w:t xml:space="preserve">] </w:t>
      </w:r>
    </w:p>
    <w:p w:rsidR="00E23322" w:rsidRPr="00BA4F31" w:rsidRDefault="00E23322" w:rsidP="00A91A9B">
      <w:pPr>
        <w:numPr>
          <w:ilvl w:val="12"/>
          <w:numId w:val="0"/>
        </w:numPr>
        <w:suppressAutoHyphens/>
        <w:jc w:val="both"/>
        <w:rPr>
          <w:i/>
          <w:iCs/>
        </w:rPr>
      </w:pPr>
    </w:p>
    <w:p w:rsidR="00E23322" w:rsidRPr="00BA4F31" w:rsidRDefault="00E23322" w:rsidP="00A91A9B">
      <w:pPr>
        <w:numPr>
          <w:ilvl w:val="12"/>
          <w:numId w:val="0"/>
        </w:numPr>
        <w:suppressAutoHyphens/>
        <w:jc w:val="both"/>
        <w:rPr>
          <w:i/>
          <w:iCs/>
        </w:rPr>
      </w:pPr>
      <w:r w:rsidRPr="00BA4F31">
        <w:t>Debidamente autorizado para firmar la oferta por y en nombre de: [</w:t>
      </w:r>
      <w:r w:rsidRPr="00BA4F31">
        <w:rPr>
          <w:i/>
          <w:iCs/>
        </w:rPr>
        <w:t>indicar el nombre completo del Oferente]</w:t>
      </w:r>
    </w:p>
    <w:p w:rsidR="00E23322" w:rsidRPr="00BA4F31" w:rsidRDefault="00E23322" w:rsidP="00A91A9B">
      <w:pPr>
        <w:numPr>
          <w:ilvl w:val="12"/>
          <w:numId w:val="0"/>
        </w:numPr>
        <w:suppressAutoHyphens/>
        <w:jc w:val="both"/>
        <w:rPr>
          <w:i/>
          <w:iCs/>
        </w:rPr>
      </w:pPr>
    </w:p>
    <w:p w:rsidR="00E23322" w:rsidRPr="00BA4F31" w:rsidRDefault="00E23322" w:rsidP="00A91A9B">
      <w:pPr>
        <w:numPr>
          <w:ilvl w:val="12"/>
          <w:numId w:val="0"/>
        </w:numPr>
        <w:suppressAutoHyphens/>
        <w:jc w:val="both"/>
        <w:rPr>
          <w:i/>
          <w:iCs/>
        </w:rPr>
      </w:pPr>
      <w:r w:rsidRPr="00BA4F31">
        <w:t xml:space="preserve">El día ________________ del mes ___________________ del año __________ </w:t>
      </w:r>
      <w:r w:rsidRPr="00BA4F31">
        <w:rPr>
          <w:i/>
          <w:iCs/>
        </w:rPr>
        <w:t>[indicar la fecha de la firma]</w:t>
      </w:r>
    </w:p>
    <w:p w:rsidR="00E23322" w:rsidRPr="00BA4F31" w:rsidRDefault="00E23322" w:rsidP="00A91A9B">
      <w:pPr>
        <w:numPr>
          <w:ilvl w:val="12"/>
          <w:numId w:val="0"/>
        </w:numPr>
        <w:suppressAutoHyphens/>
        <w:jc w:val="both"/>
        <w:rPr>
          <w:i/>
          <w:iCs/>
        </w:rPr>
      </w:pPr>
    </w:p>
    <w:p w:rsidR="00E23322" w:rsidRPr="00BA4F31" w:rsidRDefault="00042CC1" w:rsidP="00A91A9B">
      <w:pPr>
        <w:spacing w:line="420" w:lineRule="atLeast"/>
        <w:jc w:val="both"/>
        <w:rPr>
          <w:rFonts w:cs="Courier New"/>
        </w:rPr>
      </w:pPr>
      <w:r w:rsidRPr="00BA4F31">
        <w:rPr>
          <w:rFonts w:cs="Courier New"/>
        </w:rPr>
        <w:br w:type="page"/>
      </w:r>
    </w:p>
    <w:p w:rsidR="00B87517" w:rsidRPr="00BA4F31" w:rsidRDefault="00E23322" w:rsidP="009A2F24">
      <w:pPr>
        <w:numPr>
          <w:ilvl w:val="0"/>
          <w:numId w:val="34"/>
        </w:numPr>
        <w:ind w:left="851" w:hanging="567"/>
        <w:jc w:val="center"/>
        <w:rPr>
          <w:b/>
          <w:sz w:val="36"/>
          <w:szCs w:val="36"/>
          <w:lang w:val="es-ES_tradnl"/>
        </w:rPr>
      </w:pPr>
      <w:bookmarkStart w:id="81" w:name="_Toc225061140"/>
      <w:r w:rsidRPr="00BA4F31">
        <w:rPr>
          <w:b/>
          <w:sz w:val="36"/>
          <w:szCs w:val="36"/>
          <w:lang w:val="es-ES_tradnl"/>
        </w:rPr>
        <w:lastRenderedPageBreak/>
        <w:t>Formulario de Calificación sobre el Oferente</w:t>
      </w:r>
      <w:bookmarkEnd w:id="81"/>
    </w:p>
    <w:p w:rsidR="00B87517" w:rsidRPr="00BA4F31" w:rsidRDefault="00B87517">
      <w:pPr>
        <w:spacing w:line="420" w:lineRule="atLeast"/>
        <w:ind w:left="720"/>
        <w:rPr>
          <w:b/>
          <w:sz w:val="20"/>
          <w:szCs w:val="20"/>
          <w:lang w:val="es-ES_tradnl"/>
        </w:rPr>
      </w:pPr>
    </w:p>
    <w:p w:rsidR="00E23322" w:rsidRPr="00BA4F31" w:rsidRDefault="00E23322" w:rsidP="00A73180">
      <w:pPr>
        <w:tabs>
          <w:tab w:val="right" w:leader="dot" w:pos="8820"/>
        </w:tabs>
        <w:jc w:val="both"/>
        <w:rPr>
          <w:i/>
          <w:iCs/>
        </w:rPr>
      </w:pPr>
      <w:r w:rsidRPr="00BA4F31">
        <w:rPr>
          <w:i/>
          <w:iCs/>
        </w:rPr>
        <w:t>[</w:t>
      </w:r>
      <w:r w:rsidR="0003215E" w:rsidRPr="00BA4F31">
        <w:rPr>
          <w:i/>
          <w:iCs/>
        </w:rPr>
        <w:t xml:space="preserve">La información que proporcionen los Oferentes en las siguientes páginas se utilizará para calificar al Oferente, tal y como se indica en la Cláusula 5 de las IAO. </w:t>
      </w:r>
      <w:r w:rsidRPr="00BA4F31">
        <w:rPr>
          <w:i/>
          <w:iCs/>
        </w:rPr>
        <w:t xml:space="preserve">El Oferente deberá completar este formulario de acuerdo con las instrucciones </w:t>
      </w:r>
      <w:r w:rsidR="0003215E" w:rsidRPr="00BA4F31">
        <w:rPr>
          <w:i/>
          <w:iCs/>
        </w:rPr>
        <w:t>que se indican a continuación</w:t>
      </w:r>
      <w:r w:rsidRPr="00BA4F31">
        <w:rPr>
          <w:i/>
          <w:iCs/>
        </w:rPr>
        <w:t xml:space="preserve">. No se aceptará ninguna alteración a este formulario ni se aceptarán sustitutos. En el caso de una Asociación en Participación, Consorcio o Asociación (APCA), </w:t>
      </w:r>
      <w:r w:rsidR="0003215E" w:rsidRPr="00BA4F31">
        <w:rPr>
          <w:i/>
          <w:iCs/>
        </w:rPr>
        <w:t xml:space="preserve">cada miembro del APCA </w:t>
      </w:r>
      <w:r w:rsidRPr="00BA4F31">
        <w:rPr>
          <w:i/>
          <w:iCs/>
        </w:rPr>
        <w:t>deberá utilizar e</w:t>
      </w:r>
      <w:r w:rsidR="00CF549F" w:rsidRPr="00BA4F31">
        <w:rPr>
          <w:i/>
          <w:iCs/>
        </w:rPr>
        <w:t>ste</w:t>
      </w:r>
      <w:r w:rsidRPr="00BA4F31">
        <w:rPr>
          <w:i/>
          <w:iCs/>
        </w:rPr>
        <w:t xml:space="preserve"> formulario. La información del formulario no se incorpora en el Contrato. Adjunte páginas adicionales si es necesario. Las secciones pertinentes en los documentos adjuntos deberán ser traducidas al español.]</w:t>
      </w:r>
    </w:p>
    <w:p w:rsidR="00E23322" w:rsidRPr="00BA4F31" w:rsidRDefault="00E23322" w:rsidP="00A73180">
      <w:pPr>
        <w:tabs>
          <w:tab w:val="right" w:leader="dot" w:pos="8820"/>
        </w:tabs>
        <w:jc w:val="right"/>
      </w:pPr>
    </w:p>
    <w:p w:rsidR="00E23322" w:rsidRPr="00BA4F31" w:rsidRDefault="00E23322" w:rsidP="00A73180">
      <w:pPr>
        <w:tabs>
          <w:tab w:val="right" w:leader="dot" w:pos="8820"/>
        </w:tabs>
        <w:jc w:val="right"/>
      </w:pPr>
      <w:r w:rsidRPr="00BA4F31">
        <w:t xml:space="preserve">Fecha: </w:t>
      </w:r>
      <w:r w:rsidRPr="00BA4F31">
        <w:rPr>
          <w:i/>
          <w:iCs/>
        </w:rPr>
        <w:t xml:space="preserve">[indicar la fecha (día, mes y año) de la presentación de </w:t>
      </w:r>
      <w:smartTag w:uri="urn:schemas-microsoft-com:office:smarttags" w:element="PersonName">
        <w:smartTagPr>
          <w:attr w:name="ProductID" w:val="la Oferta"/>
        </w:smartTagPr>
        <w:r w:rsidRPr="00BA4F31">
          <w:rPr>
            <w:i/>
            <w:iCs/>
          </w:rPr>
          <w:t>la Oferta</w:t>
        </w:r>
      </w:smartTag>
      <w:r w:rsidRPr="00BA4F31">
        <w:rPr>
          <w:i/>
          <w:iCs/>
        </w:rPr>
        <w:t>]</w:t>
      </w:r>
    </w:p>
    <w:p w:rsidR="00E23322" w:rsidRPr="00BA4F31" w:rsidRDefault="00E23322" w:rsidP="00A73180">
      <w:pPr>
        <w:tabs>
          <w:tab w:val="right" w:leader="dot" w:pos="8820"/>
        </w:tabs>
        <w:jc w:val="right"/>
      </w:pPr>
      <w:r w:rsidRPr="00BA4F31">
        <w:t>LP</w:t>
      </w:r>
      <w:r w:rsidR="00C51DFA" w:rsidRPr="00BA4F31">
        <w:t>N</w:t>
      </w:r>
      <w:r w:rsidRPr="00BA4F31">
        <w:t xml:space="preserve"> No.: </w:t>
      </w:r>
      <w:r w:rsidRPr="00BA4F31">
        <w:rPr>
          <w:i/>
          <w:iCs/>
          <w:sz w:val="22"/>
        </w:rPr>
        <w:t>[indicar el número del proceso licitatorio]</w:t>
      </w:r>
    </w:p>
    <w:p w:rsidR="00E23322" w:rsidRPr="00BA4F31" w:rsidRDefault="00E23322" w:rsidP="00A73180">
      <w:pPr>
        <w:pStyle w:val="Sub-ClauseText"/>
        <w:tabs>
          <w:tab w:val="right" w:leader="dot" w:pos="8820"/>
        </w:tabs>
        <w:spacing w:before="0" w:after="0"/>
        <w:jc w:val="right"/>
        <w:rPr>
          <w:spacing w:val="0"/>
          <w:szCs w:val="24"/>
          <w:lang w:val="es-MX"/>
        </w:rPr>
      </w:pPr>
    </w:p>
    <w:p w:rsidR="00E23322" w:rsidRPr="00BA4F31" w:rsidRDefault="00E23322" w:rsidP="00A73180">
      <w:pPr>
        <w:tabs>
          <w:tab w:val="right" w:leader="dot" w:pos="8820"/>
        </w:tabs>
        <w:jc w:val="right"/>
      </w:pPr>
      <w:r w:rsidRPr="00BA4F31">
        <w:t>Página _______ de ______ páginas</w:t>
      </w:r>
    </w:p>
    <w:p w:rsidR="00E23322" w:rsidRPr="00BA4F31" w:rsidRDefault="00E23322" w:rsidP="00DB75E8">
      <w:pPr>
        <w:rPr>
          <w:i/>
          <w:iCs/>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507"/>
        <w:gridCol w:w="2040"/>
        <w:gridCol w:w="2160"/>
        <w:gridCol w:w="1611"/>
      </w:tblGrid>
      <w:tr w:rsidR="00E8686B" w:rsidRPr="00BA4F31" w:rsidTr="009A2F24">
        <w:trPr>
          <w:trHeight w:val="6761"/>
        </w:trPr>
        <w:tc>
          <w:tcPr>
            <w:tcW w:w="2093" w:type="dxa"/>
          </w:tcPr>
          <w:p w:rsidR="00E8686B" w:rsidRPr="00BA4F31" w:rsidRDefault="00E8686B" w:rsidP="00AD0084">
            <w:pPr>
              <w:ind w:left="360" w:hanging="360"/>
              <w:rPr>
                <w:b/>
                <w:bCs/>
              </w:rPr>
            </w:pPr>
            <w:r w:rsidRPr="00BA4F31">
              <w:rPr>
                <w:b/>
                <w:bCs/>
              </w:rPr>
              <w:t>1</w:t>
            </w:r>
            <w:r w:rsidR="007C771B" w:rsidRPr="00BA4F31">
              <w:rPr>
                <w:b/>
                <w:bCs/>
                <w:sz w:val="22"/>
                <w:szCs w:val="22"/>
              </w:rPr>
              <w:t>.</w:t>
            </w:r>
            <w:r w:rsidR="007C771B" w:rsidRPr="00BA4F31">
              <w:rPr>
                <w:b/>
                <w:bCs/>
                <w:sz w:val="22"/>
                <w:szCs w:val="22"/>
              </w:rPr>
              <w:tab/>
              <w:t>Firmas individuales o cada miembro del APCA</w:t>
            </w:r>
            <w:r w:rsidRPr="00BA4F31">
              <w:rPr>
                <w:b/>
                <w:bCs/>
              </w:rPr>
              <w:t>.</w:t>
            </w:r>
          </w:p>
        </w:tc>
        <w:tc>
          <w:tcPr>
            <w:tcW w:w="7318" w:type="dxa"/>
            <w:gridSpan w:val="4"/>
          </w:tcPr>
          <w:p w:rsidR="00E8686B" w:rsidRPr="00BA4F31" w:rsidRDefault="00E8686B" w:rsidP="005C4433">
            <w:pPr>
              <w:numPr>
                <w:ilvl w:val="1"/>
                <w:numId w:val="15"/>
              </w:numPr>
              <w:rPr>
                <w:i/>
                <w:iCs/>
              </w:rPr>
            </w:pPr>
            <w:r w:rsidRPr="00BA4F31">
              <w:t xml:space="preserve">Incorporación, constitución o estatus jurídico del Oferente </w:t>
            </w:r>
            <w:r w:rsidRPr="00BA4F31">
              <w:rPr>
                <w:i/>
                <w:iCs/>
              </w:rPr>
              <w:t>[adjunte copia de documento legal que lo acredite o carta de intención para formalizar el convenio de constitución de un APCA]</w:t>
            </w:r>
          </w:p>
          <w:p w:rsidR="00E8686B" w:rsidRPr="00BA4F31" w:rsidRDefault="00E8686B" w:rsidP="00080F4E">
            <w:pPr>
              <w:rPr>
                <w:i/>
                <w:iCs/>
                <w:sz w:val="16"/>
                <w:szCs w:val="16"/>
              </w:rPr>
            </w:pPr>
          </w:p>
          <w:p w:rsidR="00E8686B" w:rsidRPr="00BA4F31" w:rsidRDefault="00E8686B" w:rsidP="00080F4E">
            <w:pPr>
              <w:ind w:left="615"/>
              <w:rPr>
                <w:i/>
                <w:iCs/>
              </w:rPr>
            </w:pPr>
            <w:r w:rsidRPr="00BA4F31">
              <w:t xml:space="preserve">Lugar de constitución o incorporación: </w:t>
            </w:r>
            <w:r w:rsidRPr="00BA4F31">
              <w:rPr>
                <w:i/>
                <w:iCs/>
              </w:rPr>
              <w:t>[indique]</w:t>
            </w:r>
          </w:p>
          <w:p w:rsidR="00E8686B" w:rsidRPr="00BA4F31" w:rsidRDefault="00E8686B" w:rsidP="00080F4E">
            <w:pPr>
              <w:ind w:left="615"/>
              <w:rPr>
                <w:i/>
                <w:iCs/>
              </w:rPr>
            </w:pPr>
          </w:p>
          <w:p w:rsidR="00E8686B" w:rsidRPr="00BA4F31" w:rsidRDefault="00E8686B" w:rsidP="00080F4E">
            <w:pPr>
              <w:ind w:left="615"/>
              <w:rPr>
                <w:i/>
                <w:iCs/>
              </w:rPr>
            </w:pPr>
            <w:r w:rsidRPr="00BA4F31">
              <w:rPr>
                <w:iCs/>
              </w:rPr>
              <w:t>Domicilio legal:</w:t>
            </w:r>
            <w:r w:rsidRPr="00BA4F31">
              <w:rPr>
                <w:i/>
                <w:iCs/>
              </w:rPr>
              <w:t xml:space="preserve"> [indique] </w:t>
            </w:r>
          </w:p>
          <w:p w:rsidR="00E8686B" w:rsidRPr="00BA4F31" w:rsidRDefault="00E8686B" w:rsidP="00080F4E">
            <w:pPr>
              <w:ind w:left="615"/>
            </w:pPr>
          </w:p>
          <w:p w:rsidR="00E8686B" w:rsidRPr="00BA4F31" w:rsidRDefault="00E8686B" w:rsidP="00080F4E">
            <w:pPr>
              <w:ind w:left="615"/>
              <w:rPr>
                <w:i/>
                <w:iCs/>
              </w:rPr>
            </w:pPr>
            <w:r w:rsidRPr="00BA4F31">
              <w:t xml:space="preserve">Sede principal de actividades: </w:t>
            </w:r>
            <w:r w:rsidRPr="00BA4F31">
              <w:rPr>
                <w:i/>
                <w:iCs/>
              </w:rPr>
              <w:t>[indique]</w:t>
            </w:r>
          </w:p>
          <w:p w:rsidR="00E8686B" w:rsidRPr="00BA4F31" w:rsidRDefault="00E8686B" w:rsidP="00080F4E">
            <w:pPr>
              <w:ind w:left="615"/>
              <w:rPr>
                <w:i/>
                <w:iCs/>
              </w:rPr>
            </w:pPr>
          </w:p>
          <w:p w:rsidR="00E8686B" w:rsidRPr="00BA4F31" w:rsidRDefault="00E8686B" w:rsidP="00080F4E">
            <w:pPr>
              <w:ind w:left="615"/>
              <w:rPr>
                <w:i/>
                <w:iCs/>
              </w:rPr>
            </w:pPr>
            <w:r w:rsidRPr="00BA4F31">
              <w:t xml:space="preserve">Poder del firmante de </w:t>
            </w:r>
            <w:smartTag w:uri="urn:schemas-microsoft-com:office:smarttags" w:element="PersonName">
              <w:smartTagPr>
                <w:attr w:name="ProductID" w:val="la Oferta"/>
              </w:smartTagPr>
              <w:r w:rsidRPr="00BA4F31">
                <w:t>la Oferta</w:t>
              </w:r>
            </w:smartTag>
            <w:r w:rsidRPr="00BA4F31">
              <w:t xml:space="preserve"> (Representante de la firma) </w:t>
            </w:r>
            <w:r w:rsidRPr="00BA4F31">
              <w:rPr>
                <w:i/>
                <w:iCs/>
              </w:rPr>
              <w:t>[adjunte]</w:t>
            </w:r>
          </w:p>
          <w:p w:rsidR="00E8686B" w:rsidRPr="00BA4F31" w:rsidRDefault="00E8686B" w:rsidP="00080F4E">
            <w:pPr>
              <w:ind w:left="615"/>
              <w:rPr>
                <w:i/>
                <w:iCs/>
              </w:rPr>
            </w:pPr>
          </w:p>
          <w:p w:rsidR="00E8686B" w:rsidRPr="00BA4F31" w:rsidRDefault="00E8686B" w:rsidP="00080F4E">
            <w:pPr>
              <w:ind w:left="612" w:hanging="612"/>
              <w:jc w:val="both"/>
              <w:rPr>
                <w:i/>
                <w:iCs/>
              </w:rPr>
            </w:pPr>
            <w:r w:rsidRPr="00BA4F31">
              <w:t>1.2</w:t>
            </w:r>
            <w:r w:rsidRPr="00BA4F31">
              <w:tab/>
              <w:t xml:space="preserve">El monto total facturado de los servicios realizados es: </w:t>
            </w:r>
            <w:r w:rsidRPr="00BA4F31">
              <w:rPr>
                <w:i/>
                <w:iCs/>
              </w:rPr>
              <w:t xml:space="preserve">[indicar montos equivalentes en moneda nacional y año a que corresponden de conformidad con </w:t>
            </w:r>
            <w:smartTag w:uri="urn:schemas-microsoft-com:office:smarttags" w:element="PersonName">
              <w:smartTagPr>
                <w:attr w:name="ProductID" w:val="la Cl￡usula"/>
              </w:smartTagPr>
              <w:r w:rsidRPr="00BA4F31">
                <w:rPr>
                  <w:i/>
                  <w:iCs/>
                </w:rPr>
                <w:t>la Cláusula</w:t>
              </w:r>
            </w:smartTag>
            <w:r w:rsidRPr="00BA4F31">
              <w:rPr>
                <w:i/>
                <w:iCs/>
              </w:rPr>
              <w:t xml:space="preserve"> 5.4(a) de los </w:t>
            </w:r>
            <w:r w:rsidRPr="00BA4F31">
              <w:rPr>
                <w:b/>
                <w:i/>
                <w:iCs/>
              </w:rPr>
              <w:t>DDL</w:t>
            </w:r>
            <w:r w:rsidRPr="00BA4F31">
              <w:rPr>
                <w:i/>
                <w:iCs/>
              </w:rPr>
              <w:t>]</w:t>
            </w:r>
          </w:p>
          <w:p w:rsidR="00E8686B" w:rsidRPr="00BA4F31" w:rsidRDefault="00E8686B" w:rsidP="00080F4E">
            <w:pPr>
              <w:ind w:left="612" w:hanging="612"/>
              <w:jc w:val="both"/>
              <w:rPr>
                <w:i/>
                <w:iCs/>
              </w:rPr>
            </w:pPr>
          </w:p>
          <w:p w:rsidR="00E8686B" w:rsidRPr="00BA4F31" w:rsidRDefault="00E8686B" w:rsidP="005C4433">
            <w:pPr>
              <w:numPr>
                <w:ilvl w:val="1"/>
                <w:numId w:val="16"/>
              </w:numPr>
              <w:tabs>
                <w:tab w:val="clear" w:pos="360"/>
              </w:tabs>
              <w:ind w:left="612" w:hanging="612"/>
              <w:jc w:val="both"/>
              <w:rPr>
                <w:i/>
                <w:iCs/>
              </w:rPr>
            </w:pPr>
            <w:r w:rsidRPr="00BA4F31">
              <w:t xml:space="preserve">La experiencia en servicios de similar naturaleza y magnitud es en </w:t>
            </w:r>
            <w:r w:rsidRPr="00BA4F31">
              <w:rPr>
                <w:i/>
                <w:iCs/>
              </w:rPr>
              <w:t xml:space="preserve">[indique el número de servicios e información que se especifica en la Cláusula 5.4 (b) de las IAO o de los </w:t>
            </w:r>
            <w:r w:rsidRPr="00BA4F31">
              <w:rPr>
                <w:b/>
                <w:i/>
                <w:iCs/>
              </w:rPr>
              <w:t>DDL</w:t>
            </w:r>
            <w:r w:rsidRPr="00BA4F31">
              <w:rPr>
                <w:i/>
                <w:iCs/>
              </w:rPr>
              <w:t>]</w:t>
            </w:r>
            <w:r w:rsidR="0003215E" w:rsidRPr="00BA4F31">
              <w:rPr>
                <w:i/>
                <w:iCs/>
              </w:rPr>
              <w:t>.</w:t>
            </w:r>
            <w:r w:rsidRPr="00BA4F31">
              <w:t xml:space="preserve"> </w:t>
            </w:r>
            <w:r w:rsidRPr="00BA4F31">
              <w:rPr>
                <w:i/>
                <w:iCs/>
              </w:rPr>
              <w:t>[En el cuadro siguiente, los montos deberán expresarse en la misma moneda utilizada para el rubro 1.2 anterior. También detalle los servicios realizados, en ejecución o bajo compromiso contractual, incluyendo las fechas estimadas de terminación ]</w:t>
            </w:r>
          </w:p>
          <w:p w:rsidR="00E8686B" w:rsidRPr="00BA4F31" w:rsidRDefault="00E8686B" w:rsidP="00080F4E">
            <w:pPr>
              <w:rPr>
                <w:i/>
                <w:iCs/>
              </w:rPr>
            </w:pPr>
          </w:p>
        </w:tc>
      </w:tr>
      <w:tr w:rsidR="00E8686B" w:rsidRPr="00BA4F31" w:rsidTr="009A2F24">
        <w:tc>
          <w:tcPr>
            <w:tcW w:w="2093" w:type="dxa"/>
          </w:tcPr>
          <w:p w:rsidR="00E8686B" w:rsidRPr="00BA4F31" w:rsidRDefault="00E8686B" w:rsidP="00080F4E">
            <w:pPr>
              <w:jc w:val="center"/>
              <w:rPr>
                <w:sz w:val="20"/>
              </w:rPr>
            </w:pPr>
            <w:r w:rsidRPr="00BA4F31">
              <w:rPr>
                <w:sz w:val="20"/>
              </w:rPr>
              <w:t>Nombre del Proyecto y País</w:t>
            </w:r>
          </w:p>
        </w:tc>
        <w:tc>
          <w:tcPr>
            <w:tcW w:w="1507" w:type="dxa"/>
          </w:tcPr>
          <w:p w:rsidR="00E8686B" w:rsidRPr="00BA4F31" w:rsidRDefault="00E8686B" w:rsidP="00080F4E">
            <w:pPr>
              <w:jc w:val="center"/>
              <w:rPr>
                <w:sz w:val="20"/>
              </w:rPr>
            </w:pPr>
            <w:r w:rsidRPr="00BA4F31">
              <w:rPr>
                <w:sz w:val="20"/>
              </w:rPr>
              <w:t>Nombre del Contratante y Persona a quien contactar</w:t>
            </w:r>
          </w:p>
        </w:tc>
        <w:tc>
          <w:tcPr>
            <w:tcW w:w="2040" w:type="dxa"/>
          </w:tcPr>
          <w:p w:rsidR="00E8686B" w:rsidRPr="00BA4F31" w:rsidRDefault="00E8686B" w:rsidP="00080F4E">
            <w:pPr>
              <w:jc w:val="center"/>
              <w:rPr>
                <w:sz w:val="20"/>
              </w:rPr>
            </w:pPr>
            <w:r w:rsidRPr="00BA4F31">
              <w:rPr>
                <w:sz w:val="20"/>
              </w:rPr>
              <w:t>(Servicios Realizados)</w:t>
            </w:r>
          </w:p>
          <w:p w:rsidR="00E8686B" w:rsidRPr="00BA4F31" w:rsidRDefault="00E8686B" w:rsidP="00080F4E">
            <w:pPr>
              <w:jc w:val="center"/>
              <w:rPr>
                <w:sz w:val="20"/>
              </w:rPr>
            </w:pPr>
            <w:r w:rsidRPr="00BA4F31">
              <w:rPr>
                <w:sz w:val="20"/>
              </w:rPr>
              <w:t xml:space="preserve">Tipo de servicios, fecha de terminación </w:t>
            </w:r>
          </w:p>
        </w:tc>
        <w:tc>
          <w:tcPr>
            <w:tcW w:w="2160" w:type="dxa"/>
          </w:tcPr>
          <w:p w:rsidR="00E8686B" w:rsidRPr="00BA4F31" w:rsidRDefault="00E8686B" w:rsidP="0083123A">
            <w:pPr>
              <w:jc w:val="center"/>
              <w:rPr>
                <w:sz w:val="20"/>
              </w:rPr>
            </w:pPr>
            <w:r w:rsidRPr="00BA4F31">
              <w:rPr>
                <w:sz w:val="20"/>
              </w:rPr>
              <w:t>(Servicios en ejecución)</w:t>
            </w:r>
          </w:p>
          <w:p w:rsidR="00E8686B" w:rsidRPr="00BA4F31" w:rsidRDefault="00E8686B" w:rsidP="0083123A">
            <w:pPr>
              <w:jc w:val="center"/>
              <w:rPr>
                <w:sz w:val="20"/>
              </w:rPr>
            </w:pPr>
            <w:r w:rsidRPr="00BA4F31">
              <w:rPr>
                <w:sz w:val="20"/>
              </w:rPr>
              <w:t>Tipo de servicios, fecha estimada de terminación y porcentaje de avance</w:t>
            </w:r>
          </w:p>
        </w:tc>
        <w:tc>
          <w:tcPr>
            <w:tcW w:w="1611" w:type="dxa"/>
          </w:tcPr>
          <w:p w:rsidR="00E8686B" w:rsidRPr="00BA4F31" w:rsidRDefault="00E8686B" w:rsidP="0083123A">
            <w:pPr>
              <w:jc w:val="center"/>
              <w:rPr>
                <w:sz w:val="20"/>
              </w:rPr>
            </w:pPr>
            <w:r w:rsidRPr="00BA4F31">
              <w:rPr>
                <w:sz w:val="20"/>
              </w:rPr>
              <w:t>Valor del Contrato (equivalente en moneda nacional</w:t>
            </w:r>
          </w:p>
        </w:tc>
      </w:tr>
      <w:tr w:rsidR="00E8686B" w:rsidRPr="00BA4F31" w:rsidTr="009A2F24">
        <w:trPr>
          <w:trHeight w:val="841"/>
        </w:trPr>
        <w:tc>
          <w:tcPr>
            <w:tcW w:w="2093" w:type="dxa"/>
          </w:tcPr>
          <w:p w:rsidR="00E8686B" w:rsidRPr="00BA4F31" w:rsidRDefault="00E8686B" w:rsidP="00080F4E">
            <w:r w:rsidRPr="00BA4F31">
              <w:lastRenderedPageBreak/>
              <w:t>(a)</w:t>
            </w:r>
          </w:p>
          <w:p w:rsidR="00E8686B" w:rsidRPr="00BA4F31" w:rsidRDefault="00E8686B" w:rsidP="00080F4E"/>
          <w:p w:rsidR="00E8686B" w:rsidRPr="00BA4F31" w:rsidRDefault="00E8686B" w:rsidP="009A2F24">
            <w:r w:rsidRPr="00BA4F31">
              <w:t>(b)</w:t>
            </w:r>
          </w:p>
        </w:tc>
        <w:tc>
          <w:tcPr>
            <w:tcW w:w="1507" w:type="dxa"/>
          </w:tcPr>
          <w:p w:rsidR="00E8686B" w:rsidRPr="00BA4F31" w:rsidRDefault="00E8686B" w:rsidP="00080F4E"/>
        </w:tc>
        <w:tc>
          <w:tcPr>
            <w:tcW w:w="2040" w:type="dxa"/>
          </w:tcPr>
          <w:p w:rsidR="00E8686B" w:rsidRPr="00BA4F31" w:rsidRDefault="00E8686B" w:rsidP="00080F4E"/>
        </w:tc>
        <w:tc>
          <w:tcPr>
            <w:tcW w:w="2160" w:type="dxa"/>
          </w:tcPr>
          <w:p w:rsidR="00E8686B" w:rsidRPr="00BA4F31" w:rsidRDefault="00E8686B" w:rsidP="00080F4E"/>
        </w:tc>
        <w:tc>
          <w:tcPr>
            <w:tcW w:w="1611" w:type="dxa"/>
          </w:tcPr>
          <w:p w:rsidR="00E8686B" w:rsidRPr="00BA4F31" w:rsidRDefault="00E8686B" w:rsidP="00080F4E"/>
        </w:tc>
      </w:tr>
    </w:tbl>
    <w:p w:rsidR="00E23322" w:rsidRPr="00BA4F31" w:rsidRDefault="00E23322"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2195"/>
        <w:gridCol w:w="2074"/>
        <w:gridCol w:w="3266"/>
      </w:tblGrid>
      <w:tr w:rsidR="00E23322" w:rsidRPr="00BA4F31" w:rsidTr="001140CE">
        <w:tc>
          <w:tcPr>
            <w:tcW w:w="2268" w:type="dxa"/>
          </w:tcPr>
          <w:p w:rsidR="00E23322" w:rsidRPr="00BA4F31" w:rsidRDefault="00E23322" w:rsidP="00080F4E"/>
        </w:tc>
        <w:tc>
          <w:tcPr>
            <w:tcW w:w="8820" w:type="dxa"/>
            <w:gridSpan w:val="3"/>
          </w:tcPr>
          <w:p w:rsidR="00E23322" w:rsidRPr="00BA4F31" w:rsidRDefault="00E23322" w:rsidP="00EB78A5">
            <w:pPr>
              <w:ind w:left="612" w:hanging="612"/>
              <w:jc w:val="both"/>
              <w:rPr>
                <w:i/>
                <w:iCs/>
              </w:rPr>
            </w:pPr>
            <w:r w:rsidRPr="00BA4F31">
              <w:t>1.</w:t>
            </w:r>
            <w:r w:rsidR="00FA04EE" w:rsidRPr="00BA4F31">
              <w:t>4</w:t>
            </w:r>
            <w:r w:rsidR="00FA04EE" w:rsidRPr="00BA4F31">
              <w:tab/>
            </w:r>
            <w:r w:rsidRPr="00BA4F31">
              <w:t>Los principales equipos</w:t>
            </w:r>
            <w:r w:rsidR="00F91267" w:rsidRPr="00BA4F31">
              <w:t>, licencias, autorizaciones</w:t>
            </w:r>
            <w:r w:rsidRPr="00BA4F31">
              <w:t xml:space="preserve"> y/o instalaciones que propone el Oferente son</w:t>
            </w:r>
            <w:r w:rsidR="0003215E" w:rsidRPr="00BA4F31">
              <w:t xml:space="preserve">: </w:t>
            </w:r>
            <w:r w:rsidR="007C771B" w:rsidRPr="00BA4F31">
              <w:rPr>
                <w:i/>
              </w:rPr>
              <w:t>[</w:t>
            </w:r>
            <w:r w:rsidRPr="00BA4F31">
              <w:rPr>
                <w:i/>
                <w:iCs/>
              </w:rPr>
              <w:t xml:space="preserve">Proporcione toda la información solicitada a continuación, de acuerdo con </w:t>
            </w:r>
            <w:smartTag w:uri="urn:schemas-microsoft-com:office:smarttags" w:element="PersonName">
              <w:smartTagPr>
                <w:attr w:name="ProductID" w:val="la Cl￡usula"/>
              </w:smartTagPr>
              <w:r w:rsidRPr="00BA4F31">
                <w:rPr>
                  <w:i/>
                  <w:iCs/>
                </w:rPr>
                <w:t>la Cláusula</w:t>
              </w:r>
            </w:smartTag>
            <w:r w:rsidR="0038440C" w:rsidRPr="00BA4F31">
              <w:rPr>
                <w:i/>
                <w:iCs/>
              </w:rPr>
              <w:t xml:space="preserve"> 5.4(c) de lo</w:t>
            </w:r>
            <w:r w:rsidRPr="00BA4F31">
              <w:rPr>
                <w:i/>
                <w:iCs/>
              </w:rPr>
              <w:t xml:space="preserve">s </w:t>
            </w:r>
            <w:r w:rsidR="00886510" w:rsidRPr="00BA4F31">
              <w:rPr>
                <w:b/>
                <w:i/>
                <w:iCs/>
              </w:rPr>
              <w:t>DDL</w:t>
            </w:r>
            <w:r w:rsidRPr="00BA4F31">
              <w:rPr>
                <w:i/>
                <w:iCs/>
              </w:rPr>
              <w:t>.]</w:t>
            </w:r>
          </w:p>
        </w:tc>
      </w:tr>
      <w:tr w:rsidR="00E23322" w:rsidRPr="00BA4F31" w:rsidTr="001140CE">
        <w:tc>
          <w:tcPr>
            <w:tcW w:w="2268" w:type="dxa"/>
          </w:tcPr>
          <w:p w:rsidR="00E23322" w:rsidRPr="00BA4F31" w:rsidRDefault="00E23322" w:rsidP="00080F4E">
            <w:pPr>
              <w:jc w:val="center"/>
              <w:rPr>
                <w:sz w:val="20"/>
              </w:rPr>
            </w:pPr>
            <w:r w:rsidRPr="00BA4F31">
              <w:rPr>
                <w:sz w:val="20"/>
              </w:rPr>
              <w:t>Equipo</w:t>
            </w:r>
            <w:r w:rsidR="0083123A" w:rsidRPr="00BA4F31">
              <w:rPr>
                <w:sz w:val="20"/>
              </w:rPr>
              <w:t>,</w:t>
            </w:r>
            <w:r w:rsidR="008C0185" w:rsidRPr="00BA4F31">
              <w:rPr>
                <w:sz w:val="20"/>
              </w:rPr>
              <w:t xml:space="preserve"> licencias, autorizaciones </w:t>
            </w:r>
            <w:r w:rsidRPr="00BA4F31">
              <w:rPr>
                <w:sz w:val="20"/>
              </w:rPr>
              <w:t xml:space="preserve"> y/o Instalaciones</w:t>
            </w:r>
          </w:p>
        </w:tc>
        <w:tc>
          <w:tcPr>
            <w:tcW w:w="2520" w:type="dxa"/>
          </w:tcPr>
          <w:p w:rsidR="00E23322" w:rsidRPr="00BA4F31" w:rsidRDefault="00E23322" w:rsidP="00080F4E">
            <w:pPr>
              <w:jc w:val="center"/>
              <w:rPr>
                <w:sz w:val="20"/>
              </w:rPr>
            </w:pPr>
            <w:r w:rsidRPr="00BA4F31">
              <w:rPr>
                <w:sz w:val="20"/>
              </w:rPr>
              <w:t>Descripción, marca y antigüedad (años)</w:t>
            </w:r>
          </w:p>
        </w:tc>
        <w:tc>
          <w:tcPr>
            <w:tcW w:w="2394" w:type="dxa"/>
          </w:tcPr>
          <w:p w:rsidR="00E23322" w:rsidRPr="00BA4F31" w:rsidRDefault="00E23322" w:rsidP="00080F4E">
            <w:pPr>
              <w:jc w:val="center"/>
              <w:rPr>
                <w:sz w:val="20"/>
              </w:rPr>
            </w:pPr>
            <w:r w:rsidRPr="00BA4F31">
              <w:rPr>
                <w:sz w:val="20"/>
              </w:rPr>
              <w:t>Condición, (nuevo, buen estado, mal estado) y cantidad de unidades disponibles</w:t>
            </w:r>
          </w:p>
        </w:tc>
        <w:tc>
          <w:tcPr>
            <w:tcW w:w="3906" w:type="dxa"/>
          </w:tcPr>
          <w:p w:rsidR="00E23322" w:rsidRPr="00BA4F31" w:rsidRDefault="00E23322" w:rsidP="00080F4E">
            <w:pPr>
              <w:jc w:val="center"/>
              <w:rPr>
                <w:sz w:val="20"/>
              </w:rPr>
            </w:pPr>
            <w:r w:rsidRPr="00BA4F31">
              <w:rPr>
                <w:sz w:val="20"/>
              </w:rPr>
              <w:t>Propio, alquilado mediante arrendamiento financiero (nombre de la arrendadora), o por comprar (nombre del vendedor)</w:t>
            </w:r>
          </w:p>
        </w:tc>
      </w:tr>
      <w:tr w:rsidR="00E23322" w:rsidRPr="00BA4F31" w:rsidTr="001140CE">
        <w:tc>
          <w:tcPr>
            <w:tcW w:w="2268" w:type="dxa"/>
          </w:tcPr>
          <w:p w:rsidR="00E23322" w:rsidRPr="00BA4F31" w:rsidRDefault="00E23322" w:rsidP="00080F4E">
            <w:r w:rsidRPr="00BA4F31">
              <w:t>(a)</w:t>
            </w:r>
          </w:p>
          <w:p w:rsidR="00E23322" w:rsidRPr="00BA4F31" w:rsidRDefault="00E23322" w:rsidP="00080F4E"/>
          <w:p w:rsidR="00E23322" w:rsidRPr="00BA4F31" w:rsidRDefault="00E23322" w:rsidP="00080F4E">
            <w:r w:rsidRPr="00BA4F31">
              <w:t>(b)</w:t>
            </w:r>
          </w:p>
        </w:tc>
        <w:tc>
          <w:tcPr>
            <w:tcW w:w="2520" w:type="dxa"/>
          </w:tcPr>
          <w:p w:rsidR="00E23322" w:rsidRPr="00BA4F31" w:rsidRDefault="00E23322" w:rsidP="00080F4E"/>
        </w:tc>
        <w:tc>
          <w:tcPr>
            <w:tcW w:w="2394" w:type="dxa"/>
          </w:tcPr>
          <w:p w:rsidR="00E23322" w:rsidRPr="00BA4F31" w:rsidRDefault="00E23322" w:rsidP="00080F4E"/>
        </w:tc>
        <w:tc>
          <w:tcPr>
            <w:tcW w:w="3906" w:type="dxa"/>
          </w:tcPr>
          <w:p w:rsidR="00E23322" w:rsidRPr="00BA4F31" w:rsidRDefault="00E23322" w:rsidP="00080F4E"/>
        </w:tc>
      </w:tr>
    </w:tbl>
    <w:p w:rsidR="00E23322" w:rsidRPr="00BA4F31" w:rsidRDefault="00E23322"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0"/>
        <w:gridCol w:w="2174"/>
        <w:gridCol w:w="2137"/>
        <w:gridCol w:w="3325"/>
      </w:tblGrid>
      <w:tr w:rsidR="00E23322" w:rsidRPr="00BA4F31" w:rsidTr="001140CE">
        <w:tc>
          <w:tcPr>
            <w:tcW w:w="2268" w:type="dxa"/>
          </w:tcPr>
          <w:p w:rsidR="00E23322" w:rsidRPr="00BA4F31" w:rsidRDefault="00E23322" w:rsidP="00080F4E"/>
        </w:tc>
        <w:tc>
          <w:tcPr>
            <w:tcW w:w="8820" w:type="dxa"/>
            <w:gridSpan w:val="3"/>
          </w:tcPr>
          <w:p w:rsidR="003F58BD" w:rsidRPr="00BA4F31" w:rsidRDefault="00FA04EE" w:rsidP="009A2F24">
            <w:pPr>
              <w:spacing w:after="120"/>
              <w:ind w:left="709" w:hanging="720"/>
              <w:jc w:val="both"/>
            </w:pPr>
            <w:r w:rsidRPr="00BA4F31">
              <w:t>1.5</w:t>
            </w:r>
            <w:r w:rsidRPr="00BA4F31">
              <w:tab/>
            </w:r>
            <w:r w:rsidR="00E23322" w:rsidRPr="00BA4F31">
              <w:t xml:space="preserve">Las calificaciones y experiencia </w:t>
            </w:r>
            <w:r w:rsidR="00F91267" w:rsidRPr="00BA4F31">
              <w:rPr>
                <w:lang w:val="es-ES_tradnl"/>
              </w:rPr>
              <w:t>del</w:t>
            </w:r>
            <w:r w:rsidR="008C0185" w:rsidRPr="00BA4F31">
              <w:t xml:space="preserve"> administrador del contrato</w:t>
            </w:r>
            <w:r w:rsidR="00F91267" w:rsidRPr="00BA4F31">
              <w:rPr>
                <w:lang w:val="es-ES_tradnl"/>
              </w:rPr>
              <w:t xml:space="preserve"> y de</w:t>
            </w:r>
            <w:r w:rsidR="0000353C" w:rsidRPr="00BA4F31">
              <w:rPr>
                <w:lang w:val="es-ES_tradnl"/>
              </w:rPr>
              <w:t xml:space="preserve"> otro</w:t>
            </w:r>
            <w:r w:rsidR="00F91267" w:rsidRPr="00BA4F31">
              <w:rPr>
                <w:lang w:val="es-ES_tradnl"/>
              </w:rPr>
              <w:t xml:space="preserve"> personal  propuesto para el Contrato</w:t>
            </w:r>
            <w:r w:rsidR="00791840" w:rsidRPr="00BA4F31">
              <w:rPr>
                <w:lang w:val="es-ES_tradnl"/>
              </w:rPr>
              <w:t xml:space="preserve"> s</w:t>
            </w:r>
            <w:r w:rsidR="00E23322" w:rsidRPr="00BA4F31">
              <w:t xml:space="preserve">e adjuntan. </w:t>
            </w:r>
          </w:p>
          <w:p w:rsidR="00E23322" w:rsidRPr="00BA4F31" w:rsidRDefault="00E23322" w:rsidP="003F58BD">
            <w:pPr>
              <w:jc w:val="both"/>
              <w:rPr>
                <w:i/>
                <w:iCs/>
              </w:rPr>
            </w:pPr>
            <w:r w:rsidRPr="00BA4F31">
              <w:rPr>
                <w:i/>
                <w:iCs/>
              </w:rPr>
              <w:t>[adjunte información biográfica, de acuerdo con la Cláusula 5.4</w:t>
            </w:r>
            <w:r w:rsidR="00A67626" w:rsidRPr="00BA4F31">
              <w:rPr>
                <w:i/>
                <w:iCs/>
              </w:rPr>
              <w:t xml:space="preserve"> </w:t>
            </w:r>
            <w:r w:rsidRPr="00BA4F31">
              <w:rPr>
                <w:i/>
                <w:iCs/>
              </w:rPr>
              <w:t xml:space="preserve">(d) de las IAO </w:t>
            </w:r>
            <w:r w:rsidR="005C3F82" w:rsidRPr="00BA4F31">
              <w:rPr>
                <w:i/>
                <w:iCs/>
              </w:rPr>
              <w:t xml:space="preserve">o de los </w:t>
            </w:r>
            <w:r w:rsidR="005C3F82" w:rsidRPr="00BA4F31">
              <w:rPr>
                <w:b/>
                <w:i/>
                <w:iCs/>
              </w:rPr>
              <w:t>DDL</w:t>
            </w:r>
            <w:r w:rsidR="005C3F82" w:rsidRPr="00BA4F31">
              <w:rPr>
                <w:i/>
                <w:iCs/>
              </w:rPr>
              <w:t xml:space="preserve"> ]</w:t>
            </w:r>
            <w:r w:rsidRPr="00BA4F31">
              <w:rPr>
                <w:i/>
                <w:iCs/>
              </w:rPr>
              <w:t xml:space="preserve"> Incluya la lista de dicho personal en la tabla siguiente.</w:t>
            </w:r>
          </w:p>
        </w:tc>
      </w:tr>
      <w:tr w:rsidR="00E23322" w:rsidRPr="00BA4F31" w:rsidTr="001140CE">
        <w:tc>
          <w:tcPr>
            <w:tcW w:w="2268" w:type="dxa"/>
          </w:tcPr>
          <w:p w:rsidR="00E23322" w:rsidRPr="00BA4F31" w:rsidRDefault="00E23322" w:rsidP="00080F4E">
            <w:pPr>
              <w:jc w:val="center"/>
              <w:rPr>
                <w:sz w:val="20"/>
              </w:rPr>
            </w:pPr>
            <w:r w:rsidRPr="00BA4F31">
              <w:rPr>
                <w:sz w:val="20"/>
              </w:rPr>
              <w:t>Cargo</w:t>
            </w:r>
          </w:p>
        </w:tc>
        <w:tc>
          <w:tcPr>
            <w:tcW w:w="2520" w:type="dxa"/>
          </w:tcPr>
          <w:p w:rsidR="00E23322" w:rsidRPr="00BA4F31" w:rsidRDefault="00E23322" w:rsidP="00080F4E">
            <w:pPr>
              <w:jc w:val="center"/>
              <w:rPr>
                <w:sz w:val="20"/>
              </w:rPr>
            </w:pPr>
            <w:r w:rsidRPr="00BA4F31">
              <w:rPr>
                <w:sz w:val="20"/>
              </w:rPr>
              <w:t>Nombre</w:t>
            </w:r>
          </w:p>
        </w:tc>
        <w:tc>
          <w:tcPr>
            <w:tcW w:w="2394" w:type="dxa"/>
          </w:tcPr>
          <w:p w:rsidR="00E23322" w:rsidRPr="00BA4F31" w:rsidRDefault="00E23322" w:rsidP="00F91267">
            <w:pPr>
              <w:jc w:val="center"/>
              <w:rPr>
                <w:sz w:val="20"/>
              </w:rPr>
            </w:pPr>
            <w:r w:rsidRPr="00BA4F31">
              <w:rPr>
                <w:sz w:val="20"/>
              </w:rPr>
              <w:t xml:space="preserve">Años de Experiencia </w:t>
            </w:r>
          </w:p>
        </w:tc>
        <w:tc>
          <w:tcPr>
            <w:tcW w:w="3906" w:type="dxa"/>
          </w:tcPr>
          <w:p w:rsidR="00E23322" w:rsidRPr="00BA4F31" w:rsidRDefault="00E23322" w:rsidP="00F91267">
            <w:pPr>
              <w:jc w:val="center"/>
              <w:rPr>
                <w:sz w:val="20"/>
              </w:rPr>
            </w:pPr>
            <w:r w:rsidRPr="00BA4F31">
              <w:rPr>
                <w:sz w:val="20"/>
              </w:rPr>
              <w:t>Años de experiencia</w:t>
            </w:r>
            <w:r w:rsidR="00025EBB" w:rsidRPr="00BA4F31">
              <w:rPr>
                <w:sz w:val="20"/>
              </w:rPr>
              <w:t xml:space="preserve"> en el cargo</w:t>
            </w:r>
            <w:r w:rsidRPr="00BA4F31">
              <w:rPr>
                <w:sz w:val="20"/>
              </w:rPr>
              <w:t xml:space="preserve"> </w:t>
            </w:r>
          </w:p>
        </w:tc>
      </w:tr>
      <w:tr w:rsidR="00E23322" w:rsidRPr="00BA4F31" w:rsidTr="001140CE">
        <w:tc>
          <w:tcPr>
            <w:tcW w:w="2268" w:type="dxa"/>
          </w:tcPr>
          <w:p w:rsidR="00E23322" w:rsidRPr="00BA4F31" w:rsidRDefault="00E23322" w:rsidP="00080F4E">
            <w:r w:rsidRPr="00BA4F31">
              <w:t>(a)</w:t>
            </w:r>
          </w:p>
          <w:p w:rsidR="00E23322" w:rsidRPr="00BA4F31" w:rsidRDefault="00E23322" w:rsidP="00080F4E"/>
          <w:p w:rsidR="00E23322" w:rsidRPr="00BA4F31" w:rsidRDefault="00E23322" w:rsidP="00080F4E">
            <w:r w:rsidRPr="00BA4F31">
              <w:t>(b)</w:t>
            </w:r>
          </w:p>
        </w:tc>
        <w:tc>
          <w:tcPr>
            <w:tcW w:w="2520" w:type="dxa"/>
          </w:tcPr>
          <w:p w:rsidR="00E23322" w:rsidRPr="00BA4F31" w:rsidRDefault="00E23322" w:rsidP="00080F4E"/>
        </w:tc>
        <w:tc>
          <w:tcPr>
            <w:tcW w:w="2394" w:type="dxa"/>
          </w:tcPr>
          <w:p w:rsidR="00E23322" w:rsidRPr="00BA4F31" w:rsidRDefault="00E23322" w:rsidP="00080F4E"/>
        </w:tc>
        <w:tc>
          <w:tcPr>
            <w:tcW w:w="3906" w:type="dxa"/>
          </w:tcPr>
          <w:p w:rsidR="00E23322" w:rsidRPr="00BA4F31" w:rsidRDefault="00E23322" w:rsidP="00080F4E"/>
        </w:tc>
      </w:tr>
      <w:tr w:rsidR="00E23322" w:rsidRPr="00BA4F31" w:rsidTr="001140CE">
        <w:tc>
          <w:tcPr>
            <w:tcW w:w="2268" w:type="dxa"/>
          </w:tcPr>
          <w:p w:rsidR="00E23322" w:rsidRPr="00BA4F31" w:rsidRDefault="00E23322" w:rsidP="00080F4E">
            <w:pPr>
              <w:jc w:val="center"/>
              <w:rPr>
                <w:sz w:val="20"/>
              </w:rPr>
            </w:pPr>
          </w:p>
        </w:tc>
        <w:tc>
          <w:tcPr>
            <w:tcW w:w="2520" w:type="dxa"/>
          </w:tcPr>
          <w:p w:rsidR="00E23322" w:rsidRPr="00BA4F31" w:rsidRDefault="00E23322" w:rsidP="00080F4E">
            <w:pPr>
              <w:jc w:val="center"/>
              <w:rPr>
                <w:sz w:val="20"/>
              </w:rPr>
            </w:pPr>
          </w:p>
        </w:tc>
        <w:tc>
          <w:tcPr>
            <w:tcW w:w="2394" w:type="dxa"/>
          </w:tcPr>
          <w:p w:rsidR="00E23322" w:rsidRPr="00BA4F31" w:rsidRDefault="00E23322" w:rsidP="00080F4E">
            <w:pPr>
              <w:jc w:val="center"/>
              <w:rPr>
                <w:sz w:val="20"/>
              </w:rPr>
            </w:pPr>
          </w:p>
        </w:tc>
        <w:tc>
          <w:tcPr>
            <w:tcW w:w="3906" w:type="dxa"/>
          </w:tcPr>
          <w:p w:rsidR="00E23322" w:rsidRPr="00BA4F31" w:rsidRDefault="00E23322" w:rsidP="00080F4E">
            <w:pPr>
              <w:jc w:val="center"/>
              <w:rPr>
                <w:sz w:val="20"/>
              </w:rPr>
            </w:pPr>
          </w:p>
        </w:tc>
      </w:tr>
      <w:tr w:rsidR="00E23322" w:rsidRPr="00BA4F31" w:rsidTr="001140CE">
        <w:tc>
          <w:tcPr>
            <w:tcW w:w="2268" w:type="dxa"/>
          </w:tcPr>
          <w:p w:rsidR="00E23322" w:rsidRPr="00BA4F31" w:rsidRDefault="00AE0149" w:rsidP="00080F4E">
            <w:r w:rsidRPr="00BA4F31">
              <w:t>(c</w:t>
            </w:r>
            <w:r w:rsidR="00E23322" w:rsidRPr="00BA4F31">
              <w:t>)</w:t>
            </w:r>
          </w:p>
          <w:p w:rsidR="00E23322" w:rsidRPr="00BA4F31" w:rsidRDefault="00E23322" w:rsidP="00080F4E"/>
          <w:p w:rsidR="00E23322" w:rsidRPr="00BA4F31" w:rsidRDefault="00AE0149" w:rsidP="00080F4E">
            <w:r w:rsidRPr="00BA4F31">
              <w:t>(d</w:t>
            </w:r>
            <w:r w:rsidR="00E23322" w:rsidRPr="00BA4F31">
              <w:t>)</w:t>
            </w:r>
          </w:p>
        </w:tc>
        <w:tc>
          <w:tcPr>
            <w:tcW w:w="2520" w:type="dxa"/>
          </w:tcPr>
          <w:p w:rsidR="00E23322" w:rsidRPr="00BA4F31" w:rsidRDefault="00E23322" w:rsidP="00080F4E"/>
        </w:tc>
        <w:tc>
          <w:tcPr>
            <w:tcW w:w="2394" w:type="dxa"/>
          </w:tcPr>
          <w:p w:rsidR="00E23322" w:rsidRPr="00BA4F31" w:rsidRDefault="00E23322" w:rsidP="00080F4E"/>
        </w:tc>
        <w:tc>
          <w:tcPr>
            <w:tcW w:w="3906" w:type="dxa"/>
          </w:tcPr>
          <w:p w:rsidR="00E23322" w:rsidRPr="00BA4F31" w:rsidRDefault="00E23322" w:rsidP="00080F4E"/>
        </w:tc>
      </w:tr>
    </w:tbl>
    <w:p w:rsidR="00E23322" w:rsidRPr="00BA4F31" w:rsidRDefault="00E23322" w:rsidP="00DB75E8">
      <w:pPr>
        <w:pStyle w:val="Outline"/>
        <w:spacing w:before="0"/>
        <w:rPr>
          <w:kern w:val="0"/>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7645"/>
      </w:tblGrid>
      <w:tr w:rsidR="00E23322" w:rsidRPr="00BA4F31" w:rsidTr="001140CE">
        <w:tc>
          <w:tcPr>
            <w:tcW w:w="2268" w:type="dxa"/>
          </w:tcPr>
          <w:p w:rsidR="00E23322" w:rsidRPr="00BA4F31" w:rsidRDefault="00E23322" w:rsidP="00080F4E"/>
        </w:tc>
        <w:tc>
          <w:tcPr>
            <w:tcW w:w="8820" w:type="dxa"/>
          </w:tcPr>
          <w:p w:rsidR="00B87517" w:rsidRPr="00BA4F31" w:rsidRDefault="00E23322">
            <w:pPr>
              <w:ind w:left="612" w:hanging="612"/>
              <w:jc w:val="both"/>
              <w:rPr>
                <w:i/>
                <w:iCs/>
              </w:rPr>
            </w:pPr>
            <w:r w:rsidRPr="00BA4F31">
              <w:t>1.6</w:t>
            </w:r>
            <w:r w:rsidRPr="00BA4F31">
              <w:tab/>
              <w:t xml:space="preserve">Los Subcontratistas propuestos y firmas participantes, de conformidad con la Cláusula 5.2 (j) de los </w:t>
            </w:r>
            <w:r w:rsidRPr="00BA4F31">
              <w:rPr>
                <w:b/>
              </w:rPr>
              <w:t>DDL</w:t>
            </w:r>
            <w:r w:rsidRPr="00BA4F31">
              <w:t xml:space="preserve"> son </w:t>
            </w:r>
            <w:r w:rsidRPr="00BA4F31">
              <w:rPr>
                <w:i/>
                <w:iCs/>
              </w:rPr>
              <w:t xml:space="preserve">[indique la información en la tabla siguiente. Véase </w:t>
            </w:r>
            <w:smartTag w:uri="urn:schemas-microsoft-com:office:smarttags" w:element="PersonName">
              <w:smartTagPr>
                <w:attr w:name="ProductID" w:val="la Cl￡usula"/>
              </w:smartTagPr>
              <w:r w:rsidRPr="00BA4F31">
                <w:rPr>
                  <w:i/>
                  <w:iCs/>
                </w:rPr>
                <w:t>la Cláusula</w:t>
              </w:r>
            </w:smartTag>
            <w:r w:rsidR="00F91267" w:rsidRPr="00BA4F31">
              <w:rPr>
                <w:i/>
                <w:iCs/>
              </w:rPr>
              <w:t xml:space="preserve"> </w:t>
            </w:r>
            <w:r w:rsidRPr="00BA4F31">
              <w:rPr>
                <w:i/>
                <w:iCs/>
              </w:rPr>
              <w:t>3.5</w:t>
            </w:r>
            <w:r w:rsidR="003F58BD" w:rsidRPr="00BA4F31">
              <w:rPr>
                <w:i/>
                <w:iCs/>
              </w:rPr>
              <w:t xml:space="preserve"> de las CGC</w:t>
            </w:r>
          </w:p>
        </w:tc>
      </w:tr>
    </w:tbl>
    <w:p w:rsidR="00E23322" w:rsidRPr="00BA4F31" w:rsidRDefault="00E23322"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gridCol w:w="2106"/>
        <w:gridCol w:w="2148"/>
        <w:gridCol w:w="3255"/>
      </w:tblGrid>
      <w:tr w:rsidR="00E23322" w:rsidRPr="00BA4F31" w:rsidTr="001140CE">
        <w:tc>
          <w:tcPr>
            <w:tcW w:w="2394" w:type="dxa"/>
          </w:tcPr>
          <w:p w:rsidR="00E23322" w:rsidRPr="00BA4F31" w:rsidRDefault="00E23322" w:rsidP="00195B8B">
            <w:pPr>
              <w:jc w:val="center"/>
              <w:rPr>
                <w:sz w:val="20"/>
              </w:rPr>
            </w:pPr>
            <w:r w:rsidRPr="00BA4F31">
              <w:rPr>
                <w:sz w:val="20"/>
              </w:rPr>
              <w:t>Secciones del Servicio</w:t>
            </w:r>
          </w:p>
        </w:tc>
        <w:tc>
          <w:tcPr>
            <w:tcW w:w="2394" w:type="dxa"/>
          </w:tcPr>
          <w:p w:rsidR="00E23322" w:rsidRPr="00BA4F31" w:rsidRDefault="00E23322" w:rsidP="00080F4E">
            <w:pPr>
              <w:jc w:val="center"/>
              <w:rPr>
                <w:sz w:val="20"/>
              </w:rPr>
            </w:pPr>
            <w:r w:rsidRPr="00BA4F31">
              <w:rPr>
                <w:sz w:val="20"/>
              </w:rPr>
              <w:t>Valor del Subcontrato</w:t>
            </w:r>
          </w:p>
        </w:tc>
        <w:tc>
          <w:tcPr>
            <w:tcW w:w="2394" w:type="dxa"/>
          </w:tcPr>
          <w:p w:rsidR="00E23322" w:rsidRPr="00BA4F31" w:rsidRDefault="00E23322" w:rsidP="00080F4E">
            <w:pPr>
              <w:jc w:val="center"/>
              <w:rPr>
                <w:sz w:val="20"/>
              </w:rPr>
            </w:pPr>
            <w:r w:rsidRPr="00BA4F31">
              <w:rPr>
                <w:sz w:val="20"/>
              </w:rPr>
              <w:t>Subcontratista</w:t>
            </w:r>
          </w:p>
          <w:p w:rsidR="00E23322" w:rsidRPr="00BA4F31" w:rsidRDefault="00E23322" w:rsidP="00080F4E">
            <w:pPr>
              <w:jc w:val="center"/>
              <w:rPr>
                <w:sz w:val="20"/>
              </w:rPr>
            </w:pPr>
            <w:r w:rsidRPr="00BA4F31">
              <w:rPr>
                <w:sz w:val="20"/>
              </w:rPr>
              <w:t>(nombre</w:t>
            </w:r>
            <w:r w:rsidR="001A0554" w:rsidRPr="00BA4F31">
              <w:rPr>
                <w:sz w:val="20"/>
              </w:rPr>
              <w:t>, teléfono</w:t>
            </w:r>
            <w:r w:rsidRPr="00BA4F31">
              <w:rPr>
                <w:sz w:val="20"/>
              </w:rPr>
              <w:t xml:space="preserve"> y dirección)</w:t>
            </w:r>
          </w:p>
        </w:tc>
        <w:tc>
          <w:tcPr>
            <w:tcW w:w="3906" w:type="dxa"/>
          </w:tcPr>
          <w:p w:rsidR="00E23322" w:rsidRPr="00BA4F31" w:rsidRDefault="00E23322" w:rsidP="00195B8B">
            <w:pPr>
              <w:jc w:val="center"/>
              <w:rPr>
                <w:sz w:val="20"/>
              </w:rPr>
            </w:pPr>
            <w:r w:rsidRPr="00BA4F31">
              <w:rPr>
                <w:sz w:val="20"/>
              </w:rPr>
              <w:t>Experiencia en servicios similares</w:t>
            </w:r>
          </w:p>
        </w:tc>
      </w:tr>
      <w:tr w:rsidR="00E23322" w:rsidRPr="00BA4F31" w:rsidTr="001140CE">
        <w:tc>
          <w:tcPr>
            <w:tcW w:w="2394" w:type="dxa"/>
          </w:tcPr>
          <w:p w:rsidR="00E23322" w:rsidRPr="00BA4F31" w:rsidRDefault="00E23322" w:rsidP="00080F4E">
            <w:r w:rsidRPr="00BA4F31">
              <w:t>(a)</w:t>
            </w:r>
          </w:p>
          <w:p w:rsidR="00E23322" w:rsidRPr="00BA4F31" w:rsidRDefault="00E23322" w:rsidP="00080F4E">
            <w:r w:rsidRPr="00BA4F31">
              <w:t>(b)</w:t>
            </w:r>
          </w:p>
        </w:tc>
        <w:tc>
          <w:tcPr>
            <w:tcW w:w="2394" w:type="dxa"/>
          </w:tcPr>
          <w:p w:rsidR="00E23322" w:rsidRPr="00BA4F31" w:rsidRDefault="00E23322" w:rsidP="00080F4E"/>
        </w:tc>
        <w:tc>
          <w:tcPr>
            <w:tcW w:w="2394" w:type="dxa"/>
          </w:tcPr>
          <w:p w:rsidR="00E23322" w:rsidRPr="00BA4F31" w:rsidRDefault="00E23322" w:rsidP="00080F4E"/>
        </w:tc>
        <w:tc>
          <w:tcPr>
            <w:tcW w:w="3906" w:type="dxa"/>
          </w:tcPr>
          <w:p w:rsidR="00E23322" w:rsidRPr="00BA4F31" w:rsidRDefault="00E23322" w:rsidP="00080F4E"/>
        </w:tc>
      </w:tr>
    </w:tbl>
    <w:p w:rsidR="00E23322" w:rsidRPr="00BA4F31" w:rsidRDefault="00E23322"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7771"/>
      </w:tblGrid>
      <w:tr w:rsidR="00E23322" w:rsidRPr="00BA4F31" w:rsidTr="001140CE">
        <w:tc>
          <w:tcPr>
            <w:tcW w:w="2125" w:type="dxa"/>
          </w:tcPr>
          <w:p w:rsidR="00E23322" w:rsidRPr="00BA4F31" w:rsidRDefault="00E23322" w:rsidP="00080F4E">
            <w:pPr>
              <w:pStyle w:val="Outline"/>
              <w:spacing w:before="0"/>
              <w:rPr>
                <w:kern w:val="0"/>
                <w:szCs w:val="24"/>
                <w:lang w:val="es-MX"/>
              </w:rPr>
            </w:pPr>
          </w:p>
        </w:tc>
        <w:tc>
          <w:tcPr>
            <w:tcW w:w="8963" w:type="dxa"/>
          </w:tcPr>
          <w:p w:rsidR="00E23322" w:rsidRPr="00BA4F31" w:rsidRDefault="00E23322" w:rsidP="00080F4E">
            <w:pPr>
              <w:spacing w:after="200"/>
              <w:ind w:left="619" w:hanging="619"/>
              <w:jc w:val="both"/>
              <w:rPr>
                <w:i/>
                <w:iCs/>
              </w:rPr>
            </w:pPr>
            <w:r w:rsidRPr="00BA4F31">
              <w:t>1.7</w:t>
            </w:r>
            <w:r w:rsidRPr="00BA4F31">
              <w:tab/>
              <w:t xml:space="preserve">Los informes sobre el estado financiero del Oferente de los últimos </w:t>
            </w:r>
            <w:r w:rsidRPr="00BA4F31">
              <w:rPr>
                <w:i/>
                <w:iCs/>
              </w:rPr>
              <w:t>[indique el número</w:t>
            </w:r>
            <w:r w:rsidR="001A0554" w:rsidRPr="00BA4F31">
              <w:rPr>
                <w:i/>
                <w:iCs/>
              </w:rPr>
              <w:t xml:space="preserve"> de años</w:t>
            </w:r>
            <w:r w:rsidRPr="00BA4F31">
              <w:rPr>
                <w:i/>
                <w:iCs/>
              </w:rPr>
              <w:t>]</w:t>
            </w:r>
            <w:r w:rsidRPr="00BA4F31">
              <w:t xml:space="preserve"> años, estados </w:t>
            </w:r>
            <w:r w:rsidR="001A0554" w:rsidRPr="00BA4F31">
              <w:t xml:space="preserve">financieros los cuales contengan informes de </w:t>
            </w:r>
            <w:r w:rsidRPr="00BA4F31">
              <w:t xml:space="preserve">pérdidas y ganancias, informes de auditoría, etc., que se adjuntan, en conformidad con </w:t>
            </w:r>
            <w:smartTag w:uri="urn:schemas-microsoft-com:office:smarttags" w:element="PersonName">
              <w:smartTagPr>
                <w:attr w:name="ProductID" w:val="la Cl￡usula"/>
              </w:smartTagPr>
              <w:r w:rsidRPr="00BA4F31">
                <w:t>la Cláusula</w:t>
              </w:r>
            </w:smartTag>
            <w:r w:rsidRPr="00BA4F31">
              <w:t xml:space="preserve"> 5.</w:t>
            </w:r>
            <w:r w:rsidR="001A0554" w:rsidRPr="00BA4F31">
              <w:t>4</w:t>
            </w:r>
            <w:r w:rsidRPr="00BA4F31">
              <w:t xml:space="preserve"> (</w:t>
            </w:r>
            <w:r w:rsidR="001A0554" w:rsidRPr="00BA4F31">
              <w:t>e</w:t>
            </w:r>
            <w:r w:rsidRPr="00BA4F31">
              <w:t xml:space="preserve">) </w:t>
            </w:r>
            <w:r w:rsidR="001A0554" w:rsidRPr="00BA4F31">
              <w:t>de l</w:t>
            </w:r>
            <w:r w:rsidR="00791840" w:rsidRPr="00BA4F31">
              <w:t>as IAO</w:t>
            </w:r>
            <w:r w:rsidR="001A0554" w:rsidRPr="00BA4F31">
              <w:t xml:space="preserve"> </w:t>
            </w:r>
            <w:r w:rsidR="00862A71" w:rsidRPr="00BA4F31">
              <w:rPr>
                <w:i/>
                <w:iCs/>
              </w:rPr>
              <w:t xml:space="preserve">o de los </w:t>
            </w:r>
            <w:r w:rsidR="00862A71" w:rsidRPr="00BA4F31">
              <w:rPr>
                <w:b/>
                <w:i/>
                <w:iCs/>
              </w:rPr>
              <w:t>DDL</w:t>
            </w:r>
            <w:r w:rsidR="00862A71" w:rsidRPr="00BA4F31">
              <w:rPr>
                <w:i/>
                <w:iCs/>
              </w:rPr>
              <w:t xml:space="preserve"> </w:t>
            </w:r>
            <w:r w:rsidRPr="00BA4F31">
              <w:t xml:space="preserve">son: </w:t>
            </w:r>
            <w:r w:rsidRPr="00BA4F31">
              <w:rPr>
                <w:i/>
                <w:iCs/>
                <w:sz w:val="22"/>
              </w:rPr>
              <w:t>[</w:t>
            </w:r>
            <w:r w:rsidRPr="00BA4F31">
              <w:rPr>
                <w:i/>
                <w:iCs/>
              </w:rPr>
              <w:t>lístelos a continuación y adjunte las copias.]</w:t>
            </w:r>
          </w:p>
          <w:p w:rsidR="00E23322" w:rsidRPr="00BA4F31" w:rsidRDefault="00E23322" w:rsidP="00080F4E">
            <w:pPr>
              <w:spacing w:after="200"/>
              <w:ind w:left="619" w:hanging="619"/>
              <w:jc w:val="both"/>
              <w:rPr>
                <w:spacing w:val="-3"/>
              </w:rPr>
            </w:pPr>
            <w:r w:rsidRPr="00BA4F31">
              <w:t>1.8</w:t>
            </w:r>
            <w:r w:rsidRPr="00BA4F31">
              <w:tab/>
              <w:t xml:space="preserve">La evidencia que certifique la existencia de suficiente capital de trabajo de acuerdo con </w:t>
            </w:r>
            <w:smartTag w:uri="urn:schemas-microsoft-com:office:smarttags" w:element="PersonName">
              <w:smartTagPr>
                <w:attr w:name="ProductID" w:val="la Cl￡usula"/>
              </w:smartTagPr>
              <w:r w:rsidRPr="00BA4F31">
                <w:t>la Cláusula</w:t>
              </w:r>
            </w:smartTag>
            <w:r w:rsidRPr="00BA4F31">
              <w:t xml:space="preserve"> 5.</w:t>
            </w:r>
            <w:r w:rsidR="006E2C22" w:rsidRPr="00BA4F31">
              <w:t>4</w:t>
            </w:r>
            <w:r w:rsidRPr="00BA4F31">
              <w:t xml:space="preserve"> (</w:t>
            </w:r>
            <w:r w:rsidR="006E2C22" w:rsidRPr="00BA4F31">
              <w:t>f</w:t>
            </w:r>
            <w:r w:rsidRPr="00BA4F31">
              <w:t xml:space="preserve">) de las IAO es: </w:t>
            </w:r>
            <w:r w:rsidRPr="00BA4F31">
              <w:rPr>
                <w:spacing w:val="-3"/>
              </w:rPr>
              <w:t>[</w:t>
            </w:r>
            <w:r w:rsidRPr="00BA4F31">
              <w:rPr>
                <w:i/>
                <w:iCs/>
                <w:spacing w:val="-3"/>
              </w:rPr>
              <w:t xml:space="preserve">liste a continuación y </w:t>
            </w:r>
            <w:r w:rsidRPr="00BA4F31">
              <w:rPr>
                <w:i/>
                <w:iCs/>
                <w:spacing w:val="-3"/>
              </w:rPr>
              <w:lastRenderedPageBreak/>
              <w:t>adjunte copias de los documentos que corroboren lo anterior.</w:t>
            </w:r>
            <w:r w:rsidRPr="00BA4F31">
              <w:rPr>
                <w:spacing w:val="-3"/>
              </w:rPr>
              <w:t>]</w:t>
            </w:r>
          </w:p>
          <w:p w:rsidR="00E23322" w:rsidRPr="00BA4F31" w:rsidRDefault="00E23322" w:rsidP="00080F4E">
            <w:pPr>
              <w:spacing w:after="200"/>
              <w:ind w:left="619" w:hanging="619"/>
              <w:jc w:val="both"/>
            </w:pPr>
            <w:r w:rsidRPr="00BA4F31">
              <w:t>1.9</w:t>
            </w:r>
            <w:r w:rsidRPr="00BA4F31">
              <w:tab/>
              <w:t xml:space="preserve">Adjuntar autorización con nombre, dirección, y números de teléfono, télex y facsímile para contactar bancos que puedan proporcionar referencias del Oferente en caso de que el Contratante se las solicite, se adjunta en conformidad con </w:t>
            </w:r>
            <w:smartTag w:uri="urn:schemas-microsoft-com:office:smarttags" w:element="PersonName">
              <w:smartTagPr>
                <w:attr w:name="ProductID" w:val="la Cl￡usula"/>
              </w:smartTagPr>
              <w:r w:rsidRPr="00BA4F31">
                <w:t>la Cláusula</w:t>
              </w:r>
            </w:smartTag>
            <w:r w:rsidRPr="00BA4F31">
              <w:t xml:space="preserve"> 5.2 (h) de las IAO </w:t>
            </w:r>
            <w:r w:rsidRPr="00BA4F31">
              <w:rPr>
                <w:i/>
                <w:iCs/>
              </w:rPr>
              <w:t>[Adjunte la autorización correspondiente]</w:t>
            </w:r>
          </w:p>
          <w:p w:rsidR="00E23322" w:rsidRPr="00BA4F31" w:rsidRDefault="00E23322" w:rsidP="00862A71">
            <w:pPr>
              <w:spacing w:after="200"/>
              <w:ind w:left="619" w:hanging="619"/>
              <w:jc w:val="both"/>
            </w:pPr>
            <w:r w:rsidRPr="00BA4F31">
              <w:rPr>
                <w:sz w:val="22"/>
              </w:rPr>
              <w:t>1.10</w:t>
            </w:r>
            <w:r w:rsidRPr="00BA4F31">
              <w:rPr>
                <w:sz w:val="22"/>
              </w:rPr>
              <w:tab/>
            </w:r>
            <w:r w:rsidR="0002609D" w:rsidRPr="00BA4F31">
              <w:rPr>
                <w:sz w:val="22"/>
              </w:rPr>
              <w:t xml:space="preserve">Proporcionar </w:t>
            </w:r>
            <w:r w:rsidR="0002609D" w:rsidRPr="00BA4F31">
              <w:rPr>
                <w:spacing w:val="-3"/>
              </w:rPr>
              <w:t>l</w:t>
            </w:r>
            <w:r w:rsidRPr="00BA4F31">
              <w:rPr>
                <w:spacing w:val="-3"/>
              </w:rPr>
              <w:t>a información sobre litigios pendientes o habidos en el que el Oferente est</w:t>
            </w:r>
            <w:r w:rsidR="0002609D" w:rsidRPr="00BA4F31">
              <w:rPr>
                <w:spacing w:val="-3"/>
              </w:rPr>
              <w:t xml:space="preserve">uvo o </w:t>
            </w:r>
            <w:r w:rsidR="008F4E75" w:rsidRPr="00BA4F31">
              <w:rPr>
                <w:spacing w:val="-3"/>
              </w:rPr>
              <w:t>esté</w:t>
            </w:r>
            <w:r w:rsidR="0002609D" w:rsidRPr="00BA4F31">
              <w:rPr>
                <w:spacing w:val="-3"/>
              </w:rPr>
              <w:t xml:space="preserve"> </w:t>
            </w:r>
            <w:r w:rsidRPr="00BA4F31">
              <w:rPr>
                <w:spacing w:val="-3"/>
              </w:rPr>
              <w:t xml:space="preserve">involucrado, </w:t>
            </w:r>
            <w:r w:rsidR="0002609D" w:rsidRPr="00BA4F31">
              <w:rPr>
                <w:spacing w:val="-3"/>
              </w:rPr>
              <w:t xml:space="preserve">de </w:t>
            </w:r>
            <w:r w:rsidRPr="00BA4F31">
              <w:rPr>
                <w:spacing w:val="-3"/>
              </w:rPr>
              <w:t xml:space="preserve">conformidad con </w:t>
            </w:r>
            <w:smartTag w:uri="urn:schemas-microsoft-com:office:smarttags" w:element="PersonName">
              <w:smartTagPr>
                <w:attr w:name="ProductID" w:val="la Cl￡usula"/>
              </w:smartTagPr>
              <w:r w:rsidRPr="00BA4F31">
                <w:rPr>
                  <w:spacing w:val="-3"/>
                </w:rPr>
                <w:t>la Cláusula</w:t>
              </w:r>
            </w:smartTag>
            <w:r w:rsidRPr="00BA4F31">
              <w:rPr>
                <w:spacing w:val="-3"/>
              </w:rPr>
              <w:t xml:space="preserve"> 5.2 (i) de las IAO</w:t>
            </w:r>
            <w:r w:rsidRPr="00BA4F31">
              <w:rPr>
                <w:i/>
                <w:iCs/>
                <w:spacing w:val="-3"/>
              </w:rPr>
              <w:t>.</w:t>
            </w:r>
            <w:r w:rsidR="00862A71" w:rsidRPr="00BA4F31">
              <w:rPr>
                <w:i/>
                <w:iCs/>
              </w:rPr>
              <w:t xml:space="preserve"> o de los </w:t>
            </w:r>
            <w:r w:rsidR="00862A71" w:rsidRPr="00BA4F31">
              <w:rPr>
                <w:b/>
                <w:i/>
                <w:iCs/>
              </w:rPr>
              <w:t>DDL</w:t>
            </w:r>
            <w:r w:rsidR="00862A71" w:rsidRPr="00BA4F31">
              <w:rPr>
                <w:i/>
                <w:iCs/>
              </w:rPr>
              <w:t xml:space="preserve"> </w:t>
            </w:r>
            <w:r w:rsidRPr="00BA4F31">
              <w:rPr>
                <w:i/>
                <w:iCs/>
                <w:spacing w:val="-3"/>
              </w:rPr>
              <w:t>[Incluya la información en la tabla siguiente]</w:t>
            </w:r>
          </w:p>
        </w:tc>
      </w:tr>
    </w:tbl>
    <w:p w:rsidR="00E23322" w:rsidRPr="00BA4F31" w:rsidRDefault="00E23322" w:rsidP="001B23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2200"/>
        <w:gridCol w:w="2013"/>
        <w:gridCol w:w="3355"/>
      </w:tblGrid>
      <w:tr w:rsidR="00586FE3" w:rsidRPr="00BA4F31" w:rsidTr="001140CE">
        <w:tc>
          <w:tcPr>
            <w:tcW w:w="2323" w:type="dxa"/>
          </w:tcPr>
          <w:p w:rsidR="00586FE3" w:rsidRPr="00BA4F31" w:rsidRDefault="00586FE3" w:rsidP="00080F4E">
            <w:pPr>
              <w:jc w:val="center"/>
              <w:rPr>
                <w:sz w:val="20"/>
              </w:rPr>
            </w:pPr>
            <w:r w:rsidRPr="00BA4F31">
              <w:rPr>
                <w:sz w:val="20"/>
              </w:rPr>
              <w:t>Nombre de la(s) otra(s) Parte(s)</w:t>
            </w:r>
          </w:p>
        </w:tc>
        <w:tc>
          <w:tcPr>
            <w:tcW w:w="2463" w:type="dxa"/>
          </w:tcPr>
          <w:p w:rsidR="00586FE3" w:rsidRPr="00BA4F31" w:rsidRDefault="00586FE3" w:rsidP="00080F4E">
            <w:pPr>
              <w:jc w:val="center"/>
              <w:rPr>
                <w:sz w:val="20"/>
              </w:rPr>
            </w:pPr>
            <w:r w:rsidRPr="00BA4F31">
              <w:rPr>
                <w:sz w:val="20"/>
              </w:rPr>
              <w:t>Causa de la Controversia</w:t>
            </w:r>
          </w:p>
        </w:tc>
        <w:tc>
          <w:tcPr>
            <w:tcW w:w="2326" w:type="dxa"/>
          </w:tcPr>
          <w:p w:rsidR="00586FE3" w:rsidRPr="00BA4F31" w:rsidRDefault="00586FE3" w:rsidP="00080F4E">
            <w:pPr>
              <w:jc w:val="center"/>
              <w:rPr>
                <w:sz w:val="20"/>
              </w:rPr>
            </w:pPr>
            <w:r w:rsidRPr="00BA4F31">
              <w:rPr>
                <w:sz w:val="20"/>
              </w:rPr>
              <w:t>Monto en cuestión</w:t>
            </w:r>
          </w:p>
        </w:tc>
        <w:tc>
          <w:tcPr>
            <w:tcW w:w="3976" w:type="dxa"/>
          </w:tcPr>
          <w:p w:rsidR="00586FE3" w:rsidRPr="00BA4F31" w:rsidRDefault="00586FE3" w:rsidP="00080F4E">
            <w:pPr>
              <w:jc w:val="center"/>
              <w:rPr>
                <w:sz w:val="20"/>
              </w:rPr>
            </w:pPr>
            <w:r w:rsidRPr="00BA4F31">
              <w:rPr>
                <w:sz w:val="20"/>
              </w:rPr>
              <w:t>Resolución</w:t>
            </w:r>
          </w:p>
        </w:tc>
      </w:tr>
      <w:tr w:rsidR="00586FE3" w:rsidRPr="00BA4F31" w:rsidTr="001140CE">
        <w:tc>
          <w:tcPr>
            <w:tcW w:w="2323" w:type="dxa"/>
          </w:tcPr>
          <w:p w:rsidR="00586FE3" w:rsidRPr="00BA4F31" w:rsidRDefault="00586FE3" w:rsidP="00080F4E">
            <w:r w:rsidRPr="00BA4F31">
              <w:t>(a)</w:t>
            </w:r>
          </w:p>
          <w:p w:rsidR="00586FE3" w:rsidRPr="00BA4F31" w:rsidRDefault="00586FE3" w:rsidP="00080F4E"/>
          <w:p w:rsidR="00586FE3" w:rsidRPr="00BA4F31" w:rsidRDefault="00586FE3" w:rsidP="00080F4E">
            <w:r w:rsidRPr="00BA4F31">
              <w:t>(b)</w:t>
            </w:r>
          </w:p>
        </w:tc>
        <w:tc>
          <w:tcPr>
            <w:tcW w:w="2463" w:type="dxa"/>
          </w:tcPr>
          <w:p w:rsidR="00586FE3" w:rsidRPr="00BA4F31" w:rsidRDefault="00586FE3" w:rsidP="00080F4E"/>
        </w:tc>
        <w:tc>
          <w:tcPr>
            <w:tcW w:w="2326" w:type="dxa"/>
          </w:tcPr>
          <w:p w:rsidR="00586FE3" w:rsidRPr="00BA4F31" w:rsidRDefault="00586FE3" w:rsidP="00080F4E"/>
        </w:tc>
        <w:tc>
          <w:tcPr>
            <w:tcW w:w="3976" w:type="dxa"/>
          </w:tcPr>
          <w:p w:rsidR="00586FE3" w:rsidRPr="00BA4F31" w:rsidRDefault="00586FE3" w:rsidP="00080F4E"/>
        </w:tc>
      </w:tr>
    </w:tbl>
    <w:p w:rsidR="00E23322" w:rsidRPr="00BA4F31" w:rsidRDefault="00E23322"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7519"/>
      </w:tblGrid>
      <w:tr w:rsidR="00E23322" w:rsidRPr="00BA4F31" w:rsidTr="001140CE">
        <w:tc>
          <w:tcPr>
            <w:tcW w:w="2131" w:type="dxa"/>
          </w:tcPr>
          <w:p w:rsidR="00E23322" w:rsidRPr="00BA4F31" w:rsidRDefault="00E23322" w:rsidP="006E3893"/>
        </w:tc>
        <w:tc>
          <w:tcPr>
            <w:tcW w:w="8957" w:type="dxa"/>
          </w:tcPr>
          <w:p w:rsidR="00E23322" w:rsidRPr="00BA4F31" w:rsidRDefault="00E23322" w:rsidP="00BB7744">
            <w:pPr>
              <w:spacing w:after="200"/>
              <w:ind w:left="612" w:hanging="619"/>
              <w:jc w:val="both"/>
            </w:pPr>
          </w:p>
        </w:tc>
      </w:tr>
      <w:tr w:rsidR="00E23322" w:rsidRPr="00BA4F31" w:rsidTr="001140CE">
        <w:tc>
          <w:tcPr>
            <w:tcW w:w="2131" w:type="dxa"/>
          </w:tcPr>
          <w:p w:rsidR="00E23322" w:rsidRPr="00BA4F31" w:rsidRDefault="00E23322" w:rsidP="005F3C05">
            <w:r w:rsidRPr="00BA4F31">
              <w:t>2.</w:t>
            </w:r>
            <w:r w:rsidR="005F3C05" w:rsidRPr="00BA4F31">
              <w:t xml:space="preserve"> </w:t>
            </w:r>
            <w:r w:rsidR="007C771B" w:rsidRPr="00BA4F31">
              <w:rPr>
                <w:b/>
                <w:sz w:val="22"/>
                <w:szCs w:val="22"/>
              </w:rPr>
              <w:t>Asociación en Participación,  Consorcio o Asociación (APCA</w:t>
            </w:r>
            <w:r w:rsidRPr="00BA4F31">
              <w:t>)</w:t>
            </w:r>
          </w:p>
        </w:tc>
        <w:tc>
          <w:tcPr>
            <w:tcW w:w="8957" w:type="dxa"/>
          </w:tcPr>
          <w:p w:rsidR="00E23322" w:rsidRPr="00BA4F31" w:rsidRDefault="00E23322" w:rsidP="00080F4E">
            <w:pPr>
              <w:spacing w:after="200"/>
              <w:ind w:left="612" w:hanging="619"/>
              <w:jc w:val="both"/>
            </w:pPr>
            <w:r w:rsidRPr="00BA4F31">
              <w:t>2.1</w:t>
            </w:r>
            <w:r w:rsidRPr="00BA4F31">
              <w:tab/>
              <w:t xml:space="preserve">La información solicitada en los párrafos </w:t>
            </w:r>
            <w:smartTag w:uri="urn:schemas-microsoft-com:office:smarttags" w:element="metricconverter">
              <w:smartTagPr>
                <w:attr w:name="ProductID" w:val="1.1 a"/>
              </w:smartTagPr>
              <w:r w:rsidRPr="00BA4F31">
                <w:t>1.1 a</w:t>
              </w:r>
            </w:smartTag>
            <w:r w:rsidRPr="00BA4F31">
              <w:t xml:space="preserve"> 1.1</w:t>
            </w:r>
            <w:r w:rsidR="00586FE3" w:rsidRPr="00BA4F31">
              <w:t>0</w:t>
            </w:r>
            <w:r w:rsidRPr="00BA4F31">
              <w:t xml:space="preserve"> anteriores  debe ser proporcionada por cada socio de </w:t>
            </w:r>
            <w:smartTag w:uri="urn:schemas-microsoft-com:office:smarttags" w:element="PersonName">
              <w:smartTagPr>
                <w:attr w:name="ProductID" w:val="la APCA."/>
              </w:smartTagPr>
              <w:r w:rsidRPr="00BA4F31">
                <w:t>la APCA.</w:t>
              </w:r>
            </w:smartTag>
          </w:p>
          <w:p w:rsidR="00E23322" w:rsidRPr="00BA4F31" w:rsidRDefault="004F4309" w:rsidP="00080F4E">
            <w:pPr>
              <w:spacing w:after="200"/>
              <w:ind w:left="612" w:hanging="619"/>
              <w:jc w:val="both"/>
            </w:pPr>
            <w:r w:rsidRPr="00BA4F31">
              <w:t>2.2</w:t>
            </w:r>
            <w:r w:rsidR="00E23322" w:rsidRPr="00BA4F31">
              <w:tab/>
              <w:t>Deberá entrega</w:t>
            </w:r>
            <w:r w:rsidR="00586FE3" w:rsidRPr="00BA4F31">
              <w:t>r</w:t>
            </w:r>
            <w:r w:rsidR="00E23322" w:rsidRPr="00BA4F31">
              <w:t xml:space="preserve">se el Poder </w:t>
            </w:r>
            <w:r w:rsidR="00441C51" w:rsidRPr="00BA4F31">
              <w:t xml:space="preserve">o documento </w:t>
            </w:r>
            <w:r w:rsidR="00E23322" w:rsidRPr="00BA4F31">
              <w:t xml:space="preserve">otorgado </w:t>
            </w:r>
            <w:r w:rsidR="00441C51" w:rsidRPr="00BA4F31">
              <w:t xml:space="preserve">al representante </w:t>
            </w:r>
            <w:r w:rsidR="001821CB" w:rsidRPr="00BA4F31">
              <w:t xml:space="preserve">nombrado por </w:t>
            </w:r>
            <w:smartTag w:uri="urn:schemas-microsoft-com:office:smarttags" w:element="PersonName">
              <w:smartTagPr>
                <w:attr w:name="ProductID" w:val="la APCA"/>
              </w:smartTagPr>
              <w:r w:rsidR="001821CB" w:rsidRPr="00BA4F31">
                <w:t>la APCA</w:t>
              </w:r>
            </w:smartTag>
            <w:r w:rsidR="001821CB" w:rsidRPr="00BA4F31">
              <w:t xml:space="preserve"> </w:t>
            </w:r>
            <w:r w:rsidR="00E23322" w:rsidRPr="00BA4F31">
              <w:t xml:space="preserve">para firmar </w:t>
            </w:r>
            <w:smartTag w:uri="urn:schemas-microsoft-com:office:smarttags" w:element="PersonName">
              <w:smartTagPr>
                <w:attr w:name="ProductID" w:val="la Oferta"/>
              </w:smartTagPr>
              <w:r w:rsidR="00E23322" w:rsidRPr="00BA4F31">
                <w:t>la Oferta</w:t>
              </w:r>
            </w:smartTag>
            <w:r w:rsidR="00E23322" w:rsidRPr="00BA4F31">
              <w:t xml:space="preserve"> en nombre </w:t>
            </w:r>
            <w:r w:rsidR="001821CB" w:rsidRPr="00BA4F31">
              <w:t>de ésta, en términos de la cláusula 5.3 (d) de las IAO.</w:t>
            </w:r>
          </w:p>
          <w:p w:rsidR="00E23322" w:rsidRPr="00BA4F31" w:rsidRDefault="004F4309" w:rsidP="00080F4E">
            <w:pPr>
              <w:spacing w:after="200"/>
              <w:ind w:left="612" w:hanging="619"/>
              <w:jc w:val="both"/>
            </w:pPr>
            <w:r w:rsidRPr="00BA4F31">
              <w:t>2.3</w:t>
            </w:r>
            <w:r w:rsidR="00E23322" w:rsidRPr="00BA4F31">
              <w:tab/>
              <w:t>Deberá entregarse el Convenio celebrado entre todos los integrantes de la APCA (</w:t>
            </w:r>
            <w:r w:rsidR="00436B74" w:rsidRPr="00BA4F31">
              <w:t xml:space="preserve">documento </w:t>
            </w:r>
            <w:r w:rsidR="00AE0149" w:rsidRPr="00BA4F31">
              <w:t xml:space="preserve">que </w:t>
            </w:r>
            <w:r w:rsidR="00E23322" w:rsidRPr="00BA4F31">
              <w:t xml:space="preserve">legalmente compromete a todos los integrantes) </w:t>
            </w:r>
            <w:r w:rsidR="00436B74" w:rsidRPr="00BA4F31">
              <w:t>o la Carta de Intención para formalizar el convenio de constitución de una APCA en caso de resultar seleccionados, en los que conste que</w:t>
            </w:r>
            <w:r w:rsidR="00E23322" w:rsidRPr="00BA4F31">
              <w:t>:</w:t>
            </w:r>
          </w:p>
          <w:p w:rsidR="00E23322" w:rsidRPr="00BA4F31" w:rsidRDefault="00E23322" w:rsidP="00DB75E8">
            <w:pPr>
              <w:spacing w:after="200"/>
              <w:ind w:left="612" w:hanging="619"/>
              <w:jc w:val="both"/>
            </w:pPr>
            <w:r w:rsidRPr="00BA4F31">
              <w:t>(a)</w:t>
            </w:r>
            <w:r w:rsidRPr="00BA4F31">
              <w:tab/>
              <w:t>todos los integrantes serán responsables mancomunada y solidariamente por el cumplimiento del Contrato de acuerdo con las condiciones del mismo;</w:t>
            </w:r>
          </w:p>
          <w:p w:rsidR="00E23322" w:rsidRPr="00BA4F31" w:rsidRDefault="00E23322" w:rsidP="00DB75E8">
            <w:pPr>
              <w:spacing w:after="200"/>
              <w:ind w:left="612" w:hanging="619"/>
              <w:jc w:val="both"/>
            </w:pPr>
            <w:r w:rsidRPr="00BA4F31">
              <w:t>(b)</w:t>
            </w:r>
            <w:r w:rsidRPr="00BA4F31">
              <w:tab/>
              <w:t xml:space="preserve">se designará como representante a uno de los integrantes, el que tendrá facultades para contraer obligaciones y recibir instrucciones para y en nombre de todos y cada uno de los integrantes de </w:t>
            </w:r>
            <w:smartTag w:uri="urn:schemas-microsoft-com:office:smarttags" w:element="PersonName">
              <w:smartTagPr>
                <w:attr w:name="ProductID" w:val="la APCA"/>
              </w:smartTagPr>
              <w:r w:rsidRPr="00BA4F31">
                <w:t>la APCA</w:t>
              </w:r>
            </w:smartTag>
            <w:r w:rsidRPr="00BA4F31">
              <w:t>; y</w:t>
            </w:r>
          </w:p>
          <w:p w:rsidR="00E23322" w:rsidRPr="00BA4F31" w:rsidRDefault="00E23322" w:rsidP="00DB75E8">
            <w:pPr>
              <w:spacing w:after="200"/>
              <w:ind w:left="612" w:hanging="619"/>
              <w:jc w:val="both"/>
            </w:pPr>
            <w:r w:rsidRPr="00BA4F31">
              <w:t xml:space="preserve">(c) </w:t>
            </w:r>
            <w:r w:rsidRPr="00BA4F31">
              <w:tab/>
            </w:r>
            <w:r w:rsidR="000004A8" w:rsidRPr="00BA4F31">
              <w:t xml:space="preserve">los pagos, se harán exclusivamente </w:t>
            </w:r>
            <w:r w:rsidR="00AE0149" w:rsidRPr="00BA4F31">
              <w:t>a</w:t>
            </w:r>
            <w:r w:rsidR="000004A8" w:rsidRPr="00BA4F31">
              <w:t>l socio designado</w:t>
            </w:r>
            <w:r w:rsidRPr="00BA4F31">
              <w:t>.</w:t>
            </w:r>
          </w:p>
        </w:tc>
      </w:tr>
      <w:tr w:rsidR="00E23322" w:rsidRPr="00BA4F31" w:rsidTr="001140CE">
        <w:tc>
          <w:tcPr>
            <w:tcW w:w="2131" w:type="dxa"/>
          </w:tcPr>
          <w:p w:rsidR="00E23322" w:rsidRPr="00BA4F31" w:rsidRDefault="00E23322" w:rsidP="00DB75E8">
            <w:r w:rsidRPr="00BA4F31">
              <w:t>3.</w:t>
            </w:r>
            <w:r w:rsidRPr="00BA4F31">
              <w:tab/>
              <w:t>Requisitos adicionales</w:t>
            </w:r>
          </w:p>
        </w:tc>
        <w:tc>
          <w:tcPr>
            <w:tcW w:w="8957" w:type="dxa"/>
          </w:tcPr>
          <w:p w:rsidR="00E23322" w:rsidRPr="00BA4F31" w:rsidRDefault="00E23322" w:rsidP="003F42D6">
            <w:pPr>
              <w:spacing w:after="200"/>
              <w:ind w:left="612" w:hanging="619"/>
              <w:jc w:val="both"/>
            </w:pPr>
            <w:r w:rsidRPr="00BA4F31">
              <w:t>3.1</w:t>
            </w:r>
            <w:r w:rsidRPr="00BA4F31">
              <w:tab/>
              <w:t xml:space="preserve">Los Oferentes deberán entregar toda información adicional </w:t>
            </w:r>
            <w:r w:rsidR="00C34025" w:rsidRPr="00BA4F31">
              <w:t xml:space="preserve">a la </w:t>
            </w:r>
            <w:r w:rsidRPr="00BA4F31">
              <w:t>requerida en la</w:t>
            </w:r>
            <w:r w:rsidR="001422F4" w:rsidRPr="00BA4F31">
              <w:t>s</w:t>
            </w:r>
            <w:r w:rsidRPr="00BA4F31">
              <w:t xml:space="preserve"> Cláusula</w:t>
            </w:r>
            <w:r w:rsidR="00C34025" w:rsidRPr="00BA4F31">
              <w:t>s</w:t>
            </w:r>
            <w:r w:rsidRPr="00BA4F31">
              <w:t xml:space="preserve"> </w:t>
            </w:r>
            <w:r w:rsidR="00C34025" w:rsidRPr="00BA4F31">
              <w:t xml:space="preserve">5.2 y </w:t>
            </w:r>
            <w:r w:rsidRPr="00BA4F31">
              <w:t>5.</w:t>
            </w:r>
            <w:r w:rsidR="00436B74" w:rsidRPr="00BA4F31">
              <w:t>3</w:t>
            </w:r>
            <w:r w:rsidR="00293306" w:rsidRPr="00BA4F31">
              <w:t xml:space="preserve"> </w:t>
            </w:r>
            <w:r w:rsidRPr="00BA4F31">
              <w:t xml:space="preserve">de los </w:t>
            </w:r>
            <w:r w:rsidR="00436B74" w:rsidRPr="00BA4F31">
              <w:rPr>
                <w:b/>
              </w:rPr>
              <w:t>DDL</w:t>
            </w:r>
            <w:r w:rsidRPr="00BA4F31">
              <w:t xml:space="preserve">. </w:t>
            </w:r>
          </w:p>
        </w:tc>
      </w:tr>
    </w:tbl>
    <w:p w:rsidR="00B87517" w:rsidRPr="00BA4F31" w:rsidRDefault="009E25F2">
      <w:pPr>
        <w:numPr>
          <w:ilvl w:val="0"/>
          <w:numId w:val="34"/>
        </w:numPr>
        <w:spacing w:line="420" w:lineRule="atLeast"/>
        <w:ind w:left="993" w:hanging="567"/>
        <w:jc w:val="center"/>
        <w:rPr>
          <w:b/>
          <w:sz w:val="36"/>
          <w:szCs w:val="36"/>
          <w:lang w:val="es-ES_tradnl"/>
        </w:rPr>
      </w:pPr>
      <w:r w:rsidRPr="00BA4F31">
        <w:rPr>
          <w:b/>
          <w:sz w:val="36"/>
          <w:szCs w:val="36"/>
          <w:lang w:val="es-ES_tradnl"/>
        </w:rPr>
        <w:lastRenderedPageBreak/>
        <w:t>Garantía de Mantenimiento de Oferta</w:t>
      </w:r>
    </w:p>
    <w:p w:rsidR="009E25F2" w:rsidRPr="00BA4F31" w:rsidRDefault="009E25F2" w:rsidP="009E25F2">
      <w:pPr>
        <w:pStyle w:val="ARIAL"/>
        <w:jc w:val="center"/>
        <w:rPr>
          <w:sz w:val="28"/>
          <w:szCs w:val="28"/>
          <w:lang w:val="es-ES"/>
        </w:rPr>
      </w:pPr>
      <w:r w:rsidRPr="00BA4F31">
        <w:rPr>
          <w:sz w:val="28"/>
          <w:szCs w:val="28"/>
          <w:lang w:val="es-ES"/>
        </w:rPr>
        <w:t xml:space="preserve"> (Garantía Bancaria)</w:t>
      </w:r>
    </w:p>
    <w:p w:rsidR="009E25F2" w:rsidRPr="00BA4F31" w:rsidRDefault="009E25F2" w:rsidP="009E25F2">
      <w:pPr>
        <w:pStyle w:val="ARIAL"/>
        <w:jc w:val="center"/>
        <w:rPr>
          <w:rFonts w:ascii="Garamond" w:hAnsi="Garamond"/>
          <w:bCs/>
          <w:lang w:val="es-ES"/>
        </w:rPr>
      </w:pPr>
    </w:p>
    <w:p w:rsidR="009E25F2" w:rsidRPr="00BA4F31" w:rsidRDefault="009E25F2" w:rsidP="009E25F2">
      <w:pPr>
        <w:numPr>
          <w:ilvl w:val="12"/>
          <w:numId w:val="0"/>
        </w:numPr>
        <w:suppressAutoHyphens/>
        <w:jc w:val="both"/>
        <w:rPr>
          <w:i/>
          <w:iCs/>
          <w:lang w:val="es-ES"/>
        </w:rPr>
      </w:pPr>
      <w:r w:rsidRPr="00BA4F31">
        <w:rPr>
          <w:i/>
          <w:iCs/>
          <w:lang w:val="es-ES"/>
        </w:rPr>
        <w:t>[indicar el Nombre del Banco, y la dirección de la sucursal que emite la garantía]</w:t>
      </w:r>
    </w:p>
    <w:p w:rsidR="009E25F2" w:rsidRPr="00BA4F31" w:rsidRDefault="009E25F2" w:rsidP="009E25F2">
      <w:pPr>
        <w:numPr>
          <w:ilvl w:val="12"/>
          <w:numId w:val="0"/>
        </w:numPr>
        <w:suppressAutoHyphens/>
        <w:jc w:val="both"/>
        <w:rPr>
          <w:i/>
          <w:iCs/>
          <w:lang w:val="es-ES"/>
        </w:rPr>
      </w:pPr>
    </w:p>
    <w:p w:rsidR="009E25F2" w:rsidRPr="00BA4F31" w:rsidRDefault="009E25F2" w:rsidP="009E25F2">
      <w:pPr>
        <w:numPr>
          <w:ilvl w:val="12"/>
          <w:numId w:val="0"/>
        </w:numPr>
        <w:suppressAutoHyphens/>
        <w:jc w:val="both"/>
        <w:rPr>
          <w:i/>
          <w:iCs/>
          <w:lang w:val="es-ES"/>
        </w:rPr>
      </w:pPr>
      <w:r w:rsidRPr="00BA4F31">
        <w:rPr>
          <w:b/>
          <w:bCs/>
          <w:lang w:val="es-ES"/>
        </w:rPr>
        <w:t xml:space="preserve">Beneficiario: </w:t>
      </w:r>
      <w:r w:rsidRPr="00BA4F31">
        <w:rPr>
          <w:i/>
          <w:iCs/>
          <w:lang w:val="es-ES"/>
        </w:rPr>
        <w:t xml:space="preserve">[indicar el nombre y la dirección del </w:t>
      </w:r>
      <w:r w:rsidR="006100D5" w:rsidRPr="00BA4F31">
        <w:rPr>
          <w:i/>
          <w:iCs/>
          <w:lang w:val="es-ES"/>
        </w:rPr>
        <w:t>Contratante</w:t>
      </w:r>
      <w:r w:rsidRPr="00BA4F31">
        <w:rPr>
          <w:i/>
          <w:iCs/>
          <w:lang w:val="es-ES"/>
        </w:rPr>
        <w:t>]</w:t>
      </w:r>
    </w:p>
    <w:p w:rsidR="009E25F2" w:rsidRPr="00BA4F31" w:rsidRDefault="009E25F2" w:rsidP="009E25F2">
      <w:pPr>
        <w:numPr>
          <w:ilvl w:val="12"/>
          <w:numId w:val="0"/>
        </w:numPr>
        <w:suppressAutoHyphens/>
        <w:jc w:val="both"/>
        <w:rPr>
          <w:i/>
          <w:iCs/>
          <w:lang w:val="es-ES"/>
        </w:rPr>
      </w:pPr>
    </w:p>
    <w:p w:rsidR="009E25F2" w:rsidRPr="00BA4F31" w:rsidRDefault="009E25F2" w:rsidP="009E25F2">
      <w:pPr>
        <w:numPr>
          <w:ilvl w:val="12"/>
          <w:numId w:val="0"/>
        </w:numPr>
        <w:suppressAutoHyphens/>
        <w:jc w:val="both"/>
        <w:rPr>
          <w:i/>
          <w:iCs/>
          <w:lang w:val="es-ES"/>
        </w:rPr>
      </w:pPr>
      <w:r w:rsidRPr="00BA4F31">
        <w:rPr>
          <w:b/>
          <w:bCs/>
          <w:lang w:val="es-ES"/>
        </w:rPr>
        <w:t>Fecha:</w:t>
      </w:r>
      <w:r w:rsidRPr="00BA4F31">
        <w:rPr>
          <w:i/>
          <w:iCs/>
          <w:lang w:val="es-ES"/>
        </w:rPr>
        <w:t xml:space="preserve"> [indicar la fecha]</w:t>
      </w:r>
    </w:p>
    <w:p w:rsidR="009E25F2" w:rsidRPr="00BA4F31" w:rsidRDefault="009E25F2" w:rsidP="009E25F2">
      <w:pPr>
        <w:numPr>
          <w:ilvl w:val="12"/>
          <w:numId w:val="0"/>
        </w:numPr>
        <w:suppressAutoHyphens/>
        <w:jc w:val="both"/>
        <w:rPr>
          <w:i/>
          <w:iCs/>
          <w:lang w:val="es-ES"/>
        </w:rPr>
      </w:pPr>
    </w:p>
    <w:p w:rsidR="009E25F2" w:rsidRPr="00BA4F31" w:rsidRDefault="009E25F2" w:rsidP="009E25F2">
      <w:pPr>
        <w:numPr>
          <w:ilvl w:val="12"/>
          <w:numId w:val="0"/>
        </w:numPr>
        <w:suppressAutoHyphens/>
        <w:jc w:val="both"/>
        <w:rPr>
          <w:i/>
          <w:iCs/>
          <w:lang w:val="es-ES"/>
        </w:rPr>
      </w:pPr>
      <w:r w:rsidRPr="00BA4F31">
        <w:rPr>
          <w:b/>
          <w:bCs/>
          <w:lang w:val="es-ES"/>
        </w:rPr>
        <w:t>GARANTIA DE MANTENIMIENTO DE OFERTA No.</w:t>
      </w:r>
      <w:r w:rsidRPr="00BA4F31">
        <w:rPr>
          <w:i/>
          <w:iCs/>
          <w:lang w:val="es-ES"/>
        </w:rPr>
        <w:t xml:space="preserve"> [indicar el número de Garantía]</w:t>
      </w:r>
    </w:p>
    <w:p w:rsidR="009E25F2" w:rsidRPr="00BA4F31" w:rsidRDefault="009E25F2" w:rsidP="009E25F2">
      <w:pPr>
        <w:numPr>
          <w:ilvl w:val="12"/>
          <w:numId w:val="0"/>
        </w:numPr>
        <w:suppressAutoHyphens/>
        <w:jc w:val="both"/>
        <w:rPr>
          <w:i/>
          <w:iCs/>
          <w:lang w:val="es-ES"/>
        </w:rPr>
      </w:pPr>
    </w:p>
    <w:p w:rsidR="009E25F2" w:rsidRPr="00BA4F31" w:rsidRDefault="009E25F2" w:rsidP="009E25F2">
      <w:pPr>
        <w:numPr>
          <w:ilvl w:val="12"/>
          <w:numId w:val="0"/>
        </w:numPr>
        <w:suppressAutoHyphens/>
        <w:jc w:val="both"/>
        <w:rPr>
          <w:i/>
          <w:iCs/>
          <w:lang w:val="es-ES"/>
        </w:rPr>
      </w:pPr>
    </w:p>
    <w:p w:rsidR="009E25F2" w:rsidRPr="00BA4F31" w:rsidRDefault="009E25F2" w:rsidP="008F4E75">
      <w:pPr>
        <w:numPr>
          <w:ilvl w:val="12"/>
          <w:numId w:val="0"/>
        </w:numPr>
        <w:ind w:right="93"/>
        <w:jc w:val="both"/>
        <w:rPr>
          <w:lang w:val="es-ES"/>
        </w:rPr>
      </w:pPr>
      <w:r w:rsidRPr="00BA4F31">
        <w:rPr>
          <w:lang w:val="es-ES"/>
        </w:rPr>
        <w:t xml:space="preserve">Se nos ha informado que </w:t>
      </w:r>
      <w:r w:rsidRPr="00BA4F31">
        <w:rPr>
          <w:i/>
          <w:iCs/>
          <w:lang w:val="es-ES"/>
        </w:rPr>
        <w:t xml:space="preserve">[indicar el nombre del Oferente] </w:t>
      </w:r>
      <w:r w:rsidRPr="00BA4F31">
        <w:rPr>
          <w:lang w:val="es-ES"/>
        </w:rPr>
        <w:t xml:space="preserve">(en adelante denominado “el Oferente”) les ha presentado su oferta el </w:t>
      </w:r>
      <w:r w:rsidRPr="00BA4F31">
        <w:rPr>
          <w:i/>
          <w:lang w:val="es-ES"/>
        </w:rPr>
        <w:t>[indicar la fecha de presentación de la oferta</w:t>
      </w:r>
      <w:r w:rsidRPr="00BA4F31">
        <w:rPr>
          <w:i/>
          <w:sz w:val="20"/>
          <w:lang w:val="es-ES"/>
        </w:rPr>
        <w:t>]</w:t>
      </w:r>
      <w:r w:rsidRPr="00BA4F31">
        <w:rPr>
          <w:lang w:val="es-ES"/>
        </w:rPr>
        <w:t xml:space="preserve"> (en adelante denominada “la oferta”) para la ejecución de </w:t>
      </w:r>
      <w:r w:rsidRPr="00BA4F31">
        <w:rPr>
          <w:i/>
          <w:lang w:val="es-ES"/>
        </w:rPr>
        <w:t>[indicar el nombre del Contrato]</w:t>
      </w:r>
      <w:r w:rsidRPr="00BA4F31">
        <w:rPr>
          <w:iCs/>
          <w:lang w:val="es-ES"/>
        </w:rPr>
        <w:t xml:space="preserve">, bajo el Llamado a Licitación No </w:t>
      </w:r>
      <w:r w:rsidRPr="00BA4F31">
        <w:rPr>
          <w:i/>
          <w:lang w:val="es-ES"/>
        </w:rPr>
        <w:t>[indicar numero del Llamado a Licitación]</w:t>
      </w:r>
      <w:r w:rsidRPr="00BA4F31">
        <w:rPr>
          <w:lang w:val="es-ES"/>
        </w:rPr>
        <w:t>.</w:t>
      </w:r>
    </w:p>
    <w:p w:rsidR="009E25F2" w:rsidRPr="00BA4F31" w:rsidRDefault="009E25F2" w:rsidP="009E25F2">
      <w:pPr>
        <w:numPr>
          <w:ilvl w:val="12"/>
          <w:numId w:val="0"/>
        </w:numPr>
        <w:ind w:right="-180"/>
        <w:jc w:val="both"/>
        <w:rPr>
          <w:lang w:val="es-ES"/>
        </w:rPr>
      </w:pPr>
    </w:p>
    <w:p w:rsidR="009E25F2" w:rsidRPr="00BA4F31" w:rsidRDefault="009E25F2" w:rsidP="008F4E75">
      <w:pPr>
        <w:numPr>
          <w:ilvl w:val="12"/>
          <w:numId w:val="0"/>
        </w:numPr>
        <w:ind w:right="93"/>
        <w:jc w:val="both"/>
        <w:rPr>
          <w:lang w:val="es-ES"/>
        </w:rPr>
      </w:pPr>
      <w:r w:rsidRPr="00BA4F31">
        <w:rPr>
          <w:lang w:val="es-ES"/>
        </w:rPr>
        <w:t xml:space="preserve">Asimismo, entendemos que, de acuerdo con sus condiciones, una Garantía de Mantenimiento de la Oferta deberá respaldar dicha Oferta. </w:t>
      </w:r>
    </w:p>
    <w:p w:rsidR="009E25F2" w:rsidRPr="00BA4F31" w:rsidRDefault="009E25F2" w:rsidP="008F4E75">
      <w:pPr>
        <w:numPr>
          <w:ilvl w:val="12"/>
          <w:numId w:val="0"/>
        </w:numPr>
        <w:ind w:right="93"/>
        <w:jc w:val="both"/>
        <w:rPr>
          <w:lang w:val="es-ES"/>
        </w:rPr>
      </w:pPr>
    </w:p>
    <w:p w:rsidR="009E25F2" w:rsidRPr="00BA4F31" w:rsidRDefault="009E25F2" w:rsidP="008F4E75">
      <w:pPr>
        <w:numPr>
          <w:ilvl w:val="12"/>
          <w:numId w:val="0"/>
        </w:numPr>
        <w:ind w:right="93"/>
        <w:jc w:val="both"/>
        <w:rPr>
          <w:lang w:val="es-ES"/>
        </w:rPr>
      </w:pPr>
      <w:r w:rsidRPr="00BA4F31">
        <w:rPr>
          <w:lang w:val="es-ES"/>
        </w:rPr>
        <w:t xml:space="preserve">A solicitud del Oferente, nosotros </w:t>
      </w:r>
      <w:r w:rsidRPr="00BA4F31">
        <w:rPr>
          <w:i/>
          <w:iCs/>
          <w:lang w:val="es-ES"/>
        </w:rPr>
        <w:t xml:space="preserve">[indicar el nombre del Banco] </w:t>
      </w:r>
      <w:r w:rsidRPr="00BA4F31">
        <w:rPr>
          <w:lang w:val="es-ES"/>
        </w:rPr>
        <w:t xml:space="preserve">por medio de </w:t>
      </w:r>
      <w:smartTag w:uri="urn:schemas-microsoft-com:office:smarttags" w:element="PersonName">
        <w:smartTagPr>
          <w:attr w:name="ProductID" w:val="la presente Garant￭a"/>
        </w:smartTagPr>
        <w:r w:rsidRPr="00BA4F31">
          <w:rPr>
            <w:lang w:val="es-ES"/>
          </w:rPr>
          <w:t>la presente Garantía</w:t>
        </w:r>
      </w:smartTag>
      <w:r w:rsidRPr="00BA4F31">
        <w:rPr>
          <w:lang w:val="es-ES"/>
        </w:rPr>
        <w:t xml:space="preserve"> nos obligamos irrevocablemente a pagar a ustedes una suma o sumas, que no exceda(n) un monto total de </w:t>
      </w:r>
      <w:r w:rsidRPr="00BA4F31">
        <w:rPr>
          <w:lang w:val="es-ES"/>
        </w:rPr>
        <w:softHyphen/>
      </w:r>
      <w:r w:rsidRPr="00BA4F31">
        <w:rPr>
          <w:lang w:val="es-ES"/>
        </w:rPr>
        <w:softHyphen/>
      </w:r>
      <w:r w:rsidRPr="00BA4F31">
        <w:rPr>
          <w:lang w:val="es-ES"/>
        </w:rPr>
        <w:softHyphen/>
      </w:r>
      <w:r w:rsidRPr="00BA4F31">
        <w:rPr>
          <w:lang w:val="es-ES"/>
        </w:rPr>
        <w:softHyphen/>
      </w:r>
      <w:r w:rsidRPr="00BA4F31">
        <w:rPr>
          <w:lang w:val="es-ES"/>
        </w:rPr>
        <w:softHyphen/>
        <w:t xml:space="preserve"> </w:t>
      </w:r>
      <w:r w:rsidRPr="00BA4F31">
        <w:rPr>
          <w:i/>
          <w:iCs/>
          <w:lang w:val="es-ES"/>
        </w:rPr>
        <w:t>[indicar la cifra en números]</w:t>
      </w:r>
      <w:r w:rsidRPr="00BA4F31">
        <w:rPr>
          <w:lang w:val="es-ES"/>
        </w:rPr>
        <w:t xml:space="preserve">, </w:t>
      </w:r>
      <w:r w:rsidRPr="00BA4F31">
        <w:rPr>
          <w:i/>
          <w:iCs/>
          <w:lang w:val="es-ES"/>
        </w:rPr>
        <w:t>[indicar la cifra en palabras]</w:t>
      </w:r>
      <w:r w:rsidRPr="00BA4F31">
        <w:rPr>
          <w:szCs w:val="20"/>
          <w:lang w:val="es-ES"/>
        </w:rPr>
        <w:t xml:space="preserve"> </w:t>
      </w:r>
      <w:r w:rsidRPr="00BA4F31">
        <w:rPr>
          <w:lang w:val="es-ES"/>
        </w:rPr>
        <w:t xml:space="preserve">al recibo en nuestras oficinas de su primera solicitud por escrito y acompañada de una comunicación escrita que declare que el Oferente está incurriendo en violación de sus obligaciones contraídas bajo las condiciones de la oferta, porque el Oferente: </w:t>
      </w:r>
    </w:p>
    <w:p w:rsidR="009E25F2" w:rsidRPr="00BA4F31" w:rsidRDefault="009E25F2" w:rsidP="008F4E75">
      <w:pPr>
        <w:numPr>
          <w:ilvl w:val="12"/>
          <w:numId w:val="0"/>
        </w:numPr>
        <w:ind w:right="93"/>
        <w:jc w:val="both"/>
        <w:rPr>
          <w:lang w:val="es-ES"/>
        </w:rPr>
      </w:pPr>
    </w:p>
    <w:p w:rsidR="009E25F2" w:rsidRPr="00BA4F31" w:rsidRDefault="009E25F2" w:rsidP="008F4E75">
      <w:pPr>
        <w:numPr>
          <w:ilvl w:val="12"/>
          <w:numId w:val="0"/>
        </w:numPr>
        <w:ind w:left="1080" w:right="93" w:hanging="360"/>
        <w:jc w:val="both"/>
        <w:rPr>
          <w:lang w:val="es-ES"/>
        </w:rPr>
      </w:pPr>
      <w:r w:rsidRPr="00BA4F31">
        <w:rPr>
          <w:lang w:val="es-ES"/>
        </w:rPr>
        <w:t>(a) ha retirado su oferta durante el período de validez establecido por el Oferente en el Formulario de Presentación de Oferta; o</w:t>
      </w:r>
    </w:p>
    <w:p w:rsidR="009E25F2" w:rsidRPr="00BA4F31" w:rsidRDefault="009E25F2" w:rsidP="008F4E75">
      <w:pPr>
        <w:numPr>
          <w:ilvl w:val="12"/>
          <w:numId w:val="0"/>
        </w:numPr>
        <w:ind w:left="720" w:right="93"/>
        <w:jc w:val="both"/>
        <w:rPr>
          <w:lang w:val="es-ES"/>
        </w:rPr>
      </w:pPr>
    </w:p>
    <w:p w:rsidR="009E25F2" w:rsidRPr="00BA4F31" w:rsidRDefault="009E25F2" w:rsidP="008F4E75">
      <w:pPr>
        <w:numPr>
          <w:ilvl w:val="12"/>
          <w:numId w:val="0"/>
        </w:numPr>
        <w:ind w:left="1080" w:right="93" w:hanging="360"/>
        <w:jc w:val="both"/>
        <w:rPr>
          <w:lang w:val="es-ES"/>
        </w:rPr>
      </w:pPr>
      <w:r w:rsidRPr="00BA4F31">
        <w:rPr>
          <w:lang w:val="es-ES"/>
        </w:rPr>
        <w:t xml:space="preserve">(b) </w:t>
      </w:r>
      <w:r w:rsidRPr="00BA4F31">
        <w:rPr>
          <w:lang w:val="es-ES"/>
        </w:rPr>
        <w:tab/>
        <w:t xml:space="preserve">habiéndole notificado el </w:t>
      </w:r>
      <w:r w:rsidR="006100D5" w:rsidRPr="00BA4F31">
        <w:rPr>
          <w:lang w:val="es-ES"/>
        </w:rPr>
        <w:t xml:space="preserve">Contratante </w:t>
      </w:r>
      <w:r w:rsidRPr="00BA4F31">
        <w:rPr>
          <w:lang w:val="es-ES"/>
        </w:rPr>
        <w:t xml:space="preserve">de la aceptación de su Oferta dentro del período de validez de la oferta como se establece en el Formulario de Presentación de Oferta, o dentro del período prorrogado por el </w:t>
      </w:r>
      <w:r w:rsidR="006100D5" w:rsidRPr="00BA4F31">
        <w:rPr>
          <w:lang w:val="es-ES"/>
        </w:rPr>
        <w:t xml:space="preserve">Contratante </w:t>
      </w:r>
      <w:r w:rsidRPr="00BA4F31">
        <w:rPr>
          <w:lang w:val="es-ES"/>
        </w:rPr>
        <w:t>antes de la expiración de este plazo, (i) no firma o rehúsa firmar el Contrato, si corresponde, o (ii)  no suministra o rehúsa suministrar la Garantía de Cumplimiento de conformidad con las IAO.</w:t>
      </w:r>
    </w:p>
    <w:p w:rsidR="009E25F2" w:rsidRPr="00BA4F31" w:rsidRDefault="009E25F2" w:rsidP="008F4E75">
      <w:pPr>
        <w:numPr>
          <w:ilvl w:val="12"/>
          <w:numId w:val="0"/>
        </w:numPr>
        <w:ind w:right="93"/>
        <w:jc w:val="both"/>
        <w:rPr>
          <w:lang w:val="es-ES"/>
        </w:rPr>
      </w:pPr>
    </w:p>
    <w:p w:rsidR="009E25F2" w:rsidRPr="00BA4F31" w:rsidRDefault="009E25F2" w:rsidP="008F4E75">
      <w:pPr>
        <w:numPr>
          <w:ilvl w:val="12"/>
          <w:numId w:val="0"/>
        </w:numPr>
        <w:ind w:right="93"/>
        <w:jc w:val="both"/>
        <w:rPr>
          <w:lang w:val="es-ES"/>
        </w:rPr>
      </w:pPr>
      <w:r w:rsidRPr="00BA4F31">
        <w:rPr>
          <w:lang w:val="es-ES"/>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w:t>
      </w:r>
      <w:r w:rsidRPr="00BA4F31">
        <w:rPr>
          <w:color w:val="000000"/>
          <w:lang w:val="es-ES"/>
        </w:rPr>
        <w:t xml:space="preserve">cuando ocurra el primero de los siguientes hechos: (i) haber recibido nosotros una copia de su comunicación al Oferente indicándole que el mismo no fue seleccionado; o (ii) haber transcurrido </w:t>
      </w:r>
      <w:r w:rsidR="00E24CB8" w:rsidRPr="00BA4F31">
        <w:rPr>
          <w:color w:val="000000"/>
          <w:lang w:val="es-ES"/>
        </w:rPr>
        <w:t>veintiocho</w:t>
      </w:r>
      <w:r w:rsidR="005F3C05" w:rsidRPr="00BA4F31">
        <w:rPr>
          <w:color w:val="000000"/>
          <w:lang w:val="es-ES"/>
        </w:rPr>
        <w:t xml:space="preserve"> </w:t>
      </w:r>
      <w:r w:rsidRPr="00BA4F31">
        <w:rPr>
          <w:color w:val="000000"/>
          <w:lang w:val="es-ES"/>
        </w:rPr>
        <w:t xml:space="preserve">días después de la expiración de la </w:t>
      </w:r>
      <w:r w:rsidR="005D223E" w:rsidRPr="00BA4F31">
        <w:rPr>
          <w:color w:val="000000"/>
          <w:lang w:val="es-ES"/>
        </w:rPr>
        <w:t xml:space="preserve">validez de la </w:t>
      </w:r>
      <w:r w:rsidRPr="00BA4F31">
        <w:rPr>
          <w:color w:val="000000"/>
          <w:lang w:val="es-ES"/>
        </w:rPr>
        <w:t>Oferta</w:t>
      </w:r>
      <w:r w:rsidRPr="00BA4F31">
        <w:rPr>
          <w:lang w:val="es-ES"/>
        </w:rPr>
        <w:t xml:space="preserve">.  </w:t>
      </w:r>
    </w:p>
    <w:p w:rsidR="009E25F2" w:rsidRPr="00BA4F31" w:rsidRDefault="009E25F2" w:rsidP="008F4E75">
      <w:pPr>
        <w:numPr>
          <w:ilvl w:val="12"/>
          <w:numId w:val="0"/>
        </w:numPr>
        <w:ind w:right="93"/>
        <w:jc w:val="both"/>
        <w:rPr>
          <w:lang w:val="es-ES"/>
        </w:rPr>
      </w:pPr>
    </w:p>
    <w:p w:rsidR="009E25F2" w:rsidRPr="00BA4F31" w:rsidRDefault="009E25F2" w:rsidP="008F4E75">
      <w:pPr>
        <w:numPr>
          <w:ilvl w:val="12"/>
          <w:numId w:val="0"/>
        </w:numPr>
        <w:ind w:right="93"/>
        <w:jc w:val="both"/>
        <w:rPr>
          <w:lang w:val="es-ES"/>
        </w:rPr>
      </w:pPr>
      <w:r w:rsidRPr="00BA4F31">
        <w:rPr>
          <w:lang w:val="es-ES"/>
        </w:rPr>
        <w:t xml:space="preserve">Consecuentemente, cualquier solicitud de pago bajo esta Garantía deberá recibirse en esta institución en o antes de la fecha límite aquí estipulada. </w:t>
      </w:r>
    </w:p>
    <w:p w:rsidR="009E25F2" w:rsidRPr="00BA4F31" w:rsidRDefault="009E25F2" w:rsidP="008F4E75">
      <w:pPr>
        <w:numPr>
          <w:ilvl w:val="12"/>
          <w:numId w:val="0"/>
        </w:numPr>
        <w:ind w:right="93"/>
        <w:jc w:val="both"/>
        <w:rPr>
          <w:lang w:val="es-ES"/>
        </w:rPr>
      </w:pPr>
    </w:p>
    <w:p w:rsidR="009E25F2" w:rsidRPr="00BA4F31" w:rsidRDefault="009E25F2" w:rsidP="008F4E75">
      <w:pPr>
        <w:numPr>
          <w:ilvl w:val="12"/>
          <w:numId w:val="0"/>
        </w:numPr>
        <w:ind w:right="93"/>
        <w:jc w:val="both"/>
        <w:rPr>
          <w:lang w:val="es-ES"/>
        </w:rPr>
      </w:pPr>
      <w:r w:rsidRPr="00BA4F31">
        <w:rPr>
          <w:lang w:val="es-ES"/>
        </w:rPr>
        <w:lastRenderedPageBreak/>
        <w:t>Esta Garantía está sujeta las “Reglas Uniformes de la CCI relativas a las garantías contra primera solicitud”</w:t>
      </w:r>
      <w:r w:rsidRPr="00BA4F31">
        <w:rPr>
          <w:szCs w:val="20"/>
          <w:lang w:val="es-ES"/>
        </w:rPr>
        <w:t xml:space="preserve"> (U</w:t>
      </w:r>
      <w:r w:rsidRPr="00BA4F31">
        <w:rPr>
          <w:i/>
          <w:iCs/>
          <w:szCs w:val="20"/>
          <w:lang w:val="es-ES"/>
        </w:rPr>
        <w:t>niform Rules for Demand Guarantees</w:t>
      </w:r>
      <w:r w:rsidRPr="00BA4F31">
        <w:rPr>
          <w:szCs w:val="20"/>
          <w:lang w:val="es-ES"/>
        </w:rPr>
        <w:t>),</w:t>
      </w:r>
      <w:r w:rsidRPr="00BA4F31">
        <w:rPr>
          <w:lang w:val="es-ES"/>
        </w:rPr>
        <w:t xml:space="preserve"> Publicación del ICC No. 458.</w:t>
      </w:r>
    </w:p>
    <w:p w:rsidR="009E25F2" w:rsidRPr="00BA4F31" w:rsidRDefault="009E25F2" w:rsidP="009E25F2">
      <w:pPr>
        <w:numPr>
          <w:ilvl w:val="12"/>
          <w:numId w:val="0"/>
        </w:numPr>
        <w:ind w:right="-180"/>
        <w:jc w:val="both"/>
        <w:rPr>
          <w:lang w:val="es-ES"/>
        </w:rPr>
      </w:pPr>
    </w:p>
    <w:p w:rsidR="009E25F2" w:rsidRPr="00BA4F31" w:rsidRDefault="009E25F2" w:rsidP="009E25F2">
      <w:pPr>
        <w:numPr>
          <w:ilvl w:val="12"/>
          <w:numId w:val="0"/>
        </w:numPr>
        <w:ind w:right="-360"/>
        <w:jc w:val="both"/>
        <w:rPr>
          <w:szCs w:val="20"/>
          <w:lang w:val="es-ES"/>
        </w:rPr>
      </w:pPr>
    </w:p>
    <w:p w:rsidR="009E25F2" w:rsidRPr="00BA4F31" w:rsidRDefault="009E25F2" w:rsidP="009E25F2">
      <w:pPr>
        <w:numPr>
          <w:ilvl w:val="12"/>
          <w:numId w:val="0"/>
        </w:numPr>
        <w:ind w:right="-360"/>
        <w:jc w:val="both"/>
        <w:rPr>
          <w:lang w:val="es-ES"/>
        </w:rPr>
      </w:pP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p>
    <w:p w:rsidR="009E25F2" w:rsidRPr="00BA4F31" w:rsidRDefault="009E25F2" w:rsidP="009E25F2">
      <w:pPr>
        <w:numPr>
          <w:ilvl w:val="12"/>
          <w:numId w:val="0"/>
        </w:numPr>
        <w:tabs>
          <w:tab w:val="left" w:pos="8640"/>
        </w:tabs>
        <w:ind w:right="-720"/>
        <w:jc w:val="both"/>
        <w:rPr>
          <w:i/>
          <w:iCs/>
          <w:lang w:val="es-ES"/>
        </w:rPr>
      </w:pPr>
      <w:r w:rsidRPr="00BA4F31">
        <w:rPr>
          <w:i/>
          <w:iCs/>
          <w:lang w:val="es-ES"/>
        </w:rPr>
        <w:t>[Firma(s) del (los) representante(s) autorizado(s) del Banco]</w:t>
      </w:r>
    </w:p>
    <w:p w:rsidR="009E25F2" w:rsidRPr="00BA4F31" w:rsidRDefault="009E25F2" w:rsidP="009E25F2">
      <w:pPr>
        <w:pStyle w:val="Outline"/>
        <w:numPr>
          <w:ilvl w:val="12"/>
          <w:numId w:val="0"/>
        </w:numPr>
        <w:suppressAutoHyphens/>
        <w:spacing w:before="0"/>
        <w:jc w:val="both"/>
        <w:rPr>
          <w:kern w:val="0"/>
          <w:szCs w:val="24"/>
          <w:lang w:val="es-ES"/>
        </w:rPr>
      </w:pPr>
    </w:p>
    <w:p w:rsidR="00B87517" w:rsidRPr="00BA4F31" w:rsidRDefault="009E25F2">
      <w:pPr>
        <w:numPr>
          <w:ilvl w:val="0"/>
          <w:numId w:val="34"/>
        </w:numPr>
        <w:spacing w:line="420" w:lineRule="atLeast"/>
        <w:ind w:left="993" w:hanging="567"/>
        <w:jc w:val="center"/>
        <w:rPr>
          <w:lang w:val="es-ES"/>
        </w:rPr>
      </w:pPr>
      <w:r w:rsidRPr="00BA4F31">
        <w:rPr>
          <w:lang w:val="es-ES"/>
        </w:rPr>
        <w:br w:type="page"/>
      </w:r>
      <w:bookmarkStart w:id="82" w:name="_Toc106681852"/>
      <w:r w:rsidRPr="00BA4F31">
        <w:rPr>
          <w:b/>
          <w:sz w:val="36"/>
          <w:szCs w:val="36"/>
          <w:lang w:val="es-ES_tradnl"/>
        </w:rPr>
        <w:lastRenderedPageBreak/>
        <w:t>Garantía de Mantenimiento de Oferta (Fianza)</w:t>
      </w:r>
      <w:bookmarkEnd w:id="82"/>
    </w:p>
    <w:p w:rsidR="009E25F2" w:rsidRPr="00BA4F31" w:rsidRDefault="009E25F2" w:rsidP="009E25F2">
      <w:pPr>
        <w:autoSpaceDE w:val="0"/>
        <w:autoSpaceDN w:val="0"/>
        <w:adjustRightInd w:val="0"/>
        <w:spacing w:line="240" w:lineRule="atLeast"/>
        <w:jc w:val="center"/>
        <w:rPr>
          <w:rFonts w:ascii="Times New Roman Bold" w:hAnsi="Times New Roman Bold"/>
          <w:b/>
          <w:bCs/>
          <w:color w:val="000000"/>
          <w:sz w:val="28"/>
          <w:szCs w:val="28"/>
          <w:lang w:val="es-ES"/>
        </w:rPr>
      </w:pPr>
    </w:p>
    <w:p w:rsidR="009E25F2" w:rsidRPr="00BA4F31" w:rsidRDefault="009E25F2" w:rsidP="009E25F2">
      <w:pPr>
        <w:autoSpaceDE w:val="0"/>
        <w:autoSpaceDN w:val="0"/>
        <w:adjustRightInd w:val="0"/>
        <w:spacing w:line="240" w:lineRule="atLeast"/>
        <w:jc w:val="both"/>
        <w:rPr>
          <w:i/>
          <w:iCs/>
          <w:color w:val="000000"/>
          <w:lang w:val="es-ES"/>
        </w:rPr>
      </w:pPr>
      <w:r w:rsidRPr="00BA4F31">
        <w:rPr>
          <w:i/>
          <w:iCs/>
          <w:color w:val="000000"/>
          <w:lang w:val="es-ES"/>
        </w:rPr>
        <w:t>[</w:t>
      </w:r>
      <w:r w:rsidR="00A0319C" w:rsidRPr="00BA4F31">
        <w:rPr>
          <w:i/>
          <w:iCs/>
          <w:color w:val="000000"/>
          <w:lang w:val="es-ES"/>
        </w:rPr>
        <w:t xml:space="preserve">Si ha solicitado, </w:t>
      </w:r>
      <w:r w:rsidR="00A0319C" w:rsidRPr="00BA4F31">
        <w:rPr>
          <w:i/>
          <w:iCs/>
          <w:color w:val="000000"/>
        </w:rPr>
        <w:t xml:space="preserve">el </w:t>
      </w:r>
      <w:r w:rsidR="00A0319C" w:rsidRPr="00BA4F31">
        <w:rPr>
          <w:b/>
          <w:bCs/>
          <w:i/>
          <w:iCs/>
          <w:color w:val="000000"/>
        </w:rPr>
        <w:t xml:space="preserve">Fiador/Oferente </w:t>
      </w:r>
      <w:r w:rsidR="00A0319C" w:rsidRPr="00BA4F31">
        <w:rPr>
          <w:i/>
          <w:iCs/>
          <w:color w:val="000000"/>
        </w:rPr>
        <w:t>deberá completar este Formulario de Fianza de acuerdo con las instrucciones indicadas en corchetes</w:t>
      </w:r>
      <w:r w:rsidRPr="00BA4F31">
        <w:rPr>
          <w:i/>
          <w:iCs/>
          <w:color w:val="000000"/>
          <w:lang w:val="es-ES"/>
        </w:rPr>
        <w:t>]</w:t>
      </w:r>
    </w:p>
    <w:p w:rsidR="009E25F2" w:rsidRPr="00BA4F31" w:rsidRDefault="009E25F2" w:rsidP="009E25F2">
      <w:pPr>
        <w:autoSpaceDE w:val="0"/>
        <w:autoSpaceDN w:val="0"/>
        <w:adjustRightInd w:val="0"/>
        <w:spacing w:line="240" w:lineRule="atLeast"/>
        <w:jc w:val="both"/>
        <w:rPr>
          <w:color w:val="000000"/>
          <w:lang w:val="es-ES"/>
        </w:rPr>
      </w:pPr>
    </w:p>
    <w:p w:rsidR="009E25F2" w:rsidRPr="00BA4F31" w:rsidRDefault="009E25F2" w:rsidP="009E25F2">
      <w:pPr>
        <w:autoSpaceDE w:val="0"/>
        <w:autoSpaceDN w:val="0"/>
        <w:adjustRightInd w:val="0"/>
        <w:spacing w:line="240" w:lineRule="atLeast"/>
        <w:jc w:val="both"/>
        <w:rPr>
          <w:color w:val="000000"/>
          <w:lang w:val="es-ES"/>
        </w:rPr>
      </w:pPr>
      <w:r w:rsidRPr="00BA4F31">
        <w:rPr>
          <w:color w:val="000000"/>
          <w:lang w:val="es-ES"/>
        </w:rPr>
        <w:t xml:space="preserve">FIANZA NO. </w:t>
      </w:r>
      <w:r w:rsidRPr="00BA4F31">
        <w:rPr>
          <w:i/>
          <w:iCs/>
          <w:color w:val="000000"/>
          <w:lang w:val="es-ES"/>
        </w:rPr>
        <w:t>[indicar el número de fianza]</w:t>
      </w:r>
      <w:r w:rsidRPr="00BA4F31">
        <w:rPr>
          <w:color w:val="000000"/>
          <w:lang w:val="es-ES"/>
        </w:rPr>
        <w:t xml:space="preserve"> </w:t>
      </w:r>
    </w:p>
    <w:p w:rsidR="009E25F2" w:rsidRPr="00BA4F31" w:rsidRDefault="009E25F2" w:rsidP="009E25F2">
      <w:pPr>
        <w:autoSpaceDE w:val="0"/>
        <w:autoSpaceDN w:val="0"/>
        <w:adjustRightInd w:val="0"/>
        <w:spacing w:line="240" w:lineRule="atLeast"/>
        <w:jc w:val="both"/>
        <w:rPr>
          <w:color w:val="000000"/>
          <w:lang w:val="es-ES"/>
        </w:rPr>
      </w:pPr>
    </w:p>
    <w:p w:rsidR="009E25F2" w:rsidRPr="00BA4F31" w:rsidRDefault="009E25F2" w:rsidP="009E25F2">
      <w:pPr>
        <w:autoSpaceDE w:val="0"/>
        <w:autoSpaceDN w:val="0"/>
        <w:adjustRightInd w:val="0"/>
        <w:spacing w:line="240" w:lineRule="atLeast"/>
        <w:jc w:val="both"/>
        <w:rPr>
          <w:color w:val="000000"/>
          <w:lang w:val="es-ES"/>
        </w:rPr>
      </w:pPr>
      <w:r w:rsidRPr="00BA4F31">
        <w:rPr>
          <w:color w:val="000000"/>
          <w:lang w:val="es-ES"/>
        </w:rPr>
        <w:t xml:space="preserve">POR ESTA FIANZA </w:t>
      </w:r>
      <w:r w:rsidRPr="00BA4F31">
        <w:rPr>
          <w:i/>
          <w:iCs/>
          <w:color w:val="000000"/>
          <w:lang w:val="es-ES"/>
        </w:rPr>
        <w:t>[indicar el nombre del Oferente</w:t>
      </w:r>
      <w:r w:rsidR="00A0319C" w:rsidRPr="00BA4F31">
        <w:rPr>
          <w:i/>
          <w:iCs/>
          <w:color w:val="000000"/>
          <w:lang w:val="es-ES"/>
        </w:rPr>
        <w:t xml:space="preserve">, </w:t>
      </w:r>
      <w:r w:rsidR="00A0319C" w:rsidRPr="00BA4F31">
        <w:rPr>
          <w:i/>
          <w:iCs/>
        </w:rPr>
        <w:t>en el caso de una APCA, enumerar los nombres legales completos de los socios</w:t>
      </w:r>
      <w:r w:rsidRPr="00BA4F31">
        <w:rPr>
          <w:i/>
          <w:iCs/>
          <w:color w:val="000000"/>
          <w:lang w:val="es-ES"/>
        </w:rPr>
        <w:t>]</w:t>
      </w:r>
      <w:r w:rsidRPr="00BA4F31">
        <w:rPr>
          <w:color w:val="000000"/>
          <w:lang w:val="es-ES"/>
        </w:rPr>
        <w:t xml:space="preserve"> obrando en calidad de </w:t>
      </w:r>
      <w:r w:rsidR="00A0319C" w:rsidRPr="00BA4F31">
        <w:rPr>
          <w:color w:val="000000"/>
          <w:lang w:val="es-ES"/>
        </w:rPr>
        <w:t>Oferent</w:t>
      </w:r>
      <w:r w:rsidRPr="00BA4F31">
        <w:rPr>
          <w:color w:val="000000"/>
          <w:lang w:val="es-ES"/>
        </w:rPr>
        <w:t xml:space="preserve">e (en adelante “el </w:t>
      </w:r>
      <w:r w:rsidR="00A0319C" w:rsidRPr="00BA4F31">
        <w:rPr>
          <w:color w:val="000000"/>
          <w:lang w:val="es-ES"/>
        </w:rPr>
        <w:t>Oferent</w:t>
      </w:r>
      <w:r w:rsidRPr="00BA4F31">
        <w:rPr>
          <w:color w:val="000000"/>
          <w:lang w:val="es-ES"/>
        </w:rPr>
        <w:t xml:space="preserve">e”), y </w:t>
      </w:r>
      <w:r w:rsidRPr="00BA4F31">
        <w:rPr>
          <w:i/>
          <w:iCs/>
          <w:color w:val="000000"/>
          <w:lang w:val="es-ES"/>
        </w:rPr>
        <w:t>[indicar el nombre, denominación legal y dirección de la afianzadora],</w:t>
      </w:r>
      <w:r w:rsidRPr="00BA4F31">
        <w:rPr>
          <w:color w:val="000000"/>
          <w:lang w:val="es-ES"/>
        </w:rPr>
        <w:t xml:space="preserve"> </w:t>
      </w:r>
      <w:r w:rsidRPr="00BA4F31">
        <w:rPr>
          <w:b/>
          <w:bCs/>
          <w:color w:val="000000"/>
          <w:lang w:val="es-ES"/>
        </w:rPr>
        <w:t xml:space="preserve">autorizada para conducir negocios en </w:t>
      </w:r>
      <w:r w:rsidRPr="00BA4F31">
        <w:rPr>
          <w:i/>
          <w:iCs/>
          <w:color w:val="000000"/>
          <w:lang w:val="es-ES"/>
        </w:rPr>
        <w:t xml:space="preserve">[indicar el nombre del país del </w:t>
      </w:r>
      <w:r w:rsidR="006100D5" w:rsidRPr="00BA4F31">
        <w:rPr>
          <w:i/>
          <w:iCs/>
          <w:color w:val="000000"/>
          <w:lang w:val="es-ES"/>
        </w:rPr>
        <w:t>Contratante</w:t>
      </w:r>
      <w:r w:rsidRPr="00BA4F31">
        <w:rPr>
          <w:i/>
          <w:iCs/>
          <w:color w:val="000000"/>
          <w:lang w:val="es-ES"/>
        </w:rPr>
        <w:t xml:space="preserve">], </w:t>
      </w:r>
      <w:r w:rsidRPr="00BA4F31">
        <w:rPr>
          <w:color w:val="000000"/>
          <w:lang w:val="es-ES"/>
        </w:rPr>
        <w:t>y quien obre como</w:t>
      </w:r>
      <w:r w:rsidRPr="00BA4F31">
        <w:rPr>
          <w:i/>
          <w:iCs/>
          <w:color w:val="000000"/>
          <w:lang w:val="es-ES"/>
        </w:rPr>
        <w:t xml:space="preserve"> </w:t>
      </w:r>
      <w:r w:rsidRPr="00BA4F31">
        <w:rPr>
          <w:color w:val="000000"/>
          <w:lang w:val="es-ES"/>
        </w:rPr>
        <w:t>Garante</w:t>
      </w:r>
      <w:r w:rsidRPr="00BA4F31">
        <w:rPr>
          <w:i/>
          <w:iCs/>
          <w:color w:val="000000"/>
          <w:lang w:val="es-ES"/>
        </w:rPr>
        <w:t xml:space="preserve"> </w:t>
      </w:r>
      <w:r w:rsidRPr="00BA4F31">
        <w:rPr>
          <w:color w:val="000000"/>
          <w:lang w:val="es-ES"/>
        </w:rPr>
        <w:t xml:space="preserve">(en adelante “el Garante”) por este instrumento se obligan y firmemente se comprometen con </w:t>
      </w:r>
      <w:r w:rsidRPr="00BA4F31">
        <w:rPr>
          <w:i/>
          <w:iCs/>
          <w:color w:val="000000"/>
          <w:lang w:val="es-ES"/>
        </w:rPr>
        <w:t xml:space="preserve">[indicar el nombre del </w:t>
      </w:r>
      <w:r w:rsidR="006100D5" w:rsidRPr="00BA4F31">
        <w:rPr>
          <w:i/>
          <w:iCs/>
          <w:color w:val="000000"/>
          <w:lang w:val="es-ES"/>
        </w:rPr>
        <w:t>Contratante</w:t>
      </w:r>
      <w:r w:rsidRPr="00BA4F31">
        <w:rPr>
          <w:i/>
          <w:iCs/>
          <w:color w:val="000000"/>
          <w:lang w:val="es-ES"/>
        </w:rPr>
        <w:t>]</w:t>
      </w:r>
      <w:r w:rsidRPr="00BA4F31">
        <w:rPr>
          <w:color w:val="000000"/>
          <w:lang w:val="es-ES"/>
        </w:rPr>
        <w:t xml:space="preserve"> como Demandante (en adelante “el </w:t>
      </w:r>
      <w:r w:rsidR="006100D5" w:rsidRPr="00BA4F31">
        <w:rPr>
          <w:color w:val="000000"/>
          <w:lang w:val="es-ES"/>
        </w:rPr>
        <w:t>Contratante</w:t>
      </w:r>
      <w:r w:rsidRPr="00BA4F31">
        <w:rPr>
          <w:color w:val="000000"/>
          <w:lang w:val="es-ES"/>
        </w:rPr>
        <w:t xml:space="preserve">”) por el monto de </w:t>
      </w:r>
      <w:r w:rsidRPr="00BA4F31">
        <w:rPr>
          <w:i/>
          <w:iCs/>
          <w:color w:val="000000"/>
          <w:lang w:val="es-ES"/>
        </w:rPr>
        <w:t xml:space="preserve">[indicar el monto </w:t>
      </w:r>
      <w:r w:rsidR="00A0319C" w:rsidRPr="00BA4F31">
        <w:rPr>
          <w:i/>
          <w:iCs/>
          <w:color w:val="000000"/>
          <w:lang w:val="es-ES"/>
        </w:rPr>
        <w:t xml:space="preserve">en cifras </w:t>
      </w:r>
      <w:r w:rsidRPr="00BA4F31">
        <w:rPr>
          <w:i/>
          <w:iCs/>
          <w:color w:val="000000"/>
          <w:lang w:val="es-ES"/>
        </w:rPr>
        <w:t xml:space="preserve">de la fianza expresada en la moneda del País del </w:t>
      </w:r>
      <w:r w:rsidR="006100D5" w:rsidRPr="00BA4F31">
        <w:rPr>
          <w:i/>
          <w:iCs/>
          <w:color w:val="000000"/>
          <w:lang w:val="es-ES"/>
        </w:rPr>
        <w:t xml:space="preserve">Contratante </w:t>
      </w:r>
      <w:r w:rsidRPr="00BA4F31">
        <w:rPr>
          <w:i/>
          <w:iCs/>
          <w:color w:val="000000"/>
          <w:lang w:val="es-ES"/>
        </w:rPr>
        <w:t xml:space="preserve">o en una moneda internacional de libre convertibilidad] [indicar la suma en palabras], </w:t>
      </w:r>
      <w:r w:rsidRPr="00BA4F31">
        <w:rPr>
          <w:color w:val="000000"/>
          <w:lang w:val="es-ES"/>
        </w:rPr>
        <w:t xml:space="preserve">a cuyo pago en legal forma, en los tipos y proporciones de monedas en que deba pagarse el precio de la Garantía, nosotros, el </w:t>
      </w:r>
      <w:r w:rsidR="00A0319C" w:rsidRPr="00BA4F31">
        <w:rPr>
          <w:color w:val="000000"/>
          <w:lang w:val="es-ES"/>
        </w:rPr>
        <w:t>Oferen</w:t>
      </w:r>
      <w:r w:rsidR="005F3C05" w:rsidRPr="00BA4F31">
        <w:rPr>
          <w:color w:val="000000"/>
          <w:lang w:val="es-ES"/>
        </w:rPr>
        <w:t xml:space="preserve">te </w:t>
      </w:r>
      <w:r w:rsidRPr="00BA4F31">
        <w:rPr>
          <w:color w:val="000000"/>
          <w:lang w:val="es-ES"/>
        </w:rPr>
        <w:t xml:space="preserve">y el Garante ante mencionados por este instrumento, nos comprometemos y obligamos colectiva y solidariamente a estos términos a nuestros herederos, albaceas, administradores, sucesores y cesionarios. </w:t>
      </w:r>
    </w:p>
    <w:p w:rsidR="009E25F2" w:rsidRPr="00BA4F31" w:rsidRDefault="009E25F2" w:rsidP="009E25F2">
      <w:pPr>
        <w:autoSpaceDE w:val="0"/>
        <w:autoSpaceDN w:val="0"/>
        <w:adjustRightInd w:val="0"/>
        <w:spacing w:line="240" w:lineRule="atLeast"/>
        <w:jc w:val="both"/>
        <w:rPr>
          <w:color w:val="000000"/>
          <w:lang w:val="es-ES"/>
        </w:rPr>
      </w:pPr>
    </w:p>
    <w:p w:rsidR="009E25F2" w:rsidRPr="00BA4F31" w:rsidRDefault="009E25F2" w:rsidP="009E25F2">
      <w:pPr>
        <w:autoSpaceDE w:val="0"/>
        <w:autoSpaceDN w:val="0"/>
        <w:adjustRightInd w:val="0"/>
        <w:spacing w:line="240" w:lineRule="atLeast"/>
        <w:jc w:val="both"/>
        <w:rPr>
          <w:color w:val="000000"/>
          <w:lang w:val="es-ES"/>
        </w:rPr>
      </w:pPr>
      <w:r w:rsidRPr="00BA4F31">
        <w:rPr>
          <w:color w:val="000000"/>
          <w:lang w:val="es-ES"/>
        </w:rPr>
        <w:t xml:space="preserve">CONSIDERANDO que el </w:t>
      </w:r>
      <w:r w:rsidR="00A0319C" w:rsidRPr="00BA4F31">
        <w:rPr>
          <w:color w:val="000000"/>
          <w:lang w:val="es-ES"/>
        </w:rPr>
        <w:t>Oferent</w:t>
      </w:r>
      <w:r w:rsidR="005F3C05" w:rsidRPr="00BA4F31">
        <w:rPr>
          <w:color w:val="000000"/>
          <w:lang w:val="es-ES"/>
        </w:rPr>
        <w:t xml:space="preserve">e </w:t>
      </w:r>
      <w:r w:rsidRPr="00BA4F31">
        <w:rPr>
          <w:color w:val="000000"/>
          <w:lang w:val="es-ES"/>
        </w:rPr>
        <w:t xml:space="preserve">ha presentado al </w:t>
      </w:r>
      <w:r w:rsidR="005F3C05" w:rsidRPr="00BA4F31">
        <w:rPr>
          <w:color w:val="000000"/>
          <w:lang w:val="es-ES"/>
        </w:rPr>
        <w:t xml:space="preserve">Contratante </w:t>
      </w:r>
      <w:r w:rsidRPr="00BA4F31">
        <w:rPr>
          <w:color w:val="000000"/>
          <w:lang w:val="es-ES"/>
        </w:rPr>
        <w:t xml:space="preserve">una Oferta escrita con fecha del ____ día de _______, del 200_, para la provisión de </w:t>
      </w:r>
      <w:r w:rsidRPr="00BA4F31">
        <w:rPr>
          <w:i/>
          <w:iCs/>
          <w:color w:val="000000"/>
          <w:lang w:val="es-ES"/>
        </w:rPr>
        <w:t>[indicar el nombre del Contrato]</w:t>
      </w:r>
      <w:r w:rsidRPr="00BA4F31">
        <w:rPr>
          <w:color w:val="000000"/>
          <w:lang w:val="es-ES"/>
        </w:rPr>
        <w:t xml:space="preserve"> (en adelante “la Oferta”).</w:t>
      </w:r>
    </w:p>
    <w:p w:rsidR="009E25F2" w:rsidRPr="00BA4F31" w:rsidRDefault="009E25F2" w:rsidP="009E25F2">
      <w:pPr>
        <w:autoSpaceDE w:val="0"/>
        <w:autoSpaceDN w:val="0"/>
        <w:adjustRightInd w:val="0"/>
        <w:spacing w:line="240" w:lineRule="atLeast"/>
        <w:jc w:val="both"/>
        <w:rPr>
          <w:color w:val="000000"/>
          <w:lang w:val="es-ES"/>
        </w:rPr>
      </w:pPr>
    </w:p>
    <w:p w:rsidR="009E25F2" w:rsidRPr="00BA4F31" w:rsidRDefault="009E25F2" w:rsidP="009E25F2">
      <w:pPr>
        <w:autoSpaceDE w:val="0"/>
        <w:autoSpaceDN w:val="0"/>
        <w:adjustRightInd w:val="0"/>
        <w:spacing w:line="240" w:lineRule="atLeast"/>
        <w:jc w:val="both"/>
        <w:rPr>
          <w:color w:val="000000"/>
          <w:lang w:val="es-ES"/>
        </w:rPr>
      </w:pPr>
      <w:r w:rsidRPr="00BA4F31">
        <w:rPr>
          <w:color w:val="000000"/>
          <w:lang w:val="es-ES"/>
        </w:rPr>
        <w:t xml:space="preserve">POR LO TANTO, LA CONDICION DE ESTA OBLIGACION es tal que si el </w:t>
      </w:r>
      <w:r w:rsidR="00A0319C" w:rsidRPr="00BA4F31">
        <w:rPr>
          <w:color w:val="000000"/>
          <w:lang w:val="es-ES"/>
        </w:rPr>
        <w:t>Oferen</w:t>
      </w:r>
      <w:r w:rsidRPr="00BA4F31">
        <w:rPr>
          <w:color w:val="000000"/>
          <w:lang w:val="es-ES"/>
        </w:rPr>
        <w:t xml:space="preserve">te:   </w:t>
      </w:r>
    </w:p>
    <w:p w:rsidR="009E25F2" w:rsidRPr="00BA4F31" w:rsidRDefault="009E25F2" w:rsidP="009E25F2">
      <w:pPr>
        <w:autoSpaceDE w:val="0"/>
        <w:autoSpaceDN w:val="0"/>
        <w:adjustRightInd w:val="0"/>
        <w:spacing w:line="240" w:lineRule="atLeast"/>
        <w:jc w:val="both"/>
        <w:rPr>
          <w:color w:val="000000"/>
          <w:lang w:val="es-ES"/>
        </w:rPr>
      </w:pPr>
    </w:p>
    <w:p w:rsidR="009E25F2" w:rsidRPr="00BA4F31" w:rsidRDefault="009E25F2" w:rsidP="009E25F2">
      <w:pPr>
        <w:numPr>
          <w:ilvl w:val="0"/>
          <w:numId w:val="35"/>
        </w:numPr>
        <w:autoSpaceDE w:val="0"/>
        <w:autoSpaceDN w:val="0"/>
        <w:adjustRightInd w:val="0"/>
        <w:spacing w:line="240" w:lineRule="atLeast"/>
        <w:jc w:val="both"/>
        <w:rPr>
          <w:color w:val="000000"/>
          <w:lang w:val="es-ES"/>
        </w:rPr>
      </w:pPr>
      <w:r w:rsidRPr="00BA4F31">
        <w:rPr>
          <w:color w:val="000000"/>
          <w:lang w:val="es-ES"/>
        </w:rPr>
        <w:t>retira su Oferta durante el período de validez de la oferta estipulado por el Oferente en el Formulario de Presentación de la Oferta; o</w:t>
      </w:r>
    </w:p>
    <w:p w:rsidR="009E25F2" w:rsidRPr="00BA4F31" w:rsidRDefault="009E25F2" w:rsidP="009E25F2">
      <w:pPr>
        <w:autoSpaceDE w:val="0"/>
        <w:autoSpaceDN w:val="0"/>
        <w:adjustRightInd w:val="0"/>
        <w:spacing w:line="240" w:lineRule="atLeast"/>
        <w:jc w:val="both"/>
        <w:rPr>
          <w:color w:val="000000"/>
          <w:lang w:val="es-ES"/>
        </w:rPr>
      </w:pPr>
    </w:p>
    <w:p w:rsidR="00A0319C" w:rsidRPr="00BA4F31" w:rsidRDefault="00A0319C" w:rsidP="009E25F2">
      <w:pPr>
        <w:numPr>
          <w:ilvl w:val="0"/>
          <w:numId w:val="35"/>
        </w:numPr>
        <w:autoSpaceDE w:val="0"/>
        <w:autoSpaceDN w:val="0"/>
        <w:adjustRightInd w:val="0"/>
        <w:spacing w:line="240" w:lineRule="atLeast"/>
        <w:jc w:val="both"/>
        <w:rPr>
          <w:color w:val="000000"/>
          <w:lang w:val="es-ES"/>
        </w:rPr>
      </w:pPr>
      <w:r w:rsidRPr="00BA4F31">
        <w:t>no acepta la corrección de los errores del Precio de la Oferta de conformidad con la Subcláusula 28.3 de las IAO; o</w:t>
      </w:r>
    </w:p>
    <w:p w:rsidR="00A0319C" w:rsidRPr="00BA4F31" w:rsidRDefault="00A0319C" w:rsidP="00A0319C">
      <w:pPr>
        <w:pStyle w:val="ListParagraph"/>
        <w:rPr>
          <w:color w:val="000000"/>
          <w:lang w:val="es-ES"/>
        </w:rPr>
      </w:pPr>
    </w:p>
    <w:p w:rsidR="009E25F2" w:rsidRPr="00BA4F31" w:rsidRDefault="009E25F2" w:rsidP="009E25F2">
      <w:pPr>
        <w:numPr>
          <w:ilvl w:val="0"/>
          <w:numId w:val="35"/>
        </w:numPr>
        <w:autoSpaceDE w:val="0"/>
        <w:autoSpaceDN w:val="0"/>
        <w:adjustRightInd w:val="0"/>
        <w:spacing w:line="240" w:lineRule="atLeast"/>
        <w:jc w:val="both"/>
        <w:rPr>
          <w:color w:val="000000"/>
          <w:lang w:val="es-ES"/>
        </w:rPr>
      </w:pPr>
      <w:r w:rsidRPr="00BA4F31">
        <w:rPr>
          <w:color w:val="000000"/>
          <w:lang w:val="es-ES"/>
        </w:rPr>
        <w:t xml:space="preserve">si después de haber sido notificado de la aceptación de su Oferta por el </w:t>
      </w:r>
      <w:r w:rsidR="006100D5" w:rsidRPr="00BA4F31">
        <w:rPr>
          <w:color w:val="000000"/>
          <w:lang w:val="es-ES"/>
        </w:rPr>
        <w:t xml:space="preserve">Contratante </w:t>
      </w:r>
      <w:r w:rsidRPr="00BA4F31">
        <w:rPr>
          <w:color w:val="000000"/>
          <w:lang w:val="es-ES"/>
        </w:rPr>
        <w:t>durante el período de validez de la misma,</w:t>
      </w:r>
    </w:p>
    <w:p w:rsidR="009E25F2" w:rsidRPr="00BA4F31" w:rsidRDefault="009E25F2" w:rsidP="009E25F2">
      <w:pPr>
        <w:autoSpaceDE w:val="0"/>
        <w:autoSpaceDN w:val="0"/>
        <w:adjustRightInd w:val="0"/>
        <w:spacing w:line="240" w:lineRule="atLeast"/>
        <w:ind w:left="1440" w:hanging="360"/>
        <w:jc w:val="both"/>
        <w:rPr>
          <w:color w:val="000000"/>
          <w:lang w:val="es-ES"/>
        </w:rPr>
      </w:pPr>
    </w:p>
    <w:p w:rsidR="009E25F2" w:rsidRPr="00BA4F31" w:rsidRDefault="009E25F2" w:rsidP="009E25F2">
      <w:pPr>
        <w:autoSpaceDE w:val="0"/>
        <w:autoSpaceDN w:val="0"/>
        <w:adjustRightInd w:val="0"/>
        <w:spacing w:line="240" w:lineRule="atLeast"/>
        <w:ind w:left="1440" w:hanging="360"/>
        <w:jc w:val="both"/>
        <w:rPr>
          <w:color w:val="000000"/>
          <w:lang w:val="es-ES"/>
        </w:rPr>
      </w:pPr>
      <w:r w:rsidRPr="00BA4F31">
        <w:rPr>
          <w:color w:val="000000"/>
          <w:lang w:val="es-ES"/>
        </w:rPr>
        <w:t xml:space="preserve">(a) </w:t>
      </w:r>
      <w:r w:rsidRPr="00BA4F31">
        <w:rPr>
          <w:color w:val="000000"/>
          <w:lang w:val="es-ES"/>
        </w:rPr>
        <w:tab/>
        <w:t xml:space="preserve">no firma o rehúsa firmar el </w:t>
      </w:r>
      <w:r w:rsidRPr="00BA4F31">
        <w:rPr>
          <w:lang w:val="es-ES"/>
        </w:rPr>
        <w:t>Contrato</w:t>
      </w:r>
      <w:r w:rsidRPr="00BA4F31">
        <w:rPr>
          <w:color w:val="000000"/>
          <w:lang w:val="es-ES"/>
        </w:rPr>
        <w:t>, si así se le requiere; o</w:t>
      </w:r>
    </w:p>
    <w:p w:rsidR="009E25F2" w:rsidRPr="00BA4F31" w:rsidRDefault="009E25F2" w:rsidP="009E25F2">
      <w:pPr>
        <w:autoSpaceDE w:val="0"/>
        <w:autoSpaceDN w:val="0"/>
        <w:adjustRightInd w:val="0"/>
        <w:spacing w:line="240" w:lineRule="atLeast"/>
        <w:ind w:left="1440" w:hanging="360"/>
        <w:jc w:val="both"/>
        <w:rPr>
          <w:color w:val="000000"/>
          <w:lang w:val="es-ES"/>
        </w:rPr>
      </w:pPr>
      <w:r w:rsidRPr="00BA4F31">
        <w:rPr>
          <w:color w:val="000000"/>
          <w:lang w:val="es-ES"/>
        </w:rPr>
        <w:t>(b)</w:t>
      </w:r>
      <w:r w:rsidRPr="00BA4F31">
        <w:rPr>
          <w:color w:val="000000"/>
          <w:lang w:val="es-ES"/>
        </w:rPr>
        <w:tab/>
        <w:t xml:space="preserve">no presenta o </w:t>
      </w:r>
      <w:r w:rsidR="00A0319C" w:rsidRPr="00BA4F31">
        <w:rPr>
          <w:color w:val="000000"/>
          <w:lang w:val="es-ES"/>
        </w:rPr>
        <w:t xml:space="preserve">rehúsa presentar la Garantía de </w:t>
      </w:r>
      <w:r w:rsidRPr="00BA4F31">
        <w:rPr>
          <w:color w:val="000000"/>
          <w:lang w:val="es-ES"/>
        </w:rPr>
        <w:t>Cumplimento de Contrato de conformidad con lo establecido en las Instrucciones a los Oferentes;</w:t>
      </w:r>
    </w:p>
    <w:p w:rsidR="009E25F2" w:rsidRPr="00BA4F31" w:rsidRDefault="009E25F2" w:rsidP="009E25F2">
      <w:pPr>
        <w:autoSpaceDE w:val="0"/>
        <w:autoSpaceDN w:val="0"/>
        <w:adjustRightInd w:val="0"/>
        <w:spacing w:line="240" w:lineRule="atLeast"/>
        <w:ind w:left="360"/>
        <w:jc w:val="both"/>
        <w:rPr>
          <w:color w:val="000000"/>
          <w:lang w:val="es-ES"/>
        </w:rPr>
      </w:pPr>
    </w:p>
    <w:p w:rsidR="009E25F2" w:rsidRPr="00BA4F31" w:rsidRDefault="009E25F2" w:rsidP="009E25F2">
      <w:pPr>
        <w:pStyle w:val="BodyTextIndent"/>
        <w:ind w:left="0"/>
        <w:jc w:val="both"/>
      </w:pPr>
      <w:r w:rsidRPr="00BA4F31">
        <w:t xml:space="preserve">el Garante procederá inmediatamente a pagar al </w:t>
      </w:r>
      <w:r w:rsidR="005F3C05" w:rsidRPr="00BA4F31">
        <w:t xml:space="preserve">Contratante </w:t>
      </w:r>
      <w:r w:rsidRPr="00BA4F31">
        <w:t xml:space="preserve">la máxima suma indicada anteriormente al recibo de la primera solicitud por escrito del </w:t>
      </w:r>
      <w:r w:rsidR="006100D5" w:rsidRPr="00BA4F31">
        <w:t>Contratante</w:t>
      </w:r>
      <w:r w:rsidRPr="00BA4F31">
        <w:t xml:space="preserve">, sin que el </w:t>
      </w:r>
      <w:r w:rsidR="006100D5" w:rsidRPr="00BA4F31">
        <w:t xml:space="preserve">Contratante </w:t>
      </w:r>
      <w:r w:rsidRPr="00BA4F31">
        <w:t xml:space="preserve">tenga que sustentar su demanda, siempre y cuando el </w:t>
      </w:r>
      <w:r w:rsidR="006100D5" w:rsidRPr="00BA4F31">
        <w:t xml:space="preserve">Contratante </w:t>
      </w:r>
      <w:r w:rsidRPr="00BA4F31">
        <w:t>establezca en su demanda que ésta es motivada por los acontecimiento</w:t>
      </w:r>
      <w:r w:rsidR="00BA2F69" w:rsidRPr="00BA4F31">
        <w:t>s</w:t>
      </w:r>
      <w:r w:rsidRPr="00BA4F31">
        <w:t xml:space="preserve"> de cualquiera de los eventos descritos anteriormente, especificando cuál(es) evento(s) ocurrió / ocurrieron.</w:t>
      </w:r>
    </w:p>
    <w:p w:rsidR="009E25F2" w:rsidRPr="00BA4F31" w:rsidRDefault="009E25F2" w:rsidP="009E25F2">
      <w:pPr>
        <w:autoSpaceDE w:val="0"/>
        <w:autoSpaceDN w:val="0"/>
        <w:adjustRightInd w:val="0"/>
        <w:spacing w:line="240" w:lineRule="atLeast"/>
        <w:jc w:val="both"/>
        <w:rPr>
          <w:color w:val="000000"/>
          <w:lang w:val="es-ES"/>
        </w:rPr>
      </w:pPr>
    </w:p>
    <w:p w:rsidR="009E25F2" w:rsidRPr="00BA4F31" w:rsidRDefault="009E25F2" w:rsidP="009E25F2">
      <w:pPr>
        <w:autoSpaceDE w:val="0"/>
        <w:autoSpaceDN w:val="0"/>
        <w:adjustRightInd w:val="0"/>
        <w:spacing w:line="240" w:lineRule="atLeast"/>
        <w:jc w:val="both"/>
        <w:rPr>
          <w:color w:val="000000"/>
          <w:lang w:val="es-ES"/>
        </w:rPr>
      </w:pPr>
      <w:r w:rsidRPr="00BA4F31">
        <w:rPr>
          <w:color w:val="000000"/>
          <w:lang w:val="es-ES"/>
        </w:rPr>
        <w:lastRenderedPageBreak/>
        <w:t xml:space="preserve">EN FE DE LO CUAL, el Garante conviene que su obligación permanecerá vigente y tendrá pleno efecto inclusive hasta la fecha </w:t>
      </w:r>
      <w:r w:rsidR="00A0319C" w:rsidRPr="00BA4F31">
        <w:rPr>
          <w:color w:val="000000"/>
          <w:lang w:val="es-ES"/>
        </w:rPr>
        <w:t>28</w:t>
      </w:r>
      <w:r w:rsidRPr="00BA4F31">
        <w:rPr>
          <w:color w:val="000000"/>
          <w:lang w:val="es-ES"/>
        </w:rPr>
        <w:t xml:space="preserve"> días después de la expiración de la validez de la oferta tal como se establece en la</w:t>
      </w:r>
      <w:r w:rsidR="00BA2F69" w:rsidRPr="00BA4F31">
        <w:rPr>
          <w:color w:val="000000"/>
          <w:lang w:val="es-ES"/>
        </w:rPr>
        <w:t>s IAO</w:t>
      </w:r>
      <w:r w:rsidRPr="00BA4F31">
        <w:rPr>
          <w:color w:val="000000"/>
          <w:lang w:val="es-ES"/>
        </w:rPr>
        <w:t>. Cualquier demanda con respecto a esta Fianza deberá ser recibida por el Garante a más tardar dentro del plazo estipulado anteriormente.</w:t>
      </w:r>
    </w:p>
    <w:p w:rsidR="009E25F2" w:rsidRPr="00BA4F31" w:rsidRDefault="009E25F2" w:rsidP="009E25F2">
      <w:pPr>
        <w:autoSpaceDE w:val="0"/>
        <w:autoSpaceDN w:val="0"/>
        <w:adjustRightInd w:val="0"/>
        <w:spacing w:line="240" w:lineRule="atLeast"/>
        <w:jc w:val="both"/>
        <w:rPr>
          <w:color w:val="000000"/>
          <w:lang w:val="es-ES"/>
        </w:rPr>
      </w:pPr>
    </w:p>
    <w:p w:rsidR="009E25F2" w:rsidRPr="00BA4F31" w:rsidRDefault="009E25F2" w:rsidP="009E25F2">
      <w:pPr>
        <w:pStyle w:val="BodyText"/>
        <w:rPr>
          <w:i/>
          <w:iCs/>
        </w:rPr>
      </w:pPr>
      <w:r w:rsidRPr="00BA4F31">
        <w:t>EN FE DE LO CUAL</w:t>
      </w:r>
      <w:r w:rsidRPr="00BA4F31">
        <w:rPr>
          <w:i/>
          <w:iCs/>
        </w:rPr>
        <w:t xml:space="preserve">, el </w:t>
      </w:r>
      <w:r w:rsidR="00A0319C" w:rsidRPr="00BA4F31">
        <w:rPr>
          <w:i/>
          <w:iCs/>
        </w:rPr>
        <w:t>Oferen</w:t>
      </w:r>
      <w:r w:rsidRPr="00BA4F31">
        <w:rPr>
          <w:i/>
          <w:iCs/>
        </w:rPr>
        <w:t>te y el Garante han dispuesto que se ejecuten estos documentos con sus respectivos nombres este ____ día de _____________ del _____.</w:t>
      </w:r>
    </w:p>
    <w:p w:rsidR="009E25F2" w:rsidRPr="00BA4F31" w:rsidRDefault="009E25F2" w:rsidP="009E25F2">
      <w:pPr>
        <w:autoSpaceDE w:val="0"/>
        <w:autoSpaceDN w:val="0"/>
        <w:adjustRightInd w:val="0"/>
        <w:spacing w:line="240" w:lineRule="atLeast"/>
        <w:jc w:val="both"/>
        <w:rPr>
          <w:color w:val="000000"/>
          <w:lang w:val="es-ES"/>
        </w:rPr>
      </w:pPr>
    </w:p>
    <w:p w:rsidR="009E25F2" w:rsidRPr="00BA4F31" w:rsidRDefault="009E25F2" w:rsidP="009E25F2">
      <w:pPr>
        <w:tabs>
          <w:tab w:val="left" w:pos="3960"/>
        </w:tabs>
        <w:autoSpaceDE w:val="0"/>
        <w:autoSpaceDN w:val="0"/>
        <w:adjustRightInd w:val="0"/>
        <w:spacing w:line="240" w:lineRule="atLeast"/>
        <w:jc w:val="both"/>
        <w:rPr>
          <w:i/>
          <w:iCs/>
          <w:color w:val="000000"/>
          <w:sz w:val="22"/>
          <w:lang w:val="es-ES"/>
        </w:rPr>
      </w:pPr>
      <w:r w:rsidRPr="00BA4F31">
        <w:rPr>
          <w:color w:val="000000"/>
          <w:lang w:val="es-ES"/>
        </w:rPr>
        <w:t xml:space="preserve">Principal(es): </w:t>
      </w:r>
      <w:r w:rsidRPr="00BA4F31">
        <w:rPr>
          <w:i/>
          <w:iCs/>
          <w:color w:val="000000"/>
          <w:sz w:val="22"/>
          <w:lang w:val="es-ES"/>
        </w:rPr>
        <w:t>nombre(s) del representante(s) autorizado de la Afianzadora</w:t>
      </w:r>
    </w:p>
    <w:p w:rsidR="009E25F2" w:rsidRPr="00BA4F31" w:rsidRDefault="009E25F2" w:rsidP="009E25F2">
      <w:pPr>
        <w:tabs>
          <w:tab w:val="left" w:pos="3960"/>
        </w:tabs>
        <w:autoSpaceDE w:val="0"/>
        <w:autoSpaceDN w:val="0"/>
        <w:adjustRightInd w:val="0"/>
        <w:spacing w:line="240" w:lineRule="atLeast"/>
        <w:jc w:val="both"/>
        <w:rPr>
          <w:i/>
          <w:iCs/>
          <w:color w:val="000000"/>
          <w:sz w:val="22"/>
          <w:lang w:val="es-ES"/>
        </w:rPr>
      </w:pPr>
    </w:p>
    <w:p w:rsidR="009E25F2" w:rsidRPr="00BA4F31" w:rsidRDefault="009E25F2" w:rsidP="009E25F2">
      <w:pPr>
        <w:tabs>
          <w:tab w:val="left" w:pos="3960"/>
        </w:tabs>
        <w:autoSpaceDE w:val="0"/>
        <w:autoSpaceDN w:val="0"/>
        <w:adjustRightInd w:val="0"/>
        <w:spacing w:line="240" w:lineRule="atLeast"/>
        <w:jc w:val="both"/>
        <w:rPr>
          <w:color w:val="000000"/>
          <w:lang w:val="es-ES"/>
        </w:rPr>
      </w:pPr>
      <w:r w:rsidRPr="00BA4F31">
        <w:rPr>
          <w:i/>
          <w:iCs/>
          <w:color w:val="000000"/>
          <w:sz w:val="22"/>
          <w:lang w:val="es-ES"/>
        </w:rPr>
        <w:t xml:space="preserve"> </w:t>
      </w:r>
      <w:r w:rsidRPr="00BA4F31">
        <w:rPr>
          <w:color w:val="000000"/>
          <w:lang w:val="es-ES"/>
        </w:rPr>
        <w:t>______________________________________________________</w:t>
      </w:r>
    </w:p>
    <w:p w:rsidR="009E25F2" w:rsidRPr="00BA4F31" w:rsidRDefault="009E25F2" w:rsidP="009E25F2">
      <w:pPr>
        <w:tabs>
          <w:tab w:val="left" w:pos="3960"/>
        </w:tabs>
        <w:autoSpaceDE w:val="0"/>
        <w:autoSpaceDN w:val="0"/>
        <w:adjustRightInd w:val="0"/>
        <w:spacing w:line="240" w:lineRule="atLeast"/>
        <w:jc w:val="both"/>
        <w:rPr>
          <w:color w:val="000000"/>
          <w:lang w:val="es-ES"/>
        </w:rPr>
      </w:pPr>
    </w:p>
    <w:p w:rsidR="009E25F2" w:rsidRPr="00BA4F31" w:rsidRDefault="009E25F2" w:rsidP="009E25F2">
      <w:pPr>
        <w:tabs>
          <w:tab w:val="left" w:pos="3960"/>
        </w:tabs>
        <w:autoSpaceDE w:val="0"/>
        <w:autoSpaceDN w:val="0"/>
        <w:adjustRightInd w:val="0"/>
        <w:spacing w:line="240" w:lineRule="atLeast"/>
        <w:jc w:val="both"/>
        <w:rPr>
          <w:color w:val="000000"/>
          <w:lang w:val="es-ES"/>
        </w:rPr>
      </w:pPr>
    </w:p>
    <w:p w:rsidR="009E25F2" w:rsidRPr="00BA4F31" w:rsidRDefault="009E25F2" w:rsidP="009E25F2">
      <w:pPr>
        <w:tabs>
          <w:tab w:val="left" w:pos="3960"/>
        </w:tabs>
        <w:autoSpaceDE w:val="0"/>
        <w:autoSpaceDN w:val="0"/>
        <w:adjustRightInd w:val="0"/>
        <w:spacing w:line="240" w:lineRule="atLeast"/>
        <w:jc w:val="both"/>
        <w:rPr>
          <w:color w:val="000000"/>
          <w:lang w:val="es-ES"/>
        </w:rPr>
      </w:pPr>
      <w:r w:rsidRPr="00BA4F31">
        <w:rPr>
          <w:color w:val="000000"/>
          <w:lang w:val="es-ES"/>
        </w:rPr>
        <w:t>Garante: ________________________    Sello Oficial de la Corporación (si corresponde)</w:t>
      </w:r>
    </w:p>
    <w:p w:rsidR="009E25F2" w:rsidRPr="00BA4F31" w:rsidRDefault="009E25F2" w:rsidP="009E25F2">
      <w:pPr>
        <w:tabs>
          <w:tab w:val="left" w:pos="4320"/>
        </w:tabs>
        <w:autoSpaceDE w:val="0"/>
        <w:autoSpaceDN w:val="0"/>
        <w:adjustRightInd w:val="0"/>
        <w:spacing w:line="240" w:lineRule="atLeast"/>
        <w:jc w:val="both"/>
        <w:rPr>
          <w:color w:val="000000"/>
          <w:lang w:val="es-ES"/>
        </w:rPr>
      </w:pPr>
    </w:p>
    <w:p w:rsidR="009E25F2" w:rsidRPr="00BA4F31" w:rsidRDefault="009E25F2" w:rsidP="009E25F2">
      <w:pPr>
        <w:tabs>
          <w:tab w:val="left" w:pos="4320"/>
        </w:tabs>
        <w:autoSpaceDE w:val="0"/>
        <w:autoSpaceDN w:val="0"/>
        <w:adjustRightInd w:val="0"/>
        <w:spacing w:line="240" w:lineRule="atLeast"/>
        <w:jc w:val="both"/>
        <w:rPr>
          <w:color w:val="000000"/>
          <w:lang w:val="es-ES"/>
        </w:rPr>
      </w:pPr>
      <w:r w:rsidRPr="00BA4F31">
        <w:rPr>
          <w:color w:val="000000"/>
          <w:lang w:val="es-ES"/>
        </w:rPr>
        <w:t>_______________________________</w:t>
      </w:r>
      <w:r w:rsidRPr="00BA4F31">
        <w:rPr>
          <w:color w:val="000000"/>
          <w:lang w:val="es-ES"/>
        </w:rPr>
        <w:tab/>
        <w:t>____________________________________</w:t>
      </w:r>
    </w:p>
    <w:p w:rsidR="009E25F2" w:rsidRPr="00BA4F31" w:rsidRDefault="009E25F2" w:rsidP="009E25F2">
      <w:pPr>
        <w:tabs>
          <w:tab w:val="left" w:pos="4320"/>
        </w:tabs>
        <w:autoSpaceDE w:val="0"/>
        <w:autoSpaceDN w:val="0"/>
        <w:adjustRightInd w:val="0"/>
        <w:spacing w:line="240" w:lineRule="atLeast"/>
        <w:jc w:val="both"/>
        <w:rPr>
          <w:i/>
          <w:iCs/>
          <w:color w:val="000000"/>
          <w:lang w:val="es-ES"/>
        </w:rPr>
      </w:pPr>
      <w:r w:rsidRPr="00BA4F31">
        <w:rPr>
          <w:i/>
          <w:iCs/>
          <w:color w:val="000000"/>
          <w:lang w:val="es-ES"/>
        </w:rPr>
        <w:t>(Firma)</w:t>
      </w:r>
      <w:r w:rsidRPr="00BA4F31">
        <w:rPr>
          <w:i/>
          <w:iCs/>
          <w:color w:val="000000"/>
          <w:lang w:val="es-ES"/>
        </w:rPr>
        <w:tab/>
        <w:t>(Firma)</w:t>
      </w:r>
    </w:p>
    <w:p w:rsidR="009E25F2" w:rsidRPr="00BA4F31" w:rsidRDefault="009E25F2" w:rsidP="009E25F2">
      <w:pPr>
        <w:tabs>
          <w:tab w:val="left" w:pos="4320"/>
        </w:tabs>
        <w:autoSpaceDE w:val="0"/>
        <w:autoSpaceDN w:val="0"/>
        <w:adjustRightInd w:val="0"/>
        <w:spacing w:line="240" w:lineRule="atLeast"/>
        <w:jc w:val="both"/>
        <w:rPr>
          <w:i/>
          <w:iCs/>
          <w:color w:val="000000"/>
          <w:lang w:val="es-ES"/>
        </w:rPr>
      </w:pPr>
    </w:p>
    <w:p w:rsidR="009E25F2" w:rsidRPr="00BA4F31" w:rsidRDefault="009E25F2" w:rsidP="009E25F2">
      <w:pPr>
        <w:tabs>
          <w:tab w:val="left" w:pos="4320"/>
        </w:tabs>
        <w:autoSpaceDE w:val="0"/>
        <w:autoSpaceDN w:val="0"/>
        <w:adjustRightInd w:val="0"/>
        <w:spacing w:line="240" w:lineRule="atLeast"/>
        <w:jc w:val="both"/>
        <w:rPr>
          <w:color w:val="000000"/>
          <w:lang w:val="es-ES"/>
        </w:rPr>
      </w:pPr>
      <w:r w:rsidRPr="00BA4F31">
        <w:rPr>
          <w:color w:val="000000"/>
          <w:lang w:val="es-ES"/>
        </w:rPr>
        <w:t>_______________________________</w:t>
      </w:r>
      <w:r w:rsidRPr="00BA4F31">
        <w:rPr>
          <w:color w:val="000000"/>
          <w:lang w:val="es-ES"/>
        </w:rPr>
        <w:tab/>
        <w:t>____________________________________</w:t>
      </w:r>
    </w:p>
    <w:p w:rsidR="009E25F2" w:rsidRPr="00BA4F31" w:rsidRDefault="009E25F2" w:rsidP="009E25F2">
      <w:pPr>
        <w:tabs>
          <w:tab w:val="left" w:pos="4320"/>
        </w:tabs>
        <w:autoSpaceDE w:val="0"/>
        <w:autoSpaceDN w:val="0"/>
        <w:adjustRightInd w:val="0"/>
        <w:spacing w:line="240" w:lineRule="atLeast"/>
        <w:jc w:val="both"/>
        <w:rPr>
          <w:i/>
          <w:iCs/>
          <w:color w:val="000000"/>
          <w:lang w:val="es-ES"/>
        </w:rPr>
      </w:pPr>
      <w:r w:rsidRPr="00BA4F31">
        <w:rPr>
          <w:i/>
          <w:iCs/>
          <w:color w:val="000000"/>
          <w:lang w:val="es-ES"/>
        </w:rPr>
        <w:t>(Nombre y cargo)</w:t>
      </w:r>
      <w:r w:rsidRPr="00BA4F31">
        <w:rPr>
          <w:i/>
          <w:iCs/>
          <w:color w:val="000000"/>
          <w:lang w:val="es-ES"/>
        </w:rPr>
        <w:tab/>
        <w:t>(Nombre y cargo)</w:t>
      </w:r>
    </w:p>
    <w:p w:rsidR="005E64D0" w:rsidRPr="00BA4F31" w:rsidRDefault="005E64D0" w:rsidP="005E64D0">
      <w:pPr>
        <w:suppressAutoHyphens/>
        <w:ind w:left="1440" w:hanging="1440"/>
        <w:jc w:val="both"/>
        <w:rPr>
          <w:spacing w:val="-3"/>
        </w:rPr>
      </w:pPr>
    </w:p>
    <w:p w:rsidR="0073568E" w:rsidRPr="00BA4F31" w:rsidRDefault="0073568E">
      <w:pPr>
        <w:rPr>
          <w:spacing w:val="-3"/>
        </w:rPr>
      </w:pPr>
      <w:r w:rsidRPr="00BA4F31">
        <w:rPr>
          <w:spacing w:val="-3"/>
        </w:rPr>
        <w:br w:type="page"/>
      </w:r>
    </w:p>
    <w:p w:rsidR="0073568E" w:rsidRPr="00BA4F31" w:rsidRDefault="0073568E" w:rsidP="0073568E">
      <w:pPr>
        <w:numPr>
          <w:ilvl w:val="0"/>
          <w:numId w:val="34"/>
        </w:numPr>
        <w:spacing w:line="420" w:lineRule="atLeast"/>
        <w:ind w:left="993" w:hanging="567"/>
        <w:jc w:val="center"/>
        <w:rPr>
          <w:b/>
          <w:sz w:val="36"/>
          <w:szCs w:val="36"/>
          <w:lang w:val="es-ES_tradnl"/>
        </w:rPr>
      </w:pPr>
      <w:bookmarkStart w:id="83" w:name="_Toc320824740"/>
      <w:r w:rsidRPr="00BA4F31">
        <w:rPr>
          <w:b/>
          <w:sz w:val="36"/>
          <w:szCs w:val="36"/>
          <w:lang w:val="es-ES_tradnl"/>
        </w:rPr>
        <w:lastRenderedPageBreak/>
        <w:t>Declaración de Mantenimiento de la Oferta</w:t>
      </w:r>
      <w:bookmarkEnd w:id="83"/>
    </w:p>
    <w:p w:rsidR="0073568E" w:rsidRPr="00BA4F31" w:rsidRDefault="0073568E" w:rsidP="0073568E">
      <w:pPr>
        <w:jc w:val="both"/>
        <w:rPr>
          <w:b/>
          <w:bCs/>
        </w:rPr>
      </w:pPr>
    </w:p>
    <w:p w:rsidR="0073568E" w:rsidRPr="00BA4F31" w:rsidRDefault="0073568E" w:rsidP="0073568E">
      <w:pPr>
        <w:jc w:val="both"/>
        <w:rPr>
          <w:i/>
          <w:iCs/>
          <w:color w:val="000000"/>
        </w:rPr>
      </w:pPr>
      <w:r w:rsidRPr="00BA4F31">
        <w:rPr>
          <w:i/>
          <w:iCs/>
          <w:color w:val="000000"/>
        </w:rPr>
        <w:t>[Si se solicita</w:t>
      </w:r>
      <w:r w:rsidRPr="00BA4F31">
        <w:rPr>
          <w:b/>
          <w:bCs/>
          <w:i/>
          <w:iCs/>
          <w:color w:val="000000"/>
        </w:rPr>
        <w:t>, el Oferente</w:t>
      </w:r>
      <w:r w:rsidRPr="00BA4F31">
        <w:rPr>
          <w:i/>
          <w:iCs/>
          <w:color w:val="000000"/>
        </w:rPr>
        <w:t xml:space="preserve"> completará este Formulario de acuerdo con las instrucciones indicadas en corchetes.]</w:t>
      </w:r>
    </w:p>
    <w:p w:rsidR="0073568E" w:rsidRPr="00BA4F31" w:rsidRDefault="0073568E" w:rsidP="0073568E">
      <w:pPr>
        <w:jc w:val="both"/>
        <w:rPr>
          <w:i/>
          <w:iCs/>
          <w:color w:val="000000"/>
        </w:rPr>
      </w:pPr>
      <w:r w:rsidRPr="00BA4F31">
        <w:rPr>
          <w:i/>
          <w:iCs/>
          <w:color w:val="000000"/>
        </w:rPr>
        <w:t>_________________________________________________________________________</w:t>
      </w:r>
    </w:p>
    <w:p w:rsidR="0073568E" w:rsidRPr="00BA4F31" w:rsidRDefault="0073568E" w:rsidP="0073568E">
      <w:pPr>
        <w:jc w:val="both"/>
      </w:pPr>
    </w:p>
    <w:p w:rsidR="0073568E" w:rsidRPr="00BA4F31" w:rsidRDefault="0073568E" w:rsidP="0073568E">
      <w:pPr>
        <w:jc w:val="both"/>
        <w:rPr>
          <w:i/>
          <w:iCs/>
        </w:rPr>
      </w:pPr>
      <w:r w:rsidRPr="00BA4F31">
        <w:t xml:space="preserve">Fecha: </w:t>
      </w:r>
      <w:r w:rsidRPr="00BA4F31">
        <w:rPr>
          <w:i/>
          <w:iCs/>
        </w:rPr>
        <w:t>[indique la fecha]</w:t>
      </w:r>
    </w:p>
    <w:p w:rsidR="0073568E" w:rsidRPr="00BA4F31" w:rsidRDefault="0073568E" w:rsidP="0073568E">
      <w:pPr>
        <w:jc w:val="both"/>
        <w:rPr>
          <w:i/>
          <w:iCs/>
        </w:rPr>
      </w:pPr>
      <w:r w:rsidRPr="00BA4F31">
        <w:t>Nombre del Contrato.:</w:t>
      </w:r>
      <w:r w:rsidRPr="00BA4F31">
        <w:rPr>
          <w:i/>
          <w:iCs/>
        </w:rPr>
        <w:t xml:space="preserve"> [indique el nombre]</w:t>
      </w:r>
    </w:p>
    <w:p w:rsidR="0073568E" w:rsidRPr="00BA4F31" w:rsidRDefault="0073568E" w:rsidP="0073568E">
      <w:pPr>
        <w:jc w:val="both"/>
        <w:rPr>
          <w:i/>
          <w:iCs/>
        </w:rPr>
      </w:pPr>
      <w:r w:rsidRPr="00BA4F31">
        <w:t>No. de Identificación del Contrato:</w:t>
      </w:r>
      <w:r w:rsidRPr="00BA4F31">
        <w:rPr>
          <w:i/>
          <w:iCs/>
        </w:rPr>
        <w:t xml:space="preserve"> [indique el número]</w:t>
      </w:r>
    </w:p>
    <w:p w:rsidR="0073568E" w:rsidRPr="00BA4F31" w:rsidRDefault="0073568E" w:rsidP="0073568E">
      <w:pPr>
        <w:jc w:val="both"/>
        <w:rPr>
          <w:i/>
          <w:iCs/>
        </w:rPr>
      </w:pPr>
      <w:r w:rsidRPr="00BA4F31">
        <w:t>Llamado a Licitación:</w:t>
      </w:r>
      <w:r w:rsidRPr="00BA4F31">
        <w:rPr>
          <w:i/>
          <w:iCs/>
        </w:rPr>
        <w:t xml:space="preserve"> [Indique el número]</w:t>
      </w:r>
    </w:p>
    <w:p w:rsidR="0073568E" w:rsidRPr="00BA4F31" w:rsidRDefault="0073568E" w:rsidP="0073568E">
      <w:pPr>
        <w:jc w:val="both"/>
        <w:rPr>
          <w:i/>
          <w:iCs/>
        </w:rPr>
      </w:pPr>
    </w:p>
    <w:p w:rsidR="0073568E" w:rsidRPr="00BA4F31" w:rsidRDefault="0073568E" w:rsidP="0073568E">
      <w:pPr>
        <w:jc w:val="both"/>
        <w:rPr>
          <w:i/>
          <w:iCs/>
        </w:rPr>
      </w:pPr>
      <w:r w:rsidRPr="00BA4F31">
        <w:t xml:space="preserve">A:  </w:t>
      </w:r>
      <w:r w:rsidRPr="00BA4F31">
        <w:rPr>
          <w:i/>
          <w:iCs/>
        </w:rPr>
        <w:t>________________________________</w:t>
      </w:r>
    </w:p>
    <w:p w:rsidR="0073568E" w:rsidRPr="00BA4F31" w:rsidRDefault="0073568E" w:rsidP="0073568E">
      <w:pPr>
        <w:jc w:val="both"/>
        <w:rPr>
          <w:i/>
          <w:iCs/>
        </w:rPr>
      </w:pPr>
    </w:p>
    <w:p w:rsidR="0073568E" w:rsidRPr="00BA4F31" w:rsidRDefault="0073568E" w:rsidP="0073568E">
      <w:pPr>
        <w:jc w:val="both"/>
      </w:pPr>
      <w:r w:rsidRPr="00BA4F31">
        <w:t>Nosotros, los suscritos, declaramos que:</w:t>
      </w:r>
    </w:p>
    <w:p w:rsidR="0073568E" w:rsidRPr="00BA4F31" w:rsidRDefault="0073568E" w:rsidP="0073568E">
      <w:pPr>
        <w:jc w:val="both"/>
      </w:pPr>
    </w:p>
    <w:p w:rsidR="0073568E" w:rsidRPr="00BA4F31" w:rsidRDefault="0073568E" w:rsidP="0073568E">
      <w:pPr>
        <w:pStyle w:val="Normali"/>
        <w:keepLines w:val="0"/>
        <w:tabs>
          <w:tab w:val="clear" w:pos="1843"/>
        </w:tabs>
        <w:spacing w:after="0"/>
        <w:rPr>
          <w:szCs w:val="24"/>
          <w:lang w:val="es-MX" w:eastAsia="en-US"/>
        </w:rPr>
      </w:pPr>
      <w:r w:rsidRPr="00BA4F31">
        <w:rPr>
          <w:szCs w:val="24"/>
          <w:lang w:val="es-MX" w:eastAsia="en-US"/>
        </w:rPr>
        <w:t>1.</w:t>
      </w:r>
      <w:r w:rsidRPr="00BA4F31">
        <w:rPr>
          <w:szCs w:val="24"/>
          <w:lang w:val="es-MX" w:eastAsia="en-US"/>
        </w:rPr>
        <w:tab/>
        <w:t>Entendemos que, de acuerdo con sus condiciones, las Ofertas deberán estar respaldadas por una Declaración de Mantenimiento de la Oferta.</w:t>
      </w:r>
    </w:p>
    <w:p w:rsidR="0073568E" w:rsidRPr="00BA4F31" w:rsidRDefault="0073568E" w:rsidP="0073568E">
      <w:pPr>
        <w:jc w:val="both"/>
      </w:pPr>
    </w:p>
    <w:p w:rsidR="0073568E" w:rsidRPr="00BA4F31" w:rsidRDefault="0073568E" w:rsidP="0073568E">
      <w:pPr>
        <w:jc w:val="both"/>
      </w:pPr>
      <w:r w:rsidRPr="00BA4F31">
        <w:t>2.</w:t>
      </w:r>
      <w:r w:rsidRPr="00BA4F31">
        <w:tab/>
        <w:t xml:space="preserve">Aceptamos que automáticamente seremos declarados inelegibles para participar en cualquier licitación de contrato con el Contratante por un período de </w:t>
      </w:r>
      <w:r w:rsidRPr="00BA4F31">
        <w:rPr>
          <w:i/>
          <w:iCs/>
        </w:rPr>
        <w:t xml:space="preserve">[indique el número de mes o años] </w:t>
      </w:r>
      <w:r w:rsidRPr="00BA4F31">
        <w:t xml:space="preserve">contado a partir de </w:t>
      </w:r>
      <w:r w:rsidRPr="00BA4F31">
        <w:rPr>
          <w:i/>
          <w:iCs/>
        </w:rPr>
        <w:t xml:space="preserve">[indique la fecha] </w:t>
      </w:r>
      <w:r w:rsidRPr="00BA4F31">
        <w:t>si violamos nuestra(s) obligación(es) bajo las condiciones de la Oferta sea porque:</w:t>
      </w:r>
    </w:p>
    <w:p w:rsidR="0073568E" w:rsidRPr="00BA4F31" w:rsidRDefault="0073568E" w:rsidP="0073568E">
      <w:pPr>
        <w:jc w:val="both"/>
      </w:pPr>
    </w:p>
    <w:p w:rsidR="0073568E" w:rsidRPr="00BA4F31" w:rsidRDefault="0073568E" w:rsidP="0073568E">
      <w:pPr>
        <w:numPr>
          <w:ilvl w:val="0"/>
          <w:numId w:val="67"/>
        </w:numPr>
        <w:tabs>
          <w:tab w:val="clear" w:pos="1080"/>
        </w:tabs>
        <w:autoSpaceDE w:val="0"/>
        <w:autoSpaceDN w:val="0"/>
        <w:adjustRightInd w:val="0"/>
        <w:spacing w:line="240" w:lineRule="atLeast"/>
        <w:ind w:left="1260" w:hanging="540"/>
        <w:jc w:val="both"/>
        <w:rPr>
          <w:color w:val="000000"/>
          <w:lang w:val="es-ES"/>
        </w:rPr>
      </w:pPr>
      <w:r w:rsidRPr="00BA4F31">
        <w:rPr>
          <w:color w:val="000000"/>
          <w:lang w:val="es-ES"/>
        </w:rPr>
        <w:t>retiráramos nuestra Oferta durante el período de vigencia de la Oferta especificado por nosotros en el Formulario de Oferta; o</w:t>
      </w:r>
    </w:p>
    <w:p w:rsidR="0073568E" w:rsidRPr="00BA4F31" w:rsidRDefault="0073568E" w:rsidP="0073568E">
      <w:pPr>
        <w:autoSpaceDE w:val="0"/>
        <w:autoSpaceDN w:val="0"/>
        <w:adjustRightInd w:val="0"/>
        <w:spacing w:line="240" w:lineRule="atLeast"/>
        <w:ind w:left="1260" w:hanging="540"/>
        <w:jc w:val="both"/>
        <w:rPr>
          <w:color w:val="000000"/>
          <w:lang w:val="es-ES"/>
        </w:rPr>
      </w:pPr>
    </w:p>
    <w:p w:rsidR="0073568E" w:rsidRPr="00BA4F31" w:rsidRDefault="0073568E" w:rsidP="0073568E">
      <w:pPr>
        <w:numPr>
          <w:ilvl w:val="12"/>
          <w:numId w:val="0"/>
        </w:numPr>
        <w:suppressAutoHyphens/>
        <w:ind w:left="1260" w:hanging="540"/>
        <w:jc w:val="both"/>
        <w:rPr>
          <w:color w:val="000000"/>
          <w:lang w:val="es-ES"/>
        </w:rPr>
      </w:pPr>
      <w:r w:rsidRPr="00BA4F31">
        <w:rPr>
          <w:color w:val="000000"/>
          <w:lang w:val="es-ES"/>
        </w:rPr>
        <w:t>(b)</w:t>
      </w:r>
      <w:r w:rsidRPr="00BA4F31">
        <w:rPr>
          <w:color w:val="000000"/>
          <w:lang w:val="es-ES"/>
        </w:rPr>
        <w:tab/>
      </w:r>
      <w:r w:rsidRPr="00BA4F31">
        <w:t>no aceptamos la corrección de los errores de conformidad con las Instrucciones a los Oferentes (en adelante “las IAO”) en los Documentos de Licitación; o</w:t>
      </w:r>
    </w:p>
    <w:p w:rsidR="0073568E" w:rsidRPr="00BA4F31" w:rsidRDefault="0073568E" w:rsidP="0073568E">
      <w:pPr>
        <w:numPr>
          <w:ilvl w:val="12"/>
          <w:numId w:val="0"/>
        </w:numPr>
        <w:suppressAutoHyphens/>
        <w:ind w:left="1260" w:hanging="540"/>
        <w:jc w:val="both"/>
        <w:rPr>
          <w:color w:val="000000"/>
          <w:lang w:val="es-ES"/>
        </w:rPr>
      </w:pPr>
    </w:p>
    <w:p w:rsidR="0073568E" w:rsidRPr="00BA4F31" w:rsidRDefault="0073568E" w:rsidP="0073568E">
      <w:pPr>
        <w:numPr>
          <w:ilvl w:val="12"/>
          <w:numId w:val="0"/>
        </w:numPr>
        <w:suppressAutoHyphens/>
        <w:ind w:left="1260" w:hanging="540"/>
        <w:jc w:val="both"/>
      </w:pPr>
      <w:r w:rsidRPr="00BA4F31">
        <w:rPr>
          <w:color w:val="000000"/>
          <w:lang w:val="es-ES"/>
        </w:rPr>
        <w:t>(c)</w:t>
      </w:r>
      <w:r w:rsidRPr="00BA4F31">
        <w:rPr>
          <w:color w:val="000000"/>
          <w:lang w:val="es-ES"/>
        </w:rPr>
        <w:tab/>
        <w:t>si después de haber sido notificados de la aceptación de nuestra Oferta durante el período de validez de la misma, (i)</w:t>
      </w:r>
      <w:r w:rsidRPr="00BA4F31">
        <w:t xml:space="preserve"> no firmamos o rehusamos firmar el Contrato, si así se nos solicita; o (ii) no suministramos o rehusamos suministrar la Garantía de Cumplimiento de conformidad con las IAO.</w:t>
      </w:r>
    </w:p>
    <w:p w:rsidR="0073568E" w:rsidRPr="00BA4F31" w:rsidRDefault="0073568E" w:rsidP="0073568E">
      <w:pPr>
        <w:autoSpaceDE w:val="0"/>
        <w:autoSpaceDN w:val="0"/>
        <w:adjustRightInd w:val="0"/>
        <w:spacing w:line="240" w:lineRule="atLeast"/>
        <w:ind w:left="1260" w:hanging="540"/>
        <w:jc w:val="both"/>
        <w:rPr>
          <w:color w:val="000000"/>
          <w:lang w:val="es-ES"/>
        </w:rPr>
      </w:pPr>
    </w:p>
    <w:p w:rsidR="0073568E" w:rsidRPr="00BA4F31" w:rsidRDefault="0073568E" w:rsidP="0073568E">
      <w:pPr>
        <w:autoSpaceDE w:val="0"/>
        <w:autoSpaceDN w:val="0"/>
        <w:adjustRightInd w:val="0"/>
        <w:spacing w:line="240" w:lineRule="atLeast"/>
        <w:jc w:val="both"/>
        <w:rPr>
          <w:color w:val="000000"/>
          <w:lang w:val="es-ES"/>
        </w:rPr>
      </w:pPr>
      <w:r w:rsidRPr="00BA4F31">
        <w:rPr>
          <w:color w:val="000000"/>
          <w:lang w:val="es-ES"/>
        </w:rPr>
        <w:t>3.</w:t>
      </w:r>
      <w:r w:rsidRPr="00BA4F31">
        <w:rPr>
          <w:color w:val="000000"/>
          <w:lang w:val="es-ES"/>
        </w:rPr>
        <w:tab/>
        <w:t xml:space="preserve">Entendemos que esta Declaración de </w:t>
      </w:r>
      <w:r w:rsidRPr="00BA4F31">
        <w:t xml:space="preserve">Mantenimiento </w:t>
      </w:r>
      <w:r w:rsidRPr="00BA4F31">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73568E" w:rsidRPr="00BA4F31" w:rsidRDefault="0073568E" w:rsidP="0073568E">
      <w:pPr>
        <w:autoSpaceDE w:val="0"/>
        <w:autoSpaceDN w:val="0"/>
        <w:adjustRightInd w:val="0"/>
        <w:spacing w:line="240" w:lineRule="atLeast"/>
        <w:jc w:val="both"/>
      </w:pPr>
      <w:r w:rsidRPr="00BA4F31">
        <w:rPr>
          <w:color w:val="000000"/>
          <w:lang w:val="es-ES"/>
        </w:rPr>
        <w:t xml:space="preserve"> </w:t>
      </w:r>
      <w:r w:rsidRPr="00BA4F31">
        <w:rPr>
          <w:color w:val="000000"/>
          <w:lang w:val="es-ES"/>
        </w:rPr>
        <w:br/>
      </w:r>
      <w:r w:rsidRPr="00BA4F31">
        <w:t>4.</w:t>
      </w:r>
      <w:r w:rsidRPr="00BA4F31">
        <w:tab/>
        <w:t xml:space="preserve">Entendemos que si somos una APCA, la Declaración de Mantenimiento de la Oferta deberá estar en el nombre de la APCA que presenta </w:t>
      </w:r>
      <w:smartTag w:uri="urn:schemas-microsoft-com:office:smarttags" w:element="PersonName">
        <w:smartTagPr>
          <w:attr w:name="ProductID" w:val="la Oferta. Si"/>
        </w:smartTagPr>
        <w:r w:rsidRPr="00BA4F31">
          <w:t>la Oferta. Si</w:t>
        </w:r>
      </w:smartTag>
      <w:r w:rsidRPr="00BA4F31">
        <w:t xml:space="preserve"> la APCA no ha sido legalmente constituida en el momento de presentar la Oferta, la Declaración de Mantenimiento de la Oferta deberá estar en nombre de todos los miembros futuros tal como se enumeran en la Carta de Intención mencionada en la Subcláusula 1</w:t>
      </w:r>
      <w:r w:rsidR="00407ADD" w:rsidRPr="00BA4F31">
        <w:t>7</w:t>
      </w:r>
      <w:r w:rsidRPr="00BA4F31">
        <w:t>.</w:t>
      </w:r>
      <w:r w:rsidR="00407ADD" w:rsidRPr="00BA4F31">
        <w:t>6</w:t>
      </w:r>
      <w:r w:rsidRPr="00BA4F31">
        <w:t xml:space="preserve"> de las IAO.</w:t>
      </w:r>
    </w:p>
    <w:p w:rsidR="0073568E" w:rsidRPr="00BA4F31" w:rsidRDefault="0073568E" w:rsidP="0073568E">
      <w:pPr>
        <w:autoSpaceDE w:val="0"/>
        <w:autoSpaceDN w:val="0"/>
        <w:adjustRightInd w:val="0"/>
        <w:spacing w:line="240" w:lineRule="atLeast"/>
        <w:jc w:val="both"/>
      </w:pPr>
    </w:p>
    <w:p w:rsidR="0073568E" w:rsidRPr="00BA4F31" w:rsidRDefault="0073568E" w:rsidP="0073568E">
      <w:pPr>
        <w:autoSpaceDE w:val="0"/>
        <w:autoSpaceDN w:val="0"/>
        <w:adjustRightInd w:val="0"/>
        <w:spacing w:line="240" w:lineRule="atLeast"/>
        <w:jc w:val="both"/>
        <w:rPr>
          <w:i/>
          <w:iCs/>
        </w:rPr>
      </w:pPr>
      <w:r w:rsidRPr="00BA4F31">
        <w:t xml:space="preserve">Firmada:  </w:t>
      </w:r>
      <w:r w:rsidRPr="00BA4F31">
        <w:rPr>
          <w:i/>
          <w:iCs/>
        </w:rPr>
        <w:t xml:space="preserve">[firma del  representante autorizado]. </w:t>
      </w:r>
      <w:r w:rsidRPr="00BA4F31">
        <w:t xml:space="preserve">En capacidad de </w:t>
      </w:r>
      <w:r w:rsidRPr="00BA4F31">
        <w:rPr>
          <w:i/>
          <w:iCs/>
        </w:rPr>
        <w:t>[indique el cargo]</w:t>
      </w:r>
    </w:p>
    <w:p w:rsidR="0073568E" w:rsidRPr="00BA4F31" w:rsidRDefault="0073568E" w:rsidP="0073568E">
      <w:pPr>
        <w:autoSpaceDE w:val="0"/>
        <w:autoSpaceDN w:val="0"/>
        <w:adjustRightInd w:val="0"/>
        <w:spacing w:line="240" w:lineRule="atLeast"/>
        <w:jc w:val="both"/>
        <w:rPr>
          <w:i/>
          <w:iCs/>
        </w:rPr>
      </w:pPr>
    </w:p>
    <w:p w:rsidR="0073568E" w:rsidRPr="00BA4F31" w:rsidRDefault="0073568E" w:rsidP="0073568E">
      <w:pPr>
        <w:autoSpaceDE w:val="0"/>
        <w:autoSpaceDN w:val="0"/>
        <w:adjustRightInd w:val="0"/>
        <w:spacing w:line="240" w:lineRule="atLeast"/>
        <w:jc w:val="both"/>
        <w:rPr>
          <w:i/>
          <w:iCs/>
        </w:rPr>
      </w:pPr>
      <w:r w:rsidRPr="00BA4F31">
        <w:t xml:space="preserve">Nombre: </w:t>
      </w:r>
      <w:r w:rsidRPr="00BA4F31">
        <w:rPr>
          <w:i/>
          <w:iCs/>
        </w:rPr>
        <w:t>[indique el nombre en letra de molde o mecanografiado]</w:t>
      </w:r>
    </w:p>
    <w:p w:rsidR="0073568E" w:rsidRPr="00BA4F31" w:rsidRDefault="0073568E" w:rsidP="0073568E">
      <w:pPr>
        <w:autoSpaceDE w:val="0"/>
        <w:autoSpaceDN w:val="0"/>
        <w:adjustRightInd w:val="0"/>
        <w:spacing w:line="240" w:lineRule="atLeast"/>
        <w:jc w:val="both"/>
        <w:rPr>
          <w:i/>
          <w:iCs/>
        </w:rPr>
      </w:pPr>
    </w:p>
    <w:p w:rsidR="0073568E" w:rsidRPr="00BA4F31" w:rsidRDefault="0073568E" w:rsidP="0073568E">
      <w:pPr>
        <w:autoSpaceDE w:val="0"/>
        <w:autoSpaceDN w:val="0"/>
        <w:adjustRightInd w:val="0"/>
        <w:spacing w:line="240" w:lineRule="atLeast"/>
        <w:jc w:val="both"/>
        <w:rPr>
          <w:i/>
          <w:iCs/>
        </w:rPr>
      </w:pPr>
      <w:r w:rsidRPr="00BA4F31">
        <w:t xml:space="preserve">Debidamente autorizado para firmar la Oferta por y en nombre de: </w:t>
      </w:r>
      <w:r w:rsidRPr="00BA4F31">
        <w:rPr>
          <w:i/>
          <w:iCs/>
        </w:rPr>
        <w:t>[indique el nombre la entidad que autoriza]</w:t>
      </w:r>
    </w:p>
    <w:p w:rsidR="0073568E" w:rsidRPr="00BA4F31" w:rsidRDefault="0073568E" w:rsidP="0073568E">
      <w:pPr>
        <w:autoSpaceDE w:val="0"/>
        <w:autoSpaceDN w:val="0"/>
        <w:adjustRightInd w:val="0"/>
        <w:spacing w:line="240" w:lineRule="atLeast"/>
        <w:jc w:val="both"/>
        <w:rPr>
          <w:i/>
          <w:iCs/>
        </w:rPr>
      </w:pPr>
    </w:p>
    <w:p w:rsidR="0073568E" w:rsidRPr="00BA4F31" w:rsidRDefault="0073568E" w:rsidP="0073568E">
      <w:pPr>
        <w:autoSpaceDE w:val="0"/>
        <w:autoSpaceDN w:val="0"/>
        <w:adjustRightInd w:val="0"/>
        <w:spacing w:line="240" w:lineRule="atLeast"/>
        <w:jc w:val="both"/>
        <w:rPr>
          <w:i/>
          <w:iCs/>
          <w:sz w:val="22"/>
        </w:rPr>
      </w:pPr>
      <w:r w:rsidRPr="00BA4F31">
        <w:t xml:space="preserve">Fechada el </w:t>
      </w:r>
      <w:r w:rsidRPr="00BA4F31">
        <w:rPr>
          <w:i/>
          <w:iCs/>
        </w:rPr>
        <w:t>[indique el día]</w:t>
      </w:r>
      <w:r w:rsidRPr="00BA4F31">
        <w:t xml:space="preserve"> día de </w:t>
      </w:r>
      <w:r w:rsidRPr="00BA4F31">
        <w:rPr>
          <w:i/>
          <w:iCs/>
        </w:rPr>
        <w:t>[indique el mes]</w:t>
      </w:r>
      <w:r w:rsidRPr="00BA4F31">
        <w:t xml:space="preserve"> de [</w:t>
      </w:r>
      <w:r w:rsidRPr="00BA4F31">
        <w:rPr>
          <w:i/>
          <w:iCs/>
        </w:rPr>
        <w:t>indi</w:t>
      </w:r>
      <w:r w:rsidRPr="00BA4F31">
        <w:rPr>
          <w:i/>
          <w:iCs/>
          <w:sz w:val="22"/>
        </w:rPr>
        <w:t>que el año]</w:t>
      </w:r>
    </w:p>
    <w:p w:rsidR="0073568E" w:rsidRPr="00BA4F31" w:rsidRDefault="0073568E">
      <w:pPr>
        <w:rPr>
          <w:spacing w:val="-3"/>
        </w:rPr>
      </w:pPr>
    </w:p>
    <w:p w:rsidR="0073568E" w:rsidRPr="00BA4F31" w:rsidRDefault="0073568E">
      <w:pPr>
        <w:rPr>
          <w:spacing w:val="-3"/>
        </w:rPr>
      </w:pPr>
    </w:p>
    <w:p w:rsidR="005E64D0" w:rsidRPr="00BA4F31" w:rsidRDefault="005E64D0" w:rsidP="005E64D0">
      <w:pPr>
        <w:suppressAutoHyphens/>
        <w:ind w:left="1440" w:hanging="1440"/>
        <w:jc w:val="both"/>
        <w:rPr>
          <w:spacing w:val="-3"/>
        </w:rPr>
      </w:pPr>
    </w:p>
    <w:p w:rsidR="0073568E" w:rsidRPr="00BA4F31" w:rsidRDefault="0073568E" w:rsidP="005E64D0">
      <w:pPr>
        <w:suppressAutoHyphens/>
        <w:ind w:left="1440" w:hanging="1440"/>
        <w:jc w:val="both"/>
        <w:rPr>
          <w:spacing w:val="-3"/>
        </w:rPr>
        <w:sectPr w:rsidR="0073568E" w:rsidRPr="00BA4F31" w:rsidSect="00A433E9">
          <w:headerReference w:type="even" r:id="rId25"/>
          <w:headerReference w:type="default" r:id="rId26"/>
          <w:headerReference w:type="first" r:id="rId27"/>
          <w:endnotePr>
            <w:numFmt w:val="decimal"/>
          </w:endnotePr>
          <w:pgSz w:w="12240" w:h="15840" w:code="1"/>
          <w:pgMar w:top="1440" w:right="1440" w:bottom="1440" w:left="1440" w:header="720" w:footer="720" w:gutter="0"/>
          <w:cols w:space="720"/>
          <w:titlePg/>
        </w:sectPr>
      </w:pPr>
    </w:p>
    <w:p w:rsidR="009E25F2" w:rsidRPr="00BA4F31" w:rsidRDefault="009E25F2" w:rsidP="009E25F2">
      <w:pPr>
        <w:autoSpaceDE w:val="0"/>
        <w:autoSpaceDN w:val="0"/>
        <w:adjustRightInd w:val="0"/>
        <w:spacing w:line="240" w:lineRule="atLeast"/>
        <w:jc w:val="both"/>
        <w:rPr>
          <w:i/>
          <w:iCs/>
          <w:color w:val="000000"/>
          <w:lang w:val="es-ES"/>
        </w:rPr>
      </w:pPr>
    </w:p>
    <w:p w:rsidR="00E23322" w:rsidRPr="00BA4F31" w:rsidRDefault="00E23322" w:rsidP="00C33314">
      <w:pPr>
        <w:pStyle w:val="seccion1b"/>
      </w:pPr>
      <w:bookmarkStart w:id="84" w:name="_Toc106187657"/>
      <w:bookmarkStart w:id="85" w:name="_Toc290394109"/>
      <w:bookmarkStart w:id="86" w:name="_Toc290466240"/>
      <w:bookmarkStart w:id="87" w:name="_Toc290476786"/>
      <w:bookmarkStart w:id="88" w:name="_Toc290476987"/>
      <w:bookmarkStart w:id="89" w:name="_Toc290477382"/>
      <w:bookmarkStart w:id="90" w:name="_Toc322711491"/>
      <w:r w:rsidRPr="00BA4F31">
        <w:t>Sección V.  Países Elegibles</w:t>
      </w:r>
      <w:bookmarkEnd w:id="84"/>
      <w:r w:rsidRPr="00BA4F31">
        <w:t xml:space="preserve"> (BID)</w:t>
      </w:r>
      <w:bookmarkEnd w:id="85"/>
      <w:bookmarkEnd w:id="86"/>
      <w:bookmarkEnd w:id="87"/>
      <w:bookmarkEnd w:id="88"/>
      <w:bookmarkEnd w:id="89"/>
      <w:bookmarkEnd w:id="90"/>
    </w:p>
    <w:p w:rsidR="00E23322" w:rsidRPr="00BA4F31" w:rsidRDefault="00E23322" w:rsidP="003A37F2">
      <w:pPr>
        <w:jc w:val="center"/>
        <w:rPr>
          <w:b/>
          <w:bCs/>
          <w:sz w:val="40"/>
          <w:szCs w:val="40"/>
        </w:rPr>
      </w:pPr>
    </w:p>
    <w:p w:rsidR="00E23322" w:rsidRPr="00BA4F31" w:rsidRDefault="00E23322" w:rsidP="003A37F2">
      <w:pPr>
        <w:jc w:val="center"/>
        <w:rPr>
          <w:b/>
          <w:bCs/>
        </w:rPr>
      </w:pPr>
      <w:r w:rsidRPr="00BA4F31">
        <w:rPr>
          <w:b/>
          <w:bCs/>
        </w:rPr>
        <w:t xml:space="preserve">Elegibilidad para el suministro de bienes, la contratación de obras </w:t>
      </w:r>
    </w:p>
    <w:p w:rsidR="00E23322" w:rsidRPr="00BA4F31" w:rsidRDefault="00E23322" w:rsidP="003A37F2">
      <w:pPr>
        <w:jc w:val="center"/>
        <w:rPr>
          <w:b/>
          <w:bCs/>
        </w:rPr>
      </w:pPr>
      <w:r w:rsidRPr="00BA4F31">
        <w:rPr>
          <w:b/>
          <w:bCs/>
        </w:rPr>
        <w:t>y prestación de servicios en adquisiciones financiadas por el BID</w:t>
      </w:r>
    </w:p>
    <w:p w:rsidR="00E23322" w:rsidRPr="00BA4F31" w:rsidRDefault="00E23322" w:rsidP="003A37F2">
      <w:pPr>
        <w:pStyle w:val="Outline"/>
        <w:spacing w:before="0"/>
        <w:ind w:left="1440" w:hanging="720"/>
        <w:jc w:val="both"/>
        <w:rPr>
          <w:kern w:val="0"/>
          <w:sz w:val="22"/>
          <w:szCs w:val="24"/>
          <w:lang w:val="es-ES_tradnl"/>
        </w:rPr>
      </w:pPr>
    </w:p>
    <w:p w:rsidR="00E23322" w:rsidRPr="00BA4F31" w:rsidRDefault="00BA2F69" w:rsidP="003A37F2">
      <w:pPr>
        <w:pStyle w:val="aparagraphs"/>
        <w:rPr>
          <w:i/>
          <w:iCs/>
        </w:rPr>
      </w:pPr>
      <w:r w:rsidRPr="00BA4F31">
        <w:rPr>
          <w:b/>
          <w:bCs/>
          <w:i/>
          <w:iCs/>
        </w:rPr>
        <w:t>[</w:t>
      </w:r>
      <w:r w:rsidR="00E23322" w:rsidRPr="00BA4F31">
        <w:rPr>
          <w:b/>
          <w:bCs/>
          <w:i/>
          <w:iCs/>
        </w:rPr>
        <w:t>Nota:</w:t>
      </w:r>
      <w:r w:rsidR="00E23322" w:rsidRPr="00BA4F31">
        <w:rPr>
          <w:i/>
          <w:iCs/>
        </w:rPr>
        <w:t xml:space="preserve"> Las referencias en estos documentos al Banco</w:t>
      </w:r>
      <w:r w:rsidR="00E23322" w:rsidRPr="00BA4F31">
        <w:rPr>
          <w:b/>
          <w:i/>
          <w:iCs/>
        </w:rPr>
        <w:t xml:space="preserve"> </w:t>
      </w:r>
      <w:r w:rsidR="00E23322" w:rsidRPr="00BA4F31">
        <w:rPr>
          <w:i/>
          <w:iCs/>
        </w:rPr>
        <w:t xml:space="preserve">incluyen tanto al BID, como a cualquier fondo administrado por el Banco. </w:t>
      </w:r>
    </w:p>
    <w:p w:rsidR="00E23322" w:rsidRPr="00BA4F31" w:rsidRDefault="00E23322" w:rsidP="003A37F2">
      <w:pPr>
        <w:pStyle w:val="aparagraphs"/>
      </w:pPr>
      <w:r w:rsidRPr="00BA4F31">
        <w:rPr>
          <w:i/>
          <w:iCs/>
        </w:rPr>
        <w:t>A continuación se presentan 2 opciones de número 1) para que el Co</w:t>
      </w:r>
      <w:r w:rsidR="00BC204C" w:rsidRPr="00BA4F31">
        <w:rPr>
          <w:i/>
          <w:iCs/>
        </w:rPr>
        <w:t xml:space="preserve">ntratante </w:t>
      </w:r>
      <w:r w:rsidRPr="00BA4F31">
        <w:rPr>
          <w:i/>
          <w:iCs/>
        </w:rPr>
        <w:t xml:space="preserve">elija la que corresponda dependiendo de donde proviene el Financiamiento.  Este puede provenir del Banco Interamericano de Desarrollo (BID), del Fondo Multilateral de Inversiones (FOMIN) u, ocasionalmente, los contratos pueden ser financiados por fondos especiales que restringen aún </w:t>
      </w:r>
      <w:r w:rsidR="00B611E1" w:rsidRPr="00BA4F31">
        <w:rPr>
          <w:i/>
          <w:iCs/>
        </w:rPr>
        <w:t>más</w:t>
      </w:r>
      <w:r w:rsidRPr="00BA4F31">
        <w:rPr>
          <w:i/>
          <w:iCs/>
        </w:rPr>
        <w:t xml:space="preserve"> los criterios para la elegibilidad a un grupo particular de países miembros, caso en el cual se deben determinar estos utilizando la última opción</w:t>
      </w:r>
    </w:p>
    <w:p w:rsidR="00E23322" w:rsidRPr="00BA4F31" w:rsidRDefault="00E23322" w:rsidP="003A37F2"/>
    <w:p w:rsidR="00E23322" w:rsidRPr="00BA4F31" w:rsidRDefault="00E23322" w:rsidP="003A37F2">
      <w:pPr>
        <w:pStyle w:val="aparagraphs"/>
        <w:rPr>
          <w:i/>
          <w:iCs/>
        </w:rPr>
      </w:pPr>
      <w:r w:rsidRPr="00BA4F31">
        <w:rPr>
          <w:b/>
          <w:bCs/>
          <w:i/>
          <w:iCs/>
        </w:rPr>
        <w:t>1) Países Miembros cuando el financiamiento provenga del Banco Interamericano de Desarrollo</w:t>
      </w:r>
      <w:r w:rsidRPr="00BA4F31">
        <w:rPr>
          <w:i/>
          <w:iCs/>
        </w:rPr>
        <w:t>.</w:t>
      </w:r>
    </w:p>
    <w:p w:rsidR="00E23322" w:rsidRPr="00BA4F31" w:rsidRDefault="00E23322" w:rsidP="005C4433">
      <w:pPr>
        <w:pStyle w:val="aparagraphs"/>
        <w:numPr>
          <w:ilvl w:val="2"/>
          <w:numId w:val="11"/>
        </w:numPr>
        <w:ind w:left="1440"/>
        <w:rPr>
          <w:b/>
          <w:bCs/>
          <w:i/>
          <w:iCs/>
        </w:rPr>
      </w:pPr>
      <w:r w:rsidRPr="00BA4F31">
        <w:rPr>
          <w:b/>
          <w:bCs/>
          <w:i/>
          <w:iCs/>
        </w:rPr>
        <w:t xml:space="preserve">Países Prestatarios: </w:t>
      </w:r>
    </w:p>
    <w:p w:rsidR="00E23322" w:rsidRPr="00BA4F31" w:rsidRDefault="00E23322" w:rsidP="005C4433">
      <w:pPr>
        <w:pStyle w:val="aparagraphs"/>
        <w:numPr>
          <w:ilvl w:val="3"/>
          <w:numId w:val="11"/>
        </w:numPr>
        <w:rPr>
          <w:i/>
          <w:iCs/>
        </w:rPr>
      </w:pPr>
      <w:r w:rsidRPr="00BA4F31">
        <w:rPr>
          <w:i/>
          <w:iCs/>
        </w:rPr>
        <w:t>Argentina, Bahamas, Barbados, Belice, Bolivia, Brasil, Chile, Colombia, Costa Rica, Ecuador, El Salvador, Guatemala, Guyana, Haití, Honduras, Jamaica, México, Nicaragua, Panamá, Paraguay, Perú, República Dominicana, Suriname, Trinidad y Tobago, Uruguay, y Venezuela.</w:t>
      </w:r>
    </w:p>
    <w:p w:rsidR="00E23322" w:rsidRPr="00BA4F31" w:rsidRDefault="00E23322" w:rsidP="005C4433">
      <w:pPr>
        <w:pStyle w:val="aparagraphs"/>
        <w:numPr>
          <w:ilvl w:val="2"/>
          <w:numId w:val="11"/>
        </w:numPr>
        <w:ind w:left="1440"/>
        <w:rPr>
          <w:b/>
          <w:bCs/>
          <w:i/>
          <w:iCs/>
        </w:rPr>
      </w:pPr>
      <w:r w:rsidRPr="00BA4F31">
        <w:rPr>
          <w:b/>
          <w:bCs/>
          <w:i/>
          <w:iCs/>
        </w:rPr>
        <w:t xml:space="preserve">Países no Prestatarios: </w:t>
      </w:r>
    </w:p>
    <w:p w:rsidR="00E23322" w:rsidRPr="00BA4F31" w:rsidRDefault="00E23322" w:rsidP="005C4433">
      <w:pPr>
        <w:pStyle w:val="aparagraphs"/>
        <w:numPr>
          <w:ilvl w:val="3"/>
          <w:numId w:val="11"/>
        </w:numPr>
        <w:rPr>
          <w:i/>
          <w:iCs/>
        </w:rPr>
      </w:pPr>
      <w:r w:rsidRPr="00BA4F31">
        <w:rPr>
          <w:i/>
          <w:iCs/>
        </w:rPr>
        <w:t>Alemania, Austria, Bélgica, Canadá, Croacia, Dinamarca, Eslovenia, España, Estados Unidos, Finlandia, Francia, Israel, Italia, Japón, Noruega, Países Bajos, Portugal, Reino Unido, Rep</w:t>
      </w:r>
      <w:r w:rsidR="00BC204C" w:rsidRPr="00BA4F31">
        <w:rPr>
          <w:i/>
          <w:iCs/>
        </w:rPr>
        <w:t>ú</w:t>
      </w:r>
      <w:r w:rsidRPr="00BA4F31">
        <w:rPr>
          <w:i/>
          <w:iCs/>
        </w:rPr>
        <w:t xml:space="preserve">blica de Corea, República Popular de China, Suecia y Suiza. </w:t>
      </w:r>
    </w:p>
    <w:p w:rsidR="00E23322" w:rsidRPr="00BA4F31" w:rsidRDefault="00E23322" w:rsidP="003A37F2">
      <w:pPr>
        <w:pStyle w:val="BodyText"/>
        <w:rPr>
          <w:i/>
        </w:rPr>
      </w:pPr>
    </w:p>
    <w:p w:rsidR="00E23322" w:rsidRPr="00BA4F31" w:rsidRDefault="00E23322" w:rsidP="003A37F2">
      <w:pPr>
        <w:rPr>
          <w:b/>
          <w:bCs/>
          <w:i/>
          <w:iCs/>
        </w:rPr>
      </w:pPr>
      <w:r w:rsidRPr="00BA4F31">
        <w:rPr>
          <w:b/>
          <w:bCs/>
          <w:i/>
          <w:iCs/>
        </w:rPr>
        <w:t>1) Lista de Países de conformidad con el Acuerdo del Fondo Administrado:</w:t>
      </w:r>
    </w:p>
    <w:p w:rsidR="00E23322" w:rsidRPr="00BA4F31" w:rsidRDefault="00E23322" w:rsidP="003A37F2">
      <w:pPr>
        <w:pStyle w:val="Normali"/>
        <w:keepLines w:val="0"/>
        <w:tabs>
          <w:tab w:val="clear" w:pos="1843"/>
        </w:tabs>
        <w:spacing w:after="0"/>
        <w:rPr>
          <w:i/>
          <w:iCs/>
          <w:szCs w:val="24"/>
          <w:lang w:val="es-ES_tradnl" w:eastAsia="en-US"/>
        </w:rPr>
      </w:pPr>
    </w:p>
    <w:p w:rsidR="00E23322" w:rsidRPr="00BA4F31" w:rsidRDefault="00E23322" w:rsidP="003A37F2">
      <w:pPr>
        <w:pStyle w:val="Normali"/>
        <w:keepLines w:val="0"/>
        <w:tabs>
          <w:tab w:val="clear" w:pos="1843"/>
        </w:tabs>
        <w:spacing w:after="0"/>
        <w:rPr>
          <w:i/>
          <w:iCs/>
          <w:szCs w:val="24"/>
          <w:lang w:val="es-ES_tradnl" w:eastAsia="en-US"/>
        </w:rPr>
      </w:pPr>
      <w:r w:rsidRPr="00BA4F31">
        <w:rPr>
          <w:i/>
          <w:iCs/>
          <w:szCs w:val="24"/>
          <w:lang w:val="es-ES_tradnl" w:eastAsia="en-US"/>
        </w:rPr>
        <w:t>(Incluir la lista de países)</w:t>
      </w:r>
      <w:r w:rsidRPr="00BA4F31">
        <w:rPr>
          <w:szCs w:val="24"/>
          <w:lang w:val="es-ES_tradnl" w:eastAsia="en-US"/>
        </w:rPr>
        <w:t>]</w:t>
      </w:r>
    </w:p>
    <w:p w:rsidR="00E23322" w:rsidRPr="00BA4F31" w:rsidRDefault="00E23322" w:rsidP="003A37F2">
      <w:pPr>
        <w:pStyle w:val="Normali"/>
        <w:keepLines w:val="0"/>
        <w:tabs>
          <w:tab w:val="clear" w:pos="1843"/>
        </w:tabs>
        <w:spacing w:after="0"/>
        <w:rPr>
          <w:szCs w:val="24"/>
          <w:lang w:val="es-ES_tradnl" w:eastAsia="en-US"/>
        </w:rPr>
      </w:pPr>
    </w:p>
    <w:p w:rsidR="00E23322" w:rsidRPr="00BA4F31" w:rsidRDefault="00E23322" w:rsidP="003A37F2">
      <w:pPr>
        <w:jc w:val="both"/>
        <w:rPr>
          <w:b/>
          <w:bCs/>
        </w:rPr>
      </w:pPr>
      <w:r w:rsidRPr="00BA4F31">
        <w:rPr>
          <w:b/>
          <w:bCs/>
        </w:rPr>
        <w:t>---------------------------------------</w:t>
      </w:r>
    </w:p>
    <w:p w:rsidR="00E23322" w:rsidRPr="00BA4F31" w:rsidRDefault="00E23322" w:rsidP="001700A5">
      <w:pPr>
        <w:pStyle w:val="aparagraphs"/>
      </w:pPr>
      <w:r w:rsidRPr="00BA4F31">
        <w:rPr>
          <w:b/>
          <w:bCs/>
        </w:rPr>
        <w:t xml:space="preserve"> </w:t>
      </w:r>
    </w:p>
    <w:p w:rsidR="00E23322" w:rsidRPr="00BA4F31" w:rsidRDefault="00E23322" w:rsidP="003A37F2">
      <w:pPr>
        <w:pStyle w:val="Outline"/>
        <w:spacing w:before="0"/>
        <w:rPr>
          <w:b/>
          <w:bCs/>
          <w:kern w:val="0"/>
          <w:szCs w:val="24"/>
          <w:lang w:val="es-ES_tradnl"/>
        </w:rPr>
      </w:pPr>
      <w:r w:rsidRPr="00BA4F31">
        <w:rPr>
          <w:b/>
          <w:bCs/>
          <w:kern w:val="0"/>
          <w:szCs w:val="24"/>
          <w:lang w:val="es-ES_tradnl"/>
        </w:rPr>
        <w:t>2) Criterios para determinar Nacionalidad y el país de origen de los bienes y servicios</w:t>
      </w:r>
    </w:p>
    <w:p w:rsidR="00E23322" w:rsidRPr="00BA4F31" w:rsidRDefault="00E23322" w:rsidP="003A37F2">
      <w:pPr>
        <w:jc w:val="both"/>
      </w:pPr>
    </w:p>
    <w:p w:rsidR="00E23322" w:rsidRPr="00BA4F31" w:rsidRDefault="00E23322" w:rsidP="003A37F2">
      <w:pPr>
        <w:jc w:val="both"/>
      </w:pPr>
      <w:r w:rsidRPr="00BA4F31">
        <w:t>Para efectuar la determinación sobre: a) la nacionalidad de las firmas e individuos elegibles para participar en contratos financiados por el Banco y b) el país de origen de los bienes y servicios, se utilizarán los siguientes criterios:</w:t>
      </w:r>
    </w:p>
    <w:p w:rsidR="00E23322" w:rsidRPr="00BA4F31" w:rsidRDefault="00E23322" w:rsidP="003A37F2"/>
    <w:p w:rsidR="00E23322" w:rsidRPr="00BA4F31" w:rsidRDefault="00E23322" w:rsidP="003A37F2">
      <w:pPr>
        <w:jc w:val="both"/>
      </w:pPr>
      <w:r w:rsidRPr="00BA4F31">
        <w:rPr>
          <w:b/>
          <w:u w:val="single"/>
        </w:rPr>
        <w:t>A) Nacionalidad</w:t>
      </w:r>
    </w:p>
    <w:p w:rsidR="00E23322" w:rsidRPr="00BA4F31" w:rsidRDefault="00E23322" w:rsidP="003A37F2">
      <w:pPr>
        <w:jc w:val="both"/>
      </w:pPr>
    </w:p>
    <w:p w:rsidR="00E23322" w:rsidRPr="00BA4F31" w:rsidRDefault="00E23322" w:rsidP="003A37F2">
      <w:pPr>
        <w:ind w:left="360"/>
        <w:jc w:val="both"/>
      </w:pPr>
      <w:r w:rsidRPr="00BA4F31">
        <w:rPr>
          <w:bCs/>
        </w:rPr>
        <w:t>a)</w:t>
      </w:r>
      <w:r w:rsidRPr="00BA4F31">
        <w:rPr>
          <w:b/>
        </w:rPr>
        <w:t xml:space="preserve"> Un individuo </w:t>
      </w:r>
      <w:r w:rsidRPr="00BA4F31">
        <w:rPr>
          <w:bCs/>
        </w:rPr>
        <w:t>tiene la nacionalidad</w:t>
      </w:r>
      <w:r w:rsidRPr="00BA4F31">
        <w:t xml:space="preserve"> d</w:t>
      </w:r>
      <w:r w:rsidR="00EF5E2D" w:rsidRPr="00BA4F31">
        <w:t>e un país miembro del Banco si é</w:t>
      </w:r>
      <w:r w:rsidRPr="00BA4F31">
        <w:t>l o ella satisface uno de los siguientes requisitos:</w:t>
      </w:r>
    </w:p>
    <w:p w:rsidR="00E23322" w:rsidRPr="00BA4F31" w:rsidRDefault="00E23322" w:rsidP="005C4433">
      <w:pPr>
        <w:numPr>
          <w:ilvl w:val="1"/>
          <w:numId w:val="9"/>
        </w:numPr>
        <w:tabs>
          <w:tab w:val="clear" w:pos="1800"/>
          <w:tab w:val="num" w:pos="2160"/>
        </w:tabs>
        <w:ind w:left="2160" w:hanging="540"/>
        <w:jc w:val="both"/>
      </w:pPr>
      <w:r w:rsidRPr="00BA4F31">
        <w:t>es ciudadano de un país miembro; o</w:t>
      </w:r>
    </w:p>
    <w:p w:rsidR="00E23322" w:rsidRPr="00BA4F31" w:rsidRDefault="00E23322" w:rsidP="005C4433">
      <w:pPr>
        <w:numPr>
          <w:ilvl w:val="1"/>
          <w:numId w:val="9"/>
        </w:numPr>
        <w:tabs>
          <w:tab w:val="clear" w:pos="1800"/>
          <w:tab w:val="num" w:pos="2160"/>
        </w:tabs>
        <w:ind w:left="2160" w:hanging="540"/>
        <w:jc w:val="both"/>
      </w:pPr>
      <w:r w:rsidRPr="00BA4F31">
        <w:t>ha establecido su domicilio en un país miembro como residente “bona fide” y está legalmente autorizado para trabajar en dicho país.</w:t>
      </w:r>
    </w:p>
    <w:p w:rsidR="00B87517" w:rsidRPr="00BA4F31" w:rsidRDefault="00B87517">
      <w:pPr>
        <w:ind w:left="2160"/>
        <w:jc w:val="both"/>
      </w:pPr>
    </w:p>
    <w:p w:rsidR="00E23322" w:rsidRPr="00BA4F31" w:rsidRDefault="00E23322" w:rsidP="003A37F2">
      <w:pPr>
        <w:ind w:left="360"/>
        <w:jc w:val="both"/>
      </w:pPr>
      <w:r w:rsidRPr="00BA4F31">
        <w:rPr>
          <w:bCs/>
        </w:rPr>
        <w:t>b)</w:t>
      </w:r>
      <w:r w:rsidRPr="00BA4F31">
        <w:rPr>
          <w:b/>
        </w:rPr>
        <w:t xml:space="preserve"> Una firma </w:t>
      </w:r>
      <w:r w:rsidRPr="00BA4F31">
        <w:t>tiene la nacionalidad de un país miembro si satisface los dos siguientes requisitos:</w:t>
      </w:r>
    </w:p>
    <w:p w:rsidR="00E23322" w:rsidRPr="00BA4F31" w:rsidRDefault="00E23322" w:rsidP="005C4433">
      <w:pPr>
        <w:numPr>
          <w:ilvl w:val="0"/>
          <w:numId w:val="10"/>
        </w:numPr>
        <w:jc w:val="both"/>
      </w:pPr>
      <w:r w:rsidRPr="00BA4F31">
        <w:t>esta legalmente constituida o incorporada conforme a las leyes de un país miembro del Banco; y</w:t>
      </w:r>
    </w:p>
    <w:p w:rsidR="00E23322" w:rsidRPr="00BA4F31" w:rsidRDefault="00E23322" w:rsidP="005C4433">
      <w:pPr>
        <w:numPr>
          <w:ilvl w:val="0"/>
          <w:numId w:val="10"/>
        </w:numPr>
        <w:jc w:val="both"/>
      </w:pPr>
      <w:r w:rsidRPr="00BA4F31">
        <w:t>más del cincuenta por ciento (50%) del capital de la firma es de propiedad de individuos o firmas de países miembros del Banco.</w:t>
      </w:r>
    </w:p>
    <w:p w:rsidR="00E23322" w:rsidRPr="00BA4F31" w:rsidRDefault="00E23322" w:rsidP="003A37F2">
      <w:pPr>
        <w:jc w:val="both"/>
      </w:pPr>
    </w:p>
    <w:p w:rsidR="00E23322" w:rsidRPr="00BA4F31" w:rsidRDefault="00E23322" w:rsidP="003A37F2">
      <w:pPr>
        <w:jc w:val="both"/>
      </w:pPr>
      <w:r w:rsidRPr="00BA4F31">
        <w:t>Todos los socios de una asociación en participación, consorcio o asociación (APCA) con responsabilidad mancomunada y solidaria y todos los subcontratistas deben cumplir con los requisitos arriba establecidos.</w:t>
      </w:r>
    </w:p>
    <w:p w:rsidR="00E23322" w:rsidRPr="00BA4F31" w:rsidRDefault="00E23322" w:rsidP="003A37F2">
      <w:pPr>
        <w:jc w:val="both"/>
      </w:pPr>
    </w:p>
    <w:p w:rsidR="00E23322" w:rsidRPr="00BA4F31" w:rsidRDefault="00E23322" w:rsidP="003A37F2">
      <w:pPr>
        <w:jc w:val="both"/>
      </w:pPr>
      <w:r w:rsidRPr="00BA4F31">
        <w:rPr>
          <w:b/>
          <w:u w:val="single"/>
        </w:rPr>
        <w:t>B) Origen de los Bienes</w:t>
      </w:r>
    </w:p>
    <w:p w:rsidR="00E23322" w:rsidRPr="00BA4F31" w:rsidRDefault="00E23322" w:rsidP="003A37F2">
      <w:pPr>
        <w:jc w:val="both"/>
      </w:pPr>
    </w:p>
    <w:p w:rsidR="00E23322" w:rsidRPr="00BA4F31" w:rsidRDefault="00E23322" w:rsidP="003A37F2">
      <w:pPr>
        <w:jc w:val="both"/>
      </w:pPr>
      <w:r w:rsidRPr="00BA4F31">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E23322" w:rsidRPr="00BA4F31" w:rsidRDefault="00E23322" w:rsidP="003A37F2">
      <w:pPr>
        <w:jc w:val="both"/>
      </w:pPr>
    </w:p>
    <w:p w:rsidR="00E23322" w:rsidRPr="00BA4F31" w:rsidRDefault="00E23322" w:rsidP="003A37F2">
      <w:pPr>
        <w:jc w:val="both"/>
      </w:pPr>
      <w:r w:rsidRPr="00BA4F31">
        <w:t xml:space="preserve">En el caso de un bien que consiste de varios componentes individuales que requieren interconectarse (lo que puede ser ejecutado por el suministrador, el </w:t>
      </w:r>
      <w:r w:rsidR="00BA2F69" w:rsidRPr="00BA4F31">
        <w:t>C</w:t>
      </w:r>
      <w:r w:rsidR="001939A4" w:rsidRPr="00BA4F31">
        <w:t xml:space="preserve">ontratante </w:t>
      </w:r>
      <w:r w:rsidRPr="00BA4F31">
        <w:t>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rsidR="00E23322" w:rsidRPr="00BA4F31" w:rsidRDefault="00E23322" w:rsidP="003A37F2">
      <w:pPr>
        <w:jc w:val="both"/>
      </w:pPr>
    </w:p>
    <w:p w:rsidR="00E23322" w:rsidRPr="00BA4F31" w:rsidRDefault="00E23322" w:rsidP="003A37F2">
      <w:pPr>
        <w:pStyle w:val="aparagraphs"/>
        <w:spacing w:before="0" w:after="0"/>
      </w:pPr>
      <w:r w:rsidRPr="00BA4F31">
        <w:t xml:space="preserve">Para efectos de determinación del origen de los bienes identificados como “hecho en </w:t>
      </w:r>
      <w:smartTag w:uri="urn:schemas-microsoft-com:office:smarttags" w:element="PersonName">
        <w:smartTagPr>
          <w:attr w:name="ProductID" w:val="la Uni￳n Europea"/>
        </w:smartTagPr>
        <w:r w:rsidRPr="00BA4F31">
          <w:t>la Unión Europea</w:t>
        </w:r>
      </w:smartTag>
      <w:r w:rsidRPr="00BA4F31">
        <w:t xml:space="preserve">”, estos serán elegibles sin necesidad de identificar el correspondiente país específico de </w:t>
      </w:r>
      <w:smartTag w:uri="urn:schemas-microsoft-com:office:smarttags" w:element="PersonName">
        <w:smartTagPr>
          <w:attr w:name="ProductID" w:val="la Uni￳n Europea."/>
        </w:smartTagPr>
        <w:r w:rsidRPr="00BA4F31">
          <w:t>la Unión Europea.</w:t>
        </w:r>
      </w:smartTag>
    </w:p>
    <w:p w:rsidR="00E23322" w:rsidRPr="00BA4F31" w:rsidRDefault="00E23322" w:rsidP="003A37F2">
      <w:pPr>
        <w:jc w:val="both"/>
      </w:pPr>
    </w:p>
    <w:p w:rsidR="00E23322" w:rsidRPr="00BA4F31" w:rsidRDefault="00E23322" w:rsidP="003A37F2">
      <w:pPr>
        <w:jc w:val="both"/>
      </w:pPr>
      <w:r w:rsidRPr="00BA4F31">
        <w:t>El origen de los materiales, partes o componentes de los bienes o la nacionalidad de la firma productora, ensambladora, distribuidora o vendedora de los bienes no determina el origen de los mismos</w:t>
      </w:r>
    </w:p>
    <w:p w:rsidR="00630162" w:rsidRPr="00BA4F31" w:rsidRDefault="00630162" w:rsidP="003A37F2">
      <w:pPr>
        <w:jc w:val="both"/>
      </w:pPr>
    </w:p>
    <w:p w:rsidR="00E23322" w:rsidRPr="00BA4F31" w:rsidRDefault="00E23322" w:rsidP="003A37F2">
      <w:pPr>
        <w:jc w:val="both"/>
        <w:rPr>
          <w:b/>
          <w:u w:val="single"/>
        </w:rPr>
      </w:pPr>
      <w:r w:rsidRPr="00BA4F31">
        <w:rPr>
          <w:b/>
          <w:u w:val="single"/>
        </w:rPr>
        <w:t>C) Origen de los Servicios</w:t>
      </w:r>
    </w:p>
    <w:p w:rsidR="00E23322" w:rsidRPr="00BA4F31" w:rsidRDefault="00E23322" w:rsidP="003A37F2">
      <w:pPr>
        <w:jc w:val="both"/>
        <w:rPr>
          <w:b/>
          <w:u w:val="single"/>
        </w:rPr>
      </w:pPr>
    </w:p>
    <w:p w:rsidR="00E23322" w:rsidRPr="00BA4F31" w:rsidRDefault="00E23322" w:rsidP="003A37F2">
      <w:pPr>
        <w:pStyle w:val="FootnoteText"/>
        <w:tabs>
          <w:tab w:val="left" w:pos="3420"/>
        </w:tabs>
        <w:jc w:val="both"/>
        <w:rPr>
          <w:sz w:val="24"/>
        </w:rPr>
      </w:pPr>
      <w:r w:rsidRPr="00BA4F31">
        <w:rPr>
          <w:sz w:val="24"/>
        </w:rPr>
        <w:t xml:space="preserve">El país de origen de los servicios es el mismo del individuo o firma que presta los servicios conforme a los criterios de nacionalidad arriba establecidos.  Este criterio se aplica a los servicios </w:t>
      </w:r>
      <w:r w:rsidR="0043496D" w:rsidRPr="00BA4F31">
        <w:rPr>
          <w:sz w:val="24"/>
        </w:rPr>
        <w:t>en general</w:t>
      </w:r>
      <w:r w:rsidR="0059704B" w:rsidRPr="00BA4F31">
        <w:rPr>
          <w:sz w:val="24"/>
        </w:rPr>
        <w:t>.</w:t>
      </w:r>
    </w:p>
    <w:p w:rsidR="00E23322" w:rsidRPr="00BA4F31" w:rsidRDefault="00E23322" w:rsidP="003A37F2">
      <w:pPr>
        <w:pStyle w:val="FootnoteText"/>
        <w:tabs>
          <w:tab w:val="left" w:pos="3420"/>
        </w:tabs>
        <w:jc w:val="both"/>
        <w:rPr>
          <w:sz w:val="24"/>
        </w:rPr>
      </w:pPr>
    </w:p>
    <w:p w:rsidR="00E23322" w:rsidRPr="00BA4F31" w:rsidRDefault="00E23322" w:rsidP="003A37F2">
      <w:pPr>
        <w:pStyle w:val="FootnoteText"/>
        <w:tabs>
          <w:tab w:val="left" w:pos="3420"/>
        </w:tabs>
        <w:jc w:val="both"/>
        <w:rPr>
          <w:sz w:val="24"/>
        </w:rPr>
      </w:pPr>
    </w:p>
    <w:p w:rsidR="005E64D0" w:rsidRPr="00BA4F31" w:rsidRDefault="005E64D0" w:rsidP="005E64D0">
      <w:pPr>
        <w:suppressAutoHyphens/>
        <w:ind w:left="1440" w:hanging="1440"/>
        <w:jc w:val="both"/>
        <w:rPr>
          <w:spacing w:val="-3"/>
        </w:rPr>
      </w:pPr>
    </w:p>
    <w:p w:rsidR="005E64D0" w:rsidRPr="00BA4F31" w:rsidRDefault="005E64D0" w:rsidP="005E64D0">
      <w:pPr>
        <w:suppressAutoHyphens/>
        <w:ind w:left="1440" w:hanging="1440"/>
        <w:jc w:val="both"/>
        <w:rPr>
          <w:spacing w:val="-3"/>
        </w:rPr>
        <w:sectPr w:rsidR="005E64D0" w:rsidRPr="00BA4F31" w:rsidSect="00A433E9">
          <w:headerReference w:type="even" r:id="rId28"/>
          <w:headerReference w:type="default" r:id="rId29"/>
          <w:headerReference w:type="first" r:id="rId30"/>
          <w:endnotePr>
            <w:numFmt w:val="decimal"/>
          </w:endnotePr>
          <w:pgSz w:w="12240" w:h="15840" w:code="1"/>
          <w:pgMar w:top="1440" w:right="1440" w:bottom="1440" w:left="1440" w:header="720" w:footer="720" w:gutter="0"/>
          <w:cols w:space="720"/>
          <w:titlePg/>
        </w:sectPr>
      </w:pPr>
    </w:p>
    <w:p w:rsidR="00E23322" w:rsidRPr="00BA4F31" w:rsidRDefault="00E23322">
      <w:pPr>
        <w:rPr>
          <w:b/>
          <w:sz w:val="40"/>
          <w:szCs w:val="40"/>
        </w:rPr>
      </w:pPr>
    </w:p>
    <w:p w:rsidR="00E23322" w:rsidRPr="00BA4F31" w:rsidRDefault="00E23322">
      <w:pPr>
        <w:rPr>
          <w:b/>
          <w:sz w:val="40"/>
          <w:szCs w:val="40"/>
        </w:rPr>
      </w:pPr>
    </w:p>
    <w:p w:rsidR="00E23322" w:rsidRPr="00BA4F31" w:rsidRDefault="00E23322">
      <w:pPr>
        <w:rPr>
          <w:b/>
          <w:sz w:val="40"/>
          <w:szCs w:val="40"/>
        </w:rPr>
      </w:pPr>
    </w:p>
    <w:p w:rsidR="00E23322" w:rsidRPr="00BA4F31" w:rsidRDefault="00E23322">
      <w:pPr>
        <w:rPr>
          <w:b/>
          <w:sz w:val="40"/>
          <w:szCs w:val="40"/>
        </w:rPr>
      </w:pPr>
    </w:p>
    <w:p w:rsidR="00E23322" w:rsidRPr="00BA4F31" w:rsidRDefault="00E23322">
      <w:pPr>
        <w:rPr>
          <w:b/>
          <w:sz w:val="40"/>
          <w:szCs w:val="40"/>
        </w:rPr>
      </w:pPr>
    </w:p>
    <w:p w:rsidR="00E23322" w:rsidRPr="00BA4F31" w:rsidRDefault="00E23322">
      <w:pPr>
        <w:rPr>
          <w:b/>
          <w:sz w:val="40"/>
          <w:szCs w:val="40"/>
        </w:rPr>
      </w:pPr>
    </w:p>
    <w:p w:rsidR="00E23322" w:rsidRPr="00BA4F31" w:rsidRDefault="00E23322">
      <w:pPr>
        <w:rPr>
          <w:b/>
          <w:sz w:val="40"/>
          <w:szCs w:val="40"/>
        </w:rPr>
      </w:pPr>
    </w:p>
    <w:p w:rsidR="00E23322" w:rsidRPr="00BA4F31" w:rsidRDefault="00E23322">
      <w:pPr>
        <w:rPr>
          <w:b/>
          <w:sz w:val="40"/>
          <w:szCs w:val="40"/>
        </w:rPr>
      </w:pPr>
    </w:p>
    <w:p w:rsidR="00E23322" w:rsidRPr="00BA4F31" w:rsidRDefault="00E23322">
      <w:pPr>
        <w:rPr>
          <w:b/>
          <w:sz w:val="40"/>
          <w:szCs w:val="40"/>
        </w:rPr>
      </w:pPr>
    </w:p>
    <w:p w:rsidR="00E23322" w:rsidRPr="00BA4F31" w:rsidRDefault="00E23322">
      <w:pPr>
        <w:rPr>
          <w:b/>
          <w:sz w:val="40"/>
          <w:szCs w:val="40"/>
        </w:rPr>
      </w:pPr>
    </w:p>
    <w:p w:rsidR="00436B74" w:rsidRPr="00BA4F31" w:rsidRDefault="00E23322" w:rsidP="00A97999">
      <w:pPr>
        <w:pStyle w:val="Parte1"/>
      </w:pPr>
      <w:bookmarkStart w:id="91" w:name="_Toc322711492"/>
      <w:bookmarkStart w:id="92" w:name="_Toc290394111"/>
      <w:bookmarkStart w:id="93" w:name="_Toc290466242"/>
      <w:bookmarkStart w:id="94" w:name="_Toc290476788"/>
      <w:bookmarkStart w:id="95" w:name="_Toc290476989"/>
      <w:bookmarkStart w:id="96" w:name="_Toc290477384"/>
      <w:r w:rsidRPr="00BA4F31">
        <w:t xml:space="preserve">PARTE 2. </w:t>
      </w:r>
      <w:r w:rsidR="00436B74" w:rsidRPr="00BA4F31">
        <w:t xml:space="preserve">Descripción del Programa </w:t>
      </w:r>
      <w:r w:rsidR="001A2CB5" w:rsidRPr="00BA4F31">
        <w:t xml:space="preserve">de Actividades </w:t>
      </w:r>
      <w:r w:rsidR="00436B74" w:rsidRPr="00BA4F31">
        <w:t>y de los</w:t>
      </w:r>
      <w:r w:rsidR="00A97999" w:rsidRPr="00BA4F31">
        <w:t xml:space="preserve"> </w:t>
      </w:r>
      <w:r w:rsidR="00436B74" w:rsidRPr="00BA4F31">
        <w:t>Requisitos de los Servicios</w:t>
      </w:r>
      <w:bookmarkEnd w:id="91"/>
    </w:p>
    <w:bookmarkEnd w:id="92"/>
    <w:bookmarkEnd w:id="93"/>
    <w:bookmarkEnd w:id="94"/>
    <w:bookmarkEnd w:id="95"/>
    <w:bookmarkEnd w:id="96"/>
    <w:p w:rsidR="00E23322" w:rsidRPr="00BA4F31" w:rsidRDefault="00E23322" w:rsidP="00340C6C">
      <w:pPr>
        <w:pStyle w:val="Parte1"/>
      </w:pPr>
    </w:p>
    <w:p w:rsidR="00E23322" w:rsidRPr="00BA4F31" w:rsidRDefault="00E23322">
      <w:pPr>
        <w:rPr>
          <w:b/>
          <w:sz w:val="40"/>
          <w:szCs w:val="40"/>
        </w:rPr>
      </w:pPr>
    </w:p>
    <w:p w:rsidR="005E64D0" w:rsidRPr="00BA4F31" w:rsidRDefault="005E64D0" w:rsidP="005E64D0">
      <w:pPr>
        <w:suppressAutoHyphens/>
        <w:ind w:left="1440" w:hanging="1440"/>
        <w:jc w:val="both"/>
        <w:rPr>
          <w:spacing w:val="-3"/>
        </w:rPr>
      </w:pPr>
      <w:bookmarkStart w:id="97" w:name="_Toc290394112"/>
      <w:bookmarkStart w:id="98" w:name="_Toc290466243"/>
      <w:bookmarkStart w:id="99" w:name="_Toc290476789"/>
      <w:bookmarkStart w:id="100" w:name="_Toc290476990"/>
      <w:bookmarkStart w:id="101" w:name="_Toc290477385"/>
    </w:p>
    <w:p w:rsidR="005E64D0" w:rsidRPr="00BA4F31" w:rsidRDefault="005E64D0" w:rsidP="005E64D0">
      <w:pPr>
        <w:suppressAutoHyphens/>
        <w:ind w:left="1440" w:hanging="1440"/>
        <w:jc w:val="both"/>
        <w:rPr>
          <w:spacing w:val="-3"/>
        </w:rPr>
        <w:sectPr w:rsidR="005E64D0" w:rsidRPr="00BA4F31" w:rsidSect="00A433E9">
          <w:headerReference w:type="even" r:id="rId31"/>
          <w:headerReference w:type="default" r:id="rId32"/>
          <w:headerReference w:type="first" r:id="rId33"/>
          <w:endnotePr>
            <w:numFmt w:val="decimal"/>
          </w:endnotePr>
          <w:pgSz w:w="12240" w:h="15840" w:code="1"/>
          <w:pgMar w:top="1440" w:right="1440" w:bottom="1440" w:left="1440" w:header="720" w:footer="720" w:gutter="0"/>
          <w:cols w:space="720"/>
          <w:titlePg/>
        </w:sectPr>
      </w:pPr>
    </w:p>
    <w:p w:rsidR="00E23322" w:rsidRPr="00BA4F31" w:rsidRDefault="00E23322" w:rsidP="00C33314">
      <w:pPr>
        <w:pStyle w:val="seccion1b"/>
      </w:pPr>
      <w:bookmarkStart w:id="102" w:name="_Toc322711493"/>
      <w:r w:rsidRPr="00BA4F31">
        <w:lastRenderedPageBreak/>
        <w:t>Sección V</w:t>
      </w:r>
      <w:r w:rsidR="00AC5620" w:rsidRPr="00BA4F31">
        <w:t>I</w:t>
      </w:r>
      <w:r w:rsidRPr="00BA4F31">
        <w:t xml:space="preserve">. </w:t>
      </w:r>
      <w:r w:rsidR="00C86826" w:rsidRPr="00BA4F31">
        <w:t xml:space="preserve"> </w:t>
      </w:r>
      <w:r w:rsidRPr="00BA4F31">
        <w:t>Programa de Actividades</w:t>
      </w:r>
      <w:bookmarkEnd w:id="97"/>
      <w:bookmarkEnd w:id="98"/>
      <w:bookmarkEnd w:id="99"/>
      <w:bookmarkEnd w:id="100"/>
      <w:bookmarkEnd w:id="101"/>
      <w:bookmarkEnd w:id="102"/>
    </w:p>
    <w:p w:rsidR="00E23322" w:rsidRPr="00BA4F31" w:rsidRDefault="00E23322" w:rsidP="007F4007">
      <w:pPr>
        <w:spacing w:line="420" w:lineRule="atLeast"/>
        <w:rPr>
          <w:lang w:val="es-ES_tradnl"/>
        </w:rPr>
      </w:pPr>
    </w:p>
    <w:p w:rsidR="00B87517" w:rsidRPr="00BA4F31" w:rsidRDefault="00D25F9C">
      <w:pPr>
        <w:spacing w:line="420" w:lineRule="atLeast"/>
        <w:rPr>
          <w:b/>
          <w:i/>
          <w:lang w:val="es-ES_tradnl"/>
        </w:rPr>
      </w:pPr>
      <w:r w:rsidRPr="00BA4F31">
        <w:rPr>
          <w:b/>
          <w:i/>
          <w:u w:val="single"/>
          <w:lang w:val="es-ES_tradnl"/>
        </w:rPr>
        <w:t>[</w:t>
      </w:r>
      <w:r w:rsidR="00E23322" w:rsidRPr="00BA4F31">
        <w:rPr>
          <w:b/>
          <w:i/>
          <w:u w:val="single"/>
          <w:lang w:val="es-ES_tradnl"/>
        </w:rPr>
        <w:t>Notas sobre el Programa de Actividades</w:t>
      </w:r>
    </w:p>
    <w:p w:rsidR="00B87517" w:rsidRPr="00BA4F31" w:rsidRDefault="00B87517">
      <w:pPr>
        <w:tabs>
          <w:tab w:val="left" w:pos="851"/>
        </w:tabs>
        <w:jc w:val="both"/>
        <w:rPr>
          <w:bCs/>
          <w:i/>
          <w:iCs/>
          <w:lang w:val="es-ES_tradnl"/>
        </w:rPr>
      </w:pPr>
    </w:p>
    <w:p w:rsidR="00B87517" w:rsidRPr="00BA4F31" w:rsidRDefault="007C771B">
      <w:pPr>
        <w:tabs>
          <w:tab w:val="left" w:pos="851"/>
        </w:tabs>
        <w:jc w:val="both"/>
        <w:rPr>
          <w:bCs/>
          <w:i/>
          <w:iCs/>
          <w:lang w:val="es-ES_tradnl"/>
        </w:rPr>
      </w:pPr>
      <w:r w:rsidRPr="00BA4F31">
        <w:rPr>
          <w:bCs/>
          <w:i/>
          <w:iCs/>
          <w:lang w:val="es-ES_tradnl"/>
        </w:rPr>
        <w:t>Estas Notas para Preparación de un Programa de Actividades tienen como fin solamente proporcionar información al Contratante o a la persona que hace el anteproyecto de los</w:t>
      </w:r>
      <w:r w:rsidR="000A0158" w:rsidRPr="00BA4F31">
        <w:rPr>
          <w:bCs/>
          <w:i/>
          <w:iCs/>
          <w:lang w:val="es-ES_tradnl"/>
        </w:rPr>
        <w:t xml:space="preserve"> </w:t>
      </w:r>
      <w:r w:rsidR="00D25F9C" w:rsidRPr="00BA4F31">
        <w:rPr>
          <w:bCs/>
          <w:i/>
          <w:iCs/>
          <w:lang w:val="es-ES_tradnl"/>
        </w:rPr>
        <w:t>D</w:t>
      </w:r>
      <w:r w:rsidRPr="00BA4F31">
        <w:rPr>
          <w:bCs/>
          <w:i/>
          <w:iCs/>
          <w:lang w:val="es-ES_tradnl"/>
        </w:rPr>
        <w:t xml:space="preserve">ocumentos de </w:t>
      </w:r>
      <w:r w:rsidR="00D25F9C" w:rsidRPr="00BA4F31">
        <w:rPr>
          <w:bCs/>
          <w:i/>
          <w:iCs/>
          <w:lang w:val="es-ES_tradnl"/>
        </w:rPr>
        <w:t>L</w:t>
      </w:r>
      <w:r w:rsidRPr="00BA4F31">
        <w:rPr>
          <w:bCs/>
          <w:i/>
          <w:iCs/>
          <w:lang w:val="es-ES_tradnl"/>
        </w:rPr>
        <w:t>icitación.</w:t>
      </w:r>
    </w:p>
    <w:p w:rsidR="00B87517" w:rsidRPr="00BA4F31" w:rsidRDefault="00B87517">
      <w:pPr>
        <w:tabs>
          <w:tab w:val="left" w:pos="851"/>
        </w:tabs>
        <w:jc w:val="both"/>
        <w:rPr>
          <w:bCs/>
          <w:i/>
          <w:iCs/>
          <w:lang w:val="es-ES_tradnl"/>
        </w:rPr>
      </w:pPr>
    </w:p>
    <w:p w:rsidR="00B87517" w:rsidRPr="00BA4F31" w:rsidRDefault="00E23322">
      <w:pPr>
        <w:jc w:val="both"/>
        <w:rPr>
          <w:b/>
          <w:strike/>
          <w:lang w:val="es-ES_tradnl"/>
        </w:rPr>
      </w:pPr>
      <w:r w:rsidRPr="00BA4F31">
        <w:rPr>
          <w:b/>
          <w:u w:val="single"/>
          <w:lang w:val="es-ES_tradnl"/>
        </w:rPr>
        <w:t>Objetivos</w:t>
      </w:r>
    </w:p>
    <w:p w:rsidR="00B87517" w:rsidRPr="00BA4F31" w:rsidRDefault="007C771B">
      <w:pPr>
        <w:jc w:val="both"/>
        <w:rPr>
          <w:strike/>
          <w:lang w:val="es-ES_tradnl"/>
        </w:rPr>
      </w:pPr>
      <w:r w:rsidRPr="00BA4F31">
        <w:rPr>
          <w:lang w:val="es-ES_tradnl"/>
        </w:rPr>
        <w:t>Los objetivos del Programa de Actividades son:</w:t>
      </w:r>
    </w:p>
    <w:p w:rsidR="00B87517" w:rsidRPr="00BA4F31" w:rsidRDefault="00B87517">
      <w:pPr>
        <w:jc w:val="both"/>
        <w:rPr>
          <w:strike/>
          <w:lang w:val="es-ES_tradnl"/>
        </w:rPr>
      </w:pPr>
    </w:p>
    <w:p w:rsidR="00B87517" w:rsidRPr="00BA4F31" w:rsidRDefault="007C771B">
      <w:pPr>
        <w:tabs>
          <w:tab w:val="left" w:pos="851"/>
        </w:tabs>
        <w:jc w:val="both"/>
        <w:rPr>
          <w:i/>
          <w:strike/>
          <w:lang w:val="es-ES_tradnl"/>
        </w:rPr>
      </w:pPr>
      <w:r w:rsidRPr="00BA4F31">
        <w:rPr>
          <w:i/>
          <w:lang w:val="es-ES_tradnl"/>
        </w:rPr>
        <w:t>(a)</w:t>
      </w:r>
      <w:r w:rsidRPr="00BA4F31">
        <w:rPr>
          <w:i/>
          <w:lang w:val="es-ES_tradnl"/>
        </w:rPr>
        <w:tab/>
        <w:t>Proporcionar información suficiente sobre la naturaleza del Servicio que va a ejecutarse así como el lugar donde se prestarán éstos, a fin de permitir que las ofertas se preparen de manera eficiente y precisa; y</w:t>
      </w:r>
    </w:p>
    <w:p w:rsidR="00B87517" w:rsidRPr="00BA4F31" w:rsidRDefault="00B87517">
      <w:pPr>
        <w:tabs>
          <w:tab w:val="left" w:pos="851"/>
        </w:tabs>
        <w:jc w:val="both"/>
        <w:rPr>
          <w:i/>
          <w:lang w:val="es-ES_tradnl"/>
        </w:rPr>
      </w:pPr>
    </w:p>
    <w:p w:rsidR="00B87517" w:rsidRPr="00BA4F31" w:rsidRDefault="007C771B">
      <w:pPr>
        <w:tabs>
          <w:tab w:val="left" w:pos="851"/>
        </w:tabs>
        <w:jc w:val="both"/>
        <w:rPr>
          <w:i/>
          <w:strike/>
          <w:lang w:val="es-ES_tradnl"/>
        </w:rPr>
      </w:pPr>
      <w:r w:rsidRPr="00BA4F31">
        <w:rPr>
          <w:i/>
          <w:lang w:val="es-ES_tradnl"/>
        </w:rPr>
        <w:t>(b)</w:t>
      </w:r>
      <w:r w:rsidRPr="00BA4F31">
        <w:rPr>
          <w:i/>
          <w:lang w:val="es-ES_tradnl"/>
        </w:rPr>
        <w:tab/>
        <w:t>Cuando se ha celebrado un Contrato, suministrar un Programa de Actividades con precios para que se use en la valuación periódica de los Servicios ejecutados.</w:t>
      </w:r>
    </w:p>
    <w:p w:rsidR="00B87517" w:rsidRPr="00BA4F31" w:rsidRDefault="00B87517">
      <w:pPr>
        <w:tabs>
          <w:tab w:val="left" w:pos="851"/>
        </w:tabs>
        <w:jc w:val="both"/>
        <w:rPr>
          <w:i/>
          <w:lang w:val="es-ES_tradnl"/>
        </w:rPr>
      </w:pPr>
    </w:p>
    <w:p w:rsidR="00B87517" w:rsidRPr="00BA4F31" w:rsidRDefault="007C771B">
      <w:pPr>
        <w:tabs>
          <w:tab w:val="left" w:pos="851"/>
        </w:tabs>
        <w:jc w:val="both"/>
        <w:rPr>
          <w:i/>
          <w:strike/>
          <w:lang w:val="es-ES_tradnl"/>
        </w:rPr>
      </w:pPr>
      <w:r w:rsidRPr="00BA4F31">
        <w:rPr>
          <w:i/>
          <w:lang w:val="es-ES_tradnl"/>
        </w:rPr>
        <w:t xml:space="preserve">A fin de </w:t>
      </w:r>
      <w:r w:rsidR="00D25F9C" w:rsidRPr="00BA4F31">
        <w:rPr>
          <w:i/>
          <w:lang w:val="es-ES_tradnl"/>
        </w:rPr>
        <w:t>alcanzar</w:t>
      </w:r>
      <w:r w:rsidRPr="00BA4F31">
        <w:rPr>
          <w:i/>
          <w:lang w:val="es-ES_tradnl"/>
        </w:rPr>
        <w:t xml:space="preserve"> estos objetivos, los Servicios se deben pormenorizar en el Programa de Actividades en detalle suficiente para distinguir entre las diferentes clases de Servicios o entre los Servicios de la misma naturaleza realizados en diferentes lugares o en otras circunstancias que den origen a consideraciones diferentes de costo. Consistente con estos requisitos, el esquema y contenido del Programa de Actividades debe ser lo más sencillo y breve posible.</w:t>
      </w:r>
    </w:p>
    <w:p w:rsidR="00B87517" w:rsidRPr="00BA4F31" w:rsidRDefault="00B87517">
      <w:pPr>
        <w:tabs>
          <w:tab w:val="left" w:pos="851"/>
        </w:tabs>
        <w:jc w:val="both"/>
        <w:rPr>
          <w:b/>
          <w:i/>
          <w:lang w:val="es-ES_tradnl"/>
        </w:rPr>
      </w:pPr>
    </w:p>
    <w:p w:rsidR="00B87517" w:rsidRPr="00BA4F31" w:rsidRDefault="00B87517">
      <w:pPr>
        <w:jc w:val="both"/>
        <w:rPr>
          <w:rFonts w:cs="Courier New"/>
          <w:i/>
          <w:lang w:val="es-ES_tradnl"/>
        </w:rPr>
      </w:pPr>
    </w:p>
    <w:p w:rsidR="00B87517" w:rsidRPr="00BA4F31" w:rsidRDefault="00E23322">
      <w:pPr>
        <w:tabs>
          <w:tab w:val="left" w:pos="851"/>
        </w:tabs>
        <w:jc w:val="both"/>
        <w:rPr>
          <w:b/>
          <w:i/>
          <w:u w:val="single"/>
          <w:lang w:val="es-ES_tradnl"/>
        </w:rPr>
      </w:pPr>
      <w:r w:rsidRPr="00BA4F31">
        <w:rPr>
          <w:b/>
          <w:i/>
          <w:u w:val="single"/>
          <w:lang w:val="es-ES_tradnl"/>
        </w:rPr>
        <w:t>Programa Diario de Actividades</w:t>
      </w:r>
    </w:p>
    <w:p w:rsidR="00B87517" w:rsidRPr="00BA4F31" w:rsidRDefault="00B87517">
      <w:pPr>
        <w:tabs>
          <w:tab w:val="left" w:pos="851"/>
        </w:tabs>
        <w:jc w:val="both"/>
        <w:rPr>
          <w:b/>
          <w:i/>
          <w:u w:val="single"/>
          <w:lang w:val="es-ES_tradnl"/>
        </w:rPr>
      </w:pPr>
    </w:p>
    <w:p w:rsidR="00B87517" w:rsidRPr="00BA4F31" w:rsidRDefault="007C771B">
      <w:pPr>
        <w:tabs>
          <w:tab w:val="left" w:pos="851"/>
        </w:tabs>
        <w:jc w:val="both"/>
        <w:rPr>
          <w:bCs/>
          <w:i/>
          <w:lang w:val="es-ES_tradnl"/>
        </w:rPr>
      </w:pPr>
      <w:r w:rsidRPr="00BA4F31">
        <w:rPr>
          <w:bCs/>
          <w:i/>
          <w:lang w:val="es-ES_tradnl"/>
        </w:rPr>
        <w:t>El programa diario de actividades debe incluirse solamente si es alta la probabilidad de trabajo no previsto, fuera de los rubros incluidos en el Programa de Actividades. Para facilitar la verificación por parte del Contratante de la racionalidad de las precios cotizados por los Oferentes. El programa diario de actividades</w:t>
      </w:r>
      <w:r w:rsidR="00E23322" w:rsidRPr="00BA4F31">
        <w:rPr>
          <w:bCs/>
          <w:i/>
          <w:lang w:val="es-ES_tradnl"/>
        </w:rPr>
        <w:t xml:space="preserve"> </w:t>
      </w:r>
      <w:r w:rsidRPr="00BA4F31">
        <w:rPr>
          <w:bCs/>
          <w:i/>
          <w:lang w:val="es-ES_tradnl"/>
        </w:rPr>
        <w:t>por lo general debe comprender lo siguiente:</w:t>
      </w:r>
    </w:p>
    <w:p w:rsidR="00B87517" w:rsidRPr="00BA4F31" w:rsidRDefault="00B87517">
      <w:pPr>
        <w:tabs>
          <w:tab w:val="left" w:pos="851"/>
        </w:tabs>
        <w:jc w:val="both"/>
        <w:rPr>
          <w:bCs/>
          <w:i/>
          <w:strike/>
          <w:lang w:val="es-ES_tradnl"/>
        </w:rPr>
      </w:pPr>
    </w:p>
    <w:p w:rsidR="00B87517" w:rsidRPr="00BA4F31" w:rsidRDefault="007C771B">
      <w:pPr>
        <w:tabs>
          <w:tab w:val="left" w:pos="851"/>
        </w:tabs>
        <w:jc w:val="both"/>
        <w:rPr>
          <w:bCs/>
          <w:i/>
          <w:lang w:val="es-ES_tradnl"/>
        </w:rPr>
      </w:pPr>
      <w:r w:rsidRPr="00BA4F31">
        <w:rPr>
          <w:bCs/>
          <w:i/>
          <w:lang w:val="es-ES_tradnl"/>
        </w:rPr>
        <w:t>(a)</w:t>
      </w:r>
      <w:r w:rsidRPr="00BA4F31">
        <w:rPr>
          <w:bCs/>
          <w:i/>
          <w:lang w:val="es-ES_tradnl"/>
        </w:rPr>
        <w:tab/>
        <w:t>Una lista de varias clases de servicios, mano de obra, materiales y planta para los cuales el Oferente va a insertar las tarifas o precios básicos diarios, junto con un manifiesto de las condiciones bajo las que el Proveedor de Servicio recibirá el pago por el trabajo ejecutado diariamente.</w:t>
      </w:r>
    </w:p>
    <w:p w:rsidR="00B87517" w:rsidRPr="00BA4F31" w:rsidRDefault="00B87517">
      <w:pPr>
        <w:tabs>
          <w:tab w:val="left" w:pos="851"/>
        </w:tabs>
        <w:jc w:val="both"/>
        <w:rPr>
          <w:bCs/>
          <w:i/>
          <w:lang w:val="es-ES_tradnl"/>
        </w:rPr>
      </w:pPr>
    </w:p>
    <w:p w:rsidR="00B87517" w:rsidRPr="00BA4F31" w:rsidRDefault="007C771B">
      <w:pPr>
        <w:tabs>
          <w:tab w:val="left" w:pos="851"/>
        </w:tabs>
        <w:jc w:val="both"/>
        <w:rPr>
          <w:bCs/>
          <w:i/>
          <w:lang w:val="es-ES_tradnl"/>
        </w:rPr>
      </w:pPr>
      <w:r w:rsidRPr="00BA4F31">
        <w:rPr>
          <w:bCs/>
          <w:i/>
          <w:lang w:val="es-ES_tradnl"/>
        </w:rPr>
        <w:t>(b)</w:t>
      </w:r>
      <w:r w:rsidRPr="00BA4F31">
        <w:rPr>
          <w:bCs/>
          <w:i/>
          <w:lang w:val="es-ES_tradnl"/>
        </w:rPr>
        <w:tab/>
        <w:t>Las cantidades nominales para cada rubro del programa diario de actividades, a las que cada Oferente asignará un valor diario en su Oferta. La tarifa que el Oferente va a cotizar en cada rubro debe incluir la ganancia, los gastos indirectos, la supervisión y otros cargos.</w:t>
      </w:r>
      <w:r w:rsidR="00D25F9C" w:rsidRPr="00BA4F31">
        <w:rPr>
          <w:bCs/>
          <w:i/>
          <w:lang w:val="es-ES_tradnl"/>
        </w:rPr>
        <w:t>]</w:t>
      </w:r>
    </w:p>
    <w:p w:rsidR="00B87517" w:rsidRPr="00BA4F31" w:rsidRDefault="00B87517">
      <w:pPr>
        <w:tabs>
          <w:tab w:val="left" w:pos="851"/>
        </w:tabs>
        <w:jc w:val="both"/>
        <w:rPr>
          <w:bCs/>
          <w:i/>
          <w:strike/>
          <w:lang w:val="es-ES_tradnl"/>
        </w:rPr>
      </w:pPr>
    </w:p>
    <w:p w:rsidR="00D25F9C" w:rsidRPr="00BA4F31" w:rsidRDefault="00B76158" w:rsidP="00D25F9C">
      <w:pPr>
        <w:pBdr>
          <w:top w:val="single" w:sz="4" w:space="1" w:color="auto"/>
          <w:left w:val="single" w:sz="4" w:space="4" w:color="auto"/>
          <w:bottom w:val="single" w:sz="4" w:space="1" w:color="auto"/>
          <w:right w:val="single" w:sz="4" w:space="4" w:color="auto"/>
        </w:pBdr>
        <w:jc w:val="both"/>
        <w:rPr>
          <w:rFonts w:cs="Courier New"/>
          <w:lang w:val="es-ES_tradnl"/>
        </w:rPr>
      </w:pPr>
      <w:r w:rsidRPr="00BA4F31">
        <w:rPr>
          <w:iCs/>
        </w:rPr>
        <w:t>El Oferente completará el Programa de Actividades de acuerdo con las instrucciones indicadas</w:t>
      </w:r>
      <w:r w:rsidRPr="00BA4F31">
        <w:rPr>
          <w:rFonts w:cs="Courier New"/>
          <w:lang w:val="es-ES_tradnl"/>
        </w:rPr>
        <w:t xml:space="preserve">  </w:t>
      </w:r>
      <w:r w:rsidR="00D25F9C" w:rsidRPr="00BA4F31">
        <w:rPr>
          <w:rFonts w:cs="Courier New"/>
          <w:lang w:val="es-ES_tradnl"/>
        </w:rPr>
        <w:t>El Oferente debe incluir el costo de cada una de las actividades solicitadas en este Programa de Actividades.</w:t>
      </w:r>
    </w:p>
    <w:p w:rsidR="00D25F9C" w:rsidRPr="00BA4F31" w:rsidRDefault="00D25F9C" w:rsidP="00D25F9C">
      <w:pPr>
        <w:pBdr>
          <w:top w:val="single" w:sz="4" w:space="1" w:color="auto"/>
          <w:left w:val="single" w:sz="4" w:space="4" w:color="auto"/>
          <w:bottom w:val="single" w:sz="4" w:space="1" w:color="auto"/>
          <w:right w:val="single" w:sz="4" w:space="4" w:color="auto"/>
        </w:pBdr>
        <w:jc w:val="both"/>
        <w:rPr>
          <w:rFonts w:cs="Courier New"/>
          <w:i/>
          <w:lang w:val="es-ES_tradnl"/>
        </w:rPr>
      </w:pPr>
      <w:r w:rsidRPr="00BA4F31">
        <w:lastRenderedPageBreak/>
        <w:t xml:space="preserve">Todas las actividades deberán enumerarse y cotizarse, si alguna actividad se detalla pero no se cotiza, se asumirá que el precio correspondiente está incluido en los precios de otras actividades. </w:t>
      </w:r>
    </w:p>
    <w:p w:rsidR="00B87517" w:rsidRPr="00BA4F31" w:rsidRDefault="00B87517">
      <w:pPr>
        <w:tabs>
          <w:tab w:val="left" w:pos="851"/>
        </w:tabs>
        <w:jc w:val="both"/>
        <w:rPr>
          <w:bCs/>
          <w:i/>
          <w:lang w:val="es-ES_tradnl"/>
        </w:rPr>
      </w:pPr>
    </w:p>
    <w:p w:rsidR="00B87517" w:rsidRPr="00BA4F31" w:rsidRDefault="00B87517">
      <w:pPr>
        <w:tabs>
          <w:tab w:val="left" w:pos="851"/>
        </w:tabs>
        <w:jc w:val="both"/>
        <w:rPr>
          <w:bCs/>
          <w:i/>
          <w:lang w:val="es-ES_tradnl"/>
        </w:rPr>
      </w:pPr>
    </w:p>
    <w:p w:rsidR="005E64D0" w:rsidRPr="00BA4F31" w:rsidRDefault="005E64D0" w:rsidP="005E64D0">
      <w:pPr>
        <w:suppressAutoHyphens/>
        <w:ind w:left="1440" w:hanging="1440"/>
        <w:jc w:val="both"/>
        <w:rPr>
          <w:spacing w:val="-3"/>
        </w:rPr>
      </w:pPr>
      <w:bookmarkStart w:id="103" w:name="_Toc290394113"/>
      <w:bookmarkStart w:id="104" w:name="_Toc290466244"/>
      <w:bookmarkStart w:id="105" w:name="_Toc290476790"/>
      <w:bookmarkStart w:id="106" w:name="_Toc290476991"/>
      <w:bookmarkStart w:id="107" w:name="_Toc290477386"/>
    </w:p>
    <w:p w:rsidR="005E64D0" w:rsidRPr="00BA4F31" w:rsidRDefault="005E64D0" w:rsidP="005E64D0">
      <w:pPr>
        <w:suppressAutoHyphens/>
        <w:ind w:left="1440" w:hanging="1440"/>
        <w:jc w:val="both"/>
        <w:rPr>
          <w:spacing w:val="-3"/>
        </w:rPr>
        <w:sectPr w:rsidR="005E64D0" w:rsidRPr="00BA4F31" w:rsidSect="00A433E9">
          <w:headerReference w:type="even" r:id="rId34"/>
          <w:headerReference w:type="default" r:id="rId35"/>
          <w:headerReference w:type="first" r:id="rId36"/>
          <w:endnotePr>
            <w:numFmt w:val="decimal"/>
          </w:endnotePr>
          <w:pgSz w:w="12240" w:h="15840" w:code="1"/>
          <w:pgMar w:top="1440" w:right="1440" w:bottom="1440" w:left="1440" w:header="720" w:footer="720" w:gutter="0"/>
          <w:cols w:space="720"/>
          <w:titlePg/>
        </w:sectPr>
      </w:pPr>
    </w:p>
    <w:p w:rsidR="00C26AA2" w:rsidRPr="00BA4F31" w:rsidRDefault="00C26AA2" w:rsidP="00C33314">
      <w:pPr>
        <w:pStyle w:val="seccion1b"/>
      </w:pPr>
      <w:bookmarkStart w:id="108" w:name="_Toc322711494"/>
      <w:r w:rsidRPr="00BA4F31">
        <w:lastRenderedPageBreak/>
        <w:t>Sección VI</w:t>
      </w:r>
      <w:r w:rsidR="00AC5620" w:rsidRPr="00BA4F31">
        <w:t>I</w:t>
      </w:r>
      <w:r w:rsidRPr="00BA4F31">
        <w:t>.</w:t>
      </w:r>
      <w:r w:rsidR="00210779" w:rsidRPr="00BA4F31">
        <w:t xml:space="preserve"> </w:t>
      </w:r>
      <w:r w:rsidRPr="00BA4F31">
        <w:t xml:space="preserve"> Especificaciones Técnicas, de Desempeño y Diseño</w:t>
      </w:r>
      <w:bookmarkEnd w:id="103"/>
      <w:bookmarkEnd w:id="104"/>
      <w:bookmarkEnd w:id="105"/>
      <w:bookmarkEnd w:id="106"/>
      <w:bookmarkEnd w:id="107"/>
      <w:r w:rsidR="00B77542" w:rsidRPr="00BA4F31">
        <w:t>s</w:t>
      </w:r>
      <w:bookmarkEnd w:id="108"/>
    </w:p>
    <w:p w:rsidR="00D81B95" w:rsidRPr="00BA4F31" w:rsidRDefault="00D81B95" w:rsidP="00D81B95">
      <w:pPr>
        <w:tabs>
          <w:tab w:val="left" w:pos="851"/>
        </w:tabs>
        <w:spacing w:line="420" w:lineRule="atLeast"/>
        <w:jc w:val="center"/>
        <w:rPr>
          <w:b/>
          <w:i/>
          <w:lang w:val="es-ES_tradnl"/>
        </w:rPr>
      </w:pPr>
      <w:r w:rsidRPr="00BA4F31">
        <w:rPr>
          <w:b/>
          <w:i/>
          <w:lang w:val="es-ES_tradnl"/>
        </w:rPr>
        <w:t>(Siempre que sea posible, describa Resultados y Rendimientos)</w:t>
      </w:r>
    </w:p>
    <w:p w:rsidR="00D81B95" w:rsidRPr="00BA4F31" w:rsidRDefault="00D81B95" w:rsidP="00D81B95">
      <w:pPr>
        <w:tabs>
          <w:tab w:val="left" w:pos="851"/>
        </w:tabs>
        <w:spacing w:line="420" w:lineRule="atLeast"/>
        <w:jc w:val="both"/>
        <w:rPr>
          <w:b/>
          <w:sz w:val="40"/>
          <w:szCs w:val="4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81B95" w:rsidRPr="00BA4F31" w:rsidTr="00653B09">
        <w:tc>
          <w:tcPr>
            <w:tcW w:w="10728" w:type="dxa"/>
          </w:tcPr>
          <w:p w:rsidR="00B87517" w:rsidRPr="00BA4F31" w:rsidRDefault="00D81B95">
            <w:pPr>
              <w:tabs>
                <w:tab w:val="left" w:pos="851"/>
              </w:tabs>
              <w:jc w:val="center"/>
              <w:rPr>
                <w:b/>
                <w:lang w:val="es-ES_tradnl"/>
              </w:rPr>
            </w:pPr>
            <w:r w:rsidRPr="00BA4F31">
              <w:rPr>
                <w:b/>
                <w:lang w:val="es-ES_tradnl"/>
              </w:rPr>
              <w:t>(a) Notas sobre las Especificaciones</w:t>
            </w:r>
          </w:p>
          <w:p w:rsidR="00B87517" w:rsidRPr="00BA4F31" w:rsidRDefault="00B87517">
            <w:pPr>
              <w:tabs>
                <w:tab w:val="left" w:pos="851"/>
              </w:tabs>
              <w:jc w:val="both"/>
              <w:rPr>
                <w:lang w:val="es-ES_tradnl"/>
              </w:rPr>
            </w:pPr>
          </w:p>
          <w:p w:rsidR="00B87517" w:rsidRPr="00BA4F31" w:rsidRDefault="00D81B95">
            <w:pPr>
              <w:tabs>
                <w:tab w:val="left" w:pos="851"/>
              </w:tabs>
              <w:jc w:val="both"/>
              <w:rPr>
                <w:i/>
                <w:lang w:val="es-ES_tradnl"/>
              </w:rPr>
            </w:pPr>
            <w:r w:rsidRPr="00BA4F31">
              <w:rPr>
                <w:i/>
                <w:lang w:val="es-ES_tradnl"/>
              </w:rPr>
              <w:t>Un conjunto de especificaciones precisas y claras es un requisito preliminar para los Oferentes para que contesten en forma realista y competitiva a los requisitos del Contratante sin limitar o condicionar sus ofertas. En el contexto de la licitación pública, las especificaciones deben ser formuladas para que permitan la mayor competencia posible y, al mismo tiempo, que presenten una declaración clara de las normas requeridas de mano de obra, materiales y rendimiento de los servicios y bienes conexos que van a procurar. Sólo si se hace esto se ejecutarán los objetivos de economía, eficiencia e imparcialidad en la adquisición, se asegurará la recepción de las ofertas y se facilitará la tarea posterior de evaluación de las Ofertas. Las especificaciones deben exigir que todos los bienes y materiales que se incorporarán en los Servicios sean nuevos, sin uso anterior, de los modelos más recientes y actuales y que incorporen todas las mejoras recientes en diseño y materiales, salvo lo estipulado de otro modo en el Contrato.</w:t>
            </w:r>
          </w:p>
          <w:p w:rsidR="00B87517" w:rsidRPr="00BA4F31" w:rsidRDefault="00B87517">
            <w:pPr>
              <w:tabs>
                <w:tab w:val="left" w:pos="851"/>
              </w:tabs>
              <w:jc w:val="both"/>
              <w:rPr>
                <w:i/>
                <w:lang w:val="es-ES_tradnl"/>
              </w:rPr>
            </w:pPr>
          </w:p>
          <w:p w:rsidR="00B87517" w:rsidRPr="00BA4F31" w:rsidRDefault="00692666">
            <w:pPr>
              <w:tabs>
                <w:tab w:val="left" w:pos="851"/>
              </w:tabs>
              <w:jc w:val="both"/>
              <w:rPr>
                <w:i/>
                <w:lang w:val="es-ES_tradnl"/>
              </w:rPr>
            </w:pPr>
            <w:r w:rsidRPr="00BA4F31">
              <w:rPr>
                <w:i/>
                <w:lang w:val="es-ES_tradnl"/>
              </w:rPr>
              <w:t xml:space="preserve">En las especificaciones técnicas se utilizarán las mejores prácticas. Ejemplos </w:t>
            </w:r>
            <w:r w:rsidR="00D81B95" w:rsidRPr="00BA4F31">
              <w:rPr>
                <w:i/>
                <w:lang w:val="es-ES_tradnl"/>
              </w:rPr>
              <w:t xml:space="preserve">de especificaciones de proyectos similares </w:t>
            </w:r>
            <w:r w:rsidRPr="00BA4F31">
              <w:rPr>
                <w:i/>
                <w:lang w:val="es-ES_tradnl"/>
              </w:rPr>
              <w:t xml:space="preserve">satisfactorias </w:t>
            </w:r>
            <w:r w:rsidR="00E1029B" w:rsidRPr="00BA4F31">
              <w:rPr>
                <w:i/>
                <w:lang w:val="es-ES_tradnl"/>
              </w:rPr>
              <w:t>a nivel nacional</w:t>
            </w:r>
            <w:r w:rsidR="00D81B95" w:rsidRPr="00BA4F31">
              <w:rPr>
                <w:i/>
                <w:lang w:val="es-ES_tradnl"/>
              </w:rPr>
              <w:t xml:space="preserve"> </w:t>
            </w:r>
            <w:r w:rsidRPr="00BA4F31">
              <w:rPr>
                <w:i/>
                <w:lang w:val="es-ES_tradnl"/>
              </w:rPr>
              <w:t>podrán proporcionar bases concretas para redactarlas</w:t>
            </w:r>
            <w:r w:rsidR="00D81B95" w:rsidRPr="00BA4F31">
              <w:rPr>
                <w:i/>
                <w:lang w:val="es-ES_tradnl"/>
              </w:rPr>
              <w:t>. El Banco fomenta el uso de las unidades métricas. La mayoría de las especificaciones por lo general son escritas especialmente por el Contratante para que se apeguen al Contrato en existencia</w:t>
            </w:r>
            <w:r w:rsidR="006D0878" w:rsidRPr="00BA4F31">
              <w:rPr>
                <w:i/>
                <w:lang w:val="es-ES_tradnl"/>
              </w:rPr>
              <w:t xml:space="preserve">. </w:t>
            </w:r>
            <w:r w:rsidR="00A10E40" w:rsidRPr="00BA4F31">
              <w:rPr>
                <w:i/>
                <w:lang w:val="es-ES_tradnl"/>
              </w:rPr>
              <w:t xml:space="preserve"> No existe conjunto uniforme de Especificaciones para la aplicación universal en todos los sectores de todos los países, pero existen principios y prácticas establecidos que se encuentran reflejados en estos documentos</w:t>
            </w:r>
            <w:r w:rsidR="00D81B95" w:rsidRPr="00BA4F31">
              <w:rPr>
                <w:i/>
                <w:lang w:val="es-ES_tradnl"/>
              </w:rPr>
              <w:t xml:space="preserve">. </w:t>
            </w:r>
          </w:p>
          <w:p w:rsidR="00B87517" w:rsidRPr="00BA4F31" w:rsidRDefault="00B87517">
            <w:pPr>
              <w:tabs>
                <w:tab w:val="left" w:pos="851"/>
              </w:tabs>
              <w:jc w:val="both"/>
              <w:rPr>
                <w:i/>
                <w:lang w:val="es-ES_tradnl"/>
              </w:rPr>
            </w:pPr>
          </w:p>
          <w:p w:rsidR="00B87517" w:rsidRPr="00BA4F31" w:rsidRDefault="00D81B95">
            <w:pPr>
              <w:tabs>
                <w:tab w:val="left" w:pos="851"/>
              </w:tabs>
              <w:jc w:val="both"/>
              <w:rPr>
                <w:b/>
                <w:i/>
                <w:lang w:val="es-ES_tradnl"/>
              </w:rPr>
            </w:pPr>
            <w:r w:rsidRPr="00BA4F31">
              <w:rPr>
                <w:i/>
                <w:lang w:val="es-ES_tradnl"/>
              </w:rPr>
              <w:t xml:space="preserve">Hay ventajas considerables al unificar las Especificaciones Generales para Servicios repetitivos en sectores públicos reconocidos, tales como educación, salud, medidas sanitarias, viviendas sociales y urbanas, caminos, puertos, ferrocarriles, riego y suministro de agua, en el mismo país o región donde prevalecen condiciones similares. Las Especificaciones Generales deben cubrir todas las clases de mano de obra, materiales y equipo que comúnmente se integran en la prestación de servicios, aunque no vayan a ser necesariamente utilizados en un Contrato de Servicios en particular. </w:t>
            </w:r>
            <w:r w:rsidR="007C771B" w:rsidRPr="00BA4F31">
              <w:rPr>
                <w:b/>
                <w:i/>
                <w:lang w:val="es-ES_tradnl"/>
              </w:rPr>
              <w:t>Las supresiones o apéndices</w:t>
            </w:r>
            <w:r w:rsidRPr="00BA4F31">
              <w:rPr>
                <w:i/>
                <w:lang w:val="es-ES_tradnl"/>
              </w:rPr>
              <w:t xml:space="preserve"> </w:t>
            </w:r>
            <w:r w:rsidR="007C771B" w:rsidRPr="00BA4F31">
              <w:rPr>
                <w:b/>
                <w:i/>
                <w:lang w:val="es-ES_tradnl"/>
              </w:rPr>
              <w:t>deben entonces adaptar las Especificaciones Generales a los Servicios en particular.</w:t>
            </w:r>
          </w:p>
          <w:p w:rsidR="00B87517" w:rsidRPr="00BA4F31" w:rsidRDefault="00B87517">
            <w:pPr>
              <w:tabs>
                <w:tab w:val="left" w:pos="851"/>
              </w:tabs>
              <w:jc w:val="both"/>
              <w:rPr>
                <w:i/>
                <w:lang w:val="es-ES_tradnl"/>
              </w:rPr>
            </w:pPr>
          </w:p>
          <w:p w:rsidR="00B87517" w:rsidRPr="00BA4F31" w:rsidRDefault="00D81B95">
            <w:pPr>
              <w:tabs>
                <w:tab w:val="left" w:pos="851"/>
              </w:tabs>
              <w:jc w:val="both"/>
              <w:rPr>
                <w:i/>
                <w:lang w:val="es-ES_tradnl"/>
              </w:rPr>
            </w:pPr>
            <w:r w:rsidRPr="00BA4F31">
              <w:rPr>
                <w:i/>
                <w:lang w:val="es-ES_tradnl"/>
              </w:rPr>
              <w:t>Se debe tener cuidado al delinear las especificaciones para cerciorarse de que no son restrictivas. En la especificación de normas de bienes, materiales, servicios y mano de obra, se debe utilizar lo más que sea posible las normas</w:t>
            </w:r>
            <w:r w:rsidR="00D82491" w:rsidRPr="00BA4F31">
              <w:rPr>
                <w:i/>
                <w:lang w:val="es-ES_tradnl"/>
              </w:rPr>
              <w:t xml:space="preserve"> nacionales o en su caso</w:t>
            </w:r>
            <w:r w:rsidRPr="00BA4F31">
              <w:rPr>
                <w:i/>
                <w:lang w:val="es-ES_tradnl"/>
              </w:rPr>
              <w:t xml:space="preserve"> internacionales reconocidas. Cuando se usan otras normas, las especificaciones deben estipular que los bienes, materiales, servicios y mano de obra deben ser de calidad sustancialmente equivalente o superior que las normas mencionadas, también serán aceptadas. La siguiente cláusula puede ser insertada en las Condiciones Especiales o Especificaciones.</w:t>
            </w:r>
          </w:p>
          <w:p w:rsidR="00B87517" w:rsidRPr="00BA4F31" w:rsidRDefault="00B87517">
            <w:pPr>
              <w:tabs>
                <w:tab w:val="left" w:pos="851"/>
              </w:tabs>
              <w:jc w:val="both"/>
              <w:rPr>
                <w:i/>
                <w:lang w:val="es-ES_tradnl"/>
              </w:rPr>
            </w:pPr>
          </w:p>
          <w:p w:rsidR="009A2F24" w:rsidRPr="00BA4F31" w:rsidRDefault="009A2F24">
            <w:pPr>
              <w:tabs>
                <w:tab w:val="left" w:pos="851"/>
              </w:tabs>
              <w:jc w:val="center"/>
              <w:rPr>
                <w:i/>
                <w:lang w:val="es-ES_tradnl"/>
              </w:rPr>
            </w:pPr>
          </w:p>
          <w:p w:rsidR="00B87517" w:rsidRPr="00BA4F31" w:rsidRDefault="00D81B95">
            <w:pPr>
              <w:tabs>
                <w:tab w:val="left" w:pos="851"/>
              </w:tabs>
              <w:jc w:val="center"/>
              <w:rPr>
                <w:i/>
                <w:lang w:val="es-ES_tradnl"/>
              </w:rPr>
            </w:pPr>
            <w:r w:rsidRPr="00BA4F31">
              <w:rPr>
                <w:i/>
                <w:lang w:val="es-ES_tradnl"/>
              </w:rPr>
              <w:lastRenderedPageBreak/>
              <w:t>Muestra de Cláusula: Equivalencia de Normas y Códigos</w:t>
            </w:r>
          </w:p>
          <w:p w:rsidR="00B87517" w:rsidRPr="00BA4F31" w:rsidRDefault="00B87517">
            <w:pPr>
              <w:tabs>
                <w:tab w:val="left" w:pos="851"/>
              </w:tabs>
              <w:jc w:val="center"/>
              <w:rPr>
                <w:i/>
                <w:lang w:val="es-ES_tradnl"/>
              </w:rPr>
            </w:pPr>
          </w:p>
          <w:p w:rsidR="00B87517" w:rsidRPr="00BA4F31" w:rsidRDefault="00D81B95">
            <w:pPr>
              <w:tabs>
                <w:tab w:val="left" w:pos="851"/>
              </w:tabs>
              <w:jc w:val="both"/>
              <w:rPr>
                <w:i/>
                <w:lang w:val="es-ES_tradnl"/>
              </w:rPr>
            </w:pPr>
            <w:r w:rsidRPr="00BA4F31">
              <w:rPr>
                <w:i/>
                <w:lang w:val="es-ES_tradnl"/>
              </w:rPr>
              <w:t xml:space="preserve">Siempre que se hace referencia en el Contrato a normas y códigos específicos a los que deben apegarse los bienes y materiales que van a ser suministrados y los servicios o el trabajo realizado o evaluado, las disposiciones de la edición o revisión actual más reciente de las normas y códigos pertinentes en vigor deberán aplicar, a menos que se estipule expresamente de otro modo en el Contrato. Cuando dichas normas y códigos son nacionales o conciernen a un país o región particular, se aceptarán otras normas que aseguren una calidad sustancialmente equivalente o superior que las normas y códigos especificados con sujeción al previo consentimiento revisado y escrito del Contratante. Las diferencias entre las normas especificadas y las normas alternativas ofertas deberán ser descritas en su totalidad por escrito por el Proveedor de Servicios y presentadas a </w:t>
            </w:r>
            <w:smartTag w:uri="urn:schemas-microsoft-com:office:smarttags" w:element="PersonName">
              <w:smartTagPr>
                <w:attr w:name="ProductID" w:val="la Persona"/>
              </w:smartTagPr>
              <w:r w:rsidRPr="00BA4F31">
                <w:rPr>
                  <w:i/>
                  <w:lang w:val="es-ES_tradnl"/>
                </w:rPr>
                <w:t>la Persona</w:t>
              </w:r>
            </w:smartTag>
            <w:r w:rsidRPr="00BA4F31">
              <w:rPr>
                <w:i/>
                <w:lang w:val="es-ES_tradnl"/>
              </w:rPr>
              <w:t xml:space="preserve"> designada por el Contratante por lo menos veintiocho (28) días antes de la fecha en que el Proveedor de Servicios desea el consentimiento del Contratante. En caso de que el Contratante determine que dichas desviaciones no aseguran la calidad sustancialmente equivalente o superior, el Proveedor de Servicios cumplirá con las normas especificadas en los documentos.</w:t>
            </w:r>
          </w:p>
          <w:p w:rsidR="00B87517" w:rsidRPr="00BA4F31" w:rsidRDefault="00B87517">
            <w:pPr>
              <w:tabs>
                <w:tab w:val="left" w:pos="851"/>
              </w:tabs>
              <w:jc w:val="both"/>
              <w:rPr>
                <w:lang w:val="es-ES_tradnl"/>
              </w:rPr>
            </w:pPr>
          </w:p>
          <w:p w:rsidR="00B87517" w:rsidRPr="00BA4F31" w:rsidRDefault="00D81B95">
            <w:pPr>
              <w:tabs>
                <w:tab w:val="left" w:pos="851"/>
              </w:tabs>
              <w:jc w:val="center"/>
              <w:rPr>
                <w:b/>
                <w:lang w:val="es-ES_tradnl"/>
              </w:rPr>
            </w:pPr>
            <w:r w:rsidRPr="00BA4F31">
              <w:rPr>
                <w:b/>
                <w:lang w:val="es-ES_tradnl"/>
              </w:rPr>
              <w:t>b) Notas sobre Diseños</w:t>
            </w:r>
          </w:p>
          <w:p w:rsidR="00B87517" w:rsidRPr="00BA4F31" w:rsidRDefault="00917469">
            <w:pPr>
              <w:tabs>
                <w:tab w:val="left" w:pos="851"/>
              </w:tabs>
              <w:jc w:val="both"/>
              <w:rPr>
                <w:lang w:val="es-ES_tradnl"/>
              </w:rPr>
            </w:pPr>
            <w:r w:rsidRPr="00BA4F31">
              <w:rPr>
                <w:i/>
                <w:lang w:val="es-ES_tradnl"/>
              </w:rPr>
              <w:t>(</w:t>
            </w:r>
            <w:r w:rsidR="007E6F3F" w:rsidRPr="00BA4F31">
              <w:rPr>
                <w:i/>
                <w:lang w:val="es-ES_tradnl"/>
              </w:rPr>
              <w:t>Inserte aquí una lista de los Diseños, incluyendo los diagramas o curvas de rendimiento, etc. Los planos de obra, las áreas geográficas, deben ser anexados a esta sección</w:t>
            </w:r>
            <w:r w:rsidRPr="00BA4F31">
              <w:rPr>
                <w:i/>
                <w:lang w:val="es-ES_tradnl"/>
              </w:rPr>
              <w:t>)</w:t>
            </w:r>
            <w:r w:rsidR="00FE1F37" w:rsidRPr="00BA4F31">
              <w:rPr>
                <w:lang w:val="es-ES_tradnl"/>
              </w:rPr>
              <w:t>.</w:t>
            </w:r>
          </w:p>
          <w:p w:rsidR="00B87517" w:rsidRPr="00BA4F31" w:rsidRDefault="00D81B95">
            <w:pPr>
              <w:tabs>
                <w:tab w:val="left" w:pos="851"/>
              </w:tabs>
              <w:jc w:val="both"/>
              <w:rPr>
                <w:lang w:val="es-ES_tradnl"/>
              </w:rPr>
            </w:pPr>
            <w:r w:rsidRPr="00BA4F31">
              <w:rPr>
                <w:lang w:val="es-ES_tradnl"/>
              </w:rPr>
              <w:br w:type="page"/>
            </w:r>
          </w:p>
        </w:tc>
      </w:tr>
    </w:tbl>
    <w:p w:rsidR="00D81B95" w:rsidRPr="00BA4F31" w:rsidRDefault="00D81B95" w:rsidP="00D81B95">
      <w:pPr>
        <w:tabs>
          <w:tab w:val="left" w:pos="851"/>
        </w:tabs>
        <w:spacing w:line="420" w:lineRule="atLeast"/>
        <w:jc w:val="both"/>
        <w:rPr>
          <w:lang w:val="es-ES_tradnl"/>
        </w:rPr>
      </w:pPr>
    </w:p>
    <w:p w:rsidR="00C41334" w:rsidRPr="00BA4F31" w:rsidRDefault="00C41334" w:rsidP="00C41334">
      <w:pPr>
        <w:suppressAutoHyphens/>
        <w:ind w:left="1440" w:hanging="1440"/>
        <w:jc w:val="both"/>
        <w:rPr>
          <w:spacing w:val="-3"/>
        </w:rPr>
      </w:pPr>
    </w:p>
    <w:p w:rsidR="00C41334" w:rsidRPr="00BA4F31" w:rsidRDefault="00C41334" w:rsidP="00C41334">
      <w:pPr>
        <w:suppressAutoHyphens/>
        <w:ind w:left="1440" w:hanging="1440"/>
        <w:jc w:val="both"/>
        <w:rPr>
          <w:spacing w:val="-3"/>
        </w:rPr>
        <w:sectPr w:rsidR="00C41334" w:rsidRPr="00BA4F31" w:rsidSect="00A433E9">
          <w:headerReference w:type="even" r:id="rId37"/>
          <w:headerReference w:type="default" r:id="rId38"/>
          <w:headerReference w:type="first" r:id="rId39"/>
          <w:endnotePr>
            <w:numFmt w:val="decimal"/>
          </w:endnotePr>
          <w:pgSz w:w="12240" w:h="15840" w:code="1"/>
          <w:pgMar w:top="1440" w:right="1440" w:bottom="1440" w:left="1440" w:header="720" w:footer="720" w:gutter="0"/>
          <w:cols w:space="720"/>
          <w:titlePg/>
        </w:sectPr>
      </w:pPr>
    </w:p>
    <w:p w:rsidR="00E23322" w:rsidRPr="00BA4F31" w:rsidRDefault="00E23322" w:rsidP="007F4007">
      <w:pPr>
        <w:tabs>
          <w:tab w:val="left" w:pos="851"/>
        </w:tabs>
        <w:spacing w:line="420" w:lineRule="atLeast"/>
        <w:jc w:val="both"/>
        <w:rPr>
          <w:bCs/>
        </w:rPr>
      </w:pPr>
    </w:p>
    <w:p w:rsidR="00E23322" w:rsidRPr="00BA4F31" w:rsidRDefault="00E23322" w:rsidP="007F4007">
      <w:pPr>
        <w:tabs>
          <w:tab w:val="left" w:pos="851"/>
        </w:tabs>
        <w:spacing w:line="420" w:lineRule="atLeast"/>
        <w:jc w:val="both"/>
        <w:rPr>
          <w:bCs/>
        </w:rPr>
      </w:pPr>
    </w:p>
    <w:p w:rsidR="00E23322" w:rsidRPr="00BA4F31" w:rsidRDefault="00E23322" w:rsidP="007F4007">
      <w:pPr>
        <w:tabs>
          <w:tab w:val="left" w:pos="851"/>
        </w:tabs>
        <w:spacing w:line="420" w:lineRule="atLeast"/>
        <w:jc w:val="both"/>
        <w:rPr>
          <w:bCs/>
        </w:rPr>
      </w:pPr>
    </w:p>
    <w:p w:rsidR="00E23322" w:rsidRPr="00BA4F31" w:rsidRDefault="00E23322" w:rsidP="007F4007">
      <w:pPr>
        <w:tabs>
          <w:tab w:val="left" w:pos="851"/>
        </w:tabs>
        <w:spacing w:line="420" w:lineRule="atLeast"/>
        <w:jc w:val="both"/>
        <w:rPr>
          <w:bCs/>
        </w:rPr>
      </w:pPr>
    </w:p>
    <w:p w:rsidR="00E23322" w:rsidRPr="00BA4F31" w:rsidRDefault="00E23322" w:rsidP="007F4007">
      <w:pPr>
        <w:tabs>
          <w:tab w:val="left" w:pos="851"/>
        </w:tabs>
        <w:spacing w:line="420" w:lineRule="atLeast"/>
        <w:jc w:val="both"/>
        <w:rPr>
          <w:bCs/>
        </w:rPr>
      </w:pPr>
    </w:p>
    <w:p w:rsidR="00E23322" w:rsidRPr="00BA4F31" w:rsidRDefault="00E23322" w:rsidP="007F4007">
      <w:pPr>
        <w:tabs>
          <w:tab w:val="left" w:pos="851"/>
        </w:tabs>
        <w:spacing w:line="420" w:lineRule="atLeast"/>
        <w:jc w:val="both"/>
        <w:rPr>
          <w:bCs/>
        </w:rPr>
      </w:pPr>
    </w:p>
    <w:p w:rsidR="00E23322" w:rsidRPr="00BA4F31" w:rsidRDefault="00E23322" w:rsidP="006913D8">
      <w:pPr>
        <w:spacing w:line="420" w:lineRule="atLeast"/>
        <w:rPr>
          <w:lang w:val="es-ES_tradnl"/>
        </w:rPr>
      </w:pPr>
    </w:p>
    <w:p w:rsidR="00372C54" w:rsidRPr="00BA4F31" w:rsidRDefault="00E23322" w:rsidP="0054267D">
      <w:pPr>
        <w:pStyle w:val="Parte1"/>
      </w:pPr>
      <w:bookmarkStart w:id="109" w:name="_Toc290394114"/>
      <w:bookmarkStart w:id="110" w:name="_Toc290466245"/>
      <w:bookmarkStart w:id="111" w:name="_Toc290476791"/>
      <w:bookmarkStart w:id="112" w:name="_Toc290476992"/>
      <w:bookmarkStart w:id="113" w:name="_Toc290477387"/>
      <w:bookmarkStart w:id="114" w:name="_Toc322711495"/>
      <w:r w:rsidRPr="00BA4F31">
        <w:t>PARTE 3.</w:t>
      </w:r>
      <w:r w:rsidR="00210779" w:rsidRPr="00BA4F31">
        <w:t xml:space="preserve"> </w:t>
      </w:r>
      <w:r w:rsidRPr="00BA4F31">
        <w:t>Contrato</w:t>
      </w:r>
      <w:bookmarkEnd w:id="109"/>
      <w:bookmarkEnd w:id="110"/>
      <w:bookmarkEnd w:id="111"/>
      <w:bookmarkEnd w:id="112"/>
      <w:bookmarkEnd w:id="113"/>
      <w:bookmarkEnd w:id="114"/>
      <w:r w:rsidRPr="00BA4F31">
        <w:t xml:space="preserve"> </w:t>
      </w:r>
    </w:p>
    <w:p w:rsidR="00372C54" w:rsidRPr="00BA4F31" w:rsidRDefault="00372C54" w:rsidP="00AC5620">
      <w:pPr>
        <w:jc w:val="center"/>
        <w:rPr>
          <w:b/>
          <w:sz w:val="40"/>
          <w:szCs w:val="40"/>
        </w:rPr>
      </w:pPr>
    </w:p>
    <w:p w:rsidR="006F467A" w:rsidRPr="00BA4F31" w:rsidRDefault="006F467A" w:rsidP="006F467A">
      <w:pPr>
        <w:suppressAutoHyphens/>
        <w:ind w:left="1440" w:hanging="1440"/>
        <w:jc w:val="both"/>
        <w:rPr>
          <w:spacing w:val="-3"/>
        </w:rPr>
      </w:pPr>
    </w:p>
    <w:p w:rsidR="006F467A" w:rsidRPr="00BA4F31" w:rsidRDefault="006F467A" w:rsidP="006F467A">
      <w:pPr>
        <w:suppressAutoHyphens/>
        <w:ind w:left="1440" w:hanging="1440"/>
        <w:jc w:val="both"/>
        <w:rPr>
          <w:spacing w:val="-3"/>
        </w:rPr>
        <w:sectPr w:rsidR="006F467A" w:rsidRPr="00BA4F31" w:rsidSect="00A433E9">
          <w:headerReference w:type="even" r:id="rId40"/>
          <w:headerReference w:type="default" r:id="rId41"/>
          <w:headerReference w:type="first" r:id="rId42"/>
          <w:endnotePr>
            <w:numFmt w:val="decimal"/>
          </w:endnotePr>
          <w:pgSz w:w="12240" w:h="15840" w:code="1"/>
          <w:pgMar w:top="1440" w:right="1440" w:bottom="1440" w:left="1440" w:header="720" w:footer="720" w:gutter="0"/>
          <w:cols w:space="720"/>
          <w:titlePg/>
        </w:sectPr>
      </w:pPr>
    </w:p>
    <w:p w:rsidR="00E23322" w:rsidRPr="00BA4F31" w:rsidRDefault="00E23322" w:rsidP="00AC5620">
      <w:pPr>
        <w:jc w:val="center"/>
        <w:rPr>
          <w:b/>
          <w:sz w:val="40"/>
          <w:szCs w:val="40"/>
        </w:rPr>
      </w:pPr>
    </w:p>
    <w:p w:rsidR="00E23322" w:rsidRPr="00BA4F31" w:rsidRDefault="00E23322" w:rsidP="00E86D88">
      <w:pPr>
        <w:jc w:val="center"/>
        <w:rPr>
          <w:b/>
          <w:sz w:val="40"/>
          <w:szCs w:val="40"/>
        </w:rPr>
      </w:pPr>
      <w:bookmarkStart w:id="115" w:name="_Toc290394115"/>
      <w:bookmarkStart w:id="116" w:name="_Toc290466246"/>
      <w:bookmarkStart w:id="117" w:name="_Toc290476792"/>
      <w:bookmarkStart w:id="118" w:name="_Toc290476993"/>
      <w:r w:rsidRPr="00BA4F31">
        <w:rPr>
          <w:b/>
          <w:sz w:val="40"/>
          <w:szCs w:val="40"/>
        </w:rPr>
        <w:t>Sección VI</w:t>
      </w:r>
      <w:r w:rsidR="00C26AA2" w:rsidRPr="00BA4F31">
        <w:rPr>
          <w:b/>
          <w:sz w:val="40"/>
          <w:szCs w:val="40"/>
        </w:rPr>
        <w:t>I</w:t>
      </w:r>
      <w:r w:rsidR="00AC5620" w:rsidRPr="00BA4F31">
        <w:rPr>
          <w:b/>
          <w:sz w:val="40"/>
          <w:szCs w:val="40"/>
        </w:rPr>
        <w:t>I</w:t>
      </w:r>
      <w:r w:rsidRPr="00BA4F31">
        <w:rPr>
          <w:b/>
          <w:sz w:val="40"/>
          <w:szCs w:val="40"/>
        </w:rPr>
        <w:t>. Condiciones Generales del Contrato</w:t>
      </w:r>
      <w:r w:rsidR="00174F57" w:rsidRPr="00BA4F31">
        <w:rPr>
          <w:b/>
          <w:sz w:val="40"/>
          <w:szCs w:val="40"/>
        </w:rPr>
        <w:t xml:space="preserve"> (CGC)</w:t>
      </w:r>
      <w:bookmarkEnd w:id="115"/>
      <w:bookmarkEnd w:id="116"/>
      <w:bookmarkEnd w:id="117"/>
      <w:bookmarkEnd w:id="118"/>
    </w:p>
    <w:p w:rsidR="00E23322" w:rsidRPr="00BA4F31" w:rsidRDefault="00E23322" w:rsidP="00FA0392">
      <w:pPr>
        <w:suppressAutoHyphens/>
        <w:jc w:val="both"/>
        <w:rPr>
          <w:b/>
          <w:bCs/>
        </w:rPr>
      </w:pPr>
    </w:p>
    <w:p w:rsidR="00E23322" w:rsidRPr="00BA4F31" w:rsidRDefault="00E23322" w:rsidP="00FA0392">
      <w:pPr>
        <w:suppressAutoHyphens/>
        <w:jc w:val="center"/>
        <w:rPr>
          <w:b/>
          <w:bCs/>
          <w:sz w:val="28"/>
        </w:rPr>
      </w:pPr>
      <w:r w:rsidRPr="00BA4F31">
        <w:rPr>
          <w:b/>
          <w:bCs/>
          <w:sz w:val="28"/>
        </w:rPr>
        <w:t>Índice de Cláusulas</w:t>
      </w:r>
    </w:p>
    <w:p w:rsidR="00E23322" w:rsidRPr="00BA4F31" w:rsidRDefault="00E23322" w:rsidP="00FA0392">
      <w:pPr>
        <w:suppressAutoHyphens/>
        <w:jc w:val="both"/>
        <w:rPr>
          <w:b/>
          <w:bCs/>
          <w:sz w:val="28"/>
        </w:rPr>
      </w:pPr>
    </w:p>
    <w:p w:rsidR="007808AA" w:rsidRPr="00BA4F31" w:rsidRDefault="004E141C" w:rsidP="007808AA">
      <w:pPr>
        <w:pStyle w:val="TOC1"/>
        <w:ind w:right="288"/>
        <w:rPr>
          <w:rFonts w:asciiTheme="minorHAnsi" w:eastAsiaTheme="minorEastAsia" w:hAnsiTheme="minorHAnsi" w:cstheme="minorBidi"/>
          <w:noProof/>
          <w:sz w:val="22"/>
          <w:szCs w:val="22"/>
          <w:lang w:val="es-HN" w:eastAsia="es-HN"/>
        </w:rPr>
      </w:pPr>
      <w:r w:rsidRPr="00BA4F31">
        <w:rPr>
          <w:b/>
          <w:bCs/>
          <w:sz w:val="28"/>
        </w:rPr>
        <w:fldChar w:fldCharType="begin"/>
      </w:r>
      <w:r w:rsidR="00B4479D" w:rsidRPr="00BA4F31">
        <w:rPr>
          <w:b/>
          <w:bCs/>
          <w:sz w:val="28"/>
        </w:rPr>
        <w:instrText xml:space="preserve"> TOC \h \z \t "seccion 1c,1,seccion 2c,2,seccion 3c,3,seccion 4c,4" </w:instrText>
      </w:r>
      <w:r w:rsidRPr="00BA4F31">
        <w:rPr>
          <w:b/>
          <w:bCs/>
          <w:sz w:val="28"/>
        </w:rPr>
        <w:fldChar w:fldCharType="separate"/>
      </w:r>
      <w:hyperlink w:anchor="_Toc322711373" w:history="1">
        <w:r w:rsidR="007808AA" w:rsidRPr="00BA4F31">
          <w:rPr>
            <w:rStyle w:val="Hyperlink"/>
            <w:noProof/>
          </w:rPr>
          <w:t>Sección VIII. Condiciones Generales del Contrato (CGC)</w:t>
        </w:r>
        <w:r w:rsidR="007808AA" w:rsidRPr="00BA4F31">
          <w:rPr>
            <w:noProof/>
            <w:webHidden/>
          </w:rPr>
          <w:tab/>
        </w:r>
        <w:r w:rsidRPr="00BA4F31">
          <w:rPr>
            <w:noProof/>
            <w:webHidden/>
          </w:rPr>
          <w:fldChar w:fldCharType="begin"/>
        </w:r>
        <w:r w:rsidR="007808AA" w:rsidRPr="00BA4F31">
          <w:rPr>
            <w:noProof/>
            <w:webHidden/>
          </w:rPr>
          <w:instrText xml:space="preserve"> PAGEREF _Toc322711373 \h </w:instrText>
        </w:r>
        <w:r w:rsidRPr="00BA4F31">
          <w:rPr>
            <w:noProof/>
            <w:webHidden/>
          </w:rPr>
        </w:r>
        <w:r w:rsidRPr="00BA4F31">
          <w:rPr>
            <w:noProof/>
            <w:webHidden/>
          </w:rPr>
          <w:fldChar w:fldCharType="separate"/>
        </w:r>
        <w:r w:rsidR="007808AA" w:rsidRPr="00BA4F31">
          <w:rPr>
            <w:noProof/>
            <w:webHidden/>
          </w:rPr>
          <w:t>65</w:t>
        </w:r>
        <w:r w:rsidRPr="00BA4F31">
          <w:rPr>
            <w:noProof/>
            <w:webHidden/>
          </w:rPr>
          <w:fldChar w:fldCharType="end"/>
        </w:r>
      </w:hyperlink>
    </w:p>
    <w:p w:rsidR="007808AA" w:rsidRPr="00BA4F31" w:rsidRDefault="00BA4F31" w:rsidP="007808AA">
      <w:pPr>
        <w:pStyle w:val="TOC2"/>
        <w:tabs>
          <w:tab w:val="clear" w:pos="9057"/>
          <w:tab w:val="right" w:leader="dot" w:pos="9072"/>
        </w:tabs>
        <w:ind w:right="288"/>
        <w:rPr>
          <w:rFonts w:asciiTheme="minorHAnsi" w:eastAsiaTheme="minorEastAsia" w:hAnsiTheme="minorHAnsi" w:cstheme="minorBidi"/>
          <w:noProof/>
          <w:sz w:val="22"/>
          <w:szCs w:val="22"/>
          <w:lang w:val="es-HN" w:eastAsia="es-HN"/>
        </w:rPr>
      </w:pPr>
      <w:hyperlink w:anchor="_Toc322711374" w:history="1">
        <w:r w:rsidR="007808AA" w:rsidRPr="00BA4F31">
          <w:rPr>
            <w:rStyle w:val="Hyperlink"/>
            <w:noProof/>
          </w:rPr>
          <w:t>1. Disposiciones Generales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_Toc322711374 \h </w:instrText>
        </w:r>
        <w:r w:rsidR="004E141C" w:rsidRPr="00BA4F31">
          <w:rPr>
            <w:noProof/>
            <w:webHidden/>
          </w:rPr>
        </w:r>
        <w:r w:rsidR="004E141C" w:rsidRPr="00BA4F31">
          <w:rPr>
            <w:noProof/>
            <w:webHidden/>
          </w:rPr>
          <w:fldChar w:fldCharType="separate"/>
        </w:r>
        <w:r w:rsidR="007808AA" w:rsidRPr="00BA4F31">
          <w:rPr>
            <w:noProof/>
            <w:webHidden/>
          </w:rPr>
          <w:t>65</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75" w:history="1">
        <w:r w:rsidR="007808AA" w:rsidRPr="00BA4F31">
          <w:rPr>
            <w:rStyle w:val="Hyperlink"/>
            <w:noProof/>
          </w:rPr>
          <w:t>1.1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Definiciones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_Toc322711375 \h </w:instrText>
        </w:r>
        <w:r w:rsidR="004E141C" w:rsidRPr="00BA4F31">
          <w:rPr>
            <w:noProof/>
            <w:webHidden/>
          </w:rPr>
        </w:r>
        <w:r w:rsidR="004E141C" w:rsidRPr="00BA4F31">
          <w:rPr>
            <w:noProof/>
            <w:webHidden/>
          </w:rPr>
          <w:fldChar w:fldCharType="separate"/>
        </w:r>
        <w:r w:rsidR="007808AA" w:rsidRPr="00BA4F31">
          <w:rPr>
            <w:noProof/>
            <w:webHidden/>
          </w:rPr>
          <w:t>65</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76" w:history="1">
        <w:r w:rsidR="007808AA" w:rsidRPr="00BA4F31">
          <w:rPr>
            <w:rStyle w:val="Hyperlink"/>
            <w:noProof/>
          </w:rPr>
          <w:t>1.2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 xml:space="preserve">Fraude y Corrupción </w:t>
        </w:r>
        <w:r w:rsidR="007808AA" w:rsidRPr="00BA4F31">
          <w:rPr>
            <w:rStyle w:val="Hyperlink"/>
            <w:i/>
            <w:noProof/>
          </w:rPr>
          <w:t>[cláusula exclusiva para contratos de préstamo firmados bajo política GN-2349-7]</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_Toc322711376 \h </w:instrText>
        </w:r>
        <w:r w:rsidR="004E141C" w:rsidRPr="00BA4F31">
          <w:rPr>
            <w:noProof/>
            <w:webHidden/>
          </w:rPr>
        </w:r>
        <w:r w:rsidR="004E141C" w:rsidRPr="00BA4F31">
          <w:rPr>
            <w:noProof/>
            <w:webHidden/>
          </w:rPr>
          <w:fldChar w:fldCharType="separate"/>
        </w:r>
        <w:r w:rsidR="007808AA" w:rsidRPr="00BA4F31">
          <w:rPr>
            <w:noProof/>
            <w:webHidden/>
          </w:rPr>
          <w:t>66</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77" w:history="1">
        <w:r w:rsidR="007808AA" w:rsidRPr="00BA4F31">
          <w:rPr>
            <w:rStyle w:val="Hyperlink"/>
            <w:noProof/>
          </w:rPr>
          <w:t>1.2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 xml:space="preserve">Prácticas Prohibidas </w:t>
        </w:r>
        <w:r w:rsidR="007808AA" w:rsidRPr="00BA4F31">
          <w:rPr>
            <w:rStyle w:val="Hyperlink"/>
            <w:i/>
            <w:noProof/>
          </w:rPr>
          <w:t>[cláusula exclusiva para contratos de préstamo firmados bajo política GN-2349-9]</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_Toc322711377 \h </w:instrText>
        </w:r>
        <w:r w:rsidR="004E141C" w:rsidRPr="00BA4F31">
          <w:rPr>
            <w:noProof/>
            <w:webHidden/>
          </w:rPr>
        </w:r>
        <w:r w:rsidR="004E141C" w:rsidRPr="00BA4F31">
          <w:rPr>
            <w:noProof/>
            <w:webHidden/>
          </w:rPr>
          <w:fldChar w:fldCharType="separate"/>
        </w:r>
        <w:r w:rsidR="007808AA" w:rsidRPr="00BA4F31">
          <w:rPr>
            <w:noProof/>
            <w:webHidden/>
          </w:rPr>
          <w:t>71</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78" w:history="1">
        <w:r w:rsidR="007808AA" w:rsidRPr="00BA4F31">
          <w:rPr>
            <w:rStyle w:val="Hyperlink"/>
            <w:noProof/>
          </w:rPr>
          <w:t>1.3 Elegibilidad</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_Toc322711378 \h </w:instrText>
        </w:r>
        <w:r w:rsidR="004E141C" w:rsidRPr="00BA4F31">
          <w:rPr>
            <w:noProof/>
            <w:webHidden/>
          </w:rPr>
        </w:r>
        <w:r w:rsidR="004E141C" w:rsidRPr="00BA4F31">
          <w:rPr>
            <w:noProof/>
            <w:webHidden/>
          </w:rPr>
          <w:fldChar w:fldCharType="separate"/>
        </w:r>
        <w:r w:rsidR="007808AA" w:rsidRPr="00BA4F31">
          <w:rPr>
            <w:noProof/>
            <w:webHidden/>
          </w:rPr>
          <w:t>77</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79" w:history="1">
        <w:r w:rsidR="007808AA" w:rsidRPr="00BA4F31">
          <w:rPr>
            <w:rStyle w:val="Hyperlink"/>
            <w:noProof/>
          </w:rPr>
          <w:t>1.4</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Ley Aplicable</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_Toc322711379 \h </w:instrText>
        </w:r>
        <w:r w:rsidR="004E141C" w:rsidRPr="00BA4F31">
          <w:rPr>
            <w:noProof/>
            <w:webHidden/>
          </w:rPr>
        </w:r>
        <w:r w:rsidR="004E141C" w:rsidRPr="00BA4F31">
          <w:rPr>
            <w:noProof/>
            <w:webHidden/>
          </w:rPr>
          <w:fldChar w:fldCharType="separate"/>
        </w:r>
        <w:r w:rsidR="007808AA" w:rsidRPr="00BA4F31">
          <w:rPr>
            <w:noProof/>
            <w:webHidden/>
          </w:rPr>
          <w:t>78</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0" w:history="1">
        <w:r w:rsidR="007808AA" w:rsidRPr="00BA4F31">
          <w:rPr>
            <w:rStyle w:val="Hyperlink"/>
            <w:noProof/>
          </w:rPr>
          <w:t>1.5</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Idioma</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_Toc322711380 \h </w:instrText>
        </w:r>
        <w:r w:rsidR="004E141C" w:rsidRPr="00BA4F31">
          <w:rPr>
            <w:noProof/>
            <w:webHidden/>
          </w:rPr>
        </w:r>
        <w:r w:rsidR="004E141C" w:rsidRPr="00BA4F31">
          <w:rPr>
            <w:noProof/>
            <w:webHidden/>
          </w:rPr>
          <w:fldChar w:fldCharType="separate"/>
        </w:r>
        <w:r w:rsidR="007808AA" w:rsidRPr="00BA4F31">
          <w:rPr>
            <w:noProof/>
            <w:webHidden/>
          </w:rPr>
          <w:t>78</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1" w:history="1">
        <w:r w:rsidR="007808AA" w:rsidRPr="00BA4F31">
          <w:rPr>
            <w:rStyle w:val="Hyperlink"/>
            <w:noProof/>
          </w:rPr>
          <w:t>1.6</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Notificaciones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_Toc322711381 \h </w:instrText>
        </w:r>
        <w:r w:rsidR="004E141C" w:rsidRPr="00BA4F31">
          <w:rPr>
            <w:noProof/>
            <w:webHidden/>
          </w:rPr>
        </w:r>
        <w:r w:rsidR="004E141C" w:rsidRPr="00BA4F31">
          <w:rPr>
            <w:noProof/>
            <w:webHidden/>
          </w:rPr>
          <w:fldChar w:fldCharType="separate"/>
        </w:r>
        <w:r w:rsidR="007808AA" w:rsidRPr="00BA4F31">
          <w:rPr>
            <w:noProof/>
            <w:webHidden/>
          </w:rPr>
          <w:t>78</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2" w:history="1">
        <w:r w:rsidR="007808AA" w:rsidRPr="00BA4F31">
          <w:rPr>
            <w:rStyle w:val="Hyperlink"/>
            <w:noProof/>
          </w:rPr>
          <w:t>1.7</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Lugar donde se Prestarán los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_Toc322711382 \h </w:instrText>
        </w:r>
        <w:r w:rsidR="004E141C" w:rsidRPr="00BA4F31">
          <w:rPr>
            <w:noProof/>
            <w:webHidden/>
          </w:rPr>
        </w:r>
        <w:r w:rsidR="004E141C" w:rsidRPr="00BA4F31">
          <w:rPr>
            <w:noProof/>
            <w:webHidden/>
          </w:rPr>
          <w:fldChar w:fldCharType="separate"/>
        </w:r>
        <w:r w:rsidR="007808AA" w:rsidRPr="00BA4F31">
          <w:rPr>
            <w:noProof/>
            <w:webHidden/>
          </w:rPr>
          <w:t>79</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3" w:history="1">
        <w:r w:rsidR="007808AA" w:rsidRPr="00BA4F31">
          <w:rPr>
            <w:rStyle w:val="Hyperlink"/>
            <w:noProof/>
          </w:rPr>
          <w:t>1.8</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Representantes Autorizados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_Toc322711383 \h </w:instrText>
        </w:r>
        <w:r w:rsidR="004E141C" w:rsidRPr="00BA4F31">
          <w:rPr>
            <w:noProof/>
            <w:webHidden/>
          </w:rPr>
        </w:r>
        <w:r w:rsidR="004E141C" w:rsidRPr="00BA4F31">
          <w:rPr>
            <w:noProof/>
            <w:webHidden/>
          </w:rPr>
          <w:fldChar w:fldCharType="separate"/>
        </w:r>
        <w:r w:rsidR="007808AA" w:rsidRPr="00BA4F31">
          <w:rPr>
            <w:noProof/>
            <w:webHidden/>
          </w:rPr>
          <w:t>79</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4" w:history="1">
        <w:r w:rsidR="007808AA" w:rsidRPr="00BA4F31">
          <w:rPr>
            <w:rStyle w:val="Hyperlink"/>
            <w:noProof/>
          </w:rPr>
          <w:t>1.9</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Inspección y Auditoria por Parte del Banco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_Toc322711384 \h </w:instrText>
        </w:r>
        <w:r w:rsidR="004E141C" w:rsidRPr="00BA4F31">
          <w:rPr>
            <w:noProof/>
            <w:webHidden/>
          </w:rPr>
        </w:r>
        <w:r w:rsidR="004E141C" w:rsidRPr="00BA4F31">
          <w:rPr>
            <w:noProof/>
            <w:webHidden/>
          </w:rPr>
          <w:fldChar w:fldCharType="separate"/>
        </w:r>
        <w:r w:rsidR="007808AA" w:rsidRPr="00BA4F31">
          <w:rPr>
            <w:noProof/>
            <w:webHidden/>
          </w:rPr>
          <w:t>79</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5" w:history="1">
        <w:r w:rsidR="007808AA" w:rsidRPr="00BA4F31">
          <w:rPr>
            <w:rStyle w:val="Hyperlink"/>
            <w:noProof/>
          </w:rPr>
          <w:t>1.10</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Impuestos y Derechos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_Toc322711385 \h </w:instrText>
        </w:r>
        <w:r w:rsidR="004E141C" w:rsidRPr="00BA4F31">
          <w:rPr>
            <w:noProof/>
            <w:webHidden/>
          </w:rPr>
        </w:r>
        <w:r w:rsidR="004E141C" w:rsidRPr="00BA4F31">
          <w:rPr>
            <w:noProof/>
            <w:webHidden/>
          </w:rPr>
          <w:fldChar w:fldCharType="separate"/>
        </w:r>
        <w:r w:rsidR="007808AA" w:rsidRPr="00BA4F31">
          <w:rPr>
            <w:noProof/>
            <w:webHidden/>
          </w:rPr>
          <w:t>79</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6" w:history="1">
        <w:r w:rsidR="007808AA" w:rsidRPr="00BA4F31">
          <w:rPr>
            <w:rStyle w:val="Hyperlink"/>
            <w:noProof/>
          </w:rPr>
          <w:t>1.11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Asociación en Participación, Consorcio o Asociación (APCA)</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_Toc322711386 \h </w:instrText>
        </w:r>
        <w:r w:rsidR="004E141C" w:rsidRPr="00BA4F31">
          <w:rPr>
            <w:noProof/>
            <w:webHidden/>
          </w:rPr>
        </w:r>
        <w:r w:rsidR="004E141C" w:rsidRPr="00BA4F31">
          <w:rPr>
            <w:noProof/>
            <w:webHidden/>
          </w:rPr>
          <w:fldChar w:fldCharType="separate"/>
        </w:r>
        <w:r w:rsidR="007808AA" w:rsidRPr="00BA4F31">
          <w:rPr>
            <w:noProof/>
            <w:webHidden/>
          </w:rPr>
          <w:t>79</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7" w:history="1">
        <w:r w:rsidR="007808AA" w:rsidRPr="00BA4F31">
          <w:rPr>
            <w:rStyle w:val="Hyperlink"/>
            <w:noProof/>
          </w:rPr>
          <w:t>1.12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Derechos de Autor</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_Toc322711387 \h </w:instrText>
        </w:r>
        <w:r w:rsidR="004E141C" w:rsidRPr="00BA4F31">
          <w:rPr>
            <w:noProof/>
            <w:webHidden/>
          </w:rPr>
        </w:r>
        <w:r w:rsidR="004E141C" w:rsidRPr="00BA4F31">
          <w:rPr>
            <w:noProof/>
            <w:webHidden/>
          </w:rPr>
          <w:fldChar w:fldCharType="separate"/>
        </w:r>
        <w:r w:rsidR="007808AA" w:rsidRPr="00BA4F31">
          <w:rPr>
            <w:noProof/>
            <w:webHidden/>
          </w:rPr>
          <w:t>79</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8" w:history="1">
        <w:r w:rsidR="007808AA" w:rsidRPr="00BA4F31">
          <w:rPr>
            <w:rStyle w:val="Hyperlink"/>
            <w:noProof/>
          </w:rPr>
          <w:t>1.13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Cesión</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_Toc322711388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2"/>
        <w:tabs>
          <w:tab w:val="clear" w:pos="9057"/>
          <w:tab w:val="right" w:leader="dot" w:pos="9072"/>
        </w:tabs>
        <w:ind w:right="288"/>
        <w:rPr>
          <w:rFonts w:asciiTheme="minorHAnsi" w:eastAsiaTheme="minorEastAsia" w:hAnsiTheme="minorHAnsi" w:cstheme="minorBidi"/>
          <w:noProof/>
          <w:sz w:val="22"/>
          <w:szCs w:val="22"/>
          <w:lang w:val="es-HN" w:eastAsia="es-HN"/>
        </w:rPr>
      </w:pPr>
      <w:hyperlink w:anchor="_Toc322711389" w:history="1">
        <w:r w:rsidR="007808AA" w:rsidRPr="00BA4F31">
          <w:rPr>
            <w:rStyle w:val="Hyperlink"/>
            <w:noProof/>
          </w:rPr>
          <w:t>2. Inicio, Cumplimiento, Modificación y Terminación del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_Toc322711389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90" w:history="1">
        <w:r w:rsidR="007808AA" w:rsidRPr="00BA4F31">
          <w:rPr>
            <w:rStyle w:val="Hyperlink"/>
            <w:noProof/>
          </w:rPr>
          <w:t>2.1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Entrada en Vigor del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_Toc322711390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91" w:history="1">
        <w:r w:rsidR="007808AA" w:rsidRPr="00BA4F31">
          <w:rPr>
            <w:rStyle w:val="Hyperlink"/>
            <w:noProof/>
          </w:rPr>
          <w:t>2.2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Comienzo de la Prestación de los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_Toc322711391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392" w:history="1">
        <w:r w:rsidR="007808AA" w:rsidRPr="00BA4F31">
          <w:rPr>
            <w:rStyle w:val="Hyperlink"/>
            <w:noProof/>
          </w:rPr>
          <w:t>2.2.1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Programa</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_Toc322711392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393" w:history="1">
        <w:r w:rsidR="007808AA" w:rsidRPr="00BA4F31">
          <w:rPr>
            <w:rStyle w:val="Hyperlink"/>
            <w:noProof/>
          </w:rPr>
          <w:t>2.2.2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Fecha de Inicio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_Toc322711393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94" w:history="1">
        <w:r w:rsidR="007808AA" w:rsidRPr="00BA4F31">
          <w:rPr>
            <w:rStyle w:val="Hyperlink"/>
            <w:noProof/>
          </w:rPr>
          <w:t>2.3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Terminación del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_Toc322711394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95" w:history="1">
        <w:r w:rsidR="007808AA" w:rsidRPr="00BA4F31">
          <w:rPr>
            <w:rStyle w:val="Hyperlink"/>
            <w:noProof/>
          </w:rPr>
          <w:t>2.4</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Modificaciones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_Toc322711395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96" w:history="1">
        <w:r w:rsidR="007808AA" w:rsidRPr="00BA4F31">
          <w:rPr>
            <w:rStyle w:val="Hyperlink"/>
            <w:noProof/>
          </w:rPr>
          <w:t>2.5.</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Fuerza Mayor</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_Toc322711396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97" w:history="1">
        <w:r w:rsidR="007808AA" w:rsidRPr="00BA4F31">
          <w:rPr>
            <w:rStyle w:val="Hyperlink"/>
            <w:noProof/>
          </w:rPr>
          <w:t>2.5.1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Definición</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_Toc322711397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398" w:history="1">
        <w:r w:rsidR="007808AA" w:rsidRPr="00BA4F31">
          <w:rPr>
            <w:rStyle w:val="Hyperlink"/>
            <w:noProof/>
          </w:rPr>
          <w:t>2.5.2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Incumplimiento del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_Toc322711398 \h </w:instrText>
        </w:r>
        <w:r w:rsidR="004E141C" w:rsidRPr="00BA4F31">
          <w:rPr>
            <w:noProof/>
            <w:webHidden/>
          </w:rPr>
        </w:r>
        <w:r w:rsidR="004E141C" w:rsidRPr="00BA4F31">
          <w:rPr>
            <w:noProof/>
            <w:webHidden/>
          </w:rPr>
          <w:fldChar w:fldCharType="separate"/>
        </w:r>
        <w:r w:rsidR="007808AA" w:rsidRPr="00BA4F31">
          <w:rPr>
            <w:noProof/>
            <w:webHidden/>
          </w:rPr>
          <w:t>81</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399" w:history="1">
        <w:r w:rsidR="007808AA" w:rsidRPr="00BA4F31">
          <w:rPr>
            <w:rStyle w:val="Hyperlink"/>
            <w:noProof/>
          </w:rPr>
          <w:t>2.5.3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Prórroga de Plazos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_Toc322711399 \h </w:instrText>
        </w:r>
        <w:r w:rsidR="004E141C" w:rsidRPr="00BA4F31">
          <w:rPr>
            <w:noProof/>
            <w:webHidden/>
          </w:rPr>
        </w:r>
        <w:r w:rsidR="004E141C" w:rsidRPr="00BA4F31">
          <w:rPr>
            <w:noProof/>
            <w:webHidden/>
          </w:rPr>
          <w:fldChar w:fldCharType="separate"/>
        </w:r>
        <w:r w:rsidR="007808AA" w:rsidRPr="00BA4F31">
          <w:rPr>
            <w:noProof/>
            <w:webHidden/>
          </w:rPr>
          <w:t>81</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00" w:history="1">
        <w:r w:rsidR="007808AA" w:rsidRPr="00BA4F31">
          <w:rPr>
            <w:rStyle w:val="Hyperlink"/>
            <w:noProof/>
          </w:rPr>
          <w:t>2.5.4</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Pagos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_Toc322711400 \h </w:instrText>
        </w:r>
        <w:r w:rsidR="004E141C" w:rsidRPr="00BA4F31">
          <w:rPr>
            <w:noProof/>
            <w:webHidden/>
          </w:rPr>
        </w:r>
        <w:r w:rsidR="004E141C" w:rsidRPr="00BA4F31">
          <w:rPr>
            <w:noProof/>
            <w:webHidden/>
          </w:rPr>
          <w:fldChar w:fldCharType="separate"/>
        </w:r>
        <w:r w:rsidR="007808AA" w:rsidRPr="00BA4F31">
          <w:rPr>
            <w:noProof/>
            <w:webHidden/>
          </w:rPr>
          <w:t>81</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01" w:history="1">
        <w:r w:rsidR="007808AA" w:rsidRPr="00BA4F31">
          <w:rPr>
            <w:rStyle w:val="Hyperlink"/>
            <w:noProof/>
          </w:rPr>
          <w:t>2.6</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Terminación</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_Toc322711401 \h </w:instrText>
        </w:r>
        <w:r w:rsidR="004E141C" w:rsidRPr="00BA4F31">
          <w:rPr>
            <w:noProof/>
            <w:webHidden/>
          </w:rPr>
        </w:r>
        <w:r w:rsidR="004E141C" w:rsidRPr="00BA4F31">
          <w:rPr>
            <w:noProof/>
            <w:webHidden/>
          </w:rPr>
          <w:fldChar w:fldCharType="separate"/>
        </w:r>
        <w:r w:rsidR="007808AA" w:rsidRPr="00BA4F31">
          <w:rPr>
            <w:noProof/>
            <w:webHidden/>
          </w:rPr>
          <w:t>81</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02" w:history="1">
        <w:r w:rsidR="007808AA" w:rsidRPr="00BA4F31">
          <w:rPr>
            <w:rStyle w:val="Hyperlink"/>
            <w:noProof/>
          </w:rPr>
          <w:t>2.6.1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Por el Contratante</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_Toc322711402 \h </w:instrText>
        </w:r>
        <w:r w:rsidR="004E141C" w:rsidRPr="00BA4F31">
          <w:rPr>
            <w:noProof/>
            <w:webHidden/>
          </w:rPr>
        </w:r>
        <w:r w:rsidR="004E141C" w:rsidRPr="00BA4F31">
          <w:rPr>
            <w:noProof/>
            <w:webHidden/>
          </w:rPr>
          <w:fldChar w:fldCharType="separate"/>
        </w:r>
        <w:r w:rsidR="007808AA" w:rsidRPr="00BA4F31">
          <w:rPr>
            <w:noProof/>
            <w:webHidden/>
          </w:rPr>
          <w:t>81</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03" w:history="1">
        <w:r w:rsidR="007808AA" w:rsidRPr="00BA4F31">
          <w:rPr>
            <w:rStyle w:val="Hyperlink"/>
            <w:noProof/>
          </w:rPr>
          <w:t>2.6.2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Por el Proveedor de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_Toc322711403 \h </w:instrText>
        </w:r>
        <w:r w:rsidR="004E141C" w:rsidRPr="00BA4F31">
          <w:rPr>
            <w:noProof/>
            <w:webHidden/>
          </w:rPr>
        </w:r>
        <w:r w:rsidR="004E141C" w:rsidRPr="00BA4F31">
          <w:rPr>
            <w:noProof/>
            <w:webHidden/>
          </w:rPr>
          <w:fldChar w:fldCharType="separate"/>
        </w:r>
        <w:r w:rsidR="007808AA" w:rsidRPr="00BA4F31">
          <w:rPr>
            <w:noProof/>
            <w:webHidden/>
          </w:rPr>
          <w:t>82</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04" w:history="1">
        <w:r w:rsidR="007808AA" w:rsidRPr="00BA4F31">
          <w:rPr>
            <w:rStyle w:val="Hyperlink"/>
            <w:noProof/>
          </w:rPr>
          <w:t>2.6.3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Suspensión de Financiamiento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_Toc322711404 \h </w:instrText>
        </w:r>
        <w:r w:rsidR="004E141C" w:rsidRPr="00BA4F31">
          <w:rPr>
            <w:noProof/>
            <w:webHidden/>
          </w:rPr>
        </w:r>
        <w:r w:rsidR="004E141C" w:rsidRPr="00BA4F31">
          <w:rPr>
            <w:noProof/>
            <w:webHidden/>
          </w:rPr>
          <w:fldChar w:fldCharType="separate"/>
        </w:r>
        <w:r w:rsidR="007808AA" w:rsidRPr="00BA4F31">
          <w:rPr>
            <w:noProof/>
            <w:webHidden/>
          </w:rPr>
          <w:t>83</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05" w:history="1">
        <w:r w:rsidR="007808AA" w:rsidRPr="00BA4F31">
          <w:rPr>
            <w:rStyle w:val="Hyperlink"/>
            <w:noProof/>
          </w:rPr>
          <w:t>2.6.4</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Pago a la terminación del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_Toc322711405 \h </w:instrText>
        </w:r>
        <w:r w:rsidR="004E141C" w:rsidRPr="00BA4F31">
          <w:rPr>
            <w:noProof/>
            <w:webHidden/>
          </w:rPr>
        </w:r>
        <w:r w:rsidR="004E141C" w:rsidRPr="00BA4F31">
          <w:rPr>
            <w:noProof/>
            <w:webHidden/>
          </w:rPr>
          <w:fldChar w:fldCharType="separate"/>
        </w:r>
        <w:r w:rsidR="007808AA" w:rsidRPr="00BA4F31">
          <w:rPr>
            <w:noProof/>
            <w:webHidden/>
          </w:rPr>
          <w:t>83</w:t>
        </w:r>
        <w:r w:rsidR="004E141C" w:rsidRPr="00BA4F31">
          <w:rPr>
            <w:noProof/>
            <w:webHidden/>
          </w:rPr>
          <w:fldChar w:fldCharType="end"/>
        </w:r>
      </w:hyperlink>
    </w:p>
    <w:p w:rsidR="007808AA" w:rsidRPr="00BA4F31" w:rsidRDefault="00BA4F31" w:rsidP="007808AA">
      <w:pPr>
        <w:pStyle w:val="TOC2"/>
        <w:tabs>
          <w:tab w:val="clear" w:pos="9057"/>
          <w:tab w:val="right" w:leader="dot" w:pos="9072"/>
        </w:tabs>
        <w:ind w:right="288"/>
        <w:rPr>
          <w:rFonts w:asciiTheme="minorHAnsi" w:eastAsiaTheme="minorEastAsia" w:hAnsiTheme="minorHAnsi" w:cstheme="minorBidi"/>
          <w:noProof/>
          <w:sz w:val="22"/>
          <w:szCs w:val="22"/>
          <w:lang w:val="es-HN" w:eastAsia="es-HN"/>
        </w:rPr>
      </w:pPr>
      <w:hyperlink w:anchor="_Toc322711406" w:history="1">
        <w:r w:rsidR="007808AA" w:rsidRPr="00BA4F31">
          <w:rPr>
            <w:rStyle w:val="Hyperlink"/>
            <w:noProof/>
          </w:rPr>
          <w:t>3. Obligaciones del Proveedor de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_Toc322711406 \h </w:instrText>
        </w:r>
        <w:r w:rsidR="004E141C" w:rsidRPr="00BA4F31">
          <w:rPr>
            <w:noProof/>
            <w:webHidden/>
          </w:rPr>
        </w:r>
        <w:r w:rsidR="004E141C" w:rsidRPr="00BA4F31">
          <w:rPr>
            <w:noProof/>
            <w:webHidden/>
          </w:rPr>
          <w:fldChar w:fldCharType="separate"/>
        </w:r>
        <w:r w:rsidR="007808AA" w:rsidRPr="00BA4F31">
          <w:rPr>
            <w:noProof/>
            <w:webHidden/>
          </w:rPr>
          <w:t>83</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07" w:history="1">
        <w:r w:rsidR="007808AA" w:rsidRPr="00BA4F31">
          <w:rPr>
            <w:rStyle w:val="Hyperlink"/>
            <w:noProof/>
          </w:rPr>
          <w:t>3.1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Generalidades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_Toc322711407 \h </w:instrText>
        </w:r>
        <w:r w:rsidR="004E141C" w:rsidRPr="00BA4F31">
          <w:rPr>
            <w:noProof/>
            <w:webHidden/>
          </w:rPr>
        </w:r>
        <w:r w:rsidR="004E141C" w:rsidRPr="00BA4F31">
          <w:rPr>
            <w:noProof/>
            <w:webHidden/>
          </w:rPr>
          <w:fldChar w:fldCharType="separate"/>
        </w:r>
        <w:r w:rsidR="007808AA" w:rsidRPr="00BA4F31">
          <w:rPr>
            <w:noProof/>
            <w:webHidden/>
          </w:rPr>
          <w:t>83</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08" w:history="1">
        <w:r w:rsidR="007808AA" w:rsidRPr="00BA4F31">
          <w:rPr>
            <w:rStyle w:val="Hyperlink"/>
            <w:noProof/>
          </w:rPr>
          <w:t>3.2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Conflicto de Intereses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_Toc322711408 \h </w:instrText>
        </w:r>
        <w:r w:rsidR="004E141C" w:rsidRPr="00BA4F31">
          <w:rPr>
            <w:noProof/>
            <w:webHidden/>
          </w:rPr>
        </w:r>
        <w:r w:rsidR="004E141C" w:rsidRPr="00BA4F31">
          <w:rPr>
            <w:noProof/>
            <w:webHidden/>
          </w:rPr>
          <w:fldChar w:fldCharType="separate"/>
        </w:r>
        <w:r w:rsidR="007808AA" w:rsidRPr="00BA4F31">
          <w:rPr>
            <w:noProof/>
            <w:webHidden/>
          </w:rPr>
          <w:t>83</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09" w:history="1">
        <w:r w:rsidR="007808AA" w:rsidRPr="00BA4F31">
          <w:rPr>
            <w:rStyle w:val="Hyperlink"/>
            <w:noProof/>
          </w:rPr>
          <w:t>3.2.1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Prohibición al Proveedor de Servicios de Aceptar Comisiones, Descuentos, etc.</w:t>
        </w:r>
        <w:r w:rsidR="007808AA" w:rsidRPr="00BA4F31">
          <w:rPr>
            <w:noProof/>
            <w:webHidden/>
          </w:rPr>
          <w:tab/>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_Toc322711409 \h </w:instrText>
        </w:r>
        <w:r w:rsidR="004E141C" w:rsidRPr="00BA4F31">
          <w:rPr>
            <w:noProof/>
            <w:webHidden/>
          </w:rPr>
        </w:r>
        <w:r w:rsidR="004E141C" w:rsidRPr="00BA4F31">
          <w:rPr>
            <w:noProof/>
            <w:webHidden/>
          </w:rPr>
          <w:fldChar w:fldCharType="separate"/>
        </w:r>
        <w:r w:rsidR="007808AA" w:rsidRPr="00BA4F31">
          <w:rPr>
            <w:noProof/>
            <w:webHidden/>
          </w:rPr>
          <w:t>84</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10" w:history="1">
        <w:r w:rsidR="007808AA" w:rsidRPr="00BA4F31">
          <w:rPr>
            <w:rStyle w:val="Hyperlink"/>
            <w:noProof/>
          </w:rPr>
          <w:t>3.2.2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Prohibición al Proveedor de Servicios y a sus Socios de Participar en Ciertas Actividades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_Toc322711410 \h </w:instrText>
        </w:r>
        <w:r w:rsidR="004E141C" w:rsidRPr="00BA4F31">
          <w:rPr>
            <w:noProof/>
            <w:webHidden/>
          </w:rPr>
        </w:r>
        <w:r w:rsidR="004E141C" w:rsidRPr="00BA4F31">
          <w:rPr>
            <w:noProof/>
            <w:webHidden/>
          </w:rPr>
          <w:fldChar w:fldCharType="separate"/>
        </w:r>
        <w:r w:rsidR="007808AA" w:rsidRPr="00BA4F31">
          <w:rPr>
            <w:noProof/>
            <w:webHidden/>
          </w:rPr>
          <w:t>84</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11" w:history="1">
        <w:r w:rsidR="007808AA" w:rsidRPr="00BA4F31">
          <w:rPr>
            <w:rStyle w:val="Hyperlink"/>
            <w:noProof/>
          </w:rPr>
          <w:t>3.2.3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Prohibición de Desarrollar Actividades Incompatibles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_Toc322711411 \h </w:instrText>
        </w:r>
        <w:r w:rsidR="004E141C" w:rsidRPr="00BA4F31">
          <w:rPr>
            <w:noProof/>
            <w:webHidden/>
          </w:rPr>
        </w:r>
        <w:r w:rsidR="004E141C" w:rsidRPr="00BA4F31">
          <w:rPr>
            <w:noProof/>
            <w:webHidden/>
          </w:rPr>
          <w:fldChar w:fldCharType="separate"/>
        </w:r>
        <w:r w:rsidR="007808AA" w:rsidRPr="00BA4F31">
          <w:rPr>
            <w:noProof/>
            <w:webHidden/>
          </w:rPr>
          <w:t>84</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12" w:history="1">
        <w:r w:rsidR="007808AA" w:rsidRPr="00BA4F31">
          <w:rPr>
            <w:rStyle w:val="Hyperlink"/>
            <w:noProof/>
          </w:rPr>
          <w:t>3.3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Confidencialidad</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_Toc322711412 \h </w:instrText>
        </w:r>
        <w:r w:rsidR="004E141C" w:rsidRPr="00BA4F31">
          <w:rPr>
            <w:noProof/>
            <w:webHidden/>
          </w:rPr>
        </w:r>
        <w:r w:rsidR="004E141C" w:rsidRPr="00BA4F31">
          <w:rPr>
            <w:noProof/>
            <w:webHidden/>
          </w:rPr>
          <w:fldChar w:fldCharType="separate"/>
        </w:r>
        <w:r w:rsidR="007808AA" w:rsidRPr="00BA4F31">
          <w:rPr>
            <w:noProof/>
            <w:webHidden/>
          </w:rPr>
          <w:t>84</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13" w:history="1">
        <w:r w:rsidR="007808AA" w:rsidRPr="00BA4F31">
          <w:rPr>
            <w:rStyle w:val="Hyperlink"/>
            <w:noProof/>
          </w:rPr>
          <w:t>3.4</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Seguros que Deberá Contratar el Proveedor de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_Toc322711413 \h </w:instrText>
        </w:r>
        <w:r w:rsidR="004E141C" w:rsidRPr="00BA4F31">
          <w:rPr>
            <w:noProof/>
            <w:webHidden/>
          </w:rPr>
        </w:r>
        <w:r w:rsidR="004E141C" w:rsidRPr="00BA4F31">
          <w:rPr>
            <w:noProof/>
            <w:webHidden/>
          </w:rPr>
          <w:fldChar w:fldCharType="separate"/>
        </w:r>
        <w:r w:rsidR="007808AA" w:rsidRPr="00BA4F31">
          <w:rPr>
            <w:noProof/>
            <w:webHidden/>
          </w:rPr>
          <w:t>85</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14" w:history="1">
        <w:r w:rsidR="007808AA" w:rsidRPr="00BA4F31">
          <w:rPr>
            <w:rStyle w:val="Hyperlink"/>
            <w:noProof/>
          </w:rPr>
          <w:t>3.5</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Acciones del Proveedor de Servicios que Requieren la Aprobación Previa del Contratante</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_Toc322711414 \h </w:instrText>
        </w:r>
        <w:r w:rsidR="004E141C" w:rsidRPr="00BA4F31">
          <w:rPr>
            <w:noProof/>
            <w:webHidden/>
          </w:rPr>
        </w:r>
        <w:r w:rsidR="004E141C" w:rsidRPr="00BA4F31">
          <w:rPr>
            <w:noProof/>
            <w:webHidden/>
          </w:rPr>
          <w:fldChar w:fldCharType="separate"/>
        </w:r>
        <w:r w:rsidR="007808AA" w:rsidRPr="00BA4F31">
          <w:rPr>
            <w:noProof/>
            <w:webHidden/>
          </w:rPr>
          <w:t>85</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15" w:history="1">
        <w:r w:rsidR="007808AA" w:rsidRPr="00BA4F31">
          <w:rPr>
            <w:rStyle w:val="Hyperlink"/>
            <w:noProof/>
          </w:rPr>
          <w:t>3.6</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Obligación de Presentar Informes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_Toc322711415 \h </w:instrText>
        </w:r>
        <w:r w:rsidR="004E141C" w:rsidRPr="00BA4F31">
          <w:rPr>
            <w:noProof/>
            <w:webHidden/>
          </w:rPr>
        </w:r>
        <w:r w:rsidR="004E141C" w:rsidRPr="00BA4F31">
          <w:rPr>
            <w:noProof/>
            <w:webHidden/>
          </w:rPr>
          <w:fldChar w:fldCharType="separate"/>
        </w:r>
        <w:r w:rsidR="007808AA" w:rsidRPr="00BA4F31">
          <w:rPr>
            <w:noProof/>
            <w:webHidden/>
          </w:rPr>
          <w:t>85</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16" w:history="1">
        <w:r w:rsidR="007808AA" w:rsidRPr="00BA4F31">
          <w:rPr>
            <w:rStyle w:val="Hyperlink"/>
            <w:noProof/>
          </w:rPr>
          <w:t>3.7</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Propiedad de los Documentos Preparados por el Proveedor de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_Toc322711416 \h </w:instrText>
        </w:r>
        <w:r w:rsidR="004E141C" w:rsidRPr="00BA4F31">
          <w:rPr>
            <w:noProof/>
            <w:webHidden/>
          </w:rPr>
        </w:r>
        <w:r w:rsidR="004E141C" w:rsidRPr="00BA4F31">
          <w:rPr>
            <w:noProof/>
            <w:webHidden/>
          </w:rPr>
          <w:fldChar w:fldCharType="separate"/>
        </w:r>
        <w:r w:rsidR="007808AA" w:rsidRPr="00BA4F31">
          <w:rPr>
            <w:noProof/>
            <w:webHidden/>
          </w:rPr>
          <w:t>85</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17" w:history="1">
        <w:r w:rsidR="007808AA" w:rsidRPr="00BA4F31">
          <w:rPr>
            <w:rStyle w:val="Hyperlink"/>
            <w:noProof/>
          </w:rPr>
          <w:t>3.8</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Liquidación</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_Toc322711417 \h </w:instrText>
        </w:r>
        <w:r w:rsidR="004E141C" w:rsidRPr="00BA4F31">
          <w:rPr>
            <w:noProof/>
            <w:webHidden/>
          </w:rPr>
        </w:r>
        <w:r w:rsidR="004E141C" w:rsidRPr="00BA4F31">
          <w:rPr>
            <w:noProof/>
            <w:webHidden/>
          </w:rPr>
          <w:fldChar w:fldCharType="separate"/>
        </w:r>
        <w:r w:rsidR="007808AA" w:rsidRPr="00BA4F31">
          <w:rPr>
            <w:noProof/>
            <w:webHidden/>
          </w:rPr>
          <w:t>85</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18" w:history="1">
        <w:r w:rsidR="007808AA" w:rsidRPr="00BA4F31">
          <w:rPr>
            <w:rStyle w:val="Hyperlink"/>
            <w:noProof/>
          </w:rPr>
          <w:t>3.8.1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Liquidación de Daños y Perjuicios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_Toc322711418 \h </w:instrText>
        </w:r>
        <w:r w:rsidR="004E141C" w:rsidRPr="00BA4F31">
          <w:rPr>
            <w:noProof/>
            <w:webHidden/>
          </w:rPr>
        </w:r>
        <w:r w:rsidR="004E141C" w:rsidRPr="00BA4F31">
          <w:rPr>
            <w:noProof/>
            <w:webHidden/>
          </w:rPr>
          <w:fldChar w:fldCharType="separate"/>
        </w:r>
        <w:r w:rsidR="007808AA" w:rsidRPr="00BA4F31">
          <w:rPr>
            <w:noProof/>
            <w:webHidden/>
          </w:rPr>
          <w:t>85</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19" w:history="1">
        <w:r w:rsidR="007808AA" w:rsidRPr="00BA4F31">
          <w:rPr>
            <w:rStyle w:val="Hyperlink"/>
            <w:noProof/>
          </w:rPr>
          <w:t>3.8.2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Corrección por Exceso de Pago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_Toc322711419 \h </w:instrText>
        </w:r>
        <w:r w:rsidR="004E141C" w:rsidRPr="00BA4F31">
          <w:rPr>
            <w:noProof/>
            <w:webHidden/>
          </w:rPr>
        </w:r>
        <w:r w:rsidR="004E141C" w:rsidRPr="00BA4F31">
          <w:rPr>
            <w:noProof/>
            <w:webHidden/>
          </w:rPr>
          <w:fldChar w:fldCharType="separate"/>
        </w:r>
        <w:r w:rsidR="007808AA" w:rsidRPr="00BA4F31">
          <w:rPr>
            <w:noProof/>
            <w:webHidden/>
          </w:rPr>
          <w:t>86</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20" w:history="1">
        <w:r w:rsidR="007808AA" w:rsidRPr="00BA4F31">
          <w:rPr>
            <w:rStyle w:val="Hyperlink"/>
            <w:noProof/>
          </w:rPr>
          <w:t>3.8.3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Sanción por falta de cumplimiento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_Toc322711420 \h </w:instrText>
        </w:r>
        <w:r w:rsidR="004E141C" w:rsidRPr="00BA4F31">
          <w:rPr>
            <w:noProof/>
            <w:webHidden/>
          </w:rPr>
        </w:r>
        <w:r w:rsidR="004E141C" w:rsidRPr="00BA4F31">
          <w:rPr>
            <w:noProof/>
            <w:webHidden/>
          </w:rPr>
          <w:fldChar w:fldCharType="separate"/>
        </w:r>
        <w:r w:rsidR="007808AA" w:rsidRPr="00BA4F31">
          <w:rPr>
            <w:noProof/>
            <w:webHidden/>
          </w:rPr>
          <w:t>86</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21" w:history="1">
        <w:r w:rsidR="007808AA" w:rsidRPr="00BA4F31">
          <w:rPr>
            <w:rStyle w:val="Hyperlink"/>
            <w:noProof/>
          </w:rPr>
          <w:t>3.9</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Garantía de Cumplimiento del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_Toc322711421 \h </w:instrText>
        </w:r>
        <w:r w:rsidR="004E141C" w:rsidRPr="00BA4F31">
          <w:rPr>
            <w:noProof/>
            <w:webHidden/>
          </w:rPr>
        </w:r>
        <w:r w:rsidR="004E141C" w:rsidRPr="00BA4F31">
          <w:rPr>
            <w:noProof/>
            <w:webHidden/>
          </w:rPr>
          <w:fldChar w:fldCharType="separate"/>
        </w:r>
        <w:r w:rsidR="007808AA" w:rsidRPr="00BA4F31">
          <w:rPr>
            <w:noProof/>
            <w:webHidden/>
          </w:rPr>
          <w:t>86</w:t>
        </w:r>
        <w:r w:rsidR="004E141C" w:rsidRPr="00BA4F31">
          <w:rPr>
            <w:noProof/>
            <w:webHidden/>
          </w:rPr>
          <w:fldChar w:fldCharType="end"/>
        </w:r>
      </w:hyperlink>
    </w:p>
    <w:p w:rsidR="007808AA" w:rsidRPr="00BA4F31" w:rsidRDefault="00BA4F31" w:rsidP="007808AA">
      <w:pPr>
        <w:pStyle w:val="TOC2"/>
        <w:tabs>
          <w:tab w:val="clear" w:pos="9057"/>
          <w:tab w:val="right" w:leader="dot" w:pos="9072"/>
        </w:tabs>
        <w:ind w:right="288"/>
        <w:rPr>
          <w:rFonts w:asciiTheme="minorHAnsi" w:eastAsiaTheme="minorEastAsia" w:hAnsiTheme="minorHAnsi" w:cstheme="minorBidi"/>
          <w:noProof/>
          <w:sz w:val="22"/>
          <w:szCs w:val="22"/>
          <w:lang w:val="es-HN" w:eastAsia="es-HN"/>
        </w:rPr>
      </w:pPr>
      <w:hyperlink w:anchor="_Toc322711422" w:history="1">
        <w:r w:rsidR="007808AA" w:rsidRPr="00BA4F31">
          <w:rPr>
            <w:rStyle w:val="Hyperlink"/>
            <w:noProof/>
          </w:rPr>
          <w:t>4. Personal del Proveedor de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_Toc322711422 \h </w:instrText>
        </w:r>
        <w:r w:rsidR="004E141C" w:rsidRPr="00BA4F31">
          <w:rPr>
            <w:noProof/>
            <w:webHidden/>
          </w:rPr>
        </w:r>
        <w:r w:rsidR="004E141C" w:rsidRPr="00BA4F31">
          <w:rPr>
            <w:noProof/>
            <w:webHidden/>
          </w:rPr>
          <w:fldChar w:fldCharType="separate"/>
        </w:r>
        <w:r w:rsidR="007808AA" w:rsidRPr="00BA4F31">
          <w:rPr>
            <w:noProof/>
            <w:webHidden/>
          </w:rPr>
          <w:t>86</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23" w:history="1">
        <w:r w:rsidR="007808AA" w:rsidRPr="00BA4F31">
          <w:rPr>
            <w:rStyle w:val="Hyperlink"/>
            <w:noProof/>
          </w:rPr>
          <w:t>4.1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Descripción del Personal</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_Toc322711423 \h </w:instrText>
        </w:r>
        <w:r w:rsidR="004E141C" w:rsidRPr="00BA4F31">
          <w:rPr>
            <w:noProof/>
            <w:webHidden/>
          </w:rPr>
        </w:r>
        <w:r w:rsidR="004E141C" w:rsidRPr="00BA4F31">
          <w:rPr>
            <w:noProof/>
            <w:webHidden/>
          </w:rPr>
          <w:fldChar w:fldCharType="separate"/>
        </w:r>
        <w:r w:rsidR="007808AA" w:rsidRPr="00BA4F31">
          <w:rPr>
            <w:noProof/>
            <w:webHidden/>
          </w:rPr>
          <w:t>87</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24" w:history="1">
        <w:r w:rsidR="007808AA" w:rsidRPr="00BA4F31">
          <w:rPr>
            <w:rStyle w:val="Hyperlink"/>
            <w:noProof/>
          </w:rPr>
          <w:t>4.2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Remoción y/o Sustitución del Personal</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_Toc322711424 \h </w:instrText>
        </w:r>
        <w:r w:rsidR="004E141C" w:rsidRPr="00BA4F31">
          <w:rPr>
            <w:noProof/>
            <w:webHidden/>
          </w:rPr>
        </w:r>
        <w:r w:rsidR="004E141C" w:rsidRPr="00BA4F31">
          <w:rPr>
            <w:noProof/>
            <w:webHidden/>
          </w:rPr>
          <w:fldChar w:fldCharType="separate"/>
        </w:r>
        <w:r w:rsidR="007808AA" w:rsidRPr="00BA4F31">
          <w:rPr>
            <w:noProof/>
            <w:webHidden/>
          </w:rPr>
          <w:t>87</w:t>
        </w:r>
        <w:r w:rsidR="004E141C" w:rsidRPr="00BA4F31">
          <w:rPr>
            <w:noProof/>
            <w:webHidden/>
          </w:rPr>
          <w:fldChar w:fldCharType="end"/>
        </w:r>
      </w:hyperlink>
    </w:p>
    <w:p w:rsidR="007808AA" w:rsidRPr="00BA4F31" w:rsidRDefault="00BA4F31" w:rsidP="007808AA">
      <w:pPr>
        <w:pStyle w:val="TOC2"/>
        <w:tabs>
          <w:tab w:val="clear" w:pos="9057"/>
          <w:tab w:val="right" w:leader="dot" w:pos="9072"/>
        </w:tabs>
        <w:ind w:right="288"/>
        <w:rPr>
          <w:rFonts w:asciiTheme="minorHAnsi" w:eastAsiaTheme="minorEastAsia" w:hAnsiTheme="minorHAnsi" w:cstheme="minorBidi"/>
          <w:noProof/>
          <w:sz w:val="22"/>
          <w:szCs w:val="22"/>
          <w:lang w:val="es-HN" w:eastAsia="es-HN"/>
        </w:rPr>
      </w:pPr>
      <w:hyperlink w:anchor="_Toc322711425" w:history="1">
        <w:r w:rsidR="007808AA" w:rsidRPr="00BA4F31">
          <w:rPr>
            <w:rStyle w:val="Hyperlink"/>
            <w:noProof/>
          </w:rPr>
          <w:t>5. Obligaciones del Contratante</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_Toc322711425 \h </w:instrText>
        </w:r>
        <w:r w:rsidR="004E141C" w:rsidRPr="00BA4F31">
          <w:rPr>
            <w:noProof/>
            <w:webHidden/>
          </w:rPr>
        </w:r>
        <w:r w:rsidR="004E141C" w:rsidRPr="00BA4F31">
          <w:rPr>
            <w:noProof/>
            <w:webHidden/>
          </w:rPr>
          <w:fldChar w:fldCharType="separate"/>
        </w:r>
        <w:r w:rsidR="007808AA" w:rsidRPr="00BA4F31">
          <w:rPr>
            <w:noProof/>
            <w:webHidden/>
          </w:rPr>
          <w:t>87</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26" w:history="1">
        <w:r w:rsidR="007808AA" w:rsidRPr="00BA4F31">
          <w:rPr>
            <w:rStyle w:val="Hyperlink"/>
            <w:noProof/>
          </w:rPr>
          <w:t>5.1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Asistencia y Exenciones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_Toc322711426 \h </w:instrText>
        </w:r>
        <w:r w:rsidR="004E141C" w:rsidRPr="00BA4F31">
          <w:rPr>
            <w:noProof/>
            <w:webHidden/>
          </w:rPr>
        </w:r>
        <w:r w:rsidR="004E141C" w:rsidRPr="00BA4F31">
          <w:rPr>
            <w:noProof/>
            <w:webHidden/>
          </w:rPr>
          <w:fldChar w:fldCharType="separate"/>
        </w:r>
        <w:r w:rsidR="007808AA" w:rsidRPr="00BA4F31">
          <w:rPr>
            <w:noProof/>
            <w:webHidden/>
          </w:rPr>
          <w:t>87</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27" w:history="1">
        <w:r w:rsidR="007808AA" w:rsidRPr="00BA4F31">
          <w:rPr>
            <w:rStyle w:val="Hyperlink"/>
            <w:noProof/>
          </w:rPr>
          <w:t>5.2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Modificación de la Ley Aplicable</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_Toc322711427 \h </w:instrText>
        </w:r>
        <w:r w:rsidR="004E141C" w:rsidRPr="00BA4F31">
          <w:rPr>
            <w:noProof/>
            <w:webHidden/>
          </w:rPr>
        </w:r>
        <w:r w:rsidR="004E141C" w:rsidRPr="00BA4F31">
          <w:rPr>
            <w:noProof/>
            <w:webHidden/>
          </w:rPr>
          <w:fldChar w:fldCharType="separate"/>
        </w:r>
        <w:r w:rsidR="007808AA" w:rsidRPr="00BA4F31">
          <w:rPr>
            <w:noProof/>
            <w:webHidden/>
          </w:rPr>
          <w:t>87</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28" w:history="1">
        <w:r w:rsidR="007808AA" w:rsidRPr="00BA4F31">
          <w:rPr>
            <w:rStyle w:val="Hyperlink"/>
            <w:noProof/>
          </w:rPr>
          <w:t>5.3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Servicios y Facilidades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_Toc322711428 \h </w:instrText>
        </w:r>
        <w:r w:rsidR="004E141C" w:rsidRPr="00BA4F31">
          <w:rPr>
            <w:noProof/>
            <w:webHidden/>
          </w:rPr>
        </w:r>
        <w:r w:rsidR="004E141C" w:rsidRPr="00BA4F31">
          <w:rPr>
            <w:noProof/>
            <w:webHidden/>
          </w:rPr>
          <w:fldChar w:fldCharType="separate"/>
        </w:r>
        <w:r w:rsidR="007808AA" w:rsidRPr="00BA4F31">
          <w:rPr>
            <w:noProof/>
            <w:webHidden/>
          </w:rPr>
          <w:t>87</w:t>
        </w:r>
        <w:r w:rsidR="004E141C" w:rsidRPr="00BA4F31">
          <w:rPr>
            <w:noProof/>
            <w:webHidden/>
          </w:rPr>
          <w:fldChar w:fldCharType="end"/>
        </w:r>
      </w:hyperlink>
    </w:p>
    <w:p w:rsidR="007808AA" w:rsidRPr="00BA4F31" w:rsidRDefault="00BA4F31" w:rsidP="007808AA">
      <w:pPr>
        <w:pStyle w:val="TOC2"/>
        <w:tabs>
          <w:tab w:val="clear" w:pos="9057"/>
          <w:tab w:val="right" w:leader="dot" w:pos="9072"/>
        </w:tabs>
        <w:ind w:right="288"/>
        <w:rPr>
          <w:rFonts w:asciiTheme="minorHAnsi" w:eastAsiaTheme="minorEastAsia" w:hAnsiTheme="minorHAnsi" w:cstheme="minorBidi"/>
          <w:noProof/>
          <w:sz w:val="22"/>
          <w:szCs w:val="22"/>
          <w:lang w:val="es-HN" w:eastAsia="es-HN"/>
        </w:rPr>
      </w:pPr>
      <w:hyperlink w:anchor="_Toc322711429" w:history="1">
        <w:r w:rsidR="007808AA" w:rsidRPr="00BA4F31">
          <w:rPr>
            <w:rStyle w:val="Hyperlink"/>
            <w:noProof/>
          </w:rPr>
          <w:t>6. Pagos al Proveedor de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_Toc322711429 \h </w:instrText>
        </w:r>
        <w:r w:rsidR="004E141C" w:rsidRPr="00BA4F31">
          <w:rPr>
            <w:noProof/>
            <w:webHidden/>
          </w:rPr>
        </w:r>
        <w:r w:rsidR="004E141C" w:rsidRPr="00BA4F31">
          <w:rPr>
            <w:noProof/>
            <w:webHidden/>
          </w:rPr>
          <w:fldChar w:fldCharType="separate"/>
        </w:r>
        <w:r w:rsidR="007808AA" w:rsidRPr="00BA4F31">
          <w:rPr>
            <w:noProof/>
            <w:webHidden/>
          </w:rPr>
          <w:t>88</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30" w:history="1">
        <w:r w:rsidR="007808AA" w:rsidRPr="00BA4F31">
          <w:rPr>
            <w:rStyle w:val="Hyperlink"/>
            <w:noProof/>
          </w:rPr>
          <w:t>6.1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Remuneración a Suma Alzada</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_Toc322711430 \h </w:instrText>
        </w:r>
        <w:r w:rsidR="004E141C" w:rsidRPr="00BA4F31">
          <w:rPr>
            <w:noProof/>
            <w:webHidden/>
          </w:rPr>
        </w:r>
        <w:r w:rsidR="004E141C" w:rsidRPr="00BA4F31">
          <w:rPr>
            <w:noProof/>
            <w:webHidden/>
          </w:rPr>
          <w:fldChar w:fldCharType="separate"/>
        </w:r>
        <w:r w:rsidR="007808AA" w:rsidRPr="00BA4F31">
          <w:rPr>
            <w:noProof/>
            <w:webHidden/>
          </w:rPr>
          <w:t>88</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31" w:history="1">
        <w:r w:rsidR="007808AA" w:rsidRPr="00BA4F31">
          <w:rPr>
            <w:rStyle w:val="Hyperlink"/>
            <w:noProof/>
          </w:rPr>
          <w:t>6.2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Precio de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_Toc322711431 \h </w:instrText>
        </w:r>
        <w:r w:rsidR="004E141C" w:rsidRPr="00BA4F31">
          <w:rPr>
            <w:noProof/>
            <w:webHidden/>
          </w:rPr>
        </w:r>
        <w:r w:rsidR="004E141C" w:rsidRPr="00BA4F31">
          <w:rPr>
            <w:noProof/>
            <w:webHidden/>
          </w:rPr>
          <w:fldChar w:fldCharType="separate"/>
        </w:r>
        <w:r w:rsidR="007808AA" w:rsidRPr="00BA4F31">
          <w:rPr>
            <w:noProof/>
            <w:webHidden/>
          </w:rPr>
          <w:t>88</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32" w:history="1">
        <w:r w:rsidR="007808AA" w:rsidRPr="00BA4F31">
          <w:rPr>
            <w:rStyle w:val="Hyperlink"/>
            <w:noProof/>
          </w:rPr>
          <w:t>6.3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Pago de Servicios Adicionales, Compensaciones e Incentivos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_Toc322711432 \h </w:instrText>
        </w:r>
        <w:r w:rsidR="004E141C" w:rsidRPr="00BA4F31">
          <w:rPr>
            <w:noProof/>
            <w:webHidden/>
          </w:rPr>
        </w:r>
        <w:r w:rsidR="004E141C" w:rsidRPr="00BA4F31">
          <w:rPr>
            <w:noProof/>
            <w:webHidden/>
          </w:rPr>
          <w:fldChar w:fldCharType="separate"/>
        </w:r>
        <w:r w:rsidR="007808AA" w:rsidRPr="00BA4F31">
          <w:rPr>
            <w:noProof/>
            <w:webHidden/>
          </w:rPr>
          <w:t>88</w:t>
        </w:r>
        <w:r w:rsidR="004E141C" w:rsidRPr="00BA4F31">
          <w:rPr>
            <w:noProof/>
            <w:webHidden/>
          </w:rPr>
          <w:fldChar w:fldCharType="end"/>
        </w:r>
      </w:hyperlink>
    </w:p>
    <w:p w:rsidR="007808AA" w:rsidRPr="00BA4F31" w:rsidRDefault="00BA4F31" w:rsidP="007808AA">
      <w:pPr>
        <w:pStyle w:val="TOC4"/>
        <w:tabs>
          <w:tab w:val="left" w:pos="132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33" w:history="1">
        <w:r w:rsidR="007808AA" w:rsidRPr="00BA4F31">
          <w:rPr>
            <w:rStyle w:val="Hyperlink"/>
            <w:noProof/>
          </w:rPr>
          <w:t>6.4</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Anticipo, Términos y Condiciones de Pago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_Toc322711433 \h </w:instrText>
        </w:r>
        <w:r w:rsidR="004E141C" w:rsidRPr="00BA4F31">
          <w:rPr>
            <w:noProof/>
            <w:webHidden/>
          </w:rPr>
        </w:r>
        <w:r w:rsidR="004E141C" w:rsidRPr="00BA4F31">
          <w:rPr>
            <w:noProof/>
            <w:webHidden/>
          </w:rPr>
          <w:fldChar w:fldCharType="separate"/>
        </w:r>
        <w:r w:rsidR="007808AA" w:rsidRPr="00BA4F31">
          <w:rPr>
            <w:noProof/>
            <w:webHidden/>
          </w:rPr>
          <w:t>88</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34" w:history="1">
        <w:r w:rsidR="007808AA" w:rsidRPr="00BA4F31">
          <w:rPr>
            <w:rStyle w:val="Hyperlink"/>
            <w:noProof/>
          </w:rPr>
          <w:t>6.4.1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 xml:space="preserve"> Anticipo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_Toc322711434 \h </w:instrText>
        </w:r>
        <w:r w:rsidR="004E141C" w:rsidRPr="00BA4F31">
          <w:rPr>
            <w:noProof/>
            <w:webHidden/>
          </w:rPr>
        </w:r>
        <w:r w:rsidR="004E141C" w:rsidRPr="00BA4F31">
          <w:rPr>
            <w:noProof/>
            <w:webHidden/>
          </w:rPr>
          <w:fldChar w:fldCharType="separate"/>
        </w:r>
        <w:r w:rsidR="007808AA" w:rsidRPr="00BA4F31">
          <w:rPr>
            <w:noProof/>
            <w:webHidden/>
          </w:rPr>
          <w:t>88</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35" w:history="1">
        <w:r w:rsidR="007808AA" w:rsidRPr="00BA4F31">
          <w:rPr>
            <w:rStyle w:val="Hyperlink"/>
            <w:noProof/>
          </w:rPr>
          <w:t>6.4.2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Términos y Condiciones de Pago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_Toc322711435 \h </w:instrText>
        </w:r>
        <w:r w:rsidR="004E141C" w:rsidRPr="00BA4F31">
          <w:rPr>
            <w:noProof/>
            <w:webHidden/>
          </w:rPr>
        </w:r>
        <w:r w:rsidR="004E141C" w:rsidRPr="00BA4F31">
          <w:rPr>
            <w:noProof/>
            <w:webHidden/>
          </w:rPr>
          <w:fldChar w:fldCharType="separate"/>
        </w:r>
        <w:r w:rsidR="007808AA" w:rsidRPr="00BA4F31">
          <w:rPr>
            <w:noProof/>
            <w:webHidden/>
          </w:rPr>
          <w:t>88</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36" w:history="1">
        <w:r w:rsidR="007808AA" w:rsidRPr="00BA4F31">
          <w:rPr>
            <w:rStyle w:val="Hyperlink"/>
            <w:noProof/>
          </w:rPr>
          <w:t>6.5</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Intereses sobre Pagos Atrasados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_Toc322711436 \h </w:instrText>
        </w:r>
        <w:r w:rsidR="004E141C" w:rsidRPr="00BA4F31">
          <w:rPr>
            <w:noProof/>
            <w:webHidden/>
          </w:rPr>
        </w:r>
        <w:r w:rsidR="004E141C" w:rsidRPr="00BA4F31">
          <w:rPr>
            <w:noProof/>
            <w:webHidden/>
          </w:rPr>
          <w:fldChar w:fldCharType="separate"/>
        </w:r>
        <w:r w:rsidR="007808AA" w:rsidRPr="00BA4F31">
          <w:rPr>
            <w:noProof/>
            <w:webHidden/>
          </w:rPr>
          <w:t>89</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37" w:history="1">
        <w:r w:rsidR="007808AA" w:rsidRPr="00BA4F31">
          <w:rPr>
            <w:rStyle w:val="Hyperlink"/>
            <w:noProof/>
          </w:rPr>
          <w:t>6.6</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Ajuste de Precios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_Toc322711437 \h </w:instrText>
        </w:r>
        <w:r w:rsidR="004E141C" w:rsidRPr="00BA4F31">
          <w:rPr>
            <w:noProof/>
            <w:webHidden/>
          </w:rPr>
        </w:r>
        <w:r w:rsidR="004E141C" w:rsidRPr="00BA4F31">
          <w:rPr>
            <w:noProof/>
            <w:webHidden/>
          </w:rPr>
          <w:fldChar w:fldCharType="separate"/>
        </w:r>
        <w:r w:rsidR="007808AA" w:rsidRPr="00BA4F31">
          <w:rPr>
            <w:noProof/>
            <w:webHidden/>
          </w:rPr>
          <w:t>89</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38" w:history="1">
        <w:r w:rsidR="007808AA" w:rsidRPr="00BA4F31">
          <w:rPr>
            <w:rStyle w:val="Hyperlink"/>
            <w:noProof/>
          </w:rPr>
          <w:t>6.7</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Tarifas Diarias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_Toc322711438 \h </w:instrText>
        </w:r>
        <w:r w:rsidR="004E141C" w:rsidRPr="00BA4F31">
          <w:rPr>
            <w:noProof/>
            <w:webHidden/>
          </w:rPr>
        </w:r>
        <w:r w:rsidR="004E141C" w:rsidRPr="00BA4F31">
          <w:rPr>
            <w:noProof/>
            <w:webHidden/>
          </w:rPr>
          <w:fldChar w:fldCharType="separate"/>
        </w:r>
        <w:r w:rsidR="007808AA" w:rsidRPr="00BA4F31">
          <w:rPr>
            <w:noProof/>
            <w:webHidden/>
          </w:rPr>
          <w:t>90</w:t>
        </w:r>
        <w:r w:rsidR="004E141C" w:rsidRPr="00BA4F31">
          <w:rPr>
            <w:noProof/>
            <w:webHidden/>
          </w:rPr>
          <w:fldChar w:fldCharType="end"/>
        </w:r>
      </w:hyperlink>
    </w:p>
    <w:p w:rsidR="007808AA" w:rsidRPr="00BA4F31" w:rsidRDefault="00BA4F31" w:rsidP="007808AA">
      <w:pPr>
        <w:pStyle w:val="TOC2"/>
        <w:tabs>
          <w:tab w:val="clear" w:pos="9057"/>
          <w:tab w:val="right" w:leader="dot" w:pos="9072"/>
        </w:tabs>
        <w:ind w:right="288"/>
        <w:rPr>
          <w:rFonts w:asciiTheme="minorHAnsi" w:eastAsiaTheme="minorEastAsia" w:hAnsiTheme="minorHAnsi" w:cstheme="minorBidi"/>
          <w:noProof/>
          <w:sz w:val="22"/>
          <w:szCs w:val="22"/>
          <w:lang w:val="es-HN" w:eastAsia="es-HN"/>
        </w:rPr>
      </w:pPr>
      <w:hyperlink w:anchor="_Toc322711439" w:history="1">
        <w:r w:rsidR="007808AA" w:rsidRPr="00BA4F31">
          <w:rPr>
            <w:rStyle w:val="Hyperlink"/>
            <w:noProof/>
          </w:rPr>
          <w:t>7. Control de Calidad</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_Toc322711439 \h </w:instrText>
        </w:r>
        <w:r w:rsidR="004E141C" w:rsidRPr="00BA4F31">
          <w:rPr>
            <w:noProof/>
            <w:webHidden/>
          </w:rPr>
        </w:r>
        <w:r w:rsidR="004E141C" w:rsidRPr="00BA4F31">
          <w:rPr>
            <w:noProof/>
            <w:webHidden/>
          </w:rPr>
          <w:fldChar w:fldCharType="separate"/>
        </w:r>
        <w:r w:rsidR="007808AA" w:rsidRPr="00BA4F31">
          <w:rPr>
            <w:noProof/>
            <w:webHidden/>
          </w:rPr>
          <w:t>90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40" w:history="1">
        <w:r w:rsidR="007808AA" w:rsidRPr="00BA4F31">
          <w:rPr>
            <w:rStyle w:val="Hyperlink"/>
            <w:noProof/>
          </w:rPr>
          <w:t>7.1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Identificación de Defectos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_Toc322711440 \h </w:instrText>
        </w:r>
        <w:r w:rsidR="004E141C" w:rsidRPr="00BA4F31">
          <w:rPr>
            <w:noProof/>
            <w:webHidden/>
          </w:rPr>
        </w:r>
        <w:r w:rsidR="004E141C" w:rsidRPr="00BA4F31">
          <w:rPr>
            <w:noProof/>
            <w:webHidden/>
          </w:rPr>
          <w:fldChar w:fldCharType="separate"/>
        </w:r>
        <w:r w:rsidR="007808AA" w:rsidRPr="00BA4F31">
          <w:rPr>
            <w:noProof/>
            <w:webHidden/>
          </w:rPr>
          <w:t>90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41" w:history="1">
        <w:r w:rsidR="007808AA" w:rsidRPr="00BA4F31">
          <w:rPr>
            <w:rStyle w:val="Hyperlink"/>
            <w:noProof/>
          </w:rPr>
          <w:t>7.2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Corrección de Defectos y Sanción por Falta de Cumplimiento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_Toc322711441 \h </w:instrText>
        </w:r>
        <w:r w:rsidR="004E141C" w:rsidRPr="00BA4F31">
          <w:rPr>
            <w:noProof/>
            <w:webHidden/>
          </w:rPr>
        </w:r>
        <w:r w:rsidR="004E141C" w:rsidRPr="00BA4F31">
          <w:rPr>
            <w:noProof/>
            <w:webHidden/>
          </w:rPr>
          <w:fldChar w:fldCharType="separate"/>
        </w:r>
        <w:r w:rsidR="007808AA" w:rsidRPr="00BA4F31">
          <w:rPr>
            <w:noProof/>
            <w:webHidden/>
          </w:rPr>
          <w:t>90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42" w:history="1">
        <w:r w:rsidR="007808AA" w:rsidRPr="00BA4F31">
          <w:rPr>
            <w:rStyle w:val="Hyperlink"/>
            <w:noProof/>
          </w:rPr>
          <w:t>8.1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Solución Amigable</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_Toc322711442 \h </w:instrText>
        </w:r>
        <w:r w:rsidR="004E141C" w:rsidRPr="00BA4F31">
          <w:rPr>
            <w:noProof/>
            <w:webHidden/>
          </w:rPr>
        </w:r>
        <w:r w:rsidR="004E141C" w:rsidRPr="00BA4F31">
          <w:rPr>
            <w:noProof/>
            <w:webHidden/>
          </w:rPr>
          <w:fldChar w:fldCharType="separate"/>
        </w:r>
        <w:r w:rsidR="007808AA" w:rsidRPr="00BA4F31">
          <w:rPr>
            <w:noProof/>
            <w:webHidden/>
          </w:rPr>
          <w:t>91</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43" w:history="1">
        <w:r w:rsidR="007808AA" w:rsidRPr="00BA4F31">
          <w:rPr>
            <w:rStyle w:val="Hyperlink"/>
            <w:noProof/>
          </w:rPr>
          <w:t>8.2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Solución de controversias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_Toc322711443 \h </w:instrText>
        </w:r>
        <w:r w:rsidR="004E141C" w:rsidRPr="00BA4F31">
          <w:rPr>
            <w:noProof/>
            <w:webHidden/>
          </w:rPr>
        </w:r>
        <w:r w:rsidR="004E141C" w:rsidRPr="00BA4F31">
          <w:rPr>
            <w:noProof/>
            <w:webHidden/>
          </w:rPr>
          <w:fldChar w:fldCharType="separate"/>
        </w:r>
        <w:r w:rsidR="007808AA" w:rsidRPr="00BA4F31">
          <w:rPr>
            <w:noProof/>
            <w:webHidden/>
          </w:rPr>
          <w:t>91</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44" w:history="1">
        <w:r w:rsidR="007808AA" w:rsidRPr="00BA4F31">
          <w:rPr>
            <w:rStyle w:val="Hyperlink"/>
            <w:noProof/>
          </w:rPr>
          <w:t>9.1 Cesión</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_Toc322711444 \h </w:instrText>
        </w:r>
        <w:r w:rsidR="004E141C" w:rsidRPr="00BA4F31">
          <w:rPr>
            <w:noProof/>
            <w:webHidden/>
          </w:rPr>
        </w:r>
        <w:r w:rsidR="004E141C" w:rsidRPr="00BA4F31">
          <w:rPr>
            <w:noProof/>
            <w:webHidden/>
          </w:rPr>
          <w:fldChar w:fldCharType="separate"/>
        </w:r>
        <w:r w:rsidR="007808AA" w:rsidRPr="00BA4F31">
          <w:rPr>
            <w:noProof/>
            <w:webHidden/>
          </w:rPr>
          <w:t>92</w:t>
        </w:r>
        <w:r w:rsidR="004E141C" w:rsidRPr="00BA4F31">
          <w:rPr>
            <w:noProof/>
            <w:webHidden/>
          </w:rPr>
          <w:fldChar w:fldCharType="end"/>
        </w:r>
      </w:hyperlink>
    </w:p>
    <w:p w:rsidR="00E23322" w:rsidRPr="00BA4F31" w:rsidRDefault="004E141C" w:rsidP="007808AA">
      <w:pPr>
        <w:tabs>
          <w:tab w:val="right" w:leader="dot" w:pos="9072"/>
        </w:tabs>
        <w:suppressAutoHyphens/>
        <w:ind w:right="288"/>
        <w:jc w:val="both"/>
        <w:rPr>
          <w:b/>
          <w:bCs/>
          <w:sz w:val="28"/>
        </w:rPr>
      </w:pPr>
      <w:r w:rsidRPr="00BA4F31">
        <w:rPr>
          <w:b/>
          <w:bCs/>
          <w:sz w:val="28"/>
        </w:rPr>
        <w:fldChar w:fldCharType="end"/>
      </w:r>
    </w:p>
    <w:p w:rsidR="00B4479D" w:rsidRPr="00BA4F31" w:rsidRDefault="00B4479D" w:rsidP="007808AA">
      <w:pPr>
        <w:tabs>
          <w:tab w:val="right" w:leader="dot" w:pos="9072"/>
        </w:tabs>
        <w:suppressAutoHyphens/>
        <w:jc w:val="both"/>
        <w:rPr>
          <w:b/>
          <w:bCs/>
          <w:sz w:val="28"/>
        </w:rPr>
      </w:pPr>
    </w:p>
    <w:p w:rsidR="00B4479D" w:rsidRPr="00BA4F31" w:rsidRDefault="00B4479D" w:rsidP="007808AA">
      <w:pPr>
        <w:tabs>
          <w:tab w:val="right" w:leader="dot" w:pos="9072"/>
        </w:tabs>
        <w:suppressAutoHyphens/>
        <w:jc w:val="both"/>
        <w:rPr>
          <w:b/>
          <w:bCs/>
          <w:sz w:val="28"/>
        </w:rPr>
      </w:pPr>
    </w:p>
    <w:p w:rsidR="00E23322" w:rsidRPr="00BA4F31" w:rsidRDefault="00E23322" w:rsidP="00543CD9">
      <w:pPr>
        <w:tabs>
          <w:tab w:val="right" w:leader="dot" w:pos="9000"/>
        </w:tabs>
        <w:suppressAutoHyphens/>
        <w:jc w:val="center"/>
      </w:pPr>
    </w:p>
    <w:p w:rsidR="00EB4632" w:rsidRPr="00BA4F31" w:rsidRDefault="00B4479D" w:rsidP="0035117B">
      <w:pPr>
        <w:spacing w:line="420" w:lineRule="atLeast"/>
        <w:jc w:val="center"/>
        <w:rPr>
          <w:b/>
          <w:sz w:val="40"/>
          <w:szCs w:val="40"/>
        </w:rPr>
      </w:pPr>
      <w:r w:rsidRPr="00BA4F31">
        <w:rPr>
          <w:b/>
          <w:sz w:val="40"/>
          <w:szCs w:val="40"/>
        </w:rPr>
        <w:br w:type="page"/>
      </w:r>
    </w:p>
    <w:p w:rsidR="00E23322" w:rsidRPr="00BA4F31" w:rsidRDefault="00E23322" w:rsidP="00B4479D">
      <w:pPr>
        <w:pStyle w:val="seccion1c"/>
      </w:pPr>
      <w:bookmarkStart w:id="119" w:name="_Toc290394116"/>
      <w:bookmarkStart w:id="120" w:name="_Toc290466247"/>
      <w:bookmarkStart w:id="121" w:name="_Toc290476793"/>
      <w:bookmarkStart w:id="122" w:name="_Toc290476994"/>
      <w:bookmarkStart w:id="123" w:name="_Toc290477388"/>
      <w:bookmarkStart w:id="124" w:name="_Toc322711373"/>
      <w:bookmarkStart w:id="125" w:name="_Toc322711496"/>
      <w:r w:rsidRPr="00BA4F31">
        <w:lastRenderedPageBreak/>
        <w:t>Sección VI</w:t>
      </w:r>
      <w:r w:rsidR="00C26AA2" w:rsidRPr="00BA4F31">
        <w:t>I</w:t>
      </w:r>
      <w:r w:rsidR="00AC5620" w:rsidRPr="00BA4F31">
        <w:t>I</w:t>
      </w:r>
      <w:r w:rsidRPr="00BA4F31">
        <w:t>. Condiciones Generales del Contrato (CGC)</w:t>
      </w:r>
      <w:bookmarkEnd w:id="119"/>
      <w:bookmarkEnd w:id="120"/>
      <w:bookmarkEnd w:id="121"/>
      <w:bookmarkEnd w:id="122"/>
      <w:bookmarkEnd w:id="123"/>
      <w:bookmarkEnd w:id="124"/>
      <w:bookmarkEnd w:id="125"/>
    </w:p>
    <w:p w:rsidR="00E23322" w:rsidRPr="00BA4F31" w:rsidRDefault="00E23322">
      <w:pPr>
        <w:spacing w:line="420" w:lineRule="atLeast"/>
        <w:jc w:val="both"/>
        <w:rPr>
          <w:lang w:val="es-ES_tradnl"/>
        </w:rPr>
      </w:pPr>
    </w:p>
    <w:tbl>
      <w:tblPr>
        <w:tblpPr w:leftFromText="141" w:rightFromText="141" w:vertAnchor="text" w:tblpY="1"/>
        <w:tblOverlap w:val="never"/>
        <w:tblW w:w="9180" w:type="dxa"/>
        <w:tblLook w:val="01E0" w:firstRow="1" w:lastRow="1" w:firstColumn="1" w:lastColumn="1" w:noHBand="0" w:noVBand="0"/>
      </w:tblPr>
      <w:tblGrid>
        <w:gridCol w:w="2337"/>
        <w:gridCol w:w="6843"/>
      </w:tblGrid>
      <w:tr w:rsidR="00E23322" w:rsidRPr="00BA4F31" w:rsidTr="001A33E1">
        <w:tc>
          <w:tcPr>
            <w:tcW w:w="2337" w:type="dxa"/>
          </w:tcPr>
          <w:p w:rsidR="00E23322" w:rsidRPr="00BA4F31" w:rsidRDefault="00E23322">
            <w:pPr>
              <w:spacing w:before="60" w:after="60"/>
              <w:rPr>
                <w:b/>
                <w:lang w:val="es-ES_tradnl"/>
              </w:rPr>
            </w:pPr>
          </w:p>
        </w:tc>
        <w:tc>
          <w:tcPr>
            <w:tcW w:w="6843" w:type="dxa"/>
          </w:tcPr>
          <w:p w:rsidR="00E23322" w:rsidRPr="00BA4F31" w:rsidRDefault="00E23322" w:rsidP="00C33314">
            <w:pPr>
              <w:pStyle w:val="seccion2c"/>
              <w:framePr w:hSpace="0" w:wrap="auto" w:vAnchor="margin" w:yAlign="inline"/>
              <w:suppressOverlap w:val="0"/>
            </w:pPr>
            <w:bookmarkStart w:id="126" w:name="_Toc322711374"/>
            <w:r w:rsidRPr="00BA4F31">
              <w:t>1. Disposiciones Generales</w:t>
            </w:r>
            <w:bookmarkEnd w:id="126"/>
          </w:p>
        </w:tc>
      </w:tr>
      <w:tr w:rsidR="00E23322" w:rsidRPr="00BA4F31" w:rsidTr="001A33E1">
        <w:tc>
          <w:tcPr>
            <w:tcW w:w="2337" w:type="dxa"/>
          </w:tcPr>
          <w:p w:rsidR="00E23322" w:rsidRPr="00BA4F31" w:rsidRDefault="00E23322" w:rsidP="00C33314">
            <w:pPr>
              <w:pStyle w:val="seccion3c"/>
              <w:framePr w:hSpace="0" w:wrap="auto" w:vAnchor="margin" w:yAlign="inline"/>
              <w:suppressOverlap w:val="0"/>
              <w:rPr>
                <w:szCs w:val="24"/>
              </w:rPr>
            </w:pPr>
            <w:bookmarkStart w:id="127" w:name="_Toc322711375"/>
            <w:r w:rsidRPr="00BA4F31">
              <w:rPr>
                <w:szCs w:val="24"/>
              </w:rPr>
              <w:t>1.1</w:t>
            </w:r>
            <w:r w:rsidRPr="00BA4F31">
              <w:rPr>
                <w:szCs w:val="24"/>
              </w:rPr>
              <w:tab/>
              <w:t>Definiciones</w:t>
            </w:r>
            <w:bookmarkEnd w:id="127"/>
          </w:p>
        </w:tc>
        <w:tc>
          <w:tcPr>
            <w:tcW w:w="6843" w:type="dxa"/>
          </w:tcPr>
          <w:p w:rsidR="00E23322" w:rsidRPr="00BA4F31" w:rsidRDefault="00E23322" w:rsidP="00D1096F">
            <w:pPr>
              <w:spacing w:before="60" w:after="60"/>
              <w:ind w:left="63"/>
              <w:jc w:val="both"/>
              <w:rPr>
                <w:lang w:val="es-ES_tradnl"/>
              </w:rPr>
            </w:pPr>
            <w:r w:rsidRPr="00BA4F31">
              <w:rPr>
                <w:lang w:val="es-ES_tradnl"/>
              </w:rPr>
              <w:t>A menos que el contexto lo requiera de otra manera, los siguientes términos tendrán los significados que se indican a continuación:</w:t>
            </w:r>
          </w:p>
          <w:p w:rsidR="00E23322" w:rsidRPr="00BA4F31" w:rsidRDefault="00E23322" w:rsidP="00C81DD8">
            <w:pPr>
              <w:spacing w:before="60" w:after="60"/>
              <w:jc w:val="both"/>
              <w:rPr>
                <w:lang w:val="es-ES_tradnl"/>
              </w:rPr>
            </w:pP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C81DD8">
            <w:pPr>
              <w:spacing w:before="60" w:after="60"/>
              <w:ind w:left="742" w:hanging="742"/>
              <w:jc w:val="both"/>
              <w:rPr>
                <w:lang w:val="es-ES_tradnl"/>
              </w:rPr>
            </w:pPr>
            <w:r w:rsidRPr="00BA4F31">
              <w:rPr>
                <w:lang w:val="es-ES_tradnl"/>
              </w:rPr>
              <w:t>(a)</w:t>
            </w:r>
            <w:r w:rsidRPr="00BA4F31">
              <w:rPr>
                <w:lang w:val="es-ES_tradnl"/>
              </w:rPr>
              <w:tab/>
            </w:r>
            <w:r w:rsidR="007C771B" w:rsidRPr="00BA4F31">
              <w:rPr>
                <w:b/>
                <w:lang w:val="es-ES_tradnl"/>
              </w:rPr>
              <w:t>“Conciliador”</w:t>
            </w:r>
            <w:r w:rsidRPr="00BA4F31">
              <w:rPr>
                <w:lang w:val="es-ES_tradnl"/>
              </w:rPr>
              <w:t xml:space="preserve"> es la persona nombrada conjuntamente con el Contratante y el Proveedor de Servicios</w:t>
            </w:r>
            <w:r w:rsidR="000E1484" w:rsidRPr="00BA4F31">
              <w:rPr>
                <w:lang w:val="es-ES_tradnl"/>
              </w:rPr>
              <w:t xml:space="preserve"> </w:t>
            </w:r>
            <w:r w:rsidR="007C771B" w:rsidRPr="00BA4F31">
              <w:rPr>
                <w:b/>
                <w:lang w:val="es-ES_tradnl"/>
              </w:rPr>
              <w:t>indicada en las</w:t>
            </w:r>
            <w:r w:rsidR="000E1484" w:rsidRPr="00BA4F31">
              <w:rPr>
                <w:lang w:val="es-ES_tradnl"/>
              </w:rPr>
              <w:t xml:space="preserve"> </w:t>
            </w:r>
            <w:r w:rsidR="007C771B" w:rsidRPr="00BA4F31">
              <w:rPr>
                <w:b/>
                <w:lang w:val="es-ES_tradnl"/>
              </w:rPr>
              <w:t>CEC</w:t>
            </w:r>
            <w:r w:rsidR="000E1484" w:rsidRPr="00BA4F31">
              <w:rPr>
                <w:lang w:val="es-ES_tradnl"/>
              </w:rPr>
              <w:t>,</w:t>
            </w:r>
            <w:r w:rsidRPr="00BA4F31">
              <w:rPr>
                <w:lang w:val="es-ES_tradnl"/>
              </w:rPr>
              <w:t xml:space="preserve"> para solucionar las controversias en la primera instancia, según lo estipulado en las Cláusula 8.2 de las CGC  y conforme al presente; </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7766C4">
            <w:pPr>
              <w:spacing w:before="60" w:after="60"/>
              <w:ind w:left="742" w:hanging="742"/>
              <w:jc w:val="both"/>
              <w:rPr>
                <w:lang w:val="es-ES_tradnl"/>
              </w:rPr>
            </w:pPr>
            <w:r w:rsidRPr="00BA4F31">
              <w:rPr>
                <w:lang w:val="es-ES_tradnl"/>
              </w:rPr>
              <w:t>(b)</w:t>
            </w:r>
            <w:r w:rsidRPr="00BA4F31">
              <w:rPr>
                <w:lang w:val="es-ES_tradnl"/>
              </w:rPr>
              <w:tab/>
            </w:r>
            <w:r w:rsidR="007C771B" w:rsidRPr="00BA4F31">
              <w:rPr>
                <w:b/>
                <w:lang w:val="es-ES_tradnl"/>
              </w:rPr>
              <w:t>“Programa de Actividades”</w:t>
            </w:r>
            <w:r w:rsidRPr="00BA4F31">
              <w:rPr>
                <w:lang w:val="es-ES_tradnl"/>
              </w:rPr>
              <w:t xml:space="preserve"> es la lista de las actividades con sus precios de las cantidades de los Servicios que van a ejecutarse por el Proveedor de Servicios que forma parte de su Oferta;</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653B09">
            <w:pPr>
              <w:spacing w:before="60" w:after="60"/>
              <w:ind w:left="742" w:hanging="742"/>
              <w:jc w:val="both"/>
              <w:rPr>
                <w:lang w:val="es-ES_tradnl"/>
              </w:rPr>
            </w:pPr>
            <w:r w:rsidRPr="00BA4F31">
              <w:rPr>
                <w:lang w:val="es-ES_tradnl"/>
              </w:rPr>
              <w:t>(c)</w:t>
            </w:r>
            <w:r w:rsidRPr="00BA4F31">
              <w:rPr>
                <w:lang w:val="es-ES_tradnl"/>
              </w:rPr>
              <w:tab/>
            </w:r>
            <w:r w:rsidR="007C771B" w:rsidRPr="00BA4F31">
              <w:rPr>
                <w:b/>
                <w:lang w:val="es-ES_tradnl"/>
              </w:rPr>
              <w:t>“Banco”</w:t>
            </w:r>
            <w:r w:rsidRPr="00BA4F31">
              <w:rPr>
                <w:lang w:val="es-ES_tradnl"/>
              </w:rPr>
              <w:t xml:space="preserve"> significa el </w:t>
            </w:r>
            <w:r w:rsidRPr="00BA4F31">
              <w:t>Banco Interamericano de Desarrollo o cualquier fondo administrado por el BID</w:t>
            </w:r>
            <w:r w:rsidR="002274DD" w:rsidRPr="00BA4F31">
              <w:t>;</w:t>
            </w:r>
            <w:r w:rsidRPr="00BA4F31">
              <w:t xml:space="preserve"> </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7766C4">
            <w:pPr>
              <w:spacing w:before="60" w:after="60"/>
              <w:ind w:left="742" w:hanging="742"/>
              <w:jc w:val="both"/>
              <w:rPr>
                <w:lang w:val="es-ES_tradnl"/>
              </w:rPr>
            </w:pPr>
            <w:r w:rsidRPr="00BA4F31">
              <w:rPr>
                <w:lang w:val="es-ES_tradnl"/>
              </w:rPr>
              <w:t>(d)</w:t>
            </w:r>
            <w:r w:rsidRPr="00BA4F31">
              <w:rPr>
                <w:lang w:val="es-ES_tradnl"/>
              </w:rPr>
              <w:tab/>
            </w:r>
            <w:r w:rsidR="007C771B" w:rsidRPr="00BA4F31">
              <w:rPr>
                <w:b/>
                <w:lang w:val="es-ES_tradnl"/>
              </w:rPr>
              <w:t>“Fecha de Terminación”</w:t>
            </w:r>
            <w:r w:rsidRPr="00BA4F31">
              <w:rPr>
                <w:lang w:val="es-ES_tradnl"/>
              </w:rPr>
              <w:t xml:space="preserve"> significa la fecha de terminación de los servicios por parte del Proveedor de Servicios según lo certifique el Contratante;</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2274DD">
            <w:pPr>
              <w:spacing w:before="60" w:after="60"/>
              <w:ind w:left="742" w:hanging="742"/>
              <w:jc w:val="both"/>
              <w:rPr>
                <w:lang w:val="es-ES_tradnl"/>
              </w:rPr>
            </w:pPr>
            <w:r w:rsidRPr="00BA4F31">
              <w:rPr>
                <w:lang w:val="es-ES_tradnl"/>
              </w:rPr>
              <w:t>(e)</w:t>
            </w:r>
            <w:r w:rsidRPr="00BA4F31">
              <w:rPr>
                <w:lang w:val="es-ES_tradnl"/>
              </w:rPr>
              <w:tab/>
            </w:r>
            <w:r w:rsidR="007C771B" w:rsidRPr="00BA4F31">
              <w:rPr>
                <w:b/>
                <w:lang w:val="es-ES_tradnl"/>
              </w:rPr>
              <w:t>“Contrato”</w:t>
            </w:r>
            <w:r w:rsidRPr="00BA4F31">
              <w:rPr>
                <w:lang w:val="es-ES_tradnl"/>
              </w:rPr>
              <w:t xml:space="preserve"> </w:t>
            </w:r>
            <w:r w:rsidR="00C618CA" w:rsidRPr="00BA4F31">
              <w:rPr>
                <w:lang w:val="es-ES_tradnl"/>
              </w:rPr>
              <w:t xml:space="preserve">es el documento contenido en el </w:t>
            </w:r>
            <w:r w:rsidR="0015241C" w:rsidRPr="00BA4F31">
              <w:rPr>
                <w:lang w:val="es-ES_tradnl"/>
              </w:rPr>
              <w:t xml:space="preserve">Formulario de </w:t>
            </w:r>
            <w:r w:rsidRPr="00BA4F31">
              <w:rPr>
                <w:lang w:val="es-ES_tradnl"/>
              </w:rPr>
              <w:t>Contrato</w:t>
            </w:r>
            <w:r w:rsidR="0015241C" w:rsidRPr="00BA4F31">
              <w:rPr>
                <w:lang w:val="es-ES_tradnl"/>
              </w:rPr>
              <w:t xml:space="preserve"> </w:t>
            </w:r>
            <w:r w:rsidRPr="00BA4F31">
              <w:rPr>
                <w:lang w:val="es-ES_tradnl"/>
              </w:rPr>
              <w:t xml:space="preserve">firmado por las Partes, </w:t>
            </w:r>
            <w:r w:rsidR="00C618CA" w:rsidRPr="00BA4F31">
              <w:rPr>
                <w:lang w:val="es-ES_tradnl"/>
              </w:rPr>
              <w:t>a</w:t>
            </w:r>
            <w:r w:rsidRPr="00BA4F31">
              <w:rPr>
                <w:lang w:val="es-ES_tradnl"/>
              </w:rPr>
              <w:t>l cual se adjunta</w:t>
            </w:r>
            <w:r w:rsidR="00C618CA" w:rsidRPr="00BA4F31">
              <w:rPr>
                <w:lang w:val="es-ES_tradnl"/>
              </w:rPr>
              <w:t>n</w:t>
            </w:r>
            <w:r w:rsidRPr="00BA4F31">
              <w:rPr>
                <w:lang w:val="es-ES_tradnl"/>
              </w:rPr>
              <w:t xml:space="preserve"> estas Condiciones Generales del Contrato (CGC) junto con todos los documentos señalados en la lista de la Cláusula </w:t>
            </w:r>
            <w:r w:rsidR="002274DD" w:rsidRPr="00BA4F31">
              <w:rPr>
                <w:lang w:val="es-ES_tradnl"/>
              </w:rPr>
              <w:t>2</w:t>
            </w:r>
            <w:r w:rsidRPr="00BA4F31">
              <w:rPr>
                <w:lang w:val="es-ES_tradnl"/>
              </w:rPr>
              <w:t xml:space="preserve"> de</w:t>
            </w:r>
            <w:r w:rsidR="00C618CA" w:rsidRPr="00BA4F31">
              <w:rPr>
                <w:lang w:val="es-ES_tradnl"/>
              </w:rPr>
              <w:t>l</w:t>
            </w:r>
            <w:r w:rsidR="0015241C" w:rsidRPr="00BA4F31">
              <w:rPr>
                <w:lang w:val="es-ES_tradnl"/>
              </w:rPr>
              <w:t xml:space="preserve"> </w:t>
            </w:r>
            <w:r w:rsidRPr="00BA4F31">
              <w:rPr>
                <w:lang w:val="es-ES_tradnl"/>
              </w:rPr>
              <w:t>Contrato firmado</w:t>
            </w:r>
            <w:r w:rsidR="000E1484" w:rsidRPr="00BA4F31">
              <w:rPr>
                <w:lang w:val="es-ES_tradnl"/>
              </w:rPr>
              <w:t xml:space="preserve">, cuyo nombre y número </w:t>
            </w:r>
            <w:r w:rsidR="000E1484" w:rsidRPr="00BA4F31">
              <w:rPr>
                <w:b/>
                <w:lang w:val="es-ES_tradnl"/>
              </w:rPr>
              <w:t>se indicar</w:t>
            </w:r>
            <w:r w:rsidR="00053857" w:rsidRPr="00BA4F31">
              <w:rPr>
                <w:b/>
                <w:lang w:val="es-ES_tradnl"/>
              </w:rPr>
              <w:t>á</w:t>
            </w:r>
            <w:r w:rsidR="000E1484" w:rsidRPr="00BA4F31">
              <w:rPr>
                <w:b/>
                <w:lang w:val="es-ES_tradnl"/>
              </w:rPr>
              <w:t xml:space="preserve"> en las CEC</w:t>
            </w:r>
            <w:r w:rsidRPr="00BA4F31">
              <w:rPr>
                <w:lang w:val="es-ES_tradnl"/>
              </w:rPr>
              <w:t>;</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563C54">
            <w:pPr>
              <w:spacing w:before="60" w:after="60"/>
              <w:ind w:left="742" w:hanging="742"/>
              <w:jc w:val="both"/>
              <w:rPr>
                <w:lang w:val="es-ES_tradnl"/>
              </w:rPr>
            </w:pPr>
            <w:r w:rsidRPr="00BA4F31">
              <w:rPr>
                <w:lang w:val="es-ES_tradnl"/>
              </w:rPr>
              <w:t>(f)</w:t>
            </w:r>
            <w:r w:rsidRPr="00BA4F31">
              <w:rPr>
                <w:lang w:val="es-ES_tradnl"/>
              </w:rPr>
              <w:tab/>
            </w:r>
            <w:r w:rsidR="007C771B" w:rsidRPr="00BA4F31">
              <w:rPr>
                <w:b/>
                <w:lang w:val="es-ES_tradnl"/>
              </w:rPr>
              <w:t>“Precio de Contrato”</w:t>
            </w:r>
            <w:r w:rsidRPr="00BA4F31">
              <w:rPr>
                <w:lang w:val="es-ES_tradnl"/>
              </w:rPr>
              <w:t xml:space="preserve"> significa el precio que va a ser pagado por la ejecución de los Servicios, en conformidad con la Cláusula 6</w:t>
            </w:r>
            <w:r w:rsidR="00563C54" w:rsidRPr="00BA4F31">
              <w:rPr>
                <w:lang w:val="es-ES_tradnl"/>
              </w:rPr>
              <w:t xml:space="preserve"> de estas CGC</w:t>
            </w:r>
            <w:r w:rsidRPr="00BA4F31">
              <w:rPr>
                <w:lang w:val="es-ES_tradnl"/>
              </w:rPr>
              <w:t>;</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3A3D79">
            <w:pPr>
              <w:spacing w:before="60" w:after="60"/>
              <w:ind w:left="742" w:hanging="742"/>
              <w:jc w:val="both"/>
              <w:rPr>
                <w:lang w:val="es-ES_tradnl"/>
              </w:rPr>
            </w:pPr>
            <w:r w:rsidRPr="00BA4F31">
              <w:rPr>
                <w:lang w:val="es-ES_tradnl"/>
              </w:rPr>
              <w:t>(g)</w:t>
            </w:r>
            <w:r w:rsidRPr="00BA4F31">
              <w:rPr>
                <w:lang w:val="es-ES_tradnl"/>
              </w:rPr>
              <w:tab/>
            </w:r>
            <w:r w:rsidR="007C771B" w:rsidRPr="00BA4F31">
              <w:rPr>
                <w:b/>
                <w:lang w:val="es-ES_tradnl"/>
              </w:rPr>
              <w:t>“Tarifas Diarias”</w:t>
            </w:r>
            <w:r w:rsidRPr="00BA4F31">
              <w:rPr>
                <w:lang w:val="es-ES_tradnl"/>
              </w:rPr>
              <w:t xml:space="preserve"> significa el </w:t>
            </w:r>
            <w:r w:rsidR="007D6EA2" w:rsidRPr="00BA4F31">
              <w:rPr>
                <w:lang w:val="es-ES_tradnl"/>
              </w:rPr>
              <w:t xml:space="preserve">costo del </w:t>
            </w:r>
            <w:r w:rsidRPr="00BA4F31">
              <w:rPr>
                <w:lang w:val="es-ES_tradnl"/>
              </w:rPr>
              <w:t xml:space="preserve">trabajo </w:t>
            </w:r>
            <w:r w:rsidR="007D6EA2" w:rsidRPr="00BA4F31">
              <w:rPr>
                <w:lang w:val="es-ES_tradnl"/>
              </w:rPr>
              <w:t xml:space="preserve">diario </w:t>
            </w:r>
            <w:r w:rsidRPr="00BA4F31">
              <w:rPr>
                <w:lang w:val="es-ES_tradnl"/>
              </w:rPr>
              <w:t>realizado</w:t>
            </w:r>
            <w:r w:rsidR="002C3BB6" w:rsidRPr="00BA4F31">
              <w:rPr>
                <w:lang w:val="es-ES_tradnl"/>
              </w:rPr>
              <w:t xml:space="preserve"> por el proveedor </w:t>
            </w:r>
            <w:r w:rsidRPr="00BA4F31">
              <w:rPr>
                <w:lang w:val="es-ES_tradnl"/>
              </w:rPr>
              <w:t>sujeto a pago periódico</w:t>
            </w:r>
            <w:r w:rsidR="002C3BB6" w:rsidRPr="00BA4F31">
              <w:rPr>
                <w:lang w:val="es-ES_tradnl"/>
              </w:rPr>
              <w:t xml:space="preserve">, el cual incluye el pago </w:t>
            </w:r>
            <w:r w:rsidRPr="00BA4F31">
              <w:rPr>
                <w:lang w:val="es-ES_tradnl"/>
              </w:rPr>
              <w:t>para los empleados y equipo del Proveedor de Servicios, además de los pagos de materiales y administración</w:t>
            </w:r>
            <w:r w:rsidR="00563C54" w:rsidRPr="00BA4F31">
              <w:rPr>
                <w:lang w:val="es-ES_tradnl"/>
              </w:rPr>
              <w:t>;</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3A3D79">
            <w:pPr>
              <w:spacing w:before="60" w:after="60"/>
              <w:ind w:left="742" w:hanging="742"/>
              <w:jc w:val="both"/>
              <w:rPr>
                <w:lang w:val="es-ES_tradnl"/>
              </w:rPr>
            </w:pPr>
            <w:r w:rsidRPr="00BA4F31">
              <w:rPr>
                <w:lang w:val="es-ES_tradnl"/>
              </w:rPr>
              <w:t>(h)</w:t>
            </w:r>
            <w:r w:rsidRPr="00BA4F31">
              <w:rPr>
                <w:lang w:val="es-ES_tradnl"/>
              </w:rPr>
              <w:tab/>
            </w:r>
            <w:r w:rsidR="00E351E3" w:rsidRPr="00BA4F31">
              <w:rPr>
                <w:lang w:val="es-ES_tradnl"/>
              </w:rPr>
              <w:t xml:space="preserve">El </w:t>
            </w:r>
            <w:r w:rsidR="007C771B" w:rsidRPr="00BA4F31">
              <w:rPr>
                <w:b/>
                <w:lang w:val="es-ES_tradnl"/>
              </w:rPr>
              <w:t>“Contratante”</w:t>
            </w:r>
            <w:r w:rsidRPr="00BA4F31">
              <w:rPr>
                <w:lang w:val="es-ES_tradnl"/>
              </w:rPr>
              <w:t xml:space="preserve"> </w:t>
            </w:r>
            <w:r w:rsidR="00E351E3" w:rsidRPr="00BA4F31">
              <w:rPr>
                <w:b/>
                <w:lang w:val="es-ES_tradnl"/>
              </w:rPr>
              <w:t>indicado en los CEC</w:t>
            </w:r>
            <w:r w:rsidR="00E351E3" w:rsidRPr="00BA4F31">
              <w:rPr>
                <w:lang w:val="es-ES_tradnl"/>
              </w:rPr>
              <w:t xml:space="preserve">, </w:t>
            </w:r>
            <w:r w:rsidRPr="00BA4F31">
              <w:rPr>
                <w:lang w:val="es-ES_tradnl"/>
              </w:rPr>
              <w:t>significa la parte que contrata al Proveedor de Servicios;</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3A3D79">
            <w:pPr>
              <w:spacing w:before="60" w:after="60"/>
              <w:ind w:left="742" w:hanging="742"/>
              <w:jc w:val="both"/>
              <w:rPr>
                <w:lang w:val="es-ES_tradnl"/>
              </w:rPr>
            </w:pPr>
            <w:r w:rsidRPr="00BA4F31">
              <w:rPr>
                <w:lang w:val="es-ES_tradnl"/>
              </w:rPr>
              <w:t>(i)</w:t>
            </w:r>
            <w:r w:rsidRPr="00BA4F31">
              <w:rPr>
                <w:lang w:val="es-ES_tradnl"/>
              </w:rPr>
              <w:tab/>
            </w:r>
            <w:r w:rsidR="007C771B" w:rsidRPr="00BA4F31">
              <w:rPr>
                <w:b/>
                <w:lang w:val="es-ES_tradnl"/>
              </w:rPr>
              <w:t>“Moneda extranjera”</w:t>
            </w:r>
            <w:r w:rsidRPr="00BA4F31">
              <w:rPr>
                <w:lang w:val="es-ES_tradnl"/>
              </w:rPr>
              <w:t xml:space="preserve"> significa cualquier moneda diferente a la moneda local;</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pPr>
              <w:spacing w:before="60" w:after="60"/>
              <w:ind w:left="742" w:hanging="742"/>
              <w:jc w:val="both"/>
              <w:rPr>
                <w:lang w:val="es-ES_tradnl"/>
              </w:rPr>
            </w:pPr>
            <w:r w:rsidRPr="00BA4F31">
              <w:rPr>
                <w:lang w:val="es-ES_tradnl"/>
              </w:rPr>
              <w:t>(j)</w:t>
            </w:r>
            <w:r w:rsidRPr="00BA4F31">
              <w:rPr>
                <w:lang w:val="es-ES_tradnl"/>
              </w:rPr>
              <w:tab/>
            </w:r>
            <w:r w:rsidR="007C771B" w:rsidRPr="00BA4F31">
              <w:rPr>
                <w:b/>
                <w:lang w:val="es-ES_tradnl"/>
              </w:rPr>
              <w:t>“CGC”</w:t>
            </w:r>
            <w:r w:rsidRPr="00BA4F31">
              <w:rPr>
                <w:lang w:val="es-ES_tradnl"/>
              </w:rPr>
              <w:t xml:space="preserve"> significa Condiciones Generales del Contrato;</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653B09">
            <w:pPr>
              <w:spacing w:before="60" w:after="60"/>
              <w:ind w:left="742" w:hanging="742"/>
              <w:jc w:val="both"/>
              <w:rPr>
                <w:lang w:val="es-ES_tradnl"/>
              </w:rPr>
            </w:pPr>
            <w:r w:rsidRPr="00BA4F31">
              <w:rPr>
                <w:lang w:val="es-ES_tradnl"/>
              </w:rPr>
              <w:t>(k)</w:t>
            </w:r>
            <w:r w:rsidRPr="00BA4F31">
              <w:rPr>
                <w:lang w:val="es-ES_tradnl"/>
              </w:rPr>
              <w:tab/>
            </w:r>
            <w:r w:rsidR="007C771B" w:rsidRPr="00BA4F31">
              <w:rPr>
                <w:b/>
                <w:lang w:val="es-ES_tradnl"/>
              </w:rPr>
              <w:t>“País Prestatario”</w:t>
            </w:r>
            <w:r w:rsidRPr="00BA4F31">
              <w:rPr>
                <w:lang w:val="es-ES_tradnl"/>
              </w:rPr>
              <w:t xml:space="preserve"> significa </w:t>
            </w:r>
            <w:r w:rsidR="00653B09" w:rsidRPr="00BA4F31">
              <w:rPr>
                <w:lang w:val="es-ES_tradnl"/>
              </w:rPr>
              <w:t>Honduras</w:t>
            </w:r>
            <w:r w:rsidRPr="00BA4F31">
              <w:rPr>
                <w:lang w:val="es-ES_tradnl"/>
              </w:rPr>
              <w:t>;</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653B09">
            <w:pPr>
              <w:spacing w:before="60" w:after="60"/>
              <w:ind w:left="742" w:hanging="742"/>
              <w:jc w:val="both"/>
              <w:rPr>
                <w:lang w:val="es-ES_tradnl"/>
              </w:rPr>
            </w:pPr>
            <w:r w:rsidRPr="00BA4F31">
              <w:rPr>
                <w:lang w:val="es-ES_tradnl"/>
              </w:rPr>
              <w:t>(l)</w:t>
            </w:r>
            <w:r w:rsidRPr="00BA4F31">
              <w:rPr>
                <w:lang w:val="es-ES_tradnl"/>
              </w:rPr>
              <w:tab/>
            </w:r>
            <w:r w:rsidR="007C771B" w:rsidRPr="00BA4F31">
              <w:rPr>
                <w:b/>
                <w:lang w:val="es-ES_tradnl"/>
              </w:rPr>
              <w:t>“Moneda local”</w:t>
            </w:r>
            <w:r w:rsidRPr="00BA4F31">
              <w:rPr>
                <w:lang w:val="es-ES_tradnl"/>
              </w:rPr>
              <w:t xml:space="preserve"> significa el </w:t>
            </w:r>
            <w:r w:rsidR="00653B09" w:rsidRPr="00BA4F31">
              <w:rPr>
                <w:lang w:val="es-ES_tradnl"/>
              </w:rPr>
              <w:t>Lempira</w:t>
            </w:r>
            <w:r w:rsidRPr="00BA4F31">
              <w:rPr>
                <w:lang w:val="es-ES_tradnl"/>
              </w:rPr>
              <w:t>;</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FB61B4">
            <w:pPr>
              <w:spacing w:before="60" w:after="60"/>
              <w:ind w:left="742" w:hanging="742"/>
              <w:jc w:val="both"/>
              <w:rPr>
                <w:lang w:val="es-ES_tradnl"/>
              </w:rPr>
            </w:pPr>
            <w:r w:rsidRPr="00BA4F31">
              <w:rPr>
                <w:lang w:val="es-ES_tradnl"/>
              </w:rPr>
              <w:t>(m)</w:t>
            </w:r>
            <w:r w:rsidRPr="00BA4F31">
              <w:rPr>
                <w:lang w:val="es-ES_tradnl"/>
              </w:rPr>
              <w:tab/>
            </w:r>
            <w:r w:rsidR="007C771B" w:rsidRPr="00BA4F31">
              <w:rPr>
                <w:b/>
                <w:lang w:val="es-ES_tradnl"/>
              </w:rPr>
              <w:t>“Miembro”</w:t>
            </w:r>
            <w:r w:rsidRPr="00BA4F31">
              <w:rPr>
                <w:lang w:val="es-ES_tradnl"/>
              </w:rPr>
              <w:t xml:space="preserve"> en caso de que el Proveedor de Servicios sea una asociación de más de una entidad (APCA), significa cualquiera de las firmas; </w:t>
            </w:r>
            <w:r w:rsidR="007C771B" w:rsidRPr="00BA4F31">
              <w:rPr>
                <w:b/>
                <w:lang w:val="es-ES_tradnl"/>
              </w:rPr>
              <w:t>“Miembros”</w:t>
            </w:r>
            <w:r w:rsidRPr="00BA4F31">
              <w:rPr>
                <w:lang w:val="es-ES_tradnl"/>
              </w:rPr>
              <w:t xml:space="preserve"> significa todas las firmas, y </w:t>
            </w:r>
            <w:r w:rsidR="007C771B" w:rsidRPr="00BA4F31">
              <w:rPr>
                <w:b/>
                <w:lang w:val="es-ES_tradnl"/>
              </w:rPr>
              <w:t>“Miembro Responsable”</w:t>
            </w:r>
            <w:r w:rsidR="00E351E3" w:rsidRPr="00BA4F31">
              <w:rPr>
                <w:lang w:val="es-ES_tradnl"/>
              </w:rPr>
              <w:t xml:space="preserve"> </w:t>
            </w:r>
            <w:r w:rsidR="00E351E3" w:rsidRPr="00BA4F31">
              <w:rPr>
                <w:b/>
                <w:lang w:val="es-ES_tradnl"/>
              </w:rPr>
              <w:t>indicado en las CEC</w:t>
            </w:r>
            <w:r w:rsidR="00E351E3" w:rsidRPr="00BA4F31">
              <w:rPr>
                <w:lang w:val="es-ES_tradnl"/>
              </w:rPr>
              <w:t>,</w:t>
            </w:r>
            <w:r w:rsidRPr="00BA4F31">
              <w:rPr>
                <w:lang w:val="es-ES_tradnl"/>
              </w:rPr>
              <w:t xml:space="preserve"> significa la firma especificada en el Contrato para actuar en nombre </w:t>
            </w:r>
            <w:r w:rsidR="002C3BB6" w:rsidRPr="00BA4F31">
              <w:rPr>
                <w:lang w:val="es-ES_tradnl"/>
              </w:rPr>
              <w:t xml:space="preserve">de la APCA para </w:t>
            </w:r>
            <w:r w:rsidRPr="00BA4F31">
              <w:rPr>
                <w:lang w:val="es-ES_tradnl"/>
              </w:rPr>
              <w:t>ejercitar todos los derechos y obligaciones del Proveedor de Servicios para con el Contratante bajo este Contrato;</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pPr>
              <w:spacing w:before="60" w:after="60"/>
              <w:ind w:left="742" w:hanging="742"/>
              <w:jc w:val="both"/>
              <w:rPr>
                <w:lang w:val="es-ES_tradnl"/>
              </w:rPr>
            </w:pPr>
            <w:r w:rsidRPr="00BA4F31">
              <w:rPr>
                <w:lang w:val="es-ES_tradnl"/>
              </w:rPr>
              <w:t>(n)</w:t>
            </w:r>
            <w:r w:rsidRPr="00BA4F31">
              <w:rPr>
                <w:lang w:val="es-ES_tradnl"/>
              </w:rPr>
              <w:tab/>
            </w:r>
            <w:r w:rsidR="007C771B" w:rsidRPr="00BA4F31">
              <w:rPr>
                <w:b/>
                <w:lang w:val="es-ES_tradnl"/>
              </w:rPr>
              <w:t>“Parte”</w:t>
            </w:r>
            <w:r w:rsidRPr="00BA4F31">
              <w:rPr>
                <w:lang w:val="es-ES_tradnl"/>
              </w:rPr>
              <w:t xml:space="preserve"> significa el Contratante o el Proveedor de Servicios, según sea el caso, y “Partes” significa el Contratante y el Proveedor de los Servicios;</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3A3D79">
            <w:pPr>
              <w:spacing w:before="60" w:after="60"/>
              <w:ind w:left="742" w:hanging="742"/>
              <w:jc w:val="both"/>
              <w:rPr>
                <w:lang w:val="es-ES_tradnl"/>
              </w:rPr>
            </w:pPr>
            <w:r w:rsidRPr="00BA4F31">
              <w:rPr>
                <w:lang w:val="es-ES_tradnl"/>
              </w:rPr>
              <w:t>(</w:t>
            </w:r>
            <w:r w:rsidR="002C3BB6" w:rsidRPr="00BA4F31">
              <w:rPr>
                <w:lang w:val="es-ES_tradnl"/>
              </w:rPr>
              <w:t>ñ</w:t>
            </w:r>
            <w:r w:rsidRPr="00BA4F31">
              <w:rPr>
                <w:lang w:val="es-ES_tradnl"/>
              </w:rPr>
              <w:t>)</w:t>
            </w:r>
            <w:r w:rsidRPr="00BA4F31">
              <w:rPr>
                <w:lang w:val="es-ES_tradnl"/>
              </w:rPr>
              <w:tab/>
            </w:r>
            <w:r w:rsidR="007C771B" w:rsidRPr="00BA4F31">
              <w:rPr>
                <w:b/>
                <w:lang w:val="es-ES_tradnl"/>
              </w:rPr>
              <w:t>“Personal”</w:t>
            </w:r>
            <w:r w:rsidRPr="00BA4F31">
              <w:rPr>
                <w:lang w:val="es-ES_tradnl"/>
              </w:rPr>
              <w:t xml:space="preserve"> significa los empleados contratados por el Proveedor de Servicios o por cualquier Subcontratista como empleados y asignado a la ejecución de los Servicios o cualquier parte de los mismos;</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3A3D79">
            <w:pPr>
              <w:spacing w:before="60" w:after="60"/>
              <w:ind w:left="742" w:hanging="742"/>
              <w:jc w:val="both"/>
              <w:rPr>
                <w:lang w:val="es-ES_tradnl"/>
              </w:rPr>
            </w:pPr>
            <w:r w:rsidRPr="00BA4F31">
              <w:rPr>
                <w:lang w:val="es-ES_tradnl"/>
              </w:rPr>
              <w:t>(</w:t>
            </w:r>
            <w:r w:rsidR="002C3BB6" w:rsidRPr="00BA4F31">
              <w:rPr>
                <w:lang w:val="es-ES_tradnl"/>
              </w:rPr>
              <w:t>o</w:t>
            </w:r>
            <w:r w:rsidRPr="00BA4F31">
              <w:rPr>
                <w:lang w:val="es-ES_tradnl"/>
              </w:rPr>
              <w:t>)</w:t>
            </w:r>
            <w:r w:rsidRPr="00BA4F31">
              <w:rPr>
                <w:lang w:val="es-ES_tradnl"/>
              </w:rPr>
              <w:tab/>
            </w:r>
            <w:r w:rsidR="007C771B" w:rsidRPr="00BA4F31">
              <w:rPr>
                <w:b/>
                <w:lang w:val="es-ES_tradnl"/>
              </w:rPr>
              <w:t>“Proveedor de Servicios”</w:t>
            </w:r>
            <w:r w:rsidRPr="00BA4F31">
              <w:rPr>
                <w:lang w:val="es-ES_tradnl"/>
              </w:rPr>
              <w:t xml:space="preserve"> </w:t>
            </w:r>
            <w:r w:rsidR="00E351E3" w:rsidRPr="00BA4F31">
              <w:rPr>
                <w:b/>
                <w:lang w:val="es-ES_tradnl"/>
              </w:rPr>
              <w:t>indicado en las CEC</w:t>
            </w:r>
            <w:r w:rsidR="00E351E3" w:rsidRPr="00BA4F31">
              <w:rPr>
                <w:lang w:val="es-ES_tradnl"/>
              </w:rPr>
              <w:t xml:space="preserve">, </w:t>
            </w:r>
            <w:r w:rsidRPr="00BA4F31">
              <w:rPr>
                <w:lang w:val="es-ES_tradnl"/>
              </w:rPr>
              <w:t>es una persona u organización corporativa cuya Oferta para proporcionar los servicios ha sido aceptada por el Contratante;</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3A3D79">
            <w:pPr>
              <w:spacing w:before="60" w:after="60"/>
              <w:ind w:left="742" w:hanging="742"/>
              <w:jc w:val="both"/>
              <w:rPr>
                <w:lang w:val="es-ES_tradnl"/>
              </w:rPr>
            </w:pPr>
            <w:r w:rsidRPr="00BA4F31">
              <w:rPr>
                <w:lang w:val="es-ES_tradnl"/>
              </w:rPr>
              <w:t>(</w:t>
            </w:r>
            <w:r w:rsidR="002C3BB6" w:rsidRPr="00BA4F31">
              <w:rPr>
                <w:lang w:val="es-ES_tradnl"/>
              </w:rPr>
              <w:t>p</w:t>
            </w:r>
            <w:r w:rsidRPr="00BA4F31">
              <w:rPr>
                <w:lang w:val="es-ES_tradnl"/>
              </w:rPr>
              <w:t>)</w:t>
            </w:r>
            <w:r w:rsidRPr="00BA4F31">
              <w:rPr>
                <w:lang w:val="es-ES_tradnl"/>
              </w:rPr>
              <w:tab/>
            </w:r>
            <w:r w:rsidR="007C771B" w:rsidRPr="00BA4F31">
              <w:rPr>
                <w:b/>
                <w:lang w:val="es-ES_tradnl"/>
              </w:rPr>
              <w:t>“Oferta del Proveedor de Servicios”</w:t>
            </w:r>
            <w:r w:rsidRPr="00BA4F31">
              <w:rPr>
                <w:lang w:val="es-ES_tradnl"/>
              </w:rPr>
              <w:t xml:space="preserve"> significa el documento de licitación presentado por el Proveedor de Servicios al Contratante;</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3A3D79">
            <w:pPr>
              <w:spacing w:before="60" w:after="60"/>
              <w:ind w:left="742" w:hanging="742"/>
              <w:jc w:val="both"/>
              <w:rPr>
                <w:lang w:val="es-ES_tradnl"/>
              </w:rPr>
            </w:pPr>
            <w:r w:rsidRPr="00BA4F31">
              <w:rPr>
                <w:lang w:val="es-ES_tradnl"/>
              </w:rPr>
              <w:t>(</w:t>
            </w:r>
            <w:r w:rsidR="002C3BB6" w:rsidRPr="00BA4F31">
              <w:rPr>
                <w:lang w:val="es-ES_tradnl"/>
              </w:rPr>
              <w:t>q</w:t>
            </w:r>
            <w:r w:rsidRPr="00BA4F31">
              <w:rPr>
                <w:lang w:val="es-ES_tradnl"/>
              </w:rPr>
              <w:t>)</w:t>
            </w:r>
            <w:r w:rsidRPr="00BA4F31">
              <w:rPr>
                <w:lang w:val="es-ES_tradnl"/>
              </w:rPr>
              <w:tab/>
            </w:r>
            <w:r w:rsidR="007C771B" w:rsidRPr="00BA4F31">
              <w:rPr>
                <w:b/>
                <w:lang w:val="es-ES_tradnl"/>
              </w:rPr>
              <w:t>“CEC”</w:t>
            </w:r>
            <w:r w:rsidRPr="00BA4F31">
              <w:rPr>
                <w:lang w:val="es-ES_tradnl"/>
              </w:rPr>
              <w:t xml:space="preserve"> significará Condiciones Especiales del Contrato por las cuales </w:t>
            </w:r>
            <w:r w:rsidR="00FF1F6F" w:rsidRPr="00BA4F31">
              <w:rPr>
                <w:lang w:val="es-ES_tradnl"/>
              </w:rPr>
              <w:t xml:space="preserve">se </w:t>
            </w:r>
            <w:r w:rsidRPr="00BA4F31">
              <w:rPr>
                <w:lang w:val="es-ES_tradnl"/>
              </w:rPr>
              <w:t>pueden modificar o complementar las CGC;</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3A3D79">
            <w:pPr>
              <w:spacing w:before="60" w:after="60"/>
              <w:ind w:left="742" w:hanging="742"/>
              <w:jc w:val="both"/>
              <w:rPr>
                <w:lang w:val="es-ES_tradnl"/>
              </w:rPr>
            </w:pPr>
            <w:r w:rsidRPr="00BA4F31">
              <w:rPr>
                <w:lang w:val="es-ES_tradnl"/>
              </w:rPr>
              <w:t>(</w:t>
            </w:r>
            <w:r w:rsidR="002C3BB6" w:rsidRPr="00BA4F31">
              <w:rPr>
                <w:lang w:val="es-ES_tradnl"/>
              </w:rPr>
              <w:t>r</w:t>
            </w:r>
            <w:r w:rsidRPr="00BA4F31">
              <w:rPr>
                <w:lang w:val="es-ES_tradnl"/>
              </w:rPr>
              <w:t>)</w:t>
            </w:r>
            <w:r w:rsidRPr="00BA4F31">
              <w:rPr>
                <w:lang w:val="es-ES_tradnl"/>
              </w:rPr>
              <w:tab/>
            </w:r>
            <w:r w:rsidR="007C771B" w:rsidRPr="00BA4F31">
              <w:rPr>
                <w:b/>
                <w:lang w:val="es-ES_tradnl"/>
              </w:rPr>
              <w:t>“Especificaciones”</w:t>
            </w:r>
            <w:r w:rsidRPr="00BA4F31">
              <w:rPr>
                <w:lang w:val="es-ES_tradnl"/>
              </w:rPr>
              <w:t xml:space="preserve"> significa las especificaciones del servicio incluidas en los documentos de licitación presentado por el Proveedor de Servicios </w:t>
            </w:r>
            <w:r w:rsidR="002C3BB6" w:rsidRPr="00BA4F31">
              <w:rPr>
                <w:lang w:val="es-ES_tradnl"/>
              </w:rPr>
              <w:t xml:space="preserve">en los términos solicitados por el </w:t>
            </w:r>
            <w:r w:rsidRPr="00BA4F31">
              <w:rPr>
                <w:lang w:val="es-ES_tradnl"/>
              </w:rPr>
              <w:t>Contratante</w:t>
            </w:r>
            <w:r w:rsidR="00FB61B4" w:rsidRPr="00BA4F31">
              <w:rPr>
                <w:lang w:val="es-ES_tradnl"/>
              </w:rPr>
              <w:t>;</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8E1E39">
            <w:pPr>
              <w:spacing w:before="60" w:after="60"/>
              <w:ind w:left="742" w:hanging="742"/>
              <w:jc w:val="both"/>
              <w:rPr>
                <w:lang w:val="es-ES_tradnl"/>
              </w:rPr>
            </w:pPr>
            <w:r w:rsidRPr="00BA4F31">
              <w:rPr>
                <w:lang w:val="es-ES_tradnl"/>
              </w:rPr>
              <w:t>(</w:t>
            </w:r>
            <w:r w:rsidR="002C3BB6" w:rsidRPr="00BA4F31">
              <w:rPr>
                <w:lang w:val="es-ES_tradnl"/>
              </w:rPr>
              <w:t>s</w:t>
            </w:r>
            <w:r w:rsidRPr="00BA4F31">
              <w:rPr>
                <w:lang w:val="es-ES_tradnl"/>
              </w:rPr>
              <w:t>)</w:t>
            </w:r>
            <w:r w:rsidRPr="00BA4F31">
              <w:rPr>
                <w:lang w:val="es-ES_tradnl"/>
              </w:rPr>
              <w:tab/>
            </w:r>
            <w:r w:rsidR="007C771B" w:rsidRPr="00BA4F31">
              <w:rPr>
                <w:b/>
                <w:lang w:val="es-ES_tradnl"/>
              </w:rPr>
              <w:t>“Servicios”</w:t>
            </w:r>
            <w:r w:rsidRPr="00BA4F31">
              <w:rPr>
                <w:lang w:val="es-ES_tradnl"/>
              </w:rPr>
              <w:t xml:space="preserve"> significa el trabajo que va a ejecutar el Proveedor de Servicios conforme a este Contrato, según se describe en el Programa de Actividades</w:t>
            </w:r>
            <w:r w:rsidR="00C334F8" w:rsidRPr="00BA4F31">
              <w:rPr>
                <w:lang w:val="es-ES_tradnl"/>
              </w:rPr>
              <w:t xml:space="preserve"> con base en las especificaciones técnicas</w:t>
            </w:r>
            <w:r w:rsidRPr="00BA4F31">
              <w:rPr>
                <w:lang w:val="es-ES_tradnl"/>
              </w:rPr>
              <w:t xml:space="preserve"> incluido en la Oferta del Proveedor de Servicios</w:t>
            </w:r>
            <w:r w:rsidR="00FB61B4" w:rsidRPr="00BA4F31">
              <w:rPr>
                <w:lang w:val="es-ES_tradnl"/>
              </w:rPr>
              <w:t>;</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9C49A8" w:rsidRPr="00BA4F31" w:rsidRDefault="00E23322" w:rsidP="00107C74">
            <w:pPr>
              <w:spacing w:before="60" w:after="60"/>
              <w:ind w:left="783" w:hanging="720"/>
              <w:jc w:val="both"/>
              <w:rPr>
                <w:lang w:val="es-ES_tradnl"/>
              </w:rPr>
            </w:pPr>
            <w:r w:rsidRPr="00BA4F31">
              <w:rPr>
                <w:lang w:val="es-ES_tradnl"/>
              </w:rPr>
              <w:t>(</w:t>
            </w:r>
            <w:r w:rsidR="002C3BB6" w:rsidRPr="00BA4F31">
              <w:rPr>
                <w:lang w:val="es-ES_tradnl"/>
              </w:rPr>
              <w:t>t</w:t>
            </w:r>
            <w:r w:rsidRPr="00BA4F31">
              <w:rPr>
                <w:lang w:val="es-ES_tradnl"/>
              </w:rPr>
              <w:t>)</w:t>
            </w:r>
            <w:r w:rsidR="003E5C88" w:rsidRPr="00BA4F31">
              <w:rPr>
                <w:lang w:val="es-ES_tradnl"/>
              </w:rPr>
              <w:tab/>
            </w:r>
            <w:r w:rsidR="007C771B" w:rsidRPr="00BA4F31">
              <w:rPr>
                <w:b/>
                <w:lang w:val="es-ES_tradnl"/>
              </w:rPr>
              <w:t>“Subcontratista”</w:t>
            </w:r>
            <w:r w:rsidRPr="00BA4F31">
              <w:rPr>
                <w:lang w:val="es-ES_tradnl"/>
              </w:rPr>
              <w:t xml:space="preserve"> significa cualquier entidad con la que el Proveedor de Servicios subcontrata cualquier parte de los Servicios en conformidad con las disposiciones de las Cláusulas 3.5 y 4</w:t>
            </w:r>
            <w:r w:rsidR="00C334F8" w:rsidRPr="00BA4F31">
              <w:rPr>
                <w:lang w:val="es-ES_tradnl"/>
              </w:rPr>
              <w:t xml:space="preserve"> de las CGC</w:t>
            </w:r>
            <w:r w:rsidRPr="00BA4F31">
              <w:rPr>
                <w:lang w:val="es-ES_tradnl"/>
              </w:rPr>
              <w:t>.</w:t>
            </w:r>
          </w:p>
        </w:tc>
      </w:tr>
      <w:tr w:rsidR="00A348A8" w:rsidRPr="00BA4F31" w:rsidTr="001A33E1">
        <w:tc>
          <w:tcPr>
            <w:tcW w:w="2337" w:type="dxa"/>
          </w:tcPr>
          <w:p w:rsidR="00B87517" w:rsidRPr="00BA4F31" w:rsidRDefault="00274210" w:rsidP="00017CBC">
            <w:pPr>
              <w:pStyle w:val="seccion3c"/>
              <w:framePr w:hSpace="0" w:wrap="auto" w:vAnchor="margin" w:yAlign="inline"/>
              <w:numPr>
                <w:ilvl w:val="1"/>
                <w:numId w:val="15"/>
              </w:numPr>
              <w:suppressOverlap w:val="0"/>
              <w:rPr>
                <w:b w:val="0"/>
                <w:i/>
                <w:szCs w:val="24"/>
              </w:rPr>
            </w:pPr>
            <w:bookmarkStart w:id="128" w:name="_Toc320825335"/>
            <w:bookmarkStart w:id="129" w:name="_Toc322711376"/>
            <w:r w:rsidRPr="00BA4F31">
              <w:rPr>
                <w:szCs w:val="24"/>
              </w:rPr>
              <w:t xml:space="preserve">Fraude y </w:t>
            </w:r>
            <w:r w:rsidRPr="00BA4F31">
              <w:rPr>
                <w:szCs w:val="24"/>
              </w:rPr>
              <w:lastRenderedPageBreak/>
              <w:t>Corrupción</w:t>
            </w:r>
            <w:r w:rsidR="007C771B" w:rsidRPr="00BA4F31">
              <w:rPr>
                <w:szCs w:val="24"/>
              </w:rPr>
              <w:t xml:space="preserve"> </w:t>
            </w:r>
            <w:r w:rsidRPr="00BA4F31">
              <w:rPr>
                <w:b w:val="0"/>
                <w:i/>
                <w:szCs w:val="24"/>
              </w:rPr>
              <w:t>[cláusula exclusiva para contratos de préstamo firmados bajo política GN-2349-7]</w:t>
            </w:r>
            <w:bookmarkEnd w:id="128"/>
            <w:bookmarkEnd w:id="129"/>
          </w:p>
          <w:p w:rsidR="00017CBC" w:rsidRPr="00BA4F31" w:rsidRDefault="00017CBC" w:rsidP="00017CBC">
            <w:pPr>
              <w:jc w:val="both"/>
              <w:rPr>
                <w:i/>
                <w:color w:val="FF0000"/>
                <w:lang w:val="es-ES"/>
              </w:rPr>
            </w:pPr>
            <w:r w:rsidRPr="00BA4F31">
              <w:rPr>
                <w:i/>
                <w:color w:val="FF0000"/>
                <w:lang w:val="es-ES"/>
              </w:rPr>
              <w:t>[El Contratante deberá utilizar la cláusula 1.2 que corresponda y eliminar la no aplicable]</w:t>
            </w:r>
          </w:p>
          <w:p w:rsidR="00017CBC" w:rsidRPr="00BA4F31" w:rsidRDefault="00017CBC" w:rsidP="00017CBC">
            <w:pPr>
              <w:pStyle w:val="seccion3c"/>
              <w:framePr w:hSpace="0" w:wrap="auto" w:vAnchor="margin" w:yAlign="inline"/>
              <w:ind w:left="615" w:firstLine="0"/>
              <w:suppressOverlap w:val="0"/>
              <w:rPr>
                <w:lang w:val="es-ES"/>
              </w:rPr>
            </w:pPr>
          </w:p>
        </w:tc>
        <w:tc>
          <w:tcPr>
            <w:tcW w:w="6843" w:type="dxa"/>
          </w:tcPr>
          <w:p w:rsidR="00A348A8" w:rsidRPr="00BA4F31" w:rsidRDefault="00A348A8" w:rsidP="005C1261">
            <w:pPr>
              <w:spacing w:after="200"/>
              <w:ind w:left="432" w:hanging="432"/>
              <w:jc w:val="both"/>
            </w:pPr>
            <w:r w:rsidRPr="00BA4F31">
              <w:rPr>
                <w:bCs/>
                <w:lang w:val="es-ES"/>
              </w:rPr>
              <w:lastRenderedPageBreak/>
              <w:t>1</w:t>
            </w:r>
            <w:r w:rsidR="000E6686" w:rsidRPr="00BA4F31">
              <w:rPr>
                <w:bCs/>
                <w:lang w:val="es-ES"/>
              </w:rPr>
              <w:t>.2.1</w:t>
            </w:r>
            <w:r w:rsidRPr="00BA4F31">
              <w:rPr>
                <w:bCs/>
                <w:lang w:val="es-ES"/>
              </w:rPr>
              <w:t xml:space="preserve"> El Banco exige a todos los </w:t>
            </w:r>
            <w:r w:rsidRPr="00BA4F31">
              <w:t xml:space="preserve">prestatarios (incluyendo los </w:t>
            </w:r>
            <w:r w:rsidRPr="00BA4F31">
              <w:lastRenderedPageBreak/>
              <w:t xml:space="preserve">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BA4F31">
              <w:rPr>
                <w:iCs/>
              </w:rPr>
              <w:t>práctica colusoria.</w:t>
            </w:r>
            <w:r w:rsidRPr="00BA4F31">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w:t>
            </w:r>
            <w:r w:rsidR="000E6686" w:rsidRPr="00BA4F31">
              <w:t>1.</w:t>
            </w:r>
            <w:r w:rsidR="00337634" w:rsidRPr="00BA4F31">
              <w:t>2</w:t>
            </w:r>
            <w:r w:rsidRPr="00BA4F31">
              <w:t>.1 (c).</w:t>
            </w:r>
          </w:p>
          <w:p w:rsidR="00B87517" w:rsidRPr="00BA4F31" w:rsidRDefault="00A348A8">
            <w:pPr>
              <w:pStyle w:val="Normali"/>
              <w:keepLines w:val="0"/>
              <w:numPr>
                <w:ilvl w:val="2"/>
                <w:numId w:val="28"/>
              </w:numPr>
              <w:tabs>
                <w:tab w:val="clear" w:pos="1843"/>
                <w:tab w:val="left" w:pos="1152"/>
              </w:tabs>
              <w:spacing w:after="200"/>
              <w:ind w:left="1152" w:hanging="720"/>
              <w:rPr>
                <w:szCs w:val="24"/>
                <w:lang w:val="es-ES_tradnl" w:eastAsia="en-US"/>
              </w:rPr>
            </w:pPr>
            <w:r w:rsidRPr="00BA4F31">
              <w:rPr>
                <w:szCs w:val="24"/>
                <w:lang w:val="es-ES_tradnl" w:eastAsia="en-US"/>
              </w:rPr>
              <w:t xml:space="preserve">El Banco define, para efectos de esta disposición, los términos que figuran a continuación: </w:t>
            </w:r>
          </w:p>
          <w:p w:rsidR="00B87517" w:rsidRPr="00BA4F31" w:rsidRDefault="00A348A8">
            <w:pPr>
              <w:pStyle w:val="BodyTextIndent"/>
              <w:numPr>
                <w:ilvl w:val="1"/>
                <w:numId w:val="4"/>
              </w:numPr>
              <w:tabs>
                <w:tab w:val="clear" w:pos="360"/>
              </w:tabs>
              <w:spacing w:after="200"/>
              <w:ind w:left="1512"/>
              <w:jc w:val="both"/>
            </w:pPr>
            <w:r w:rsidRPr="00BA4F31">
              <w:t>Una práctica corruptiva consiste en ofrecer, dar, recibir o solicitar, directa o indirectamente, algo de valor para influenciar indebidamente las acciones de otra parte;</w:t>
            </w:r>
          </w:p>
          <w:p w:rsidR="00B87517" w:rsidRPr="00BA4F31" w:rsidRDefault="00A348A8">
            <w:pPr>
              <w:pStyle w:val="BodyTextIndent"/>
              <w:numPr>
                <w:ilvl w:val="1"/>
                <w:numId w:val="4"/>
              </w:numPr>
              <w:tabs>
                <w:tab w:val="clear" w:pos="360"/>
              </w:tabs>
              <w:spacing w:after="200"/>
              <w:ind w:left="1512"/>
              <w:jc w:val="both"/>
            </w:pPr>
            <w:r w:rsidRPr="00BA4F31">
              <w:t>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p w:rsidR="00B87517" w:rsidRPr="00BA4F31" w:rsidRDefault="00A348A8">
            <w:pPr>
              <w:pStyle w:val="BodyTextIndent"/>
              <w:numPr>
                <w:ilvl w:val="1"/>
                <w:numId w:val="4"/>
              </w:numPr>
              <w:tabs>
                <w:tab w:val="clear" w:pos="360"/>
              </w:tabs>
              <w:spacing w:after="200"/>
              <w:ind w:left="1512"/>
              <w:jc w:val="both"/>
            </w:pPr>
            <w:r w:rsidRPr="00BA4F31">
              <w:t xml:space="preserve"> Una práctica coercitiva consiste en perjudicar o causar daño, o amenazar con perjudicar o causar daño, directa o indirectamente, a cualquier parte o a sus bienes para influenciar en forma indebida las acciones de una parte; y</w:t>
            </w:r>
          </w:p>
          <w:p w:rsidR="00B87517" w:rsidRPr="00BA4F31" w:rsidRDefault="00A348A8">
            <w:pPr>
              <w:pStyle w:val="BodyTextIndent"/>
              <w:numPr>
                <w:ilvl w:val="1"/>
                <w:numId w:val="4"/>
              </w:numPr>
              <w:tabs>
                <w:tab w:val="clear" w:pos="360"/>
              </w:tabs>
              <w:spacing w:after="200"/>
              <w:ind w:left="1512"/>
              <w:jc w:val="both"/>
            </w:pPr>
            <w:r w:rsidRPr="00BA4F31">
              <w:t xml:space="preserve"> Una práctica colusoria es un acuerdo entre dos o más partes realizado con la intención de alcanzar un propósito indebido, incluyendo influenciar en forma indebida las acciones de otra parte;</w:t>
            </w:r>
          </w:p>
          <w:p w:rsidR="00B87517" w:rsidRPr="00BA4F31" w:rsidRDefault="00A348A8">
            <w:pPr>
              <w:pStyle w:val="Normali"/>
              <w:keepLines w:val="0"/>
              <w:numPr>
                <w:ilvl w:val="2"/>
                <w:numId w:val="28"/>
              </w:numPr>
              <w:tabs>
                <w:tab w:val="clear" w:pos="1843"/>
                <w:tab w:val="left" w:pos="1152"/>
              </w:tabs>
              <w:spacing w:after="200"/>
              <w:ind w:left="1152" w:hanging="720"/>
              <w:rPr>
                <w:szCs w:val="24"/>
                <w:lang w:val="es-ES_tradnl" w:eastAsia="en-US"/>
              </w:rPr>
            </w:pPr>
            <w:r w:rsidRPr="00BA4F31">
              <w:rPr>
                <w:szCs w:val="24"/>
                <w:lang w:val="es-ES_tradnl" w:eastAsia="en-US"/>
              </w:rPr>
              <w:lastRenderedPageBreak/>
              <w:t>Si se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p>
          <w:p w:rsidR="00B87517" w:rsidRPr="00BA4F31" w:rsidRDefault="00A348A8" w:rsidP="001A7D43">
            <w:pPr>
              <w:pStyle w:val="BodyTextIndent"/>
              <w:numPr>
                <w:ilvl w:val="0"/>
                <w:numId w:val="66"/>
              </w:numPr>
              <w:spacing w:after="200"/>
              <w:ind w:left="1774"/>
              <w:jc w:val="both"/>
            </w:pPr>
            <w:r w:rsidRPr="00BA4F31">
              <w:t>decidir no financiar ninguna propuesta de adjudicación de un contrato o de un contrato adjudicado para la adquisición de bienes o la contratación de obras financiadas por el Banco;</w:t>
            </w:r>
          </w:p>
          <w:p w:rsidR="00B87517" w:rsidRPr="00BA4F31" w:rsidRDefault="00A348A8" w:rsidP="001A7D43">
            <w:pPr>
              <w:pStyle w:val="BodyTextIndent"/>
              <w:numPr>
                <w:ilvl w:val="0"/>
                <w:numId w:val="66"/>
              </w:numPr>
              <w:spacing w:after="200"/>
              <w:ind w:left="1774"/>
              <w:jc w:val="both"/>
            </w:pPr>
            <w:r w:rsidRPr="00BA4F31">
              <w:t>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w:t>
            </w:r>
          </w:p>
          <w:p w:rsidR="00B87517" w:rsidRPr="00BA4F31" w:rsidRDefault="00A348A8" w:rsidP="001A7D43">
            <w:pPr>
              <w:pStyle w:val="BodyTextIndent"/>
              <w:numPr>
                <w:ilvl w:val="0"/>
                <w:numId w:val="66"/>
              </w:numPr>
              <w:spacing w:after="200"/>
              <w:ind w:left="1774"/>
              <w:jc w:val="both"/>
            </w:pPr>
            <w:r w:rsidRPr="00BA4F31">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rsidR="00B87517" w:rsidRPr="00BA4F31" w:rsidRDefault="00A348A8" w:rsidP="001A7D43">
            <w:pPr>
              <w:pStyle w:val="BodyTextIndent"/>
              <w:numPr>
                <w:ilvl w:val="0"/>
                <w:numId w:val="66"/>
              </w:numPr>
              <w:spacing w:after="200"/>
              <w:ind w:left="1774"/>
              <w:jc w:val="both"/>
            </w:pPr>
            <w:r w:rsidRPr="00BA4F31">
              <w:t>emitir una amonestación en el formato de una carta formal de censura a la conducta de la firma, entidad o individuo;</w:t>
            </w:r>
          </w:p>
          <w:p w:rsidR="00B87517" w:rsidRPr="00BA4F31" w:rsidRDefault="00A348A8" w:rsidP="001A7D43">
            <w:pPr>
              <w:pStyle w:val="BodyTextIndent"/>
              <w:numPr>
                <w:ilvl w:val="0"/>
                <w:numId w:val="66"/>
              </w:numPr>
              <w:spacing w:after="200"/>
              <w:ind w:left="1774"/>
              <w:jc w:val="both"/>
            </w:pPr>
            <w:r w:rsidRPr="00BA4F31">
              <w:t>declarar a una persona, entidad o firma inelegible, en forma permanente o por determinado período de tiempo, para que se le adjudiquen o participe en contratos bajo proyectos financiados por el Banco, excepto bajo aquellas condiciones que el Banco considere apropiadas;</w:t>
            </w:r>
          </w:p>
          <w:p w:rsidR="00B87517" w:rsidRPr="00BA4F31" w:rsidRDefault="00A348A8" w:rsidP="001A7D43">
            <w:pPr>
              <w:pStyle w:val="BodyTextIndent"/>
              <w:numPr>
                <w:ilvl w:val="0"/>
                <w:numId w:val="66"/>
              </w:numPr>
              <w:spacing w:after="200"/>
              <w:ind w:left="1774"/>
              <w:jc w:val="both"/>
            </w:pPr>
            <w:r w:rsidRPr="00BA4F31">
              <w:t>remitir el tema a las autoridades pertinentes encargadas de hacer cumplir las leyes; y/o</w:t>
            </w:r>
          </w:p>
          <w:p w:rsidR="00B87517" w:rsidRPr="00BA4F31" w:rsidRDefault="00A348A8" w:rsidP="001A7D43">
            <w:pPr>
              <w:pStyle w:val="BodyTextIndent"/>
              <w:numPr>
                <w:ilvl w:val="0"/>
                <w:numId w:val="66"/>
              </w:numPr>
              <w:spacing w:after="200"/>
              <w:ind w:left="1774"/>
              <w:jc w:val="both"/>
            </w:pPr>
            <w:r w:rsidRPr="00BA4F31">
              <w:lastRenderedPageBreak/>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rsidR="00B87517" w:rsidRPr="00BA4F31" w:rsidRDefault="00A348A8">
            <w:pPr>
              <w:pStyle w:val="Normali"/>
              <w:keepLines w:val="0"/>
              <w:numPr>
                <w:ilvl w:val="2"/>
                <w:numId w:val="28"/>
              </w:numPr>
              <w:tabs>
                <w:tab w:val="clear" w:pos="1843"/>
                <w:tab w:val="left" w:pos="1152"/>
              </w:tabs>
              <w:spacing w:after="200"/>
              <w:ind w:left="1152" w:hanging="720"/>
              <w:rPr>
                <w:szCs w:val="24"/>
                <w:lang w:val="es-ES" w:eastAsia="en-US"/>
              </w:rPr>
            </w:pPr>
            <w:r w:rsidRPr="00BA4F31">
              <w:rPr>
                <w:szCs w:val="24"/>
                <w:lang w:val="es-ES" w:eastAsia="en-US"/>
              </w:rPr>
              <w:t xml:space="preserve">El Banco ha establecido procedimientos administrativos para los casos de denuncias de fraude y corrupción dentro del proceso de adquisiciones o la ejecución de un contrato financiado por el Banco, los cuales están disponibles en el sitio virtual del Banco </w:t>
            </w:r>
            <w:r w:rsidR="006807E9" w:rsidRPr="00BA4F31">
              <w:rPr>
                <w:lang w:val="es-HN"/>
              </w:rPr>
              <w:t>(</w:t>
            </w:r>
            <w:hyperlink r:id="rId43" w:history="1">
              <w:r w:rsidR="006807E9" w:rsidRPr="00BA4F31">
                <w:rPr>
                  <w:rStyle w:val="Hyperlink"/>
                  <w:lang w:val="es-HN"/>
                </w:rPr>
                <w:t>www.iadb.or</w:t>
              </w:r>
              <w:r w:rsidR="006807E9" w:rsidRPr="00BA4F31">
                <w:rPr>
                  <w:rStyle w:val="Hyperlink"/>
                  <w:spacing w:val="-3"/>
                  <w:lang w:val="es-HN"/>
                </w:rPr>
                <w:t>g</w:t>
              </w:r>
            </w:hyperlink>
            <w:r w:rsidR="006807E9" w:rsidRPr="00BA4F31">
              <w:rPr>
                <w:spacing w:val="-2"/>
                <w:lang w:val="es-HN"/>
              </w:rPr>
              <w:t>).</w:t>
            </w:r>
            <w:r w:rsidRPr="00BA4F31">
              <w:rPr>
                <w:szCs w:val="24"/>
                <w:lang w:val="es-ES" w:eastAsia="en-US"/>
              </w:rPr>
              <w:t xml:space="preserve"> Para tales propósitos cualquier denuncia deberá ser presentada a la Oficina de Integridad Institucional del Banco (OII) para la realización de la correspondiente investigación.  Las denuncias podrán ser presentadas confidencial o anónimamente.</w:t>
            </w:r>
          </w:p>
          <w:p w:rsidR="00B87517" w:rsidRPr="00BA4F31" w:rsidRDefault="00A348A8">
            <w:pPr>
              <w:pStyle w:val="Normali"/>
              <w:keepLines w:val="0"/>
              <w:numPr>
                <w:ilvl w:val="2"/>
                <w:numId w:val="28"/>
              </w:numPr>
              <w:tabs>
                <w:tab w:val="clear" w:pos="1843"/>
                <w:tab w:val="left" w:pos="1152"/>
              </w:tabs>
              <w:spacing w:after="200"/>
              <w:ind w:left="1152" w:hanging="720"/>
              <w:rPr>
                <w:szCs w:val="24"/>
                <w:lang w:val="es-ES" w:eastAsia="en-US"/>
              </w:rPr>
            </w:pPr>
            <w:r w:rsidRPr="00BA4F31">
              <w:rPr>
                <w:szCs w:val="24"/>
                <w:lang w:val="es-ES" w:eastAsia="en-US"/>
              </w:rPr>
              <w:t xml:space="preserve">Los pagos estarán expresamente condicionados a que la participación de los Oferentes en el proceso de adquisiciones se haya llevado de acuerdo con las políticas del Banco aplicables en materia de fraude y corrupción que se describen en esta Cláusula </w:t>
            </w:r>
            <w:r w:rsidR="000E6686" w:rsidRPr="00BA4F31">
              <w:rPr>
                <w:szCs w:val="24"/>
                <w:lang w:val="es-ES" w:eastAsia="en-US"/>
              </w:rPr>
              <w:t>1.</w:t>
            </w:r>
            <w:r w:rsidR="00337634" w:rsidRPr="00BA4F31">
              <w:rPr>
                <w:szCs w:val="24"/>
                <w:lang w:val="es-ES" w:eastAsia="en-US"/>
              </w:rPr>
              <w:t>2</w:t>
            </w:r>
            <w:r w:rsidRPr="00BA4F31">
              <w:rPr>
                <w:szCs w:val="24"/>
                <w:lang w:val="es-ES" w:eastAsia="en-US"/>
              </w:rPr>
              <w:t>.1.</w:t>
            </w:r>
          </w:p>
          <w:p w:rsidR="00B87517" w:rsidRPr="00BA4F31" w:rsidRDefault="00A348A8">
            <w:pPr>
              <w:pStyle w:val="Normali"/>
              <w:keepLines w:val="0"/>
              <w:numPr>
                <w:ilvl w:val="2"/>
                <w:numId w:val="28"/>
              </w:numPr>
              <w:tabs>
                <w:tab w:val="clear" w:pos="1843"/>
                <w:tab w:val="left" w:pos="1152"/>
              </w:tabs>
              <w:spacing w:after="200"/>
              <w:ind w:left="1152" w:hanging="720"/>
              <w:rPr>
                <w:szCs w:val="24"/>
                <w:lang w:val="es-ES" w:eastAsia="en-US"/>
              </w:rPr>
            </w:pPr>
            <w:r w:rsidRPr="00BA4F31">
              <w:rPr>
                <w:szCs w:val="24"/>
                <w:lang w:val="es-ES" w:eastAsia="en-US"/>
              </w:rPr>
              <w:t>La imposición de cualquier medida que sea tomada por el Banco de conformidad con las provisiones referidas en el literal b) de esta Cláusula podrá hacerse de forma pública o privada, de acuerdo con las políticas del Banco.</w:t>
            </w:r>
            <w:r w:rsidRPr="00BA4F31">
              <w:rPr>
                <w:szCs w:val="24"/>
                <w:lang w:val="es-ES" w:eastAsia="en-US"/>
              </w:rPr>
              <w:tab/>
            </w:r>
          </w:p>
          <w:p w:rsidR="00A348A8" w:rsidRPr="00BA4F31" w:rsidRDefault="000E6686" w:rsidP="003207ED">
            <w:pPr>
              <w:spacing w:after="200"/>
              <w:ind w:left="782" w:hanging="782"/>
              <w:jc w:val="both"/>
            </w:pPr>
            <w:r w:rsidRPr="00BA4F31">
              <w:t>1</w:t>
            </w:r>
            <w:r w:rsidR="00A348A8" w:rsidRPr="00BA4F31">
              <w:t>.2</w:t>
            </w:r>
            <w:r w:rsidRPr="00BA4F31">
              <w:t>.2</w:t>
            </w:r>
            <w:r w:rsidR="00A348A8" w:rsidRPr="00BA4F31">
              <w:t xml:space="preserve"> El Banco tendrá el derecho a exigir que en los contratos financiados con un préstamo o donación del Banco, se incluya una disposición que exija que los Oferentes, </w:t>
            </w:r>
            <w:r w:rsidR="00A348A8" w:rsidRPr="00BA4F31">
              <w:rPr>
                <w:lang w:val="es-ES"/>
              </w:rPr>
              <w:t xml:space="preserve">proveedores, contratistas, subcontratistas, consultores y concesionarios </w:t>
            </w:r>
            <w:r w:rsidR="00A348A8" w:rsidRPr="00BA4F31">
              <w:t>permitan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 se incluya en contratos financiados con un préstamo del Banco una disposición que requiera</w:t>
            </w:r>
            <w:r w:rsidR="00A348A8" w:rsidRPr="00BA4F31">
              <w:rPr>
                <w:lang w:val="es-ES"/>
              </w:rPr>
              <w:t xml:space="preserve"> que </w:t>
            </w:r>
            <w:r w:rsidR="00A348A8" w:rsidRPr="00BA4F31">
              <w:t xml:space="preserve">los Oferentes, </w:t>
            </w:r>
            <w:r w:rsidR="00A348A8" w:rsidRPr="00BA4F31">
              <w:rPr>
                <w:lang w:val="es-ES"/>
              </w:rPr>
              <w:t>proveedores, contratistas, subcontratistas, consultores y concesionarios</w:t>
            </w:r>
            <w:r w:rsidR="00A348A8" w:rsidRPr="00BA4F31">
              <w:t xml:space="preserve">: (i) conserven todos los documentos y registros relacionados con los proyectos financiados por el Banco por un período de tres (3) años luego de terminado el trabajo contemplado en el respectivo </w:t>
            </w:r>
            <w:r w:rsidR="00A348A8" w:rsidRPr="00BA4F31">
              <w:lastRenderedPageBreak/>
              <w:t xml:space="preserve">contrato; y (ii) entreguen todo documento necesario para la investigación de denuncias de fraude o corrupción, y pongan a disposición del Banco los empleados o agentes de los oferentes, </w:t>
            </w:r>
            <w:r w:rsidR="00A348A8" w:rsidRPr="00BA4F31">
              <w:rPr>
                <w:lang w:val="es-ES"/>
              </w:rPr>
              <w:t xml:space="preserve">proveedores, contratistas, subcontratistas, consultores y concesionarios </w:t>
            </w:r>
            <w:r w:rsidR="00A348A8" w:rsidRPr="00BA4F31">
              <w:t xml:space="preserve">que tengan conocimiento del proyecto financiado por el Banco para responder las consultas provenientes de personal del Banco </w:t>
            </w:r>
            <w:r w:rsidR="00A348A8" w:rsidRPr="00BA4F31">
              <w:rPr>
                <w:lang w:val="es-ES"/>
              </w:rPr>
              <w:t>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00A348A8" w:rsidRPr="00BA4F31">
              <w:t>.</w:t>
            </w:r>
          </w:p>
          <w:p w:rsidR="00A348A8" w:rsidRPr="00BA4F31" w:rsidRDefault="000E6686" w:rsidP="005C1261">
            <w:pPr>
              <w:tabs>
                <w:tab w:val="num" w:pos="1872"/>
              </w:tabs>
              <w:spacing w:after="200"/>
              <w:ind w:left="432" w:hanging="432"/>
            </w:pPr>
            <w:r w:rsidRPr="00BA4F31">
              <w:t>1</w:t>
            </w:r>
            <w:r w:rsidR="00A348A8" w:rsidRPr="00BA4F31">
              <w:t>.</w:t>
            </w:r>
            <w:r w:rsidRPr="00BA4F31">
              <w:t>2.</w:t>
            </w:r>
            <w:r w:rsidR="00A348A8" w:rsidRPr="00BA4F31">
              <w:t>3 Los Oferentes deberán declarar y garantizar:</w:t>
            </w:r>
          </w:p>
          <w:p w:rsidR="00A348A8" w:rsidRPr="00BA4F31" w:rsidRDefault="00A348A8" w:rsidP="005C1261">
            <w:pPr>
              <w:spacing w:after="200"/>
              <w:ind w:left="1242" w:hanging="360"/>
              <w:jc w:val="both"/>
              <w:rPr>
                <w:lang w:val="es-ES"/>
              </w:rPr>
            </w:pPr>
            <w:r w:rsidRPr="00BA4F31">
              <w:rPr>
                <w:lang w:val="es-ES"/>
              </w:rPr>
              <w:t>(a) que han leído y entendido la prohibición sobre actos de fraude y corrupción dispuesta por el Banco y se obligan a observar las normas pertinentes;</w:t>
            </w:r>
          </w:p>
          <w:p w:rsidR="00A348A8" w:rsidRPr="00BA4F31" w:rsidRDefault="00A348A8" w:rsidP="005C1261">
            <w:pPr>
              <w:spacing w:after="200"/>
              <w:ind w:left="1242" w:hanging="360"/>
              <w:jc w:val="both"/>
              <w:rPr>
                <w:lang w:val="es-ES"/>
              </w:rPr>
            </w:pPr>
            <w:r w:rsidRPr="00BA4F31">
              <w:rPr>
                <w:lang w:val="es-ES"/>
              </w:rPr>
              <w:t>(b) que no han incurrido en ninguna infracción de las políticas sobre fraude y corrupción descritas en este documento;</w:t>
            </w:r>
          </w:p>
          <w:p w:rsidR="00A348A8" w:rsidRPr="00BA4F31" w:rsidRDefault="00A348A8" w:rsidP="005C1261">
            <w:pPr>
              <w:spacing w:after="200"/>
              <w:ind w:left="1242" w:hanging="360"/>
              <w:jc w:val="both"/>
              <w:rPr>
                <w:lang w:val="es-ES"/>
              </w:rPr>
            </w:pPr>
            <w:r w:rsidRPr="00BA4F31">
              <w:rPr>
                <w:lang w:val="es-ES"/>
              </w:rPr>
              <w:t>(c) que no han tergiversado ni ocultado ningún hecho sustancial durante los procesos de adquisición o negociación del contrato o cumplimiento del contrato;</w:t>
            </w:r>
          </w:p>
          <w:p w:rsidR="00B87517" w:rsidRPr="00BA4F31" w:rsidRDefault="00A348A8">
            <w:pPr>
              <w:spacing w:after="200"/>
              <w:ind w:left="1282" w:hanging="397"/>
              <w:jc w:val="both"/>
              <w:rPr>
                <w:lang w:val="es-ES"/>
              </w:rPr>
            </w:pPr>
            <w:r w:rsidRPr="00BA4F31">
              <w:rPr>
                <w:lang w:val="es-ES"/>
              </w:rPr>
              <w:t>(d) que ninguno de sus directores, funcionarios o accionistas principales  han sido declarados inelegibles para que se les adjudiquen contratos financiados por el Banco, ni han sido declarados culpables de delitos vinculados con fraude o corrupción;</w:t>
            </w:r>
          </w:p>
          <w:p w:rsidR="00A348A8" w:rsidRPr="00BA4F31" w:rsidRDefault="00A348A8" w:rsidP="005C1261">
            <w:pPr>
              <w:spacing w:after="200"/>
              <w:ind w:left="1242" w:hanging="360"/>
              <w:jc w:val="both"/>
              <w:rPr>
                <w:lang w:val="es-ES"/>
              </w:rPr>
            </w:pPr>
            <w:r w:rsidRPr="00BA4F31">
              <w:rPr>
                <w:lang w:val="es-ES"/>
              </w:rPr>
              <w:t>(e) que ninguno de sus directores, funcionarios o accionistas principales han sido director, funcionario o accionista principal de ninguna otra compañía o entidad que haya sido declarada inelegible para que se  le adjudiquen contratos financiados por el Banco o ha sido declarado culpable de un delito vinculado con fraude o corrupción;</w:t>
            </w:r>
          </w:p>
          <w:p w:rsidR="00A348A8" w:rsidRPr="00BA4F31" w:rsidRDefault="00A348A8" w:rsidP="005C1261">
            <w:pPr>
              <w:spacing w:after="200"/>
              <w:ind w:left="1242" w:hanging="360"/>
              <w:jc w:val="both"/>
              <w:rPr>
                <w:lang w:val="es-ES"/>
              </w:rPr>
            </w:pPr>
            <w:r w:rsidRPr="00BA4F31">
              <w:rPr>
                <w:lang w:val="es-ES"/>
              </w:rPr>
              <w:t>(f) que han declarado todas las comisiones, honorarios de representantes, pagos por servicios de facilitación o acuerdos para compartir ingresos relacionados con el contrato o el contrato financiado por el Banco;</w:t>
            </w:r>
          </w:p>
          <w:p w:rsidR="00B87517" w:rsidRPr="00BA4F31" w:rsidRDefault="00A348A8">
            <w:pPr>
              <w:spacing w:after="200"/>
              <w:ind w:left="1242" w:hanging="360"/>
              <w:jc w:val="both"/>
              <w:rPr>
                <w:lang w:val="es-ES_tradnl"/>
              </w:rPr>
            </w:pPr>
            <w:r w:rsidRPr="00BA4F31">
              <w:rPr>
                <w:lang w:val="es-ES"/>
              </w:rPr>
              <w:lastRenderedPageBreak/>
              <w:t xml:space="preserve">(g) que reconocen que el incumplimiento de cualquiera de estas garantías constituye el fundamento para la imposición por el Banco de cualquiera o de un conjunto de medidas que se describen en la Cláusula </w:t>
            </w:r>
            <w:r w:rsidR="000E6686" w:rsidRPr="00BA4F31">
              <w:rPr>
                <w:lang w:val="es-ES"/>
              </w:rPr>
              <w:t>1.</w:t>
            </w:r>
            <w:r w:rsidR="000B2284" w:rsidRPr="00BA4F31">
              <w:rPr>
                <w:lang w:val="es-ES"/>
              </w:rPr>
              <w:t>2</w:t>
            </w:r>
            <w:r w:rsidRPr="00BA4F31">
              <w:rPr>
                <w:lang w:val="es-ES"/>
              </w:rPr>
              <w:t>.1 (b).</w:t>
            </w:r>
          </w:p>
        </w:tc>
      </w:tr>
      <w:tr w:rsidR="00A348A8" w:rsidRPr="00BA4F31" w:rsidTr="001A33E1">
        <w:tc>
          <w:tcPr>
            <w:tcW w:w="2337" w:type="dxa"/>
          </w:tcPr>
          <w:p w:rsidR="00B87517" w:rsidRPr="00BA4F31" w:rsidRDefault="00D96A40">
            <w:pPr>
              <w:pStyle w:val="seccion3c"/>
              <w:framePr w:hSpace="0" w:wrap="auto" w:vAnchor="margin" w:yAlign="inline"/>
              <w:suppressOverlap w:val="0"/>
              <w:rPr>
                <w:b w:val="0"/>
                <w:i/>
                <w:szCs w:val="24"/>
              </w:rPr>
            </w:pPr>
            <w:r w:rsidRPr="00BA4F31">
              <w:rPr>
                <w:szCs w:val="24"/>
              </w:rPr>
              <w:lastRenderedPageBreak/>
              <w:t>1.2</w:t>
            </w:r>
            <w:r w:rsidR="000B2284" w:rsidRPr="00BA4F31">
              <w:rPr>
                <w:szCs w:val="24"/>
              </w:rPr>
              <w:tab/>
            </w:r>
            <w:bookmarkStart w:id="130" w:name="_Toc320825336"/>
            <w:bookmarkStart w:id="131" w:name="_Toc322711377"/>
            <w:r w:rsidR="000B2284" w:rsidRPr="00BA4F31">
              <w:rPr>
                <w:szCs w:val="24"/>
              </w:rPr>
              <w:t>Prácticas Prohibidas</w:t>
            </w:r>
            <w:r w:rsidR="007C771B" w:rsidRPr="00BA4F31">
              <w:rPr>
                <w:szCs w:val="24"/>
              </w:rPr>
              <w:t xml:space="preserve"> </w:t>
            </w:r>
            <w:r w:rsidR="000B2284" w:rsidRPr="00BA4F31">
              <w:rPr>
                <w:b w:val="0"/>
                <w:i/>
                <w:szCs w:val="24"/>
              </w:rPr>
              <w:t>[cláusula exclusiva para contratos de préstamo firmados bajo política GN-2349-9]</w:t>
            </w:r>
            <w:bookmarkEnd w:id="130"/>
            <w:bookmarkEnd w:id="131"/>
          </w:p>
          <w:p w:rsidR="00017CBC" w:rsidRPr="00BA4F31" w:rsidRDefault="00017CBC" w:rsidP="00017CBC">
            <w:pPr>
              <w:jc w:val="both"/>
              <w:rPr>
                <w:i/>
                <w:color w:val="FF0000"/>
                <w:lang w:val="es-ES"/>
              </w:rPr>
            </w:pPr>
            <w:r w:rsidRPr="00BA4F31">
              <w:rPr>
                <w:i/>
                <w:color w:val="FF0000"/>
                <w:lang w:val="es-ES"/>
              </w:rPr>
              <w:t>[El Contratante deberá utilizar la cláusula 1.2 que corresponda y eliminar la no aplicable]</w:t>
            </w:r>
          </w:p>
          <w:p w:rsidR="00017CBC" w:rsidRPr="00BA4F31" w:rsidRDefault="00017CBC">
            <w:pPr>
              <w:pStyle w:val="seccion3c"/>
              <w:framePr w:hSpace="0" w:wrap="auto" w:vAnchor="margin" w:yAlign="inline"/>
              <w:suppressOverlap w:val="0"/>
              <w:rPr>
                <w:b w:val="0"/>
                <w:lang w:val="es-ES"/>
              </w:rPr>
            </w:pPr>
          </w:p>
        </w:tc>
        <w:tc>
          <w:tcPr>
            <w:tcW w:w="6843" w:type="dxa"/>
          </w:tcPr>
          <w:p w:rsidR="00B87517" w:rsidRPr="00BA4F31" w:rsidRDefault="00A348A8">
            <w:pPr>
              <w:tabs>
                <w:tab w:val="num" w:pos="1872"/>
              </w:tabs>
              <w:spacing w:after="200"/>
              <w:ind w:left="1023" w:hanging="1023"/>
              <w:jc w:val="both"/>
              <w:rPr>
                <w:bCs/>
                <w:lang w:val="es-ES"/>
              </w:rPr>
            </w:pPr>
            <w:r w:rsidRPr="00BA4F31">
              <w:t xml:space="preserve"> </w:t>
            </w:r>
            <w:r w:rsidR="00D96A40" w:rsidRPr="00BA4F31">
              <w:rPr>
                <w:szCs w:val="20"/>
              </w:rPr>
              <w:t>1.2.1</w:t>
            </w:r>
            <w:r w:rsidRPr="00BA4F31">
              <w:rPr>
                <w:szCs w:val="20"/>
              </w:rPr>
              <w:t xml:space="preserve"> </w:t>
            </w:r>
            <w:r w:rsidRPr="00BA4F31">
              <w:t>El</w:t>
            </w:r>
            <w:r w:rsidRPr="00BA4F31">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BA4F31">
              <w:rPr>
                <w:rStyle w:val="FootnoteReference"/>
                <w:bCs/>
                <w:lang w:val="es-ES"/>
              </w:rPr>
              <w:footnoteReference w:id="5"/>
            </w:r>
            <w:r w:rsidRPr="00BA4F31">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B87517" w:rsidRPr="00BA4F31" w:rsidRDefault="007C771B">
            <w:pPr>
              <w:pStyle w:val="Normali"/>
              <w:keepLines w:val="0"/>
              <w:numPr>
                <w:ilvl w:val="0"/>
                <w:numId w:val="38"/>
              </w:numPr>
              <w:tabs>
                <w:tab w:val="clear" w:pos="1843"/>
              </w:tabs>
              <w:spacing w:after="200"/>
              <w:ind w:left="1349" w:hanging="425"/>
              <w:rPr>
                <w:bCs/>
                <w:lang w:val="es-ES"/>
              </w:rPr>
            </w:pPr>
            <w:r w:rsidRPr="00BA4F31">
              <w:rPr>
                <w:szCs w:val="24"/>
                <w:lang w:val="es-ES_tradnl" w:eastAsia="en-US"/>
              </w:rPr>
              <w:t>El Banco define, para efectos de esta disposición, los términos que figuran a continuación:</w:t>
            </w:r>
            <w:r w:rsidR="00A348A8" w:rsidRPr="00BA4F31">
              <w:rPr>
                <w:bCs/>
                <w:lang w:val="es-ES"/>
              </w:rPr>
              <w:t xml:space="preserve"> </w:t>
            </w:r>
          </w:p>
          <w:p w:rsidR="00B87517" w:rsidRPr="00BA4F31" w:rsidRDefault="00A348A8">
            <w:pPr>
              <w:pStyle w:val="BodyTextIndent"/>
              <w:numPr>
                <w:ilvl w:val="1"/>
                <w:numId w:val="39"/>
              </w:numPr>
              <w:tabs>
                <w:tab w:val="clear" w:pos="360"/>
              </w:tabs>
              <w:spacing w:after="200"/>
              <w:ind w:left="2041" w:hanging="567"/>
              <w:jc w:val="both"/>
              <w:rPr>
                <w:bCs/>
                <w:szCs w:val="24"/>
              </w:rPr>
            </w:pPr>
            <w:r w:rsidRPr="00BA4F31">
              <w:rPr>
                <w:bCs/>
                <w:szCs w:val="24"/>
              </w:rPr>
              <w:t>Una práctica corruptiva consiste en ofrecer, dar, recibir o solicitar, directa o indirectamente, cualquier cosa de valor para influenciar indebidamente las acciones de otra parte;</w:t>
            </w:r>
          </w:p>
          <w:p w:rsidR="00B87517" w:rsidRPr="00BA4F31" w:rsidRDefault="00A348A8">
            <w:pPr>
              <w:pStyle w:val="BodyTextIndent"/>
              <w:numPr>
                <w:ilvl w:val="1"/>
                <w:numId w:val="39"/>
              </w:numPr>
              <w:tabs>
                <w:tab w:val="clear" w:pos="360"/>
              </w:tabs>
              <w:spacing w:after="200"/>
              <w:ind w:left="2041" w:hanging="567"/>
              <w:jc w:val="both"/>
              <w:rPr>
                <w:bCs/>
                <w:szCs w:val="24"/>
              </w:rPr>
            </w:pPr>
            <w:r w:rsidRPr="00BA4F31">
              <w:rPr>
                <w:bCs/>
                <w:szCs w:val="24"/>
              </w:rPr>
              <w:t xml:space="preserve">Una práctica fraudulenta es cualquier acto u omisión, incluida la tergiversación de hechos y </w:t>
            </w:r>
            <w:r w:rsidRPr="00BA4F31">
              <w:rPr>
                <w:bCs/>
                <w:szCs w:val="24"/>
              </w:rPr>
              <w:lastRenderedPageBreak/>
              <w:t>circunstancias, que deliberada o imprudentemente, engañen, o intenten engañar, a alguna parte para obtener un beneficio financiero o de otra naturaleza o para evadir una obligación;</w:t>
            </w:r>
          </w:p>
          <w:p w:rsidR="00B87517" w:rsidRPr="00BA4F31" w:rsidRDefault="00A348A8">
            <w:pPr>
              <w:pStyle w:val="BodyTextIndent"/>
              <w:numPr>
                <w:ilvl w:val="1"/>
                <w:numId w:val="39"/>
              </w:numPr>
              <w:tabs>
                <w:tab w:val="clear" w:pos="360"/>
              </w:tabs>
              <w:spacing w:after="200"/>
              <w:ind w:left="2041" w:hanging="567"/>
              <w:jc w:val="both"/>
              <w:rPr>
                <w:bCs/>
                <w:szCs w:val="24"/>
              </w:rPr>
            </w:pPr>
            <w:r w:rsidRPr="00BA4F31">
              <w:rPr>
                <w:bCs/>
                <w:szCs w:val="24"/>
              </w:rPr>
              <w:t>Una práctica coercitiva consiste en perjudicar o causar daño, o amenazar con perjudicar o causar daño, directa o indirectamente, a cualquier parte o a sus bienes para influenciar indebidamente las acciones de una parte;</w:t>
            </w:r>
          </w:p>
          <w:p w:rsidR="00B87517" w:rsidRPr="00BA4F31" w:rsidRDefault="00A348A8">
            <w:pPr>
              <w:pStyle w:val="BodyTextIndent"/>
              <w:numPr>
                <w:ilvl w:val="1"/>
                <w:numId w:val="39"/>
              </w:numPr>
              <w:tabs>
                <w:tab w:val="clear" w:pos="360"/>
              </w:tabs>
              <w:spacing w:after="200"/>
              <w:ind w:left="2041" w:hanging="567"/>
              <w:jc w:val="both"/>
              <w:rPr>
                <w:bCs/>
                <w:szCs w:val="24"/>
              </w:rPr>
            </w:pPr>
            <w:r w:rsidRPr="00BA4F31">
              <w:rPr>
                <w:bCs/>
                <w:szCs w:val="24"/>
              </w:rPr>
              <w:t>Una práctica colusoria es un acuerdo entre dos o más partes realizado con la intención de alcanzar un propósito inapropiado, lo que incluye influenciar en forma inapropiada las acciones de otra parte; y</w:t>
            </w:r>
          </w:p>
          <w:p w:rsidR="00B87517" w:rsidRPr="00BA4F31" w:rsidRDefault="00A348A8">
            <w:pPr>
              <w:pStyle w:val="BodyTextIndent"/>
              <w:numPr>
                <w:ilvl w:val="1"/>
                <w:numId w:val="39"/>
              </w:numPr>
              <w:tabs>
                <w:tab w:val="clear" w:pos="360"/>
              </w:tabs>
              <w:spacing w:after="200"/>
              <w:ind w:left="2041" w:hanging="567"/>
              <w:jc w:val="both"/>
              <w:rPr>
                <w:bCs/>
                <w:szCs w:val="24"/>
              </w:rPr>
            </w:pPr>
            <w:r w:rsidRPr="00BA4F31">
              <w:rPr>
                <w:bCs/>
                <w:szCs w:val="24"/>
              </w:rPr>
              <w:t>Una práctica obstructiva consiste en:</w:t>
            </w:r>
          </w:p>
          <w:p w:rsidR="00B87517" w:rsidRPr="00BA4F31" w:rsidRDefault="00A348A8">
            <w:pPr>
              <w:pStyle w:val="BodyTextIndent3"/>
              <w:spacing w:after="200"/>
              <w:ind w:left="2211" w:hanging="397"/>
              <w:jc w:val="both"/>
              <w:rPr>
                <w:bCs/>
                <w:sz w:val="24"/>
                <w:szCs w:val="24"/>
              </w:rPr>
            </w:pPr>
            <w:r w:rsidRPr="00BA4F31">
              <w:rPr>
                <w:bCs/>
                <w:sz w:val="24"/>
                <w:szCs w:val="24"/>
              </w:rPr>
              <w:t>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B87517" w:rsidRPr="00BA4F31" w:rsidRDefault="00A348A8">
            <w:pPr>
              <w:pStyle w:val="BodyTextIndent3"/>
              <w:spacing w:after="200"/>
              <w:ind w:left="2211" w:hanging="397"/>
              <w:jc w:val="both"/>
              <w:rPr>
                <w:bCs/>
                <w:sz w:val="24"/>
                <w:szCs w:val="24"/>
              </w:rPr>
            </w:pPr>
            <w:r w:rsidRPr="00BA4F31">
              <w:rPr>
                <w:bCs/>
                <w:sz w:val="24"/>
                <w:szCs w:val="24"/>
              </w:rPr>
              <w:t xml:space="preserve">b.b. todo acto dirigido a impedir materialmente el ejercicio de inspección del Banco y los derechos de auditoría previstos en el párrafo </w:t>
            </w:r>
            <w:r w:rsidR="00D96A40" w:rsidRPr="00BA4F31">
              <w:rPr>
                <w:bCs/>
                <w:sz w:val="24"/>
                <w:szCs w:val="24"/>
              </w:rPr>
              <w:t>1.</w:t>
            </w:r>
            <w:r w:rsidR="006806C0" w:rsidRPr="00BA4F31">
              <w:rPr>
                <w:bCs/>
                <w:sz w:val="24"/>
                <w:szCs w:val="24"/>
              </w:rPr>
              <w:t>2</w:t>
            </w:r>
            <w:r w:rsidRPr="00BA4F31">
              <w:rPr>
                <w:bCs/>
                <w:sz w:val="24"/>
                <w:szCs w:val="24"/>
              </w:rPr>
              <w:t>.1 (f) de abajo.</w:t>
            </w:r>
          </w:p>
          <w:p w:rsidR="00B87517" w:rsidRPr="00BA4F31" w:rsidRDefault="00A348A8">
            <w:pPr>
              <w:pStyle w:val="Normali"/>
              <w:keepLines w:val="0"/>
              <w:numPr>
                <w:ilvl w:val="0"/>
                <w:numId w:val="38"/>
              </w:numPr>
              <w:tabs>
                <w:tab w:val="clear" w:pos="1843"/>
              </w:tabs>
              <w:spacing w:after="200"/>
              <w:ind w:left="1349" w:hanging="425"/>
              <w:rPr>
                <w:bCs/>
                <w:lang w:val="es-ES"/>
              </w:rPr>
            </w:pPr>
            <w:r w:rsidRPr="00BA4F31">
              <w:rPr>
                <w:bCs/>
                <w:lang w:val="es-ES"/>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w:t>
            </w:r>
            <w:r w:rsidRPr="00BA4F31">
              <w:rPr>
                <w:bCs/>
                <w:lang w:val="es-ES"/>
              </w:rPr>
              <w:lastRenderedPageBreak/>
              <w:t>(incluyendo sus respectivos funcionarios, empleados y representantes, ya sean sus atribuciones expresas o implícitas) ha cometido una Práctica Prohibida en cualquier etapa de la adjudicación o ejecución de un contrato, el Banco podrá:</w:t>
            </w:r>
          </w:p>
          <w:p w:rsidR="00B87517" w:rsidRPr="00BA4F31" w:rsidRDefault="00A348A8">
            <w:pPr>
              <w:pStyle w:val="BodyTextIndent"/>
              <w:numPr>
                <w:ilvl w:val="1"/>
                <w:numId w:val="40"/>
              </w:numPr>
              <w:tabs>
                <w:tab w:val="clear" w:pos="360"/>
              </w:tabs>
              <w:spacing w:after="200"/>
              <w:ind w:left="2041" w:hanging="567"/>
              <w:jc w:val="both"/>
              <w:rPr>
                <w:bCs/>
                <w:szCs w:val="24"/>
              </w:rPr>
            </w:pPr>
            <w:r w:rsidRPr="00BA4F31">
              <w:rPr>
                <w:bCs/>
                <w:szCs w:val="24"/>
              </w:rPr>
              <w:t>no financiar ninguna propuesta de adjudicación de un contrato para la adquisición de bienes o servicios, la contratación de obras, o servicios de consultoría;</w:t>
            </w:r>
          </w:p>
          <w:p w:rsidR="00B87517" w:rsidRPr="00BA4F31" w:rsidRDefault="00A348A8">
            <w:pPr>
              <w:pStyle w:val="BodyTextIndent"/>
              <w:numPr>
                <w:ilvl w:val="1"/>
                <w:numId w:val="40"/>
              </w:numPr>
              <w:tabs>
                <w:tab w:val="clear" w:pos="360"/>
              </w:tabs>
              <w:spacing w:after="200"/>
              <w:ind w:left="2041" w:hanging="567"/>
              <w:jc w:val="both"/>
              <w:rPr>
                <w:bCs/>
                <w:szCs w:val="24"/>
              </w:rPr>
            </w:pPr>
            <w:r w:rsidRPr="00BA4F31">
              <w:rPr>
                <w:bCs/>
                <w:szCs w:val="24"/>
              </w:rPr>
              <w:t>suspender los desembolsos de la operación, si se determina, en cualquier etapa, que un empleado, agencia o representante del Prestatario, el Organismo Ejecutor o el Organismo Contratante ha cometido una Práctica Prohibida;</w:t>
            </w:r>
          </w:p>
          <w:p w:rsidR="00B87517" w:rsidRPr="00BA4F31" w:rsidRDefault="00A348A8">
            <w:pPr>
              <w:pStyle w:val="BodyTextIndent"/>
              <w:numPr>
                <w:ilvl w:val="1"/>
                <w:numId w:val="40"/>
              </w:numPr>
              <w:tabs>
                <w:tab w:val="clear" w:pos="360"/>
              </w:tabs>
              <w:spacing w:after="200"/>
              <w:ind w:left="2041" w:hanging="567"/>
              <w:jc w:val="both"/>
              <w:rPr>
                <w:bCs/>
                <w:szCs w:val="24"/>
              </w:rPr>
            </w:pPr>
            <w:r w:rsidRPr="00BA4F31">
              <w:rPr>
                <w:bCs/>
                <w:szCs w:val="24"/>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B87517" w:rsidRPr="00BA4F31" w:rsidRDefault="00A348A8">
            <w:pPr>
              <w:pStyle w:val="BodyTextIndent"/>
              <w:numPr>
                <w:ilvl w:val="1"/>
                <w:numId w:val="40"/>
              </w:numPr>
              <w:tabs>
                <w:tab w:val="clear" w:pos="360"/>
              </w:tabs>
              <w:spacing w:after="200"/>
              <w:ind w:left="2041" w:hanging="567"/>
              <w:jc w:val="both"/>
              <w:rPr>
                <w:bCs/>
                <w:szCs w:val="24"/>
              </w:rPr>
            </w:pPr>
            <w:r w:rsidRPr="00BA4F31">
              <w:rPr>
                <w:bCs/>
                <w:szCs w:val="24"/>
              </w:rPr>
              <w:t>emitir una amonestación a la firma, entidad o individuo en el formato de una carta formal de censura por su conducta;</w:t>
            </w:r>
          </w:p>
          <w:p w:rsidR="00B87517" w:rsidRPr="00BA4F31" w:rsidRDefault="00A348A8">
            <w:pPr>
              <w:pStyle w:val="BodyTextIndent"/>
              <w:numPr>
                <w:ilvl w:val="1"/>
                <w:numId w:val="40"/>
              </w:numPr>
              <w:tabs>
                <w:tab w:val="clear" w:pos="360"/>
              </w:tabs>
              <w:spacing w:after="200"/>
              <w:ind w:left="2041" w:hanging="567"/>
              <w:jc w:val="both"/>
              <w:rPr>
                <w:bCs/>
                <w:szCs w:val="24"/>
              </w:rPr>
            </w:pPr>
            <w:r w:rsidRPr="00BA4F31">
              <w:rPr>
                <w:bCs/>
                <w:szCs w:val="24"/>
              </w:rPr>
              <w:t xml:space="preserve">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rsidR="00B87517" w:rsidRPr="00BA4F31" w:rsidRDefault="00A348A8">
            <w:pPr>
              <w:pStyle w:val="BodyTextIndent"/>
              <w:numPr>
                <w:ilvl w:val="1"/>
                <w:numId w:val="40"/>
              </w:numPr>
              <w:tabs>
                <w:tab w:val="clear" w:pos="360"/>
              </w:tabs>
              <w:spacing w:after="200"/>
              <w:ind w:left="2041" w:hanging="567"/>
              <w:jc w:val="both"/>
              <w:rPr>
                <w:bCs/>
                <w:szCs w:val="24"/>
              </w:rPr>
            </w:pPr>
            <w:r w:rsidRPr="00BA4F31">
              <w:rPr>
                <w:bCs/>
                <w:szCs w:val="24"/>
              </w:rPr>
              <w:t>remitir el tema a las autoridades pertinentes encargadas de hacer cumplir las leyes; y/o;</w:t>
            </w:r>
          </w:p>
          <w:p w:rsidR="00B87517" w:rsidRPr="00BA4F31" w:rsidRDefault="00A348A8">
            <w:pPr>
              <w:pStyle w:val="BodyTextIndent"/>
              <w:numPr>
                <w:ilvl w:val="1"/>
                <w:numId w:val="40"/>
              </w:numPr>
              <w:tabs>
                <w:tab w:val="clear" w:pos="360"/>
              </w:tabs>
              <w:spacing w:after="200"/>
              <w:ind w:left="2041" w:hanging="567"/>
              <w:jc w:val="both"/>
              <w:rPr>
                <w:bCs/>
                <w:szCs w:val="24"/>
              </w:rPr>
            </w:pPr>
            <w:r w:rsidRPr="00BA4F31">
              <w:rPr>
                <w:bCs/>
                <w:szCs w:val="24"/>
              </w:rPr>
              <w:lastRenderedPageBreak/>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B87517" w:rsidRPr="00BA4F31" w:rsidRDefault="00A348A8">
            <w:pPr>
              <w:pStyle w:val="Normali"/>
              <w:keepLines w:val="0"/>
              <w:numPr>
                <w:ilvl w:val="0"/>
                <w:numId w:val="38"/>
              </w:numPr>
              <w:tabs>
                <w:tab w:val="clear" w:pos="1843"/>
              </w:tabs>
              <w:spacing w:after="200"/>
              <w:ind w:left="1349" w:hanging="425"/>
              <w:rPr>
                <w:bCs/>
                <w:lang w:val="es-ES"/>
              </w:rPr>
            </w:pPr>
            <w:r w:rsidRPr="00BA4F31">
              <w:rPr>
                <w:bCs/>
                <w:lang w:val="es-ES"/>
              </w:rPr>
              <w:t xml:space="preserve">Lo dispuesto en los incisos (i) y (ii) del </w:t>
            </w:r>
            <w:r w:rsidR="007C771B" w:rsidRPr="00BA4F31">
              <w:rPr>
                <w:bCs/>
                <w:lang w:val="es-ES"/>
              </w:rPr>
              <w:t>párrafo 1.2.1</w:t>
            </w:r>
            <w:r w:rsidRPr="00BA4F31">
              <w:rPr>
                <w:bCs/>
                <w:lang w:val="es-ES"/>
              </w:rPr>
              <w:t xml:space="preserve"> (b) se aplicará también en casos en los que las partes hayan sido temporalmente declaradas inelegibles para la adjudicación de nuevos contratos en espera de que se adopte una decisión definitiva en un proceso de sanción, o cualquier otra resolución.</w:t>
            </w:r>
          </w:p>
          <w:p w:rsidR="00B87517" w:rsidRPr="00BA4F31" w:rsidRDefault="00A348A8">
            <w:pPr>
              <w:pStyle w:val="Normali"/>
              <w:keepLines w:val="0"/>
              <w:numPr>
                <w:ilvl w:val="0"/>
                <w:numId w:val="38"/>
              </w:numPr>
              <w:tabs>
                <w:tab w:val="clear" w:pos="1843"/>
              </w:tabs>
              <w:spacing w:after="200"/>
              <w:ind w:left="1349" w:hanging="425"/>
              <w:rPr>
                <w:bCs/>
                <w:lang w:val="es-ES"/>
              </w:rPr>
            </w:pPr>
            <w:r w:rsidRPr="00BA4F31">
              <w:rPr>
                <w:bCs/>
                <w:lang w:val="es-ES"/>
              </w:rPr>
              <w:t>La imposición de cualquier medida que sea tomada por el Banco de conformidad con las provisiones referidas anteriormente será de carácter público.</w:t>
            </w:r>
          </w:p>
          <w:p w:rsidR="00B87517" w:rsidRPr="00BA4F31" w:rsidRDefault="00A348A8">
            <w:pPr>
              <w:pStyle w:val="Normali"/>
              <w:keepLines w:val="0"/>
              <w:numPr>
                <w:ilvl w:val="0"/>
                <w:numId w:val="38"/>
              </w:numPr>
              <w:tabs>
                <w:tab w:val="clear" w:pos="1843"/>
              </w:tabs>
              <w:spacing w:after="200"/>
              <w:ind w:left="1349" w:hanging="425"/>
              <w:rPr>
                <w:bCs/>
                <w:lang w:val="es-ES"/>
              </w:rPr>
            </w:pPr>
            <w:r w:rsidRPr="00BA4F31">
              <w:rPr>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B87517" w:rsidRPr="00BA4F31" w:rsidRDefault="00A348A8">
            <w:pPr>
              <w:pStyle w:val="Normali"/>
              <w:keepLines w:val="0"/>
              <w:numPr>
                <w:ilvl w:val="0"/>
                <w:numId w:val="38"/>
              </w:numPr>
              <w:tabs>
                <w:tab w:val="clear" w:pos="1843"/>
              </w:tabs>
              <w:spacing w:after="200"/>
              <w:ind w:left="1349" w:hanging="425"/>
              <w:rPr>
                <w:bCs/>
                <w:lang w:val="es-ES"/>
              </w:rPr>
            </w:pPr>
            <w:r w:rsidRPr="00BA4F31">
              <w:rPr>
                <w:bCs/>
                <w:lang w:val="es-ES"/>
              </w:rPr>
              <w:t xml:space="preserve">El Banco exige que los solicitantes, oferentes, proveedores de bienes y sus representantes, contratistas, consultores, miembros del personal, subcontratistas, subconsultores, proveedores de </w:t>
            </w:r>
            <w:r w:rsidRPr="00BA4F31">
              <w:rPr>
                <w:bCs/>
                <w:lang w:val="es-ES"/>
              </w:rPr>
              <w:lastRenderedPageBreak/>
              <w:t>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rsidR="00B87517" w:rsidRPr="00BA4F31" w:rsidRDefault="00A348A8">
            <w:pPr>
              <w:pStyle w:val="Normali"/>
              <w:keepLines w:val="0"/>
              <w:numPr>
                <w:ilvl w:val="0"/>
                <w:numId w:val="38"/>
              </w:numPr>
              <w:tabs>
                <w:tab w:val="clear" w:pos="1843"/>
              </w:tabs>
              <w:spacing w:after="200"/>
              <w:ind w:left="1349" w:hanging="425"/>
              <w:rPr>
                <w:bCs/>
                <w:lang w:val="es-ES"/>
              </w:rPr>
            </w:pPr>
            <w:r w:rsidRPr="00BA4F31">
              <w:rPr>
                <w:bCs/>
                <w:lang w:val="es-ES"/>
              </w:rPr>
              <w:t xml:space="preserve">Cuando un Prestatario adquiera bienes, servicios distintos de servicios de consultoría, obras o servicios de consultoría directamente de una agencia </w:t>
            </w:r>
            <w:r w:rsidRPr="00BA4F31">
              <w:rPr>
                <w:bCs/>
                <w:lang w:val="es-ES"/>
              </w:rPr>
              <w:lastRenderedPageBreak/>
              <w:t xml:space="preserve">especializada, todas las disposiciones contempladas en </w:t>
            </w:r>
            <w:r w:rsidR="009C15D5" w:rsidRPr="00BA4F31">
              <w:rPr>
                <w:bCs/>
                <w:lang w:val="es-ES"/>
              </w:rPr>
              <w:t>la Cláusula</w:t>
            </w:r>
            <w:r w:rsidRPr="00BA4F31">
              <w:rPr>
                <w:bCs/>
                <w:lang w:val="es-ES"/>
              </w:rPr>
              <w:t xml:space="preserve"> </w:t>
            </w:r>
            <w:r w:rsidR="00D96A40" w:rsidRPr="00BA4F31">
              <w:rPr>
                <w:bCs/>
                <w:lang w:val="es-ES"/>
              </w:rPr>
              <w:t>1.</w:t>
            </w:r>
            <w:r w:rsidR="007C771B" w:rsidRPr="00BA4F31">
              <w:rPr>
                <w:bCs/>
                <w:lang w:val="es-ES"/>
              </w:rPr>
              <w:t>2</w:t>
            </w:r>
            <w:r w:rsidR="00142701" w:rsidRPr="00BA4F31">
              <w:rPr>
                <w:bCs/>
                <w:lang w:val="es-ES"/>
              </w:rPr>
              <w:t xml:space="preserve"> </w:t>
            </w:r>
            <w:r w:rsidRPr="00BA4F31">
              <w:rPr>
                <w:bCs/>
                <w:lang w:val="es-ES"/>
              </w:rPr>
              <w:t>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A348A8" w:rsidRPr="00BA4F31" w:rsidRDefault="00105256" w:rsidP="00A348A8">
            <w:pPr>
              <w:spacing w:after="200"/>
              <w:rPr>
                <w:bCs/>
                <w:lang w:val="es-ES"/>
              </w:rPr>
            </w:pPr>
            <w:r w:rsidRPr="00BA4F31">
              <w:rPr>
                <w:bCs/>
                <w:lang w:val="es-ES"/>
              </w:rPr>
              <w:t>1</w:t>
            </w:r>
            <w:r w:rsidR="00A348A8" w:rsidRPr="00BA4F31">
              <w:rPr>
                <w:bCs/>
                <w:lang w:val="es-ES"/>
              </w:rPr>
              <w:t>.2</w:t>
            </w:r>
            <w:r w:rsidR="00D96A40" w:rsidRPr="00BA4F31">
              <w:rPr>
                <w:bCs/>
                <w:lang w:val="es-ES"/>
              </w:rPr>
              <w:t>.3</w:t>
            </w:r>
            <w:r w:rsidR="00A348A8" w:rsidRPr="00BA4F31">
              <w:rPr>
                <w:bCs/>
                <w:lang w:val="es-ES"/>
              </w:rPr>
              <w:t xml:space="preserve"> Los Oferentes, al presentar sus ofertas, declaran y garantizan:</w:t>
            </w:r>
          </w:p>
          <w:p w:rsidR="00B87517" w:rsidRPr="00BA4F31" w:rsidRDefault="00A348A8">
            <w:pPr>
              <w:numPr>
                <w:ilvl w:val="3"/>
                <w:numId w:val="41"/>
              </w:numPr>
              <w:spacing w:after="200"/>
              <w:ind w:left="1208" w:hanging="357"/>
              <w:jc w:val="both"/>
              <w:rPr>
                <w:bCs/>
                <w:lang w:val="es-ES"/>
              </w:rPr>
            </w:pPr>
            <w:r w:rsidRPr="00BA4F31">
              <w:rPr>
                <w:bCs/>
                <w:lang w:val="es-ES"/>
              </w:rPr>
              <w:t>que han leído y entendido las definiciones de Prácticas Prohibidas del Banco y las sanciones aplicables a la comisión de las mismas que constan de este documento y se obligan a observar las normas pertinentes sobre las mismas;</w:t>
            </w:r>
          </w:p>
          <w:p w:rsidR="00B87517" w:rsidRPr="00BA4F31" w:rsidRDefault="00A348A8">
            <w:pPr>
              <w:numPr>
                <w:ilvl w:val="3"/>
                <w:numId w:val="41"/>
              </w:numPr>
              <w:spacing w:after="200"/>
              <w:ind w:left="1208" w:hanging="357"/>
              <w:jc w:val="both"/>
              <w:rPr>
                <w:bCs/>
                <w:lang w:val="es-ES"/>
              </w:rPr>
            </w:pPr>
            <w:r w:rsidRPr="00BA4F31">
              <w:rPr>
                <w:bCs/>
                <w:lang w:val="es-ES"/>
              </w:rPr>
              <w:t>que no han incurrido en ninguna Práctica Prohibida descrita en este documento;</w:t>
            </w:r>
          </w:p>
          <w:p w:rsidR="00B87517" w:rsidRPr="00BA4F31" w:rsidRDefault="00A348A8">
            <w:pPr>
              <w:numPr>
                <w:ilvl w:val="3"/>
                <w:numId w:val="41"/>
              </w:numPr>
              <w:spacing w:after="200"/>
              <w:ind w:left="1208" w:hanging="357"/>
              <w:jc w:val="both"/>
              <w:rPr>
                <w:bCs/>
                <w:lang w:val="es-ES"/>
              </w:rPr>
            </w:pPr>
            <w:r w:rsidRPr="00BA4F31">
              <w:rPr>
                <w:bCs/>
                <w:lang w:val="es-ES"/>
              </w:rPr>
              <w:t>que no han tergiversado ni ocultado ningún hecho sustancial durante los procesos de selección, negociación, adjudicación o ejecución de un contrato;</w:t>
            </w:r>
          </w:p>
          <w:p w:rsidR="00B87517" w:rsidRPr="00BA4F31" w:rsidRDefault="00A348A8">
            <w:pPr>
              <w:numPr>
                <w:ilvl w:val="3"/>
                <w:numId w:val="41"/>
              </w:numPr>
              <w:spacing w:after="200"/>
              <w:ind w:left="1208" w:hanging="357"/>
              <w:jc w:val="both"/>
              <w:rPr>
                <w:bCs/>
                <w:lang w:val="es-ES"/>
              </w:rPr>
            </w:pPr>
            <w:r w:rsidRPr="00BA4F31">
              <w:rPr>
                <w:bCs/>
                <w:lang w:val="es-ES"/>
              </w:rPr>
              <w:t xml:space="preserve">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w:t>
            </w:r>
            <w:r w:rsidRPr="00BA4F31">
              <w:rPr>
                <w:bCs/>
                <w:lang w:val="es-ES"/>
              </w:rPr>
              <w:lastRenderedPageBreak/>
              <w:t>con la comisión de Prácticas Prohibidas;</w:t>
            </w:r>
          </w:p>
          <w:p w:rsidR="00B87517" w:rsidRPr="00BA4F31" w:rsidRDefault="00A348A8">
            <w:pPr>
              <w:numPr>
                <w:ilvl w:val="3"/>
                <w:numId w:val="41"/>
              </w:numPr>
              <w:spacing w:after="200"/>
              <w:ind w:left="1208" w:hanging="357"/>
              <w:jc w:val="both"/>
              <w:rPr>
                <w:bCs/>
                <w:lang w:val="es-ES"/>
              </w:rPr>
            </w:pPr>
            <w:r w:rsidRPr="00BA4F31">
              <w:rPr>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B87517" w:rsidRPr="00BA4F31" w:rsidRDefault="00A348A8">
            <w:pPr>
              <w:numPr>
                <w:ilvl w:val="3"/>
                <w:numId w:val="41"/>
              </w:numPr>
              <w:spacing w:after="200"/>
              <w:ind w:left="1151" w:hanging="357"/>
              <w:jc w:val="both"/>
              <w:rPr>
                <w:bCs/>
                <w:lang w:val="es-ES"/>
              </w:rPr>
            </w:pPr>
            <w:r w:rsidRPr="00BA4F31">
              <w:rPr>
                <w:bCs/>
                <w:lang w:val="es-ES"/>
              </w:rPr>
              <w:t>que han declarado todas las comisiones, honorarios de representantes, pagos por servicios de facilitación o acuerdos para compartir ingresos relacionados con actividades financiadas por el Banco;</w:t>
            </w:r>
          </w:p>
          <w:p w:rsidR="00B87517" w:rsidRPr="00BA4F31" w:rsidRDefault="00A348A8">
            <w:pPr>
              <w:numPr>
                <w:ilvl w:val="3"/>
                <w:numId w:val="41"/>
              </w:numPr>
              <w:spacing w:after="200"/>
              <w:ind w:left="1208" w:hanging="357"/>
              <w:jc w:val="both"/>
            </w:pPr>
            <w:r w:rsidRPr="00BA4F31">
              <w:rPr>
                <w:bCs/>
                <w:lang w:val="es-ES"/>
              </w:rPr>
              <w:t xml:space="preserve">que reconocen que el incumplimiento de cualquiera de estas garantías constituye el fundamento para la imposición por el Banco de una o más  de las medidas que se describen en la Cláusula </w:t>
            </w:r>
            <w:r w:rsidR="00D96A40" w:rsidRPr="00BA4F31">
              <w:rPr>
                <w:bCs/>
                <w:lang w:val="es-ES"/>
              </w:rPr>
              <w:t>1.</w:t>
            </w:r>
            <w:r w:rsidR="007C771B" w:rsidRPr="00BA4F31">
              <w:rPr>
                <w:bCs/>
                <w:lang w:val="es-ES"/>
              </w:rPr>
              <w:t>2.1 (b).</w:t>
            </w:r>
          </w:p>
        </w:tc>
      </w:tr>
      <w:tr w:rsidR="009C15D5" w:rsidRPr="00BA4F31" w:rsidTr="001A33E1">
        <w:tc>
          <w:tcPr>
            <w:tcW w:w="2337" w:type="dxa"/>
          </w:tcPr>
          <w:p w:rsidR="00B87517" w:rsidRPr="00BA4F31" w:rsidRDefault="009C15D5">
            <w:pPr>
              <w:pStyle w:val="seccion3c"/>
              <w:framePr w:hSpace="0" w:wrap="auto" w:vAnchor="margin" w:yAlign="inline"/>
              <w:suppressOverlap w:val="0"/>
            </w:pPr>
            <w:bookmarkStart w:id="132" w:name="_Toc322711378"/>
            <w:r w:rsidRPr="00BA4F31">
              <w:rPr>
                <w:szCs w:val="24"/>
              </w:rPr>
              <w:lastRenderedPageBreak/>
              <w:t>1.3 Elegibilidad</w:t>
            </w:r>
            <w:bookmarkEnd w:id="132"/>
          </w:p>
        </w:tc>
        <w:tc>
          <w:tcPr>
            <w:tcW w:w="6843" w:type="dxa"/>
          </w:tcPr>
          <w:p w:rsidR="00837B0A" w:rsidRPr="00BA4F31" w:rsidRDefault="00837B0A" w:rsidP="00837B0A">
            <w:pPr>
              <w:tabs>
                <w:tab w:val="num" w:pos="640"/>
              </w:tabs>
              <w:spacing w:after="200"/>
              <w:ind w:left="640" w:hanging="640"/>
              <w:jc w:val="both"/>
              <w:rPr>
                <w:b/>
              </w:rPr>
            </w:pPr>
            <w:r w:rsidRPr="00BA4F31">
              <w:t>1.3.1</w:t>
            </w:r>
            <w:r w:rsidRPr="00BA4F31">
              <w:tab/>
              <w:t>El Proveedor de servicios y sus Subcontratistas deberán ser originarios de países miembros del Banco. Se considera que un Proveedor de servicios o Subcontratista tiene la nacionalidad de un país elegible si cumple con los siguientes requisitos:</w:t>
            </w:r>
          </w:p>
          <w:p w:rsidR="009C15D5" w:rsidRPr="00BA4F31" w:rsidRDefault="009C15D5" w:rsidP="00837B0A">
            <w:pPr>
              <w:numPr>
                <w:ilvl w:val="0"/>
                <w:numId w:val="42"/>
              </w:numPr>
              <w:spacing w:after="200"/>
              <w:jc w:val="both"/>
            </w:pPr>
            <w:r w:rsidRPr="00BA4F31">
              <w:rPr>
                <w:b/>
              </w:rPr>
              <w:t xml:space="preserve">Un individuo </w:t>
            </w:r>
            <w:r w:rsidRPr="00BA4F31">
              <w:rPr>
                <w:bCs/>
              </w:rPr>
              <w:t>tiene la nacionalidad</w:t>
            </w:r>
            <w:r w:rsidRPr="00BA4F31">
              <w:t xml:space="preserve"> de un país miembro del Banco si él o ella satisface uno de los siguientes requisitos:</w:t>
            </w:r>
          </w:p>
          <w:p w:rsidR="009C15D5" w:rsidRPr="00BA4F31" w:rsidRDefault="009C15D5" w:rsidP="00837B0A">
            <w:pPr>
              <w:numPr>
                <w:ilvl w:val="0"/>
                <w:numId w:val="43"/>
              </w:numPr>
              <w:spacing w:after="200"/>
              <w:ind w:left="1349" w:hanging="425"/>
              <w:jc w:val="both"/>
            </w:pPr>
            <w:r w:rsidRPr="00BA4F31">
              <w:t>es ciudadano de un país miembro; o</w:t>
            </w:r>
          </w:p>
          <w:p w:rsidR="009C15D5" w:rsidRPr="00BA4F31" w:rsidRDefault="009C15D5" w:rsidP="00837B0A">
            <w:pPr>
              <w:numPr>
                <w:ilvl w:val="0"/>
                <w:numId w:val="43"/>
              </w:numPr>
              <w:tabs>
                <w:tab w:val="left" w:pos="1413"/>
              </w:tabs>
              <w:spacing w:after="200"/>
              <w:ind w:left="1491" w:hanging="567"/>
              <w:jc w:val="both"/>
            </w:pPr>
            <w:r w:rsidRPr="00BA4F31">
              <w:t>ha establecido su domicilio en un país miembro como residente “bona fide” y está legalmente autorizado para trabajar en dicho país.</w:t>
            </w:r>
          </w:p>
          <w:p w:rsidR="009C15D5" w:rsidRPr="00BA4F31" w:rsidRDefault="009C15D5" w:rsidP="00837B0A">
            <w:pPr>
              <w:numPr>
                <w:ilvl w:val="0"/>
                <w:numId w:val="42"/>
              </w:numPr>
              <w:spacing w:after="200"/>
              <w:jc w:val="both"/>
            </w:pPr>
            <w:r w:rsidRPr="00BA4F31">
              <w:rPr>
                <w:b/>
              </w:rPr>
              <w:t xml:space="preserve">Una firma </w:t>
            </w:r>
            <w:r w:rsidRPr="00BA4F31">
              <w:t>tiene la nacionalidad de un país miembro si satisface los dos siguientes requisitos:</w:t>
            </w:r>
          </w:p>
          <w:p w:rsidR="009C15D5" w:rsidRPr="00BA4F31" w:rsidRDefault="009C15D5" w:rsidP="00837B0A">
            <w:pPr>
              <w:numPr>
                <w:ilvl w:val="0"/>
                <w:numId w:val="44"/>
              </w:numPr>
              <w:spacing w:after="200"/>
              <w:jc w:val="both"/>
            </w:pPr>
            <w:r w:rsidRPr="00BA4F31">
              <w:t>esta legalmente constituida o incorporada conforme a las leyes de un país miembro del Banco; y</w:t>
            </w:r>
          </w:p>
          <w:p w:rsidR="009C15D5" w:rsidRPr="00BA4F31" w:rsidRDefault="009C15D5" w:rsidP="00837B0A">
            <w:pPr>
              <w:numPr>
                <w:ilvl w:val="0"/>
                <w:numId w:val="44"/>
              </w:numPr>
              <w:spacing w:after="200"/>
              <w:jc w:val="both"/>
            </w:pPr>
            <w:r w:rsidRPr="00BA4F31">
              <w:t>más del cincuenta por ciento (50%) del capital de la firma es de propiedad de individuos o firmas de países miembros del Banco</w:t>
            </w:r>
            <w:r w:rsidR="00AB1802" w:rsidRPr="00BA4F31">
              <w:t>.</w:t>
            </w:r>
          </w:p>
        </w:tc>
      </w:tr>
      <w:tr w:rsidR="00837B0A" w:rsidRPr="00BA4F31" w:rsidTr="001A33E1">
        <w:tc>
          <w:tcPr>
            <w:tcW w:w="2337" w:type="dxa"/>
          </w:tcPr>
          <w:p w:rsidR="00837B0A" w:rsidRPr="00BA4F31" w:rsidRDefault="00837B0A" w:rsidP="000B2284">
            <w:pPr>
              <w:pStyle w:val="seccion3c"/>
              <w:framePr w:hSpace="0" w:wrap="auto" w:vAnchor="margin" w:yAlign="inline"/>
              <w:ind w:left="284" w:hanging="284"/>
              <w:suppressOverlap w:val="0"/>
              <w:rPr>
                <w:szCs w:val="24"/>
              </w:rPr>
            </w:pPr>
          </w:p>
        </w:tc>
        <w:tc>
          <w:tcPr>
            <w:tcW w:w="6843" w:type="dxa"/>
          </w:tcPr>
          <w:p w:rsidR="00837B0A" w:rsidRPr="00BA4F31" w:rsidRDefault="00837B0A" w:rsidP="00837B0A">
            <w:pPr>
              <w:tabs>
                <w:tab w:val="num" w:pos="640"/>
              </w:tabs>
              <w:spacing w:after="200"/>
              <w:ind w:left="640" w:hanging="640"/>
              <w:jc w:val="both"/>
            </w:pPr>
            <w:r w:rsidRPr="00BA4F31">
              <w:t>1.3.2</w:t>
            </w:r>
            <w:r w:rsidRPr="00BA4F31">
              <w:tab/>
              <w:t xml:space="preserve">Todos los socios de una asociación en participación, </w:t>
            </w:r>
            <w:r w:rsidRPr="00BA4F31">
              <w:lastRenderedPageBreak/>
              <w:t>consorcio o asociación (APCA) con responsabilidad mancomunada y solidaria y todos los subcontratistas deben cumplir con los requisitos arriba establecidos</w:t>
            </w:r>
          </w:p>
        </w:tc>
      </w:tr>
      <w:tr w:rsidR="00837B0A" w:rsidRPr="00BA4F31" w:rsidTr="001A33E1">
        <w:tc>
          <w:tcPr>
            <w:tcW w:w="2337" w:type="dxa"/>
          </w:tcPr>
          <w:p w:rsidR="00837B0A" w:rsidRPr="00BA4F31" w:rsidRDefault="00837B0A" w:rsidP="000B2284">
            <w:pPr>
              <w:pStyle w:val="seccion3c"/>
              <w:framePr w:hSpace="0" w:wrap="auto" w:vAnchor="margin" w:yAlign="inline"/>
              <w:ind w:left="284" w:hanging="284"/>
              <w:suppressOverlap w:val="0"/>
              <w:rPr>
                <w:szCs w:val="24"/>
              </w:rPr>
            </w:pPr>
          </w:p>
        </w:tc>
        <w:tc>
          <w:tcPr>
            <w:tcW w:w="6843" w:type="dxa"/>
          </w:tcPr>
          <w:p w:rsidR="00837B0A" w:rsidRPr="00BA4F31" w:rsidRDefault="00837B0A" w:rsidP="001939A4">
            <w:pPr>
              <w:tabs>
                <w:tab w:val="num" w:pos="640"/>
              </w:tabs>
              <w:spacing w:after="200"/>
              <w:ind w:left="640" w:hanging="640"/>
              <w:jc w:val="both"/>
            </w:pPr>
            <w:r w:rsidRPr="00BA4F31">
              <w:t>1.3.3</w:t>
            </w:r>
            <w:r w:rsidRPr="00BA4F31">
              <w:tab/>
              <w:t>En caso que el contrato de prestación de servicios incluya el suministro de Bi</w:t>
            </w:r>
            <w:r w:rsidR="00AB1802" w:rsidRPr="00BA4F31">
              <w:t>e</w:t>
            </w:r>
            <w:r w:rsidRPr="00BA4F31">
              <w:t xml:space="preserve">nes y Servicios Conexos que hayan de suministrarse de conformidad con el contrato y que sean financiados por el BID deben tener su origen en cualquier país miembro del BID.  Los bienes se originan en un país miembro del BID si han sido extraídos, cultivados, cosechados o producidos en un país miembro del BID.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w:t>
            </w:r>
            <w:r w:rsidR="001939A4" w:rsidRPr="00BA4F31">
              <w:t xml:space="preserve">contratante </w:t>
            </w:r>
            <w:r w:rsidRPr="00BA4F31">
              <w:t xml:space="preserve">o un tercero) para lograr que el bien pueda operar, y sin importar la complejidad de la interconexión, el BID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 Para efectos de determinación del origen de los bienes identificados como “hecho en </w:t>
            </w:r>
            <w:smartTag w:uri="urn:schemas-microsoft-com:office:smarttags" w:element="PersonName">
              <w:smartTagPr>
                <w:attr w:name="ProductID" w:val="la Uni￳n Europea"/>
              </w:smartTagPr>
              <w:r w:rsidRPr="00BA4F31">
                <w:t>la Unión Europea</w:t>
              </w:r>
            </w:smartTag>
            <w:r w:rsidRPr="00BA4F31">
              <w:t xml:space="preserve">”, estos serán elegibles sin necesidad de identificar el correspondiente país específico de </w:t>
            </w:r>
            <w:smartTag w:uri="urn:schemas-microsoft-com:office:smarttags" w:element="PersonName">
              <w:smartTagPr>
                <w:attr w:name="ProductID" w:val="la Uni￳n Europea."/>
              </w:smartTagPr>
              <w:r w:rsidRPr="00BA4F31">
                <w:t>la Unión Europea.</w:t>
              </w:r>
            </w:smartTag>
            <w:r w:rsidRPr="00BA4F31">
              <w:t xml:space="preserve"> El origen de los materiales, partes o componentes de los bienes o la nacionalidad de la firma productora, ensambladora, distribuidora o vendedora de los bienes no determina el origen de los mismos</w:t>
            </w:r>
            <w:r w:rsidR="00AB1802" w:rsidRPr="00BA4F31">
              <w:t>.</w:t>
            </w:r>
          </w:p>
        </w:tc>
      </w:tr>
    </w:tbl>
    <w:p w:rsidR="00F31D90" w:rsidRPr="00BA4F31" w:rsidRDefault="00F31D90">
      <w:pPr>
        <w:rPr>
          <w:sz w:val="16"/>
          <w:szCs w:val="16"/>
        </w:rPr>
      </w:pPr>
    </w:p>
    <w:tbl>
      <w:tblPr>
        <w:tblpPr w:leftFromText="141" w:rightFromText="141" w:vertAnchor="text" w:tblpX="-24" w:tblpY="1"/>
        <w:tblOverlap w:val="never"/>
        <w:tblW w:w="9180" w:type="dxa"/>
        <w:tblLook w:val="01E0" w:firstRow="1" w:lastRow="1" w:firstColumn="1" w:lastColumn="1" w:noHBand="0" w:noVBand="0"/>
      </w:tblPr>
      <w:tblGrid>
        <w:gridCol w:w="2400"/>
        <w:gridCol w:w="6780"/>
      </w:tblGrid>
      <w:tr w:rsidR="00F31D90" w:rsidRPr="00BA4F31" w:rsidTr="001A33E1">
        <w:tc>
          <w:tcPr>
            <w:tcW w:w="2400" w:type="dxa"/>
          </w:tcPr>
          <w:p w:rsidR="00F31D90" w:rsidRPr="00BA4F31" w:rsidRDefault="00F31D90" w:rsidP="00D54E22">
            <w:pPr>
              <w:pStyle w:val="seccion3c"/>
              <w:framePr w:hSpace="0" w:wrap="auto" w:vAnchor="margin" w:yAlign="inline"/>
              <w:suppressOverlap w:val="0"/>
              <w:rPr>
                <w:szCs w:val="24"/>
              </w:rPr>
            </w:pPr>
            <w:bookmarkStart w:id="133" w:name="_Toc322711379"/>
            <w:r w:rsidRPr="00BA4F31">
              <w:rPr>
                <w:szCs w:val="24"/>
              </w:rPr>
              <w:t>1.4</w:t>
            </w:r>
            <w:r w:rsidRPr="00BA4F31">
              <w:rPr>
                <w:szCs w:val="24"/>
              </w:rPr>
              <w:tab/>
              <w:t>Ley Aplicable</w:t>
            </w:r>
            <w:bookmarkEnd w:id="133"/>
          </w:p>
        </w:tc>
        <w:tc>
          <w:tcPr>
            <w:tcW w:w="6780" w:type="dxa"/>
          </w:tcPr>
          <w:p w:rsidR="00B3398E" w:rsidRPr="00BA4F31" w:rsidRDefault="00F31D90" w:rsidP="0018090A">
            <w:pPr>
              <w:jc w:val="both"/>
              <w:rPr>
                <w:lang w:val="es-ES_tradnl"/>
              </w:rPr>
            </w:pPr>
            <w:r w:rsidRPr="00BA4F31">
              <w:rPr>
                <w:lang w:val="es-ES_tradnl"/>
              </w:rPr>
              <w:t xml:space="preserve">El Contrato </w:t>
            </w:r>
            <w:r w:rsidR="0018090A" w:rsidRPr="00BA4F31">
              <w:rPr>
                <w:lang w:val="es-ES_tradnl"/>
              </w:rPr>
              <w:t xml:space="preserve">se regirá por la Ley Hondureña. </w:t>
            </w:r>
          </w:p>
        </w:tc>
      </w:tr>
      <w:tr w:rsidR="004F202E" w:rsidRPr="00BA4F31" w:rsidTr="001A33E1">
        <w:tc>
          <w:tcPr>
            <w:tcW w:w="2400" w:type="dxa"/>
          </w:tcPr>
          <w:p w:rsidR="004F202E" w:rsidRPr="00BA4F31" w:rsidRDefault="004F202E" w:rsidP="00D54E22">
            <w:pPr>
              <w:pStyle w:val="seccion3c"/>
              <w:framePr w:hSpace="0" w:wrap="auto" w:vAnchor="margin" w:yAlign="inline"/>
              <w:suppressOverlap w:val="0"/>
              <w:rPr>
                <w:szCs w:val="24"/>
              </w:rPr>
            </w:pPr>
            <w:bookmarkStart w:id="134" w:name="_Toc322711380"/>
            <w:r w:rsidRPr="00BA4F31">
              <w:rPr>
                <w:szCs w:val="24"/>
              </w:rPr>
              <w:t>1.5</w:t>
            </w:r>
            <w:r w:rsidR="000D5A24" w:rsidRPr="00BA4F31">
              <w:rPr>
                <w:szCs w:val="24"/>
              </w:rPr>
              <w:tab/>
            </w:r>
            <w:r w:rsidRPr="00BA4F31">
              <w:rPr>
                <w:szCs w:val="24"/>
              </w:rPr>
              <w:t>Idioma</w:t>
            </w:r>
            <w:bookmarkEnd w:id="134"/>
          </w:p>
        </w:tc>
        <w:tc>
          <w:tcPr>
            <w:tcW w:w="6780" w:type="dxa"/>
          </w:tcPr>
          <w:p w:rsidR="004F202E" w:rsidRPr="00BA4F31" w:rsidRDefault="00C23E36" w:rsidP="00D54E22">
            <w:pPr>
              <w:jc w:val="both"/>
              <w:rPr>
                <w:lang w:val="es-ES_tradnl"/>
              </w:rPr>
            </w:pPr>
            <w:r w:rsidRPr="00BA4F31">
              <w:rPr>
                <w:lang w:val="es-ES_tradnl"/>
              </w:rPr>
              <w:t xml:space="preserve">El idioma del </w:t>
            </w:r>
            <w:r w:rsidR="004F202E" w:rsidRPr="00BA4F31">
              <w:rPr>
                <w:lang w:val="es-ES_tradnl"/>
              </w:rPr>
              <w:t xml:space="preserve">Contrato </w:t>
            </w:r>
            <w:r w:rsidRPr="00BA4F31">
              <w:rPr>
                <w:lang w:val="es-ES_tradnl"/>
              </w:rPr>
              <w:t xml:space="preserve">será el </w:t>
            </w:r>
            <w:r w:rsidR="0018090A" w:rsidRPr="00BA4F31">
              <w:rPr>
                <w:lang w:val="es-ES_tradnl"/>
              </w:rPr>
              <w:t>español.</w:t>
            </w:r>
          </w:p>
          <w:p w:rsidR="004F202E" w:rsidRPr="00BA4F31" w:rsidRDefault="004F202E" w:rsidP="00D54E22">
            <w:pPr>
              <w:jc w:val="both"/>
              <w:rPr>
                <w:lang w:val="es-ES_tradnl"/>
              </w:rPr>
            </w:pPr>
          </w:p>
        </w:tc>
      </w:tr>
      <w:tr w:rsidR="004F202E" w:rsidRPr="00BA4F31" w:rsidTr="001A33E1">
        <w:tc>
          <w:tcPr>
            <w:tcW w:w="2400" w:type="dxa"/>
          </w:tcPr>
          <w:p w:rsidR="004F202E" w:rsidRPr="00BA4F31" w:rsidRDefault="000D5A24" w:rsidP="00D54E22">
            <w:pPr>
              <w:pStyle w:val="seccion3c"/>
              <w:framePr w:hSpace="0" w:wrap="auto" w:vAnchor="margin" w:yAlign="inline"/>
              <w:suppressOverlap w:val="0"/>
              <w:rPr>
                <w:szCs w:val="24"/>
              </w:rPr>
            </w:pPr>
            <w:bookmarkStart w:id="135" w:name="_Toc322711381"/>
            <w:r w:rsidRPr="00BA4F31">
              <w:rPr>
                <w:szCs w:val="24"/>
              </w:rPr>
              <w:t>1.6</w:t>
            </w:r>
            <w:r w:rsidR="00C33314" w:rsidRPr="00BA4F31">
              <w:rPr>
                <w:szCs w:val="24"/>
              </w:rPr>
              <w:tab/>
            </w:r>
            <w:r w:rsidR="004F202E" w:rsidRPr="00BA4F31">
              <w:rPr>
                <w:szCs w:val="24"/>
              </w:rPr>
              <w:t>Notificaciones</w:t>
            </w:r>
            <w:bookmarkEnd w:id="135"/>
          </w:p>
        </w:tc>
        <w:tc>
          <w:tcPr>
            <w:tcW w:w="6780" w:type="dxa"/>
          </w:tcPr>
          <w:p w:rsidR="004F202E" w:rsidRPr="00BA4F31" w:rsidRDefault="004F202E" w:rsidP="00D54E22">
            <w:pPr>
              <w:jc w:val="both"/>
              <w:rPr>
                <w:lang w:val="es-ES_tradnl"/>
              </w:rPr>
            </w:pPr>
            <w:r w:rsidRPr="00BA4F31">
              <w:rPr>
                <w:lang w:val="es-ES_tradnl"/>
              </w:rPr>
              <w:t xml:space="preserve">Cualquier notificación, solicitud o aprobación que deba o pueda cursarse o darse en virtud de este Contrato se hará por escrito. Se considerará que se ha cursado o dado tal modificación, solicitud o aprobación </w:t>
            </w:r>
            <w:r w:rsidR="00DC4721" w:rsidRPr="00BA4F31">
              <w:rPr>
                <w:lang w:val="es-ES_tradnl"/>
              </w:rPr>
              <w:t xml:space="preserve">cuando se haya entregado en mano a un representante </w:t>
            </w:r>
            <w:r w:rsidRPr="00BA4F31">
              <w:rPr>
                <w:lang w:val="es-ES_tradnl"/>
              </w:rPr>
              <w:t>autorizad</w:t>
            </w:r>
            <w:r w:rsidR="00DC4721" w:rsidRPr="00BA4F31">
              <w:rPr>
                <w:lang w:val="es-ES_tradnl"/>
              </w:rPr>
              <w:t>o</w:t>
            </w:r>
            <w:r w:rsidRPr="00BA4F31">
              <w:rPr>
                <w:lang w:val="es-ES_tradnl"/>
              </w:rPr>
              <w:t xml:space="preserve"> de </w:t>
            </w:r>
            <w:smartTag w:uri="urn:schemas-microsoft-com:office:smarttags" w:element="PersonName">
              <w:smartTagPr>
                <w:attr w:name="ProductID" w:val="la Parte"/>
              </w:smartTagPr>
              <w:r w:rsidRPr="00BA4F31">
                <w:rPr>
                  <w:lang w:val="es-ES_tradnl"/>
                </w:rPr>
                <w:t>la Parte</w:t>
              </w:r>
            </w:smartTag>
            <w:r w:rsidRPr="00BA4F31">
              <w:rPr>
                <w:lang w:val="es-ES_tradnl"/>
              </w:rPr>
              <w:t xml:space="preserve"> a la que está dirigida la comunicación, o cuando se haya enviado por correo certificado, telegrama</w:t>
            </w:r>
            <w:r w:rsidR="00DC4721" w:rsidRPr="00BA4F31">
              <w:rPr>
                <w:lang w:val="es-ES_tradnl"/>
              </w:rPr>
              <w:t xml:space="preserve"> fax</w:t>
            </w:r>
            <w:r w:rsidRPr="00BA4F31">
              <w:rPr>
                <w:lang w:val="es-ES_tradnl"/>
              </w:rPr>
              <w:t xml:space="preserve"> a dicha Parte a la dirección </w:t>
            </w:r>
            <w:r w:rsidRPr="00BA4F31">
              <w:rPr>
                <w:b/>
                <w:lang w:val="es-ES_tradnl"/>
              </w:rPr>
              <w:t>especificada en las CEC</w:t>
            </w:r>
            <w:r w:rsidRPr="00BA4F31">
              <w:rPr>
                <w:lang w:val="es-ES_tradnl"/>
              </w:rPr>
              <w:t>.</w:t>
            </w:r>
          </w:p>
          <w:p w:rsidR="00377C45" w:rsidRPr="00BA4F31" w:rsidRDefault="00377C45" w:rsidP="00D54E22">
            <w:pPr>
              <w:jc w:val="both"/>
              <w:rPr>
                <w:lang w:val="es-ES_tradnl"/>
              </w:rPr>
            </w:pPr>
          </w:p>
        </w:tc>
      </w:tr>
      <w:tr w:rsidR="004F202E" w:rsidRPr="00BA4F31" w:rsidTr="001A33E1">
        <w:tc>
          <w:tcPr>
            <w:tcW w:w="2400" w:type="dxa"/>
          </w:tcPr>
          <w:p w:rsidR="004F202E" w:rsidRPr="00BA4F31" w:rsidRDefault="004F202E" w:rsidP="00D54E22">
            <w:pPr>
              <w:pStyle w:val="seccion3c"/>
              <w:framePr w:hSpace="0" w:wrap="auto" w:vAnchor="margin" w:yAlign="inline"/>
              <w:suppressOverlap w:val="0"/>
              <w:rPr>
                <w:szCs w:val="24"/>
              </w:rPr>
            </w:pPr>
            <w:bookmarkStart w:id="136" w:name="_Toc322711382"/>
            <w:r w:rsidRPr="00BA4F31">
              <w:rPr>
                <w:szCs w:val="24"/>
              </w:rPr>
              <w:lastRenderedPageBreak/>
              <w:t>1.7</w:t>
            </w:r>
            <w:r w:rsidR="00C33314" w:rsidRPr="00BA4F31">
              <w:rPr>
                <w:szCs w:val="24"/>
              </w:rPr>
              <w:tab/>
            </w:r>
            <w:r w:rsidRPr="00BA4F31">
              <w:rPr>
                <w:szCs w:val="24"/>
              </w:rPr>
              <w:t>Lugar donde se Prestarán los Servicios</w:t>
            </w:r>
            <w:bookmarkEnd w:id="136"/>
          </w:p>
        </w:tc>
        <w:tc>
          <w:tcPr>
            <w:tcW w:w="6780" w:type="dxa"/>
          </w:tcPr>
          <w:p w:rsidR="004F202E" w:rsidRPr="00BA4F31" w:rsidRDefault="004F202E" w:rsidP="00D54E22">
            <w:pPr>
              <w:jc w:val="both"/>
              <w:rPr>
                <w:lang w:val="es-ES_tradnl"/>
              </w:rPr>
            </w:pPr>
            <w:r w:rsidRPr="00BA4F31">
              <w:rPr>
                <w:lang w:val="es-ES_tradnl"/>
              </w:rPr>
              <w:t xml:space="preserve">Los Servicios se prestarán en los lugares indicados en </w:t>
            </w:r>
            <w:smartTag w:uri="urn:schemas-microsoft-com:office:smarttags" w:element="PersonName">
              <w:smartTagPr>
                <w:attr w:name="ProductID" w:val="la Secci￳n VI"/>
              </w:smartTagPr>
              <w:r w:rsidRPr="00BA4F31">
                <w:rPr>
                  <w:lang w:val="es-ES_tradnl"/>
                </w:rPr>
                <w:t>la Sección V</w:t>
              </w:r>
              <w:r w:rsidR="0093425C" w:rsidRPr="00BA4F31">
                <w:rPr>
                  <w:lang w:val="es-ES_tradnl"/>
                </w:rPr>
                <w:t>I</w:t>
              </w:r>
            </w:smartTag>
            <w:r w:rsidRPr="00BA4F31">
              <w:rPr>
                <w:lang w:val="es-ES_tradnl"/>
              </w:rPr>
              <w:t xml:space="preserve"> Programa de Actividades, en concordancia con </w:t>
            </w:r>
            <w:smartTag w:uri="urn:schemas-microsoft-com:office:smarttags" w:element="PersonName">
              <w:smartTagPr>
                <w:attr w:name="ProductID" w:val="la Secci￳n VII"/>
              </w:smartTagPr>
              <w:r w:rsidRPr="00BA4F31">
                <w:rPr>
                  <w:lang w:val="es-ES_tradnl"/>
                </w:rPr>
                <w:t>la Sección VII</w:t>
              </w:r>
            </w:smartTag>
            <w:r w:rsidRPr="00BA4F31">
              <w:rPr>
                <w:lang w:val="es-ES_tradnl"/>
              </w:rPr>
              <w:t xml:space="preserve"> Especificaciones </w:t>
            </w:r>
            <w:r w:rsidR="0093425C" w:rsidRPr="00BA4F31">
              <w:rPr>
                <w:lang w:val="es-ES_tradnl"/>
              </w:rPr>
              <w:t>Técnicas</w:t>
            </w:r>
            <w:r w:rsidR="001F5530" w:rsidRPr="00BA4F31">
              <w:rPr>
                <w:lang w:val="es-ES_tradnl"/>
              </w:rPr>
              <w:t>,</w:t>
            </w:r>
            <w:r w:rsidR="0093425C" w:rsidRPr="00BA4F31">
              <w:rPr>
                <w:lang w:val="es-ES_tradnl"/>
              </w:rPr>
              <w:t xml:space="preserve"> de Desempeño y Diseño</w:t>
            </w:r>
            <w:r w:rsidR="001F5530" w:rsidRPr="00BA4F31">
              <w:rPr>
                <w:lang w:val="es-ES_tradnl"/>
              </w:rPr>
              <w:t>s</w:t>
            </w:r>
            <w:r w:rsidR="0093425C" w:rsidRPr="00BA4F31">
              <w:rPr>
                <w:lang w:val="es-ES_tradnl"/>
              </w:rPr>
              <w:t xml:space="preserve"> </w:t>
            </w:r>
            <w:r w:rsidRPr="00BA4F31">
              <w:rPr>
                <w:lang w:val="es-ES_tradnl"/>
              </w:rPr>
              <w:t xml:space="preserve">y, cuando en él no se especifique dónde haya de cumplirse una tarea en particular, </w:t>
            </w:r>
            <w:r w:rsidR="00DC4721" w:rsidRPr="00BA4F31">
              <w:rPr>
                <w:lang w:val="es-ES_tradnl"/>
              </w:rPr>
              <w:t xml:space="preserve">se cumplirá </w:t>
            </w:r>
            <w:r w:rsidRPr="00BA4F31">
              <w:rPr>
                <w:lang w:val="es-ES_tradnl"/>
              </w:rPr>
              <w:t>en los lugares que el Contratante apruebe, ya sea en el país del Prestatario o en otro lugar.</w:t>
            </w:r>
          </w:p>
          <w:p w:rsidR="004F202E" w:rsidRPr="00BA4F31" w:rsidRDefault="004F202E" w:rsidP="00D54E22">
            <w:pPr>
              <w:jc w:val="both"/>
              <w:rPr>
                <w:lang w:val="es-ES_tradnl"/>
              </w:rPr>
            </w:pPr>
          </w:p>
        </w:tc>
      </w:tr>
      <w:tr w:rsidR="004F202E" w:rsidRPr="00BA4F31" w:rsidTr="001A33E1">
        <w:tc>
          <w:tcPr>
            <w:tcW w:w="2400" w:type="dxa"/>
          </w:tcPr>
          <w:p w:rsidR="004F202E" w:rsidRPr="00BA4F31" w:rsidRDefault="004F202E" w:rsidP="00D54E22">
            <w:pPr>
              <w:pStyle w:val="seccion3c"/>
              <w:framePr w:hSpace="0" w:wrap="auto" w:vAnchor="margin" w:yAlign="inline"/>
              <w:suppressOverlap w:val="0"/>
              <w:rPr>
                <w:szCs w:val="24"/>
              </w:rPr>
            </w:pPr>
            <w:bookmarkStart w:id="137" w:name="_Toc322711383"/>
            <w:r w:rsidRPr="00BA4F31">
              <w:rPr>
                <w:szCs w:val="24"/>
              </w:rPr>
              <w:t>1.8</w:t>
            </w:r>
            <w:r w:rsidR="00C33314" w:rsidRPr="00BA4F31">
              <w:rPr>
                <w:szCs w:val="24"/>
              </w:rPr>
              <w:tab/>
            </w:r>
            <w:r w:rsidRPr="00BA4F31">
              <w:rPr>
                <w:szCs w:val="24"/>
              </w:rPr>
              <w:t>Representantes Autorizados</w:t>
            </w:r>
            <w:bookmarkEnd w:id="137"/>
          </w:p>
        </w:tc>
        <w:tc>
          <w:tcPr>
            <w:tcW w:w="6780" w:type="dxa"/>
          </w:tcPr>
          <w:p w:rsidR="004F202E" w:rsidRPr="00BA4F31" w:rsidRDefault="004F202E" w:rsidP="00D54E22">
            <w:pPr>
              <w:jc w:val="both"/>
              <w:rPr>
                <w:lang w:val="es-ES_tradnl"/>
              </w:rPr>
            </w:pPr>
            <w:r w:rsidRPr="00BA4F31">
              <w:rPr>
                <w:lang w:val="es-ES_tradnl"/>
              </w:rPr>
              <w:t xml:space="preserve">Los funcionarios </w:t>
            </w:r>
            <w:r w:rsidRPr="00BA4F31">
              <w:rPr>
                <w:b/>
                <w:lang w:val="es-ES_tradnl"/>
              </w:rPr>
              <w:t>indicados en las CEC</w:t>
            </w:r>
            <w:r w:rsidRPr="00BA4F31">
              <w:rPr>
                <w:lang w:val="es-ES_tradnl"/>
              </w:rPr>
              <w:t xml:space="preserve"> podrán adoptar cualquier medida que el Contratante o el Proveedor de Servicios deba o pueda adoptar en virtud de este Contrato, y podrán firmar en nombre de éstos cualquier documento que conforme a este Contrato deba o pueda firmarse. </w:t>
            </w:r>
          </w:p>
          <w:p w:rsidR="004F202E" w:rsidRPr="00BA4F31" w:rsidRDefault="004F202E" w:rsidP="00D54E22">
            <w:pPr>
              <w:jc w:val="both"/>
              <w:rPr>
                <w:lang w:val="es-ES_tradnl"/>
              </w:rPr>
            </w:pPr>
          </w:p>
        </w:tc>
      </w:tr>
      <w:tr w:rsidR="004F202E" w:rsidRPr="00BA4F31" w:rsidTr="001A33E1">
        <w:tc>
          <w:tcPr>
            <w:tcW w:w="2400" w:type="dxa"/>
          </w:tcPr>
          <w:p w:rsidR="004F202E" w:rsidRPr="00BA4F31" w:rsidRDefault="004F202E" w:rsidP="00D54E22">
            <w:pPr>
              <w:pStyle w:val="seccion3c"/>
              <w:framePr w:hSpace="0" w:wrap="auto" w:vAnchor="margin" w:yAlign="inline"/>
              <w:suppressOverlap w:val="0"/>
              <w:rPr>
                <w:szCs w:val="24"/>
              </w:rPr>
            </w:pPr>
            <w:bookmarkStart w:id="138" w:name="_Toc322711384"/>
            <w:r w:rsidRPr="00BA4F31">
              <w:rPr>
                <w:szCs w:val="24"/>
              </w:rPr>
              <w:t>1.9</w:t>
            </w:r>
            <w:r w:rsidRPr="00BA4F31">
              <w:rPr>
                <w:szCs w:val="24"/>
              </w:rPr>
              <w:tab/>
              <w:t>Inspección y Auditoria por Parte del Banco</w:t>
            </w:r>
            <w:bookmarkEnd w:id="138"/>
          </w:p>
        </w:tc>
        <w:tc>
          <w:tcPr>
            <w:tcW w:w="6780" w:type="dxa"/>
          </w:tcPr>
          <w:p w:rsidR="004F202E" w:rsidRPr="00BA4F31" w:rsidRDefault="004F202E" w:rsidP="00D54E22">
            <w:pPr>
              <w:jc w:val="both"/>
              <w:rPr>
                <w:lang w:val="es-ES_tradnl"/>
              </w:rPr>
            </w:pPr>
            <w:r w:rsidRPr="00BA4F31">
              <w:rPr>
                <w:lang w:val="es-ES_tradnl"/>
              </w:rPr>
              <w:t>El Proveedor de Servicios permitirá</w:t>
            </w:r>
            <w:r w:rsidR="00EA57F2" w:rsidRPr="00BA4F31">
              <w:rPr>
                <w:lang w:val="es-ES_tradnl"/>
              </w:rPr>
              <w:t xml:space="preserve"> y deberá realizar las gestiones necesarias para que el y sus Subcontratistas permitan, que el Banco y/o las personas designadas por el Banco inspeccionen </w:t>
            </w:r>
            <w:r w:rsidRPr="00BA4F31">
              <w:rPr>
                <w:lang w:val="es-ES_tradnl"/>
              </w:rPr>
              <w:t xml:space="preserve"> sus cuentas y registros relacionados con la ejecución de los Servicios, y que los audite a través de auditores nombrados por el Banco, si así lo requiere el Banco.</w:t>
            </w:r>
          </w:p>
          <w:p w:rsidR="004F202E" w:rsidRPr="00BA4F31" w:rsidRDefault="004F202E" w:rsidP="00D54E22">
            <w:pPr>
              <w:jc w:val="both"/>
              <w:rPr>
                <w:lang w:val="es-ES_tradnl"/>
              </w:rPr>
            </w:pPr>
          </w:p>
        </w:tc>
      </w:tr>
      <w:tr w:rsidR="004F202E" w:rsidRPr="00BA4F31" w:rsidTr="001A33E1">
        <w:tc>
          <w:tcPr>
            <w:tcW w:w="2400" w:type="dxa"/>
          </w:tcPr>
          <w:p w:rsidR="004F202E" w:rsidRPr="00BA4F31" w:rsidRDefault="004F202E" w:rsidP="00D54E22">
            <w:pPr>
              <w:pStyle w:val="seccion3c"/>
              <w:framePr w:hSpace="0" w:wrap="auto" w:vAnchor="margin" w:yAlign="inline"/>
              <w:suppressOverlap w:val="0"/>
              <w:rPr>
                <w:szCs w:val="24"/>
              </w:rPr>
            </w:pPr>
            <w:bookmarkStart w:id="139" w:name="_Toc322711385"/>
            <w:r w:rsidRPr="00BA4F31">
              <w:rPr>
                <w:szCs w:val="24"/>
              </w:rPr>
              <w:t>1.10</w:t>
            </w:r>
            <w:r w:rsidRPr="00BA4F31">
              <w:rPr>
                <w:szCs w:val="24"/>
              </w:rPr>
              <w:tab/>
              <w:t>Impuestos y Derechos</w:t>
            </w:r>
            <w:bookmarkEnd w:id="139"/>
            <w:r w:rsidRPr="00BA4F31">
              <w:rPr>
                <w:szCs w:val="24"/>
              </w:rPr>
              <w:t xml:space="preserve"> </w:t>
            </w:r>
          </w:p>
        </w:tc>
        <w:tc>
          <w:tcPr>
            <w:tcW w:w="6780" w:type="dxa"/>
          </w:tcPr>
          <w:p w:rsidR="004F202E" w:rsidRPr="00BA4F31" w:rsidRDefault="004F202E" w:rsidP="00D54E22">
            <w:pPr>
              <w:jc w:val="both"/>
              <w:rPr>
                <w:lang w:val="es-ES_tradnl"/>
              </w:rPr>
            </w:pPr>
            <w:r w:rsidRPr="00BA4F31">
              <w:rPr>
                <w:lang w:val="es-ES_tradnl"/>
              </w:rPr>
              <w:t xml:space="preserve">El Proveedor de Servicios, el Subcontratista y su Personal pagarán los impuestos, derechos, gravámenes y demás imposiciones que correspondan según </w:t>
            </w:r>
            <w:smartTag w:uri="urn:schemas-microsoft-com:office:smarttags" w:element="PersonName">
              <w:smartTagPr>
                <w:attr w:name="ProductID" w:val="la Ley Aplicable"/>
              </w:smartTagPr>
              <w:r w:rsidRPr="00BA4F31">
                <w:rPr>
                  <w:lang w:val="es-ES_tradnl"/>
                </w:rPr>
                <w:t>la Ley Aplicable</w:t>
              </w:r>
            </w:smartTag>
            <w:r w:rsidRPr="00BA4F31">
              <w:rPr>
                <w:lang w:val="es-ES_tradnl"/>
              </w:rPr>
              <w:t>, cuyo monto se considera fue incluido en el Precio del Contrato.</w:t>
            </w:r>
          </w:p>
          <w:p w:rsidR="004F202E" w:rsidRPr="00BA4F31" w:rsidRDefault="004F202E" w:rsidP="00D54E22">
            <w:pPr>
              <w:jc w:val="both"/>
              <w:rPr>
                <w:lang w:val="es-ES_tradnl"/>
              </w:rPr>
            </w:pPr>
          </w:p>
        </w:tc>
      </w:tr>
      <w:tr w:rsidR="004F202E" w:rsidRPr="00BA4F31" w:rsidTr="001A33E1">
        <w:tc>
          <w:tcPr>
            <w:tcW w:w="2400" w:type="dxa"/>
          </w:tcPr>
          <w:p w:rsidR="004F202E" w:rsidRPr="00BA4F31" w:rsidRDefault="00C33314" w:rsidP="00D54E22">
            <w:pPr>
              <w:pStyle w:val="seccion3c"/>
              <w:framePr w:hSpace="0" w:wrap="auto" w:vAnchor="margin" w:yAlign="inline"/>
              <w:suppressOverlap w:val="0"/>
              <w:rPr>
                <w:szCs w:val="24"/>
              </w:rPr>
            </w:pPr>
            <w:bookmarkStart w:id="140" w:name="_Toc225061330"/>
            <w:bookmarkStart w:id="141" w:name="_Toc322711386"/>
            <w:r w:rsidRPr="00BA4F31">
              <w:rPr>
                <w:szCs w:val="24"/>
              </w:rPr>
              <w:t>1.11</w:t>
            </w:r>
            <w:r w:rsidRPr="00BA4F31">
              <w:rPr>
                <w:szCs w:val="24"/>
              </w:rPr>
              <w:tab/>
            </w:r>
            <w:r w:rsidR="004F202E" w:rsidRPr="00BA4F31">
              <w:rPr>
                <w:szCs w:val="24"/>
              </w:rPr>
              <w:t>Asociación en Participación, Consorcio o Asociación (APCA)</w:t>
            </w:r>
            <w:bookmarkEnd w:id="140"/>
            <w:bookmarkEnd w:id="141"/>
          </w:p>
        </w:tc>
        <w:tc>
          <w:tcPr>
            <w:tcW w:w="6780" w:type="dxa"/>
          </w:tcPr>
          <w:p w:rsidR="004F202E" w:rsidRPr="00BA4F31" w:rsidRDefault="004F202E" w:rsidP="00D54E22">
            <w:pPr>
              <w:jc w:val="both"/>
            </w:pPr>
            <w:r w:rsidRPr="00BA4F31">
              <w:t xml:space="preserve">Si el Proveedor es una Asociación en Participación, Consorcio o Asociación (APCA), todas las partes que lo conforman deberán ser mancomunada y solidariamente responsables frente al </w:t>
            </w:r>
            <w:r w:rsidR="00EA57F2" w:rsidRPr="00BA4F31">
              <w:t xml:space="preserve">Contratante </w:t>
            </w:r>
            <w:r w:rsidRPr="00BA4F31">
              <w:t xml:space="preserve">por el cumplimiento de las disposiciones del Contrato. Para tal efecto cada uno de los miembros de </w:t>
            </w:r>
            <w:smartTag w:uri="urn:schemas-microsoft-com:office:smarttags" w:element="PersonName">
              <w:smartTagPr>
                <w:attr w:name="ProductID" w:val="la APCA"/>
              </w:smartTagPr>
              <w:r w:rsidRPr="00BA4F31">
                <w:t>la APCA</w:t>
              </w:r>
            </w:smartTag>
            <w:r w:rsidRPr="00BA4F31">
              <w:t xml:space="preserve">  podrán: a) </w:t>
            </w:r>
            <w:r w:rsidR="00316713" w:rsidRPr="00BA4F31">
              <w:t>firmar de manera individual el F</w:t>
            </w:r>
            <w:r w:rsidRPr="00BA4F31">
              <w:t>or</w:t>
            </w:r>
            <w:r w:rsidR="001F5530" w:rsidRPr="00BA4F31">
              <w:t>mulario</w:t>
            </w:r>
            <w:r w:rsidRPr="00BA4F31">
              <w:t xml:space="preserve"> de contrato; o b) designar a un representante común</w:t>
            </w:r>
            <w:r w:rsidR="0022417E" w:rsidRPr="00BA4F31">
              <w:t xml:space="preserve">, si así se estipula en las </w:t>
            </w:r>
            <w:r w:rsidR="0022417E" w:rsidRPr="00BA4F31">
              <w:rPr>
                <w:b/>
              </w:rPr>
              <w:t>CEC</w:t>
            </w:r>
            <w:r w:rsidR="0022417E" w:rsidRPr="00BA4F31">
              <w:t xml:space="preserve">, </w:t>
            </w:r>
            <w:r w:rsidRPr="00BA4F31">
              <w:t xml:space="preserve">mediante instrumento público con autoridad para comprometer a </w:t>
            </w:r>
            <w:smartTag w:uri="urn:schemas-microsoft-com:office:smarttags" w:element="PersonName">
              <w:smartTagPr>
                <w:attr w:name="ProductID" w:val="la APCA. La"/>
              </w:smartTagPr>
              <w:r w:rsidRPr="00BA4F31">
                <w:t>la APCA. La</w:t>
              </w:r>
            </w:smartTag>
            <w:r w:rsidRPr="00BA4F31">
              <w:t xml:space="preserve"> composición o constitución de </w:t>
            </w:r>
            <w:smartTag w:uri="urn:schemas-microsoft-com:office:smarttags" w:element="PersonName">
              <w:smartTagPr>
                <w:attr w:name="ProductID" w:val="la APCA"/>
              </w:smartTagPr>
              <w:r w:rsidRPr="00BA4F31">
                <w:t>la APCA</w:t>
              </w:r>
            </w:smartTag>
            <w:r w:rsidRPr="00BA4F31">
              <w:t xml:space="preserve"> no podrá ser alterada sin el previo consentimiento del Co</w:t>
            </w:r>
            <w:r w:rsidR="00EA57F2" w:rsidRPr="00BA4F31">
              <w:t>ntratante</w:t>
            </w:r>
            <w:r w:rsidRPr="00BA4F31">
              <w:t>.</w:t>
            </w:r>
          </w:p>
          <w:p w:rsidR="004F202E" w:rsidRPr="00BA4F31" w:rsidRDefault="004F202E" w:rsidP="00D54E22">
            <w:pPr>
              <w:jc w:val="both"/>
            </w:pPr>
          </w:p>
        </w:tc>
      </w:tr>
      <w:tr w:rsidR="004F202E" w:rsidRPr="00BA4F31" w:rsidTr="001A33E1">
        <w:tc>
          <w:tcPr>
            <w:tcW w:w="2400" w:type="dxa"/>
          </w:tcPr>
          <w:p w:rsidR="004F202E" w:rsidRPr="00BA4F31" w:rsidRDefault="004F202E" w:rsidP="00D54E22">
            <w:pPr>
              <w:pStyle w:val="seccion3c"/>
              <w:framePr w:hSpace="0" w:wrap="auto" w:vAnchor="margin" w:yAlign="inline"/>
              <w:suppressOverlap w:val="0"/>
              <w:rPr>
                <w:szCs w:val="24"/>
              </w:rPr>
            </w:pPr>
            <w:bookmarkStart w:id="142" w:name="_Toc225061343"/>
            <w:bookmarkStart w:id="143" w:name="_Toc322711387"/>
            <w:r w:rsidRPr="00BA4F31">
              <w:rPr>
                <w:szCs w:val="24"/>
              </w:rPr>
              <w:t>1.12</w:t>
            </w:r>
            <w:r w:rsidR="00C33314" w:rsidRPr="00BA4F31">
              <w:rPr>
                <w:szCs w:val="24"/>
              </w:rPr>
              <w:tab/>
            </w:r>
            <w:r w:rsidRPr="00BA4F31">
              <w:rPr>
                <w:szCs w:val="24"/>
              </w:rPr>
              <w:t>Derechos de Autor</w:t>
            </w:r>
            <w:bookmarkEnd w:id="142"/>
            <w:bookmarkEnd w:id="143"/>
          </w:p>
        </w:tc>
        <w:tc>
          <w:tcPr>
            <w:tcW w:w="6780" w:type="dxa"/>
          </w:tcPr>
          <w:p w:rsidR="00D47156" w:rsidRPr="00BA4F31" w:rsidRDefault="004F202E" w:rsidP="00D54E22">
            <w:pPr>
              <w:jc w:val="both"/>
            </w:pPr>
            <w:r w:rsidRPr="00BA4F31">
              <w:t>Los derechos de autor de todos los planos, documentos y otros materiales conteniendo datos e información proporcionada al Co</w:t>
            </w:r>
            <w:r w:rsidR="00EA57F2" w:rsidRPr="00BA4F31">
              <w:t>ntratante</w:t>
            </w:r>
            <w:r w:rsidRPr="00BA4F31">
              <w:t xml:space="preserve"> por el Proveedor</w:t>
            </w:r>
            <w:r w:rsidR="00EA57F2" w:rsidRPr="00BA4F31">
              <w:t xml:space="preserve"> de Servicios</w:t>
            </w:r>
            <w:r w:rsidRPr="00BA4F31">
              <w:t>, seguirán siendo de propiedad del Proveedor</w:t>
            </w:r>
            <w:r w:rsidR="00EA57F2" w:rsidRPr="00BA4F31">
              <w:t xml:space="preserve"> de Servicios</w:t>
            </w:r>
            <w:r w:rsidRPr="00BA4F31">
              <w:t>.  Si esta información fue suministrada al Co</w:t>
            </w:r>
            <w:r w:rsidR="00EA57F2" w:rsidRPr="00BA4F31">
              <w:t>ntratante</w:t>
            </w:r>
            <w:r w:rsidRPr="00BA4F31">
              <w:t xml:space="preserve"> directamente o a través del Proveedor </w:t>
            </w:r>
            <w:r w:rsidR="00EA57F2" w:rsidRPr="00BA4F31">
              <w:t xml:space="preserve">de Servicios </w:t>
            </w:r>
            <w:r w:rsidRPr="00BA4F31">
              <w:t>por terceros, incluyendo proveedores de materiales, el derecho de autor de dichos material seguirá siendo de propiedad de dichos terceros</w:t>
            </w:r>
          </w:p>
          <w:p w:rsidR="004F202E" w:rsidRPr="00BA4F31" w:rsidRDefault="004F202E" w:rsidP="00D54E22">
            <w:pPr>
              <w:jc w:val="both"/>
            </w:pPr>
            <w:r w:rsidRPr="00BA4F31">
              <w:t xml:space="preserve">. </w:t>
            </w:r>
          </w:p>
        </w:tc>
      </w:tr>
      <w:tr w:rsidR="001D6E3A" w:rsidRPr="00BA4F31" w:rsidTr="001A33E1">
        <w:tc>
          <w:tcPr>
            <w:tcW w:w="2400" w:type="dxa"/>
          </w:tcPr>
          <w:p w:rsidR="001D6E3A" w:rsidRPr="00BA4F31" w:rsidRDefault="001D6E3A" w:rsidP="00D54E22">
            <w:pPr>
              <w:pStyle w:val="seccion3c"/>
              <w:framePr w:hSpace="0" w:wrap="auto" w:vAnchor="margin" w:yAlign="inline"/>
              <w:suppressOverlap w:val="0"/>
              <w:rPr>
                <w:szCs w:val="24"/>
              </w:rPr>
            </w:pPr>
          </w:p>
        </w:tc>
        <w:tc>
          <w:tcPr>
            <w:tcW w:w="6780" w:type="dxa"/>
          </w:tcPr>
          <w:p w:rsidR="001D6E3A" w:rsidRPr="00BA4F31" w:rsidRDefault="001D6E3A" w:rsidP="00D54E22">
            <w:pPr>
              <w:jc w:val="both"/>
            </w:pPr>
          </w:p>
        </w:tc>
      </w:tr>
      <w:tr w:rsidR="004F202E" w:rsidRPr="00BA4F31" w:rsidTr="001A33E1">
        <w:tc>
          <w:tcPr>
            <w:tcW w:w="2400" w:type="dxa"/>
          </w:tcPr>
          <w:p w:rsidR="004F202E" w:rsidRPr="00BA4F31" w:rsidRDefault="004F202E" w:rsidP="00D54E22">
            <w:pPr>
              <w:pStyle w:val="seccion3c"/>
              <w:framePr w:hSpace="0" w:wrap="auto" w:vAnchor="margin" w:yAlign="inline"/>
              <w:suppressOverlap w:val="0"/>
              <w:rPr>
                <w:szCs w:val="24"/>
              </w:rPr>
            </w:pPr>
            <w:bookmarkStart w:id="144" w:name="_Toc225061360"/>
            <w:bookmarkStart w:id="145" w:name="_Toc322711388"/>
            <w:r w:rsidRPr="00BA4F31">
              <w:rPr>
                <w:szCs w:val="24"/>
              </w:rPr>
              <w:lastRenderedPageBreak/>
              <w:t>1.13</w:t>
            </w:r>
            <w:r w:rsidR="00C33314" w:rsidRPr="00BA4F31">
              <w:rPr>
                <w:szCs w:val="24"/>
              </w:rPr>
              <w:tab/>
            </w:r>
            <w:r w:rsidRPr="00BA4F31">
              <w:rPr>
                <w:szCs w:val="24"/>
              </w:rPr>
              <w:t>Cesión</w:t>
            </w:r>
            <w:bookmarkEnd w:id="144"/>
            <w:bookmarkEnd w:id="145"/>
          </w:p>
        </w:tc>
        <w:tc>
          <w:tcPr>
            <w:tcW w:w="6780" w:type="dxa"/>
          </w:tcPr>
          <w:p w:rsidR="004F202E" w:rsidRPr="00BA4F31" w:rsidRDefault="004F202E" w:rsidP="00D54E22">
            <w:pPr>
              <w:jc w:val="both"/>
            </w:pPr>
            <w:r w:rsidRPr="00BA4F31">
              <w:t xml:space="preserve">Ni el Contratante ni el Proveedor </w:t>
            </w:r>
            <w:r w:rsidR="00EA57F2" w:rsidRPr="00BA4F31">
              <w:t xml:space="preserve">de Servicios </w:t>
            </w:r>
            <w:r w:rsidRPr="00BA4F31">
              <w:t>podrán ceder total o parcialmente los derechos y las obligaciones que hubiesen contraído en virtud del Contrato, excepto por los derechos de cobro</w:t>
            </w:r>
            <w:r w:rsidRPr="00BA4F31">
              <w:rPr>
                <w:vertAlign w:val="superscript"/>
              </w:rPr>
              <w:footnoteReference w:id="6"/>
            </w:r>
            <w:r w:rsidRPr="00BA4F31">
              <w:t>, en cuyo caso deberá contar con el consentimiento previo por escrito del Contratante.</w:t>
            </w:r>
          </w:p>
        </w:tc>
      </w:tr>
      <w:tr w:rsidR="004F202E" w:rsidRPr="00BA4F31" w:rsidTr="001A33E1">
        <w:tc>
          <w:tcPr>
            <w:tcW w:w="9180" w:type="dxa"/>
            <w:gridSpan w:val="2"/>
          </w:tcPr>
          <w:p w:rsidR="00B87517" w:rsidRPr="00BA4F31" w:rsidRDefault="00B87517">
            <w:pPr>
              <w:pStyle w:val="seccion2c"/>
              <w:framePr w:hSpace="0" w:wrap="auto" w:vAnchor="margin" w:yAlign="inline"/>
              <w:spacing w:before="0" w:after="0"/>
              <w:suppressOverlap w:val="0"/>
              <w:rPr>
                <w:sz w:val="16"/>
                <w:szCs w:val="16"/>
              </w:rPr>
            </w:pPr>
          </w:p>
          <w:p w:rsidR="004F202E" w:rsidRPr="00BA4F31" w:rsidRDefault="004F202E" w:rsidP="00D54E22">
            <w:pPr>
              <w:pStyle w:val="seccion2c"/>
              <w:framePr w:hSpace="0" w:wrap="auto" w:vAnchor="margin" w:yAlign="inline"/>
              <w:suppressOverlap w:val="0"/>
            </w:pPr>
            <w:bookmarkStart w:id="146" w:name="_Toc322711389"/>
            <w:r w:rsidRPr="00BA4F31">
              <w:t xml:space="preserve">2. Inicio, Cumplimiento, Modificación y </w:t>
            </w:r>
            <w:r w:rsidR="00834D2E" w:rsidRPr="00BA4F31">
              <w:t xml:space="preserve">Terminación </w:t>
            </w:r>
            <w:r w:rsidRPr="00BA4F31">
              <w:t>del Contrato</w:t>
            </w:r>
            <w:bookmarkEnd w:id="146"/>
          </w:p>
        </w:tc>
      </w:tr>
      <w:tr w:rsidR="004F202E" w:rsidRPr="00BA4F31" w:rsidTr="001A33E1">
        <w:tc>
          <w:tcPr>
            <w:tcW w:w="2400" w:type="dxa"/>
          </w:tcPr>
          <w:p w:rsidR="004F202E" w:rsidRPr="00BA4F31" w:rsidRDefault="004F202E" w:rsidP="00D54E22">
            <w:pPr>
              <w:rPr>
                <w:b/>
                <w:lang w:val="es-ES_tradnl"/>
              </w:rPr>
            </w:pPr>
          </w:p>
          <w:p w:rsidR="004F202E" w:rsidRPr="00BA4F31" w:rsidRDefault="004F202E" w:rsidP="00D54E22">
            <w:pPr>
              <w:pStyle w:val="seccion3c"/>
              <w:framePr w:hSpace="0" w:wrap="auto" w:vAnchor="margin" w:yAlign="inline"/>
              <w:suppressOverlap w:val="0"/>
              <w:rPr>
                <w:szCs w:val="24"/>
              </w:rPr>
            </w:pPr>
            <w:bookmarkStart w:id="147" w:name="_Toc322711390"/>
            <w:r w:rsidRPr="00BA4F31">
              <w:rPr>
                <w:szCs w:val="24"/>
              </w:rPr>
              <w:t>2.1</w:t>
            </w:r>
            <w:r w:rsidRPr="00BA4F31">
              <w:rPr>
                <w:szCs w:val="24"/>
              </w:rPr>
              <w:tab/>
              <w:t>Entrada en Vigor del Contrato</w:t>
            </w:r>
            <w:bookmarkEnd w:id="147"/>
          </w:p>
        </w:tc>
        <w:tc>
          <w:tcPr>
            <w:tcW w:w="6780" w:type="dxa"/>
          </w:tcPr>
          <w:p w:rsidR="004F202E" w:rsidRPr="00BA4F31" w:rsidRDefault="004F202E" w:rsidP="00D54E22">
            <w:pPr>
              <w:rPr>
                <w:lang w:val="es-ES_tradnl"/>
              </w:rPr>
            </w:pPr>
          </w:p>
          <w:p w:rsidR="00B87517" w:rsidRPr="00BA4F31" w:rsidRDefault="004F202E">
            <w:pPr>
              <w:jc w:val="both"/>
              <w:rPr>
                <w:lang w:val="es-ES_tradnl"/>
              </w:rPr>
            </w:pPr>
            <w:r w:rsidRPr="00BA4F31">
              <w:rPr>
                <w:lang w:val="es-ES_tradnl"/>
              </w:rPr>
              <w:t xml:space="preserve">Este Contrato entrará en vigor en la fecha en que sea firmado por ambas partes u otra fecha posterior </w:t>
            </w:r>
            <w:r w:rsidRPr="00BA4F31">
              <w:rPr>
                <w:b/>
                <w:lang w:val="es-ES_tradnl"/>
              </w:rPr>
              <w:t>establecida en las CEC</w:t>
            </w:r>
            <w:r w:rsidRPr="00BA4F31">
              <w:rPr>
                <w:lang w:val="es-ES_tradnl"/>
              </w:rPr>
              <w:t xml:space="preserve">. </w:t>
            </w:r>
          </w:p>
        </w:tc>
      </w:tr>
      <w:tr w:rsidR="004F202E" w:rsidRPr="00BA4F31" w:rsidTr="001A33E1">
        <w:tc>
          <w:tcPr>
            <w:tcW w:w="2400" w:type="dxa"/>
          </w:tcPr>
          <w:p w:rsidR="00B87517" w:rsidRPr="00BA4F31" w:rsidRDefault="004F202E">
            <w:pPr>
              <w:pStyle w:val="seccion3c"/>
              <w:framePr w:hSpace="0" w:wrap="auto" w:vAnchor="margin" w:yAlign="inline"/>
              <w:suppressOverlap w:val="0"/>
            </w:pPr>
            <w:bookmarkStart w:id="148" w:name="_Toc322711391"/>
            <w:r w:rsidRPr="00BA4F31">
              <w:rPr>
                <w:szCs w:val="24"/>
              </w:rPr>
              <w:t>2.2</w:t>
            </w:r>
            <w:r w:rsidRPr="00BA4F31">
              <w:rPr>
                <w:szCs w:val="24"/>
              </w:rPr>
              <w:tab/>
              <w:t>Comienzo de la Prestación de los Servicios</w:t>
            </w:r>
            <w:bookmarkEnd w:id="148"/>
          </w:p>
        </w:tc>
        <w:tc>
          <w:tcPr>
            <w:tcW w:w="6780" w:type="dxa"/>
          </w:tcPr>
          <w:p w:rsidR="004F202E" w:rsidRPr="00BA4F31" w:rsidRDefault="004F202E" w:rsidP="00D54E22">
            <w:pPr>
              <w:rPr>
                <w:lang w:val="es-ES_tradnl"/>
              </w:rPr>
            </w:pPr>
          </w:p>
        </w:tc>
      </w:tr>
      <w:tr w:rsidR="004F202E" w:rsidRPr="00BA4F31" w:rsidTr="001A33E1">
        <w:tc>
          <w:tcPr>
            <w:tcW w:w="2400" w:type="dxa"/>
          </w:tcPr>
          <w:p w:rsidR="004F202E" w:rsidRPr="00BA4F31" w:rsidRDefault="004F202E" w:rsidP="00D54E22">
            <w:pPr>
              <w:pStyle w:val="seccion4c"/>
              <w:framePr w:hSpace="0" w:wrap="auto" w:vAnchor="margin" w:xAlign="left" w:yAlign="inline"/>
              <w:suppressOverlap w:val="0"/>
              <w:rPr>
                <w:szCs w:val="24"/>
              </w:rPr>
            </w:pPr>
            <w:bookmarkStart w:id="149" w:name="_Toc322711392"/>
            <w:r w:rsidRPr="00BA4F31">
              <w:rPr>
                <w:szCs w:val="24"/>
              </w:rPr>
              <w:t>2.2.1</w:t>
            </w:r>
            <w:r w:rsidRPr="00BA4F31">
              <w:rPr>
                <w:szCs w:val="24"/>
              </w:rPr>
              <w:tab/>
              <w:t>Programa</w:t>
            </w:r>
            <w:bookmarkEnd w:id="149"/>
          </w:p>
        </w:tc>
        <w:tc>
          <w:tcPr>
            <w:tcW w:w="6780" w:type="dxa"/>
          </w:tcPr>
          <w:p w:rsidR="004F202E" w:rsidRPr="00BA4F31" w:rsidRDefault="004F202E" w:rsidP="001A33E1">
            <w:pPr>
              <w:jc w:val="both"/>
              <w:rPr>
                <w:lang w:val="es-ES_tradnl"/>
              </w:rPr>
            </w:pPr>
            <w:r w:rsidRPr="00BA4F31">
              <w:rPr>
                <w:lang w:val="es-ES_tradnl"/>
              </w:rPr>
              <w:t xml:space="preserve">Antes del comienzo de los servicios, el Proveedor de Servicios presentará al Contratante para su aprobación un Programa de Trabajo que muestre las metodologías </w:t>
            </w:r>
            <w:r w:rsidR="00877A86" w:rsidRPr="00BA4F31">
              <w:rPr>
                <w:lang w:val="es-ES_tradnl"/>
              </w:rPr>
              <w:t xml:space="preserve">con base en el </w:t>
            </w:r>
            <w:r w:rsidRPr="00BA4F31">
              <w:rPr>
                <w:lang w:val="es-ES_tradnl"/>
              </w:rPr>
              <w:t xml:space="preserve">Programa de </w:t>
            </w:r>
            <w:r w:rsidR="00324AF3" w:rsidRPr="00BA4F31">
              <w:rPr>
                <w:lang w:val="es-ES_tradnl"/>
              </w:rPr>
              <w:t>A</w:t>
            </w:r>
            <w:r w:rsidRPr="00BA4F31">
              <w:rPr>
                <w:lang w:val="es-ES_tradnl"/>
              </w:rPr>
              <w:t>ctividades. Los servicios deberán realizarse de acuerdo con el Programa aprobado y sus actualizaciones.</w:t>
            </w:r>
            <w:r w:rsidR="00877A86" w:rsidRPr="00BA4F31">
              <w:rPr>
                <w:lang w:val="es-ES_tradnl"/>
              </w:rPr>
              <w:t xml:space="preserve"> </w:t>
            </w:r>
          </w:p>
        </w:tc>
      </w:tr>
      <w:tr w:rsidR="002C36E5" w:rsidRPr="00BA4F31" w:rsidTr="001A33E1">
        <w:tc>
          <w:tcPr>
            <w:tcW w:w="2400" w:type="dxa"/>
          </w:tcPr>
          <w:p w:rsidR="002C36E5" w:rsidRPr="00BA4F31" w:rsidRDefault="002C36E5" w:rsidP="002C36E5">
            <w:pPr>
              <w:pStyle w:val="seccion4c"/>
              <w:framePr w:hSpace="0" w:wrap="auto" w:vAnchor="margin" w:xAlign="left" w:yAlign="inline"/>
              <w:suppressOverlap w:val="0"/>
              <w:rPr>
                <w:szCs w:val="24"/>
              </w:rPr>
            </w:pPr>
            <w:bookmarkStart w:id="150" w:name="_Toc322711393"/>
            <w:r w:rsidRPr="00BA4F31">
              <w:rPr>
                <w:szCs w:val="24"/>
              </w:rPr>
              <w:t>2.2.2</w:t>
            </w:r>
            <w:r w:rsidRPr="00BA4F31">
              <w:rPr>
                <w:szCs w:val="24"/>
              </w:rPr>
              <w:tab/>
              <w:t>Fecha de Inicio</w:t>
            </w:r>
            <w:bookmarkEnd w:id="150"/>
          </w:p>
        </w:tc>
        <w:tc>
          <w:tcPr>
            <w:tcW w:w="6780" w:type="dxa"/>
          </w:tcPr>
          <w:p w:rsidR="002C36E5" w:rsidRPr="00BA4F31" w:rsidRDefault="002C36E5" w:rsidP="002C36E5">
            <w:pPr>
              <w:jc w:val="both"/>
              <w:rPr>
                <w:lang w:val="es-ES_tradnl"/>
              </w:rPr>
            </w:pPr>
            <w:r w:rsidRPr="00BA4F31">
              <w:rPr>
                <w:lang w:val="es-ES_tradnl"/>
              </w:rPr>
              <w:t xml:space="preserve">El Proveedor de Servicios empezará a proveer los Servicios diez (10) días después de la fecha en que el Contrato entra en vigor, o en aquella otra fecha que se especifique en las </w:t>
            </w:r>
            <w:r w:rsidRPr="00BA4F31">
              <w:rPr>
                <w:b/>
                <w:lang w:val="es-ES_tradnl"/>
              </w:rPr>
              <w:t>CEC</w:t>
            </w:r>
            <w:r w:rsidRPr="00BA4F31">
              <w:rPr>
                <w:lang w:val="es-ES_tradnl"/>
              </w:rPr>
              <w:t>.</w:t>
            </w:r>
          </w:p>
          <w:p w:rsidR="002C36E5" w:rsidRPr="00BA4F31" w:rsidRDefault="002C36E5" w:rsidP="002C36E5">
            <w:pPr>
              <w:jc w:val="both"/>
              <w:rPr>
                <w:lang w:val="es-ES_tradnl"/>
              </w:rPr>
            </w:pPr>
          </w:p>
        </w:tc>
      </w:tr>
      <w:tr w:rsidR="002C36E5" w:rsidRPr="00BA4F31" w:rsidTr="001A33E1">
        <w:tc>
          <w:tcPr>
            <w:tcW w:w="2400" w:type="dxa"/>
          </w:tcPr>
          <w:p w:rsidR="002C36E5" w:rsidRPr="00BA4F31" w:rsidRDefault="002C36E5" w:rsidP="002C36E5">
            <w:pPr>
              <w:pStyle w:val="seccion3c"/>
              <w:framePr w:hSpace="0" w:wrap="auto" w:vAnchor="margin" w:yAlign="inline"/>
              <w:suppressOverlap w:val="0"/>
              <w:rPr>
                <w:szCs w:val="24"/>
              </w:rPr>
            </w:pPr>
            <w:bookmarkStart w:id="151" w:name="_Toc322711394"/>
            <w:r w:rsidRPr="00BA4F31">
              <w:rPr>
                <w:szCs w:val="24"/>
              </w:rPr>
              <w:t>2.3</w:t>
            </w:r>
            <w:r w:rsidRPr="00BA4F31">
              <w:rPr>
                <w:szCs w:val="24"/>
              </w:rPr>
              <w:tab/>
              <w:t>Terminación del Contrato</w:t>
            </w:r>
            <w:bookmarkEnd w:id="151"/>
            <w:r w:rsidRPr="00BA4F31">
              <w:rPr>
                <w:szCs w:val="24"/>
              </w:rPr>
              <w:t xml:space="preserve"> </w:t>
            </w:r>
          </w:p>
        </w:tc>
        <w:tc>
          <w:tcPr>
            <w:tcW w:w="6780" w:type="dxa"/>
          </w:tcPr>
          <w:p w:rsidR="002C36E5" w:rsidRPr="00BA4F31" w:rsidRDefault="002C36E5" w:rsidP="002C36E5">
            <w:pPr>
              <w:jc w:val="both"/>
              <w:rPr>
                <w:lang w:val="es-ES_tradnl"/>
              </w:rPr>
            </w:pPr>
            <w:r w:rsidRPr="00BA4F31">
              <w:rPr>
                <w:lang w:val="es-ES_tradnl"/>
              </w:rPr>
              <w:t xml:space="preserve">A menos que se dé por terminado con anterioridad conforme a lo dispuesto en la Cláusula 2.6 de estas CGC, el Proveedor de Servicios concluirá las actividades en la Fecha Estimada de Terminación conforme lo establecido en las </w:t>
            </w:r>
            <w:r w:rsidRPr="00BA4F31">
              <w:rPr>
                <w:b/>
                <w:lang w:val="es-ES_tradnl"/>
              </w:rPr>
              <w:t>CEC.</w:t>
            </w:r>
            <w:r w:rsidRPr="00BA4F31">
              <w:rPr>
                <w:lang w:val="es-ES_tradnl"/>
              </w:rPr>
              <w:t xml:space="preserve"> Si el Proveedor de Servicios no concluye las actividades en la Fecha Estimada de Terminación, estará obligado a pagar daños conforme a la Cláusula 3.8. En este caso, </w:t>
            </w:r>
            <w:smartTag w:uri="urn:schemas-microsoft-com:office:smarttags" w:element="PersonName">
              <w:smartTagPr>
                <w:attr w:name="ProductID" w:val="la Fecha"/>
              </w:smartTagPr>
              <w:r w:rsidRPr="00BA4F31">
                <w:rPr>
                  <w:lang w:val="es-ES_tradnl"/>
                </w:rPr>
                <w:t>la Fecha</w:t>
              </w:r>
            </w:smartTag>
            <w:r w:rsidRPr="00BA4F31">
              <w:rPr>
                <w:lang w:val="es-ES_tradnl"/>
              </w:rPr>
              <w:t xml:space="preserve"> de Terminación será la fecha de conclusión de todas las actividades.</w:t>
            </w:r>
          </w:p>
          <w:p w:rsidR="002C36E5" w:rsidRPr="00BA4F31" w:rsidRDefault="002C36E5" w:rsidP="002C36E5">
            <w:pPr>
              <w:jc w:val="both"/>
              <w:rPr>
                <w:lang w:val="es-ES_tradnl"/>
              </w:rPr>
            </w:pPr>
          </w:p>
        </w:tc>
      </w:tr>
      <w:tr w:rsidR="002C36E5" w:rsidRPr="00BA4F31" w:rsidTr="001A33E1">
        <w:tc>
          <w:tcPr>
            <w:tcW w:w="2400" w:type="dxa"/>
          </w:tcPr>
          <w:p w:rsidR="00B87517" w:rsidRPr="00BA4F31" w:rsidRDefault="002C36E5">
            <w:pPr>
              <w:pStyle w:val="seccion3c"/>
              <w:framePr w:hSpace="0" w:wrap="auto" w:vAnchor="margin" w:yAlign="inline"/>
              <w:spacing w:before="0" w:after="0"/>
              <w:suppressOverlap w:val="0"/>
              <w:rPr>
                <w:szCs w:val="24"/>
              </w:rPr>
            </w:pPr>
            <w:bookmarkStart w:id="152" w:name="_Toc322711395"/>
            <w:r w:rsidRPr="00BA4F31">
              <w:rPr>
                <w:szCs w:val="24"/>
              </w:rPr>
              <w:t>2.4</w:t>
            </w:r>
            <w:r w:rsidRPr="00BA4F31">
              <w:rPr>
                <w:szCs w:val="24"/>
              </w:rPr>
              <w:tab/>
              <w:t>Modificaciones</w:t>
            </w:r>
            <w:bookmarkEnd w:id="152"/>
          </w:p>
        </w:tc>
        <w:tc>
          <w:tcPr>
            <w:tcW w:w="6780" w:type="dxa"/>
          </w:tcPr>
          <w:p w:rsidR="002C36E5" w:rsidRPr="00BA4F31" w:rsidRDefault="002C36E5" w:rsidP="002C36E5">
            <w:pPr>
              <w:jc w:val="both"/>
              <w:rPr>
                <w:lang w:val="es-ES_tradnl"/>
              </w:rPr>
            </w:pPr>
            <w:r w:rsidRPr="00BA4F31">
              <w:rPr>
                <w:lang w:val="es-ES_tradnl"/>
              </w:rPr>
              <w:t>Sólo podrán modificarse los términos y condiciones de este Contrato, incluido el alcance de los Servicios y el precio del contrato, mediante acuerdo por escrito entre las Partes, y dicha modificación no entrará en vigor hasta que las partes hayan expresado su conformidad.</w:t>
            </w:r>
          </w:p>
          <w:p w:rsidR="00593D36" w:rsidRPr="00BA4F31" w:rsidRDefault="00593D36" w:rsidP="002C36E5">
            <w:pPr>
              <w:jc w:val="both"/>
              <w:rPr>
                <w:lang w:val="es-ES_tradnl"/>
              </w:rPr>
            </w:pPr>
          </w:p>
        </w:tc>
      </w:tr>
      <w:tr w:rsidR="006F16EA" w:rsidRPr="00BA4F31" w:rsidTr="001A33E1">
        <w:tc>
          <w:tcPr>
            <w:tcW w:w="2400" w:type="dxa"/>
          </w:tcPr>
          <w:p w:rsidR="006F16EA" w:rsidRPr="00BA4F31" w:rsidRDefault="00593D36" w:rsidP="002C36E5">
            <w:pPr>
              <w:pStyle w:val="seccion3c"/>
              <w:framePr w:hSpace="0" w:wrap="auto" w:vAnchor="margin" w:yAlign="inline"/>
              <w:spacing w:before="0" w:after="0"/>
              <w:suppressOverlap w:val="0"/>
              <w:rPr>
                <w:szCs w:val="24"/>
                <w:lang w:val="es-MX"/>
              </w:rPr>
            </w:pPr>
            <w:bookmarkStart w:id="153" w:name="_Toc322711396"/>
            <w:r w:rsidRPr="00BA4F31">
              <w:rPr>
                <w:szCs w:val="24"/>
              </w:rPr>
              <w:t>2.5.</w:t>
            </w:r>
            <w:r w:rsidRPr="00BA4F31">
              <w:rPr>
                <w:szCs w:val="24"/>
              </w:rPr>
              <w:tab/>
              <w:t>Fuerza Mayor</w:t>
            </w:r>
            <w:bookmarkEnd w:id="153"/>
          </w:p>
        </w:tc>
        <w:tc>
          <w:tcPr>
            <w:tcW w:w="6780" w:type="dxa"/>
          </w:tcPr>
          <w:p w:rsidR="006F16EA" w:rsidRPr="00BA4F31" w:rsidRDefault="006F16EA" w:rsidP="002C36E5">
            <w:pPr>
              <w:jc w:val="both"/>
              <w:rPr>
                <w:lang w:val="es-ES_tradnl"/>
              </w:rPr>
            </w:pPr>
          </w:p>
        </w:tc>
      </w:tr>
      <w:tr w:rsidR="006F16EA" w:rsidRPr="00BA4F31" w:rsidTr="001A33E1">
        <w:tc>
          <w:tcPr>
            <w:tcW w:w="2400" w:type="dxa"/>
          </w:tcPr>
          <w:p w:rsidR="006F16EA" w:rsidRPr="00BA4F31" w:rsidRDefault="00593D36" w:rsidP="00593D36">
            <w:pPr>
              <w:pStyle w:val="seccion3c"/>
              <w:framePr w:hSpace="0" w:wrap="auto" w:vAnchor="margin" w:yAlign="inline"/>
              <w:spacing w:before="0" w:after="0"/>
              <w:suppressOverlap w:val="0"/>
              <w:rPr>
                <w:szCs w:val="24"/>
              </w:rPr>
            </w:pPr>
            <w:bookmarkStart w:id="154" w:name="_Toc322711397"/>
            <w:r w:rsidRPr="00BA4F31">
              <w:rPr>
                <w:szCs w:val="24"/>
              </w:rPr>
              <w:t>2.5.1</w:t>
            </w:r>
            <w:r w:rsidRPr="00BA4F31">
              <w:rPr>
                <w:szCs w:val="24"/>
              </w:rPr>
              <w:tab/>
              <w:t>Definición</w:t>
            </w:r>
            <w:bookmarkEnd w:id="154"/>
          </w:p>
        </w:tc>
        <w:tc>
          <w:tcPr>
            <w:tcW w:w="6780" w:type="dxa"/>
          </w:tcPr>
          <w:p w:rsidR="006F16EA" w:rsidRPr="00BA4F31" w:rsidRDefault="00593D36" w:rsidP="002C36E5">
            <w:pPr>
              <w:jc w:val="both"/>
              <w:rPr>
                <w:lang w:val="es-ES_tradnl"/>
              </w:rPr>
            </w:pPr>
            <w:r w:rsidRPr="00BA4F31">
              <w:rPr>
                <w:lang w:val="es-ES_tradnl"/>
              </w:rPr>
              <w:t>Para los efectos de este Contrato, “Fuerza Mayor”, significa un acontecimiento que escapa al control razonable de una de las partes, que es imprevisible, inevitable y no se origina por descuido o negligencia de alguna de las partes que hace imposible o poco viable el cumplimiento de sus obligaciones contractuales.</w:t>
            </w:r>
          </w:p>
        </w:tc>
      </w:tr>
      <w:tr w:rsidR="00593D36" w:rsidRPr="00BA4F31" w:rsidTr="001A33E1">
        <w:tc>
          <w:tcPr>
            <w:tcW w:w="2400" w:type="dxa"/>
          </w:tcPr>
          <w:p w:rsidR="00593D36" w:rsidRPr="00BA4F31" w:rsidRDefault="00593D36" w:rsidP="002C36E5">
            <w:pPr>
              <w:pStyle w:val="seccion3c"/>
              <w:framePr w:hSpace="0" w:wrap="auto" w:vAnchor="margin" w:yAlign="inline"/>
              <w:spacing w:before="0" w:after="0"/>
              <w:suppressOverlap w:val="0"/>
              <w:rPr>
                <w:szCs w:val="24"/>
              </w:rPr>
            </w:pPr>
          </w:p>
        </w:tc>
        <w:tc>
          <w:tcPr>
            <w:tcW w:w="6780" w:type="dxa"/>
          </w:tcPr>
          <w:p w:rsidR="00593D36" w:rsidRPr="00BA4F31" w:rsidRDefault="00593D36" w:rsidP="002C36E5">
            <w:pPr>
              <w:jc w:val="both"/>
              <w:rPr>
                <w:lang w:val="es-ES_tradnl"/>
              </w:rPr>
            </w:pPr>
          </w:p>
        </w:tc>
      </w:tr>
    </w:tbl>
    <w:tbl>
      <w:tblPr>
        <w:tblpPr w:leftFromText="141" w:rightFromText="141" w:vertAnchor="text" w:horzAnchor="margin" w:tblpY="1924"/>
        <w:tblOverlap w:val="never"/>
        <w:tblW w:w="9180" w:type="dxa"/>
        <w:tblLook w:val="01E0" w:firstRow="1" w:lastRow="1" w:firstColumn="1" w:lastColumn="1" w:noHBand="0" w:noVBand="0"/>
      </w:tblPr>
      <w:tblGrid>
        <w:gridCol w:w="2400"/>
        <w:gridCol w:w="6780"/>
      </w:tblGrid>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55" w:name="_Toc322711398"/>
            <w:r w:rsidRPr="00BA4F31">
              <w:rPr>
                <w:szCs w:val="24"/>
              </w:rPr>
              <w:t>2.5.2</w:t>
            </w:r>
            <w:r w:rsidRPr="00BA4F31">
              <w:rPr>
                <w:szCs w:val="24"/>
              </w:rPr>
              <w:tab/>
            </w:r>
            <w:r w:rsidR="007C771B" w:rsidRPr="00BA4F31">
              <w:rPr>
                <w:sz w:val="22"/>
                <w:szCs w:val="22"/>
              </w:rPr>
              <w:t>Incumplimiento del Contrato</w:t>
            </w:r>
            <w:bookmarkEnd w:id="155"/>
          </w:p>
        </w:tc>
        <w:tc>
          <w:tcPr>
            <w:tcW w:w="6780" w:type="dxa"/>
          </w:tcPr>
          <w:p w:rsidR="006F16EA" w:rsidRPr="00BA4F31" w:rsidRDefault="006F16EA" w:rsidP="000A326D">
            <w:pPr>
              <w:jc w:val="both"/>
              <w:rPr>
                <w:lang w:val="es-ES_tradnl"/>
              </w:rPr>
            </w:pPr>
            <w:r w:rsidRPr="00BA4F31">
              <w:rPr>
                <w:lang w:val="es-ES_tradnl"/>
              </w:rPr>
              <w:t xml:space="preserve">La falta de cumplimiento por una de las Partes de cualquiera de sus obligaciones en virtud del Contrato no se considerará como incumplimiento del mismo ni como negligencia, siempre que dicha falta de cumplimiento se deba a un evento de Fuerza Mayor y que </w:t>
            </w:r>
            <w:smartTag w:uri="urn:schemas-microsoft-com:office:smarttags" w:element="PersonName">
              <w:smartTagPr>
                <w:attr w:name="ProductID" w:val="la Parte"/>
              </w:smartTagPr>
              <w:r w:rsidRPr="00BA4F31">
                <w:rPr>
                  <w:lang w:val="es-ES_tradnl"/>
                </w:rPr>
                <w:t>la Parte</w:t>
              </w:r>
            </w:smartTag>
            <w:r w:rsidRPr="00BA4F31">
              <w:rPr>
                <w:lang w:val="es-ES_tradnl"/>
              </w:rPr>
              <w:t xml:space="preserve"> afectada por tal evento (a) haya adoptado todas las precauciones razonables, puesto debido cuidado y tomado medidas alternativas razonables a fin de cumplir con los términos y condiciones de este Contrato, y (b) haya informado a la otra Parte tan pronto como fue posible acerca de la ocurrencia de dicho evento.</w:t>
            </w:r>
          </w:p>
          <w:p w:rsidR="006F16EA" w:rsidRPr="00BA4F31" w:rsidRDefault="006F16EA" w:rsidP="000A326D">
            <w:pPr>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56" w:name="_Toc322711399"/>
            <w:r w:rsidRPr="00BA4F31">
              <w:rPr>
                <w:szCs w:val="24"/>
              </w:rPr>
              <w:t>2.5.3</w:t>
            </w:r>
            <w:r w:rsidRPr="00BA4F31">
              <w:rPr>
                <w:szCs w:val="24"/>
              </w:rPr>
              <w:tab/>
              <w:t>Prórroga de Plazos</w:t>
            </w:r>
            <w:bookmarkEnd w:id="156"/>
          </w:p>
          <w:p w:rsidR="006F16EA" w:rsidRPr="00BA4F31" w:rsidRDefault="006F16EA" w:rsidP="000A326D">
            <w:pPr>
              <w:rPr>
                <w:b/>
                <w:lang w:val="es-ES_tradnl"/>
              </w:rPr>
            </w:pPr>
          </w:p>
        </w:tc>
        <w:tc>
          <w:tcPr>
            <w:tcW w:w="6780" w:type="dxa"/>
          </w:tcPr>
          <w:p w:rsidR="006F16EA" w:rsidRPr="00BA4F31" w:rsidRDefault="006F16EA" w:rsidP="000A326D">
            <w:pPr>
              <w:jc w:val="both"/>
              <w:rPr>
                <w:lang w:val="es-ES_tradnl"/>
              </w:rPr>
            </w:pPr>
            <w:r w:rsidRPr="00BA4F31">
              <w:rPr>
                <w:lang w:val="es-ES_tradnl"/>
              </w:rPr>
              <w:t xml:space="preserve">Todo plazo dentro del cual una Parte deba realizar una actividad o tarea en virtud de este Contrato podrá extenderse por un período igual a aquel durante el cual dicha Parte no haya podido realizar tal actividad como consecuencia de un evento de fuerza mayor. </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57" w:name="_Toc322711400"/>
            <w:r w:rsidRPr="00BA4F31">
              <w:rPr>
                <w:szCs w:val="24"/>
              </w:rPr>
              <w:t>2.5.4</w:t>
            </w:r>
            <w:r w:rsidRPr="00BA4F31">
              <w:rPr>
                <w:szCs w:val="24"/>
              </w:rPr>
              <w:tab/>
              <w:t>Pagos</w:t>
            </w:r>
            <w:bookmarkEnd w:id="157"/>
          </w:p>
        </w:tc>
        <w:tc>
          <w:tcPr>
            <w:tcW w:w="6780" w:type="dxa"/>
          </w:tcPr>
          <w:p w:rsidR="006F16EA" w:rsidRPr="00BA4F31" w:rsidRDefault="006F16EA" w:rsidP="000A326D">
            <w:pPr>
              <w:jc w:val="both"/>
              <w:rPr>
                <w:lang w:val="es-ES_tradnl"/>
              </w:rPr>
            </w:pPr>
            <w:r w:rsidRPr="00BA4F31">
              <w:rPr>
                <w:lang w:val="es-ES_tradnl"/>
              </w:rPr>
              <w:t>Cuando la prestación del servicio se vea interrumpida por un evento de fuerza mayor reconocido por el Contratante, el Contratante podrá suspender el pago por el periodo de fuerza mayor. En tal situación el Contratante o el Proveedor de Servicio tienen derecho de terminar de forma unilateral el contrato por razones de fuerza mayor.</w:t>
            </w:r>
          </w:p>
        </w:tc>
      </w:tr>
      <w:tr w:rsidR="006F16EA" w:rsidRPr="00BA4F31" w:rsidTr="000A326D">
        <w:trPr>
          <w:trHeight w:val="636"/>
        </w:trPr>
        <w:tc>
          <w:tcPr>
            <w:tcW w:w="2400" w:type="dxa"/>
          </w:tcPr>
          <w:p w:rsidR="006F16EA" w:rsidRPr="00BA4F31" w:rsidRDefault="006F16EA" w:rsidP="000A326D">
            <w:pPr>
              <w:pStyle w:val="seccion3c"/>
              <w:framePr w:hSpace="0" w:wrap="auto" w:vAnchor="margin" w:yAlign="inline"/>
              <w:spacing w:before="240" w:after="0"/>
              <w:suppressOverlap w:val="0"/>
              <w:rPr>
                <w:szCs w:val="24"/>
              </w:rPr>
            </w:pPr>
            <w:bookmarkStart w:id="158" w:name="_Toc322711401"/>
            <w:r w:rsidRPr="00BA4F31">
              <w:rPr>
                <w:szCs w:val="24"/>
              </w:rPr>
              <w:t>2.6</w:t>
            </w:r>
            <w:r w:rsidRPr="00BA4F31">
              <w:rPr>
                <w:szCs w:val="24"/>
              </w:rPr>
              <w:tab/>
              <w:t>Terminación</w:t>
            </w:r>
            <w:bookmarkEnd w:id="158"/>
            <w:r w:rsidRPr="00BA4F31">
              <w:rPr>
                <w:szCs w:val="24"/>
              </w:rPr>
              <w:t xml:space="preserve"> </w:t>
            </w:r>
          </w:p>
          <w:p w:rsidR="006F16EA" w:rsidRPr="00BA4F31" w:rsidRDefault="006F16EA" w:rsidP="000A326D">
            <w:pPr>
              <w:rPr>
                <w:b/>
                <w:lang w:val="es-ES_tradnl"/>
              </w:rPr>
            </w:pPr>
          </w:p>
        </w:tc>
        <w:tc>
          <w:tcPr>
            <w:tcW w:w="6780" w:type="dxa"/>
          </w:tcPr>
          <w:p w:rsidR="006F16EA" w:rsidRPr="00BA4F31" w:rsidRDefault="006F16EA" w:rsidP="000A326D">
            <w:pPr>
              <w:jc w:val="both"/>
              <w:rPr>
                <w:lang w:val="es-ES_tradnl"/>
              </w:rPr>
            </w:pPr>
          </w:p>
        </w:tc>
      </w:tr>
      <w:tr w:rsidR="006F16EA" w:rsidRPr="00BA4F31" w:rsidTr="000A326D">
        <w:trPr>
          <w:trHeight w:val="406"/>
        </w:trPr>
        <w:tc>
          <w:tcPr>
            <w:tcW w:w="2400" w:type="dxa"/>
          </w:tcPr>
          <w:p w:rsidR="006F16EA" w:rsidRPr="00BA4F31" w:rsidRDefault="006F16EA" w:rsidP="000A326D">
            <w:pPr>
              <w:pStyle w:val="seccion4c"/>
              <w:framePr w:hSpace="0" w:wrap="auto" w:vAnchor="margin" w:xAlign="left" w:yAlign="inline"/>
              <w:spacing w:before="0" w:after="0"/>
              <w:suppressOverlap w:val="0"/>
              <w:rPr>
                <w:szCs w:val="24"/>
              </w:rPr>
            </w:pPr>
            <w:bookmarkStart w:id="159" w:name="_Toc322711402"/>
            <w:r w:rsidRPr="00BA4F31">
              <w:rPr>
                <w:szCs w:val="24"/>
              </w:rPr>
              <w:t>2.6.1</w:t>
            </w:r>
            <w:r w:rsidRPr="00BA4F31">
              <w:rPr>
                <w:szCs w:val="24"/>
              </w:rPr>
              <w:tab/>
              <w:t>Por el Contratante</w:t>
            </w:r>
            <w:bookmarkEnd w:id="159"/>
          </w:p>
          <w:p w:rsidR="006F16EA" w:rsidRPr="00BA4F31" w:rsidRDefault="006F16EA" w:rsidP="000A326D">
            <w:pPr>
              <w:rPr>
                <w:b/>
                <w:lang w:val="es-ES_tradnl"/>
              </w:rPr>
            </w:pPr>
          </w:p>
        </w:tc>
        <w:tc>
          <w:tcPr>
            <w:tcW w:w="6780" w:type="dxa"/>
          </w:tcPr>
          <w:p w:rsidR="006F16EA" w:rsidRPr="00BA4F31" w:rsidRDefault="006F16EA" w:rsidP="000A326D">
            <w:pPr>
              <w:jc w:val="both"/>
              <w:rPr>
                <w:lang w:val="es-ES_tradnl"/>
              </w:rPr>
            </w:pPr>
            <w:r w:rsidRPr="00BA4F31">
              <w:rPr>
                <w:lang w:val="es-ES_tradnl"/>
              </w:rPr>
              <w:t>El Contratante podrá, dar por terminado el Contrato dentro de los veinte (20) días siguientes a la recepción de una notificación por escrito al Proveedor de Servicios, después de la ocurrencia de cualquiera de los eventos especificados en los párrafos (a) a (f) de esta Cláusula.</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numPr>
                <w:ilvl w:val="0"/>
                <w:numId w:val="26"/>
              </w:numPr>
              <w:jc w:val="both"/>
              <w:rPr>
                <w:lang w:val="es-ES_tradnl"/>
              </w:rPr>
            </w:pPr>
            <w:r w:rsidRPr="00BA4F31">
              <w:rPr>
                <w:lang w:val="es-ES_tradnl"/>
              </w:rPr>
              <w:t>si el Proveedor de Servicios no subsana el incumplimiento de sus obligaciones en virtud de este Contrato, dentro de los veinte (20) días siguientes a la recepción de dicha notificación, u otro plazo mayor que el Contratante pudiera haber aceptado posteriormente por escrito;</w:t>
            </w: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numPr>
                <w:ilvl w:val="0"/>
                <w:numId w:val="26"/>
              </w:numPr>
              <w:jc w:val="both"/>
              <w:rPr>
                <w:lang w:val="es-ES_tradnl"/>
              </w:rPr>
            </w:pPr>
            <w:r w:rsidRPr="00BA4F31">
              <w:rPr>
                <w:lang w:val="es-ES_tradnl"/>
              </w:rPr>
              <w:t>si el Proveedor de Servicios estuviera insolvente o fuera declarado en quiebra;</w:t>
            </w: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numPr>
                <w:ilvl w:val="0"/>
                <w:numId w:val="26"/>
              </w:numPr>
              <w:jc w:val="both"/>
              <w:rPr>
                <w:lang w:val="es-ES_tradnl"/>
              </w:rPr>
            </w:pPr>
            <w:r w:rsidRPr="00BA4F31">
              <w:rPr>
                <w:lang w:val="es-ES_tradnl"/>
              </w:rPr>
              <w:t xml:space="preserve">si el Proveedor de Servicios, como consecuencia de un </w:t>
            </w:r>
            <w:r w:rsidRPr="00BA4F31">
              <w:rPr>
                <w:lang w:val="es-ES_tradnl"/>
              </w:rPr>
              <w:lastRenderedPageBreak/>
              <w:t>evento de Fuerza Mayor, no pudiera prestar una parte importante de los Servicios durante un periodo de no menos de treinta (30) días; o</w:t>
            </w: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numPr>
                <w:ilvl w:val="0"/>
                <w:numId w:val="26"/>
              </w:numPr>
              <w:jc w:val="both"/>
              <w:rPr>
                <w:lang w:val="es-ES_tradnl"/>
              </w:rPr>
            </w:pPr>
            <w:r w:rsidRPr="00BA4F31">
              <w:rPr>
                <w:b/>
                <w:i/>
                <w:lang w:val="es-ES_tradnl"/>
              </w:rPr>
              <w:t xml:space="preserve">[Para contratos de préstamo firmados bajo política GN-2349-7] </w:t>
            </w:r>
            <w:r w:rsidRPr="00BA4F31">
              <w:rPr>
                <w:lang w:val="es-ES_tradnl"/>
              </w:rPr>
              <w:t>si, a juicio del Contratante, el Proveedor de Servicios ha participado en prácticas corruptas o fraudulentas al competir por obtener el Contrato o durante su ejecución. En los términos previstos en la cláusula 1.2 de las CGC.</w:t>
            </w: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ind w:left="719"/>
              <w:jc w:val="both"/>
              <w:rPr>
                <w:lang w:val="es-ES_tradnl"/>
              </w:rPr>
            </w:pPr>
            <w:r w:rsidRPr="00BA4F31">
              <w:rPr>
                <w:b/>
                <w:i/>
                <w:lang w:val="es-ES_tradnl"/>
              </w:rPr>
              <w:t xml:space="preserve">[Para contratos de préstamo firmados bajo política GN-2349-9] </w:t>
            </w:r>
            <w:r w:rsidRPr="00BA4F31">
              <w:rPr>
                <w:lang w:val="es-ES_tradnl"/>
              </w:rPr>
              <w:t>si, a juicio del Contratante, el Proveedor de Servicios ha participado en prácticas prohibidas al competir por obtener el Contrato o durante su ejecución. En los términos previstos en la cláusula 1.2 de las CGC.</w:t>
            </w:r>
          </w:p>
        </w:tc>
      </w:tr>
      <w:tr w:rsidR="006F24F3" w:rsidRPr="00BA4F31" w:rsidTr="000A326D">
        <w:tc>
          <w:tcPr>
            <w:tcW w:w="2400" w:type="dxa"/>
          </w:tcPr>
          <w:p w:rsidR="006F24F3" w:rsidRPr="00BA4F31" w:rsidRDefault="006F24F3" w:rsidP="000A326D"/>
        </w:tc>
        <w:tc>
          <w:tcPr>
            <w:tcW w:w="6780" w:type="dxa"/>
          </w:tcPr>
          <w:p w:rsidR="006F24F3" w:rsidRPr="00BA4F31" w:rsidRDefault="006F24F3" w:rsidP="000A326D">
            <w:pPr>
              <w:numPr>
                <w:ilvl w:val="0"/>
                <w:numId w:val="26"/>
              </w:numPr>
              <w:jc w:val="both"/>
              <w:rPr>
                <w:lang w:val="es-ES_tradnl"/>
              </w:rPr>
            </w:pPr>
            <w:r w:rsidRPr="00BA4F31">
              <w:rPr>
                <w:lang w:val="es-ES_tradnl"/>
              </w:rPr>
              <w:t>si el Proveedor de Servicios no mantiene una Garantía de Cumplimiento de acuerdo con la Cláusula 3.9;</w:t>
            </w:r>
          </w:p>
        </w:tc>
      </w:tr>
      <w:tr w:rsidR="006F16EA" w:rsidRPr="00BA4F31" w:rsidTr="000A326D">
        <w:tc>
          <w:tcPr>
            <w:tcW w:w="2400" w:type="dxa"/>
          </w:tcPr>
          <w:p w:rsidR="006F16EA" w:rsidRPr="00BA4F31" w:rsidRDefault="006F16EA" w:rsidP="000A326D"/>
        </w:tc>
        <w:tc>
          <w:tcPr>
            <w:tcW w:w="6780" w:type="dxa"/>
          </w:tcPr>
          <w:p w:rsidR="006F16EA" w:rsidRPr="00BA4F31" w:rsidRDefault="006F16EA" w:rsidP="000A326D">
            <w:pPr>
              <w:numPr>
                <w:ilvl w:val="0"/>
                <w:numId w:val="26"/>
              </w:numPr>
              <w:jc w:val="both"/>
              <w:rPr>
                <w:lang w:val="es-ES_tradnl"/>
              </w:rPr>
            </w:pPr>
            <w:r w:rsidRPr="00BA4F31">
              <w:rPr>
                <w:lang w:val="es-ES_tradnl"/>
              </w:rPr>
              <w:t xml:space="preserve">si el Proveedor de Servicios ha demorado la conclusión de los Servicios por el número de días por el cual la cantidad máxima de daños pueden ser pagados de acuerdo con la Cláusula 3.8.1 de las CGC y las </w:t>
            </w:r>
            <w:r w:rsidR="007C771B" w:rsidRPr="00BA4F31">
              <w:rPr>
                <w:lang w:val="es-ES_tradnl"/>
              </w:rPr>
              <w:t>CEC.</w:t>
            </w:r>
          </w:p>
          <w:p w:rsidR="006F16EA" w:rsidRPr="00BA4F31" w:rsidRDefault="006F16EA" w:rsidP="000A326D">
            <w:pPr>
              <w:ind w:left="360"/>
              <w:jc w:val="both"/>
              <w:rPr>
                <w:lang w:val="es-ES_tradnl"/>
              </w:rPr>
            </w:pP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jc w:val="both"/>
            </w:pPr>
            <w:r w:rsidRPr="00BA4F31">
              <w:t xml:space="preserve">Terminación por Conveniencia: el Contratante, mediante comunicación enviada al Proveedor de Servicios, podrá terminar el Contrato total o parcialmente, en cualquier momento por razones de interés general o bien cuando por causas justificadas se extinga la necesidad de requerir los servicios originalmente pactados. La comunicación de terminación deberá indicar que la terminación es por conveniencia del Contratante, el alcance de la terminación de las responsabilidades del Proveedor de Servicios en virtud del Contrato y la fecha de efectividad de dicha terminación. </w:t>
            </w:r>
          </w:p>
          <w:p w:rsidR="006F16EA" w:rsidRPr="00BA4F31" w:rsidRDefault="006F16EA" w:rsidP="000A326D">
            <w:pPr>
              <w:jc w:val="both"/>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60" w:name="_Toc322711403"/>
            <w:r w:rsidRPr="00BA4F31">
              <w:rPr>
                <w:szCs w:val="24"/>
              </w:rPr>
              <w:t>2.6.2</w:t>
            </w:r>
            <w:r w:rsidRPr="00BA4F31">
              <w:rPr>
                <w:szCs w:val="24"/>
              </w:rPr>
              <w:tab/>
              <w:t>Por el Proveedor de Servicios</w:t>
            </w:r>
            <w:bookmarkEnd w:id="160"/>
          </w:p>
        </w:tc>
        <w:tc>
          <w:tcPr>
            <w:tcW w:w="6780" w:type="dxa"/>
          </w:tcPr>
          <w:p w:rsidR="006F16EA" w:rsidRPr="00BA4F31" w:rsidRDefault="006F16EA" w:rsidP="000A326D">
            <w:pPr>
              <w:jc w:val="both"/>
              <w:rPr>
                <w:lang w:val="es-ES_tradnl"/>
              </w:rPr>
            </w:pPr>
            <w:r w:rsidRPr="00BA4F31">
              <w:rPr>
                <w:lang w:val="es-ES_tradnl"/>
              </w:rPr>
              <w:t>El Proveedor de Servicios, mediante una notificación por escrito al Contratante con no menos de veinte (20) días de anticipación, podrá terminar este contrato cuando se produzca y acredite ante el Contratante cualquiera de los eventos especificados en los párrafos (a) y (b) de esta Cláusula 2.6.2;</w:t>
            </w:r>
          </w:p>
          <w:p w:rsidR="006F24F3" w:rsidRPr="00BA4F31" w:rsidRDefault="006F24F3" w:rsidP="000A326D">
            <w:pPr>
              <w:jc w:val="both"/>
              <w:rPr>
                <w:lang w:val="es-ES_tradnl"/>
              </w:rPr>
            </w:pPr>
          </w:p>
        </w:tc>
      </w:tr>
      <w:tr w:rsidR="006F16EA" w:rsidRPr="00BA4F31" w:rsidTr="000A326D">
        <w:tc>
          <w:tcPr>
            <w:tcW w:w="2400" w:type="dxa"/>
          </w:tcPr>
          <w:p w:rsidR="006F16EA" w:rsidRPr="00BA4F31" w:rsidRDefault="006F16EA" w:rsidP="000A326D">
            <w:pPr>
              <w:rPr>
                <w:b/>
                <w:lang w:val="es-ES_tradnl"/>
              </w:rPr>
            </w:pPr>
          </w:p>
        </w:tc>
        <w:tc>
          <w:tcPr>
            <w:tcW w:w="6780" w:type="dxa"/>
          </w:tcPr>
          <w:p w:rsidR="00B87517" w:rsidRPr="00BA4F31" w:rsidRDefault="006F16EA" w:rsidP="000A326D">
            <w:pPr>
              <w:numPr>
                <w:ilvl w:val="0"/>
                <w:numId w:val="25"/>
              </w:numPr>
              <w:tabs>
                <w:tab w:val="left" w:pos="-6228"/>
              </w:tabs>
              <w:spacing w:after="120"/>
              <w:ind w:hanging="363"/>
              <w:jc w:val="both"/>
              <w:rPr>
                <w:lang w:val="es-ES_tradnl"/>
              </w:rPr>
            </w:pPr>
            <w:r w:rsidRPr="00BA4F31">
              <w:rPr>
                <w:lang w:val="es-ES_tradnl"/>
              </w:rPr>
              <w:t>si el Contratante no pagara una suma adeudada al Proveedor de Servicios en virtud de este Contrato, y siempre que dicha suma no fuera objeto de controversia conforme a la Cláusula 8, dentro de los veinte (20) días siguientes a la recepción de la notificación por escrito del Proveedor de Servicios respecto de la mora en el pago; o</w:t>
            </w: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numPr>
                <w:ilvl w:val="0"/>
                <w:numId w:val="25"/>
              </w:numPr>
              <w:jc w:val="both"/>
              <w:rPr>
                <w:lang w:val="es-ES_tradnl"/>
              </w:rPr>
            </w:pPr>
            <w:r w:rsidRPr="00BA4F31">
              <w:rPr>
                <w:lang w:val="es-ES_tradnl"/>
              </w:rPr>
              <w:t xml:space="preserve">si el Proveedor de Servicios, como consecuencia de un evento de Fuerza Mayor, no pudiera prestar una parte importante de los Servicios durante un periodo mayor de </w:t>
            </w:r>
            <w:r w:rsidRPr="00BA4F31">
              <w:rPr>
                <w:lang w:val="es-ES_tradnl"/>
              </w:rPr>
              <w:lastRenderedPageBreak/>
              <w:t>treinta (30) días.</w:t>
            </w:r>
          </w:p>
          <w:p w:rsidR="006F16EA" w:rsidRPr="00BA4F31" w:rsidRDefault="006F16EA" w:rsidP="000A326D">
            <w:pPr>
              <w:ind w:left="720"/>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61" w:name="_Toc322711404"/>
            <w:r w:rsidRPr="00BA4F31">
              <w:rPr>
                <w:szCs w:val="24"/>
              </w:rPr>
              <w:lastRenderedPageBreak/>
              <w:t>2.6.3</w:t>
            </w:r>
            <w:r w:rsidRPr="00BA4F31">
              <w:rPr>
                <w:szCs w:val="24"/>
              </w:rPr>
              <w:tab/>
              <w:t>Suspensión de Financiamiento</w:t>
            </w:r>
            <w:bookmarkEnd w:id="161"/>
            <w:r w:rsidRPr="00BA4F31">
              <w:rPr>
                <w:szCs w:val="24"/>
              </w:rPr>
              <w:t xml:space="preserve"> </w:t>
            </w:r>
          </w:p>
        </w:tc>
        <w:tc>
          <w:tcPr>
            <w:tcW w:w="6780" w:type="dxa"/>
          </w:tcPr>
          <w:p w:rsidR="006F16EA" w:rsidRPr="00BA4F31" w:rsidRDefault="006F16EA" w:rsidP="000A326D">
            <w:pPr>
              <w:jc w:val="both"/>
              <w:rPr>
                <w:lang w:val="es-ES_tradnl"/>
              </w:rPr>
            </w:pPr>
            <w:r w:rsidRPr="00BA4F31">
              <w:rPr>
                <w:lang w:val="es-ES_tradnl"/>
              </w:rPr>
              <w:t xml:space="preserve">En el caso de que el Banco suspenda el préstamo o desembolso del crédito otorgado al Contratante, parte del cual se destinaba a pagar al Proveedor de Servicio: </w:t>
            </w:r>
          </w:p>
          <w:p w:rsidR="006F24F3" w:rsidRPr="00BA4F31" w:rsidRDefault="006F24F3"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p>
        </w:tc>
        <w:tc>
          <w:tcPr>
            <w:tcW w:w="6780" w:type="dxa"/>
          </w:tcPr>
          <w:p w:rsidR="006F16EA" w:rsidRPr="00BA4F31" w:rsidRDefault="006F16EA" w:rsidP="000A326D">
            <w:pPr>
              <w:numPr>
                <w:ilvl w:val="0"/>
                <w:numId w:val="17"/>
              </w:numPr>
              <w:jc w:val="both"/>
              <w:rPr>
                <w:lang w:val="es-ES_tradnl"/>
              </w:rPr>
            </w:pPr>
            <w:r w:rsidRPr="00BA4F31">
              <w:rPr>
                <w:lang w:val="es-ES_tradnl"/>
              </w:rPr>
              <w:t>El Contratante está obligado a notificar al Proveedor de Servicio de esta suspensión</w:t>
            </w:r>
            <w:r w:rsidRPr="00BA4F31">
              <w:t xml:space="preserve"> en un plazo no mayor a </w:t>
            </w:r>
            <w:r w:rsidRPr="00BA4F31">
              <w:rPr>
                <w:lang w:val="es-ES_tradnl"/>
              </w:rPr>
              <w:t>7 días contados a partir de la fecha de recepción por parte del Contratante de la notificación de suspensión del Banco</w:t>
            </w:r>
            <w:r w:rsidR="006F24F3" w:rsidRPr="00BA4F31">
              <w:rPr>
                <w:lang w:val="es-ES_tradnl"/>
              </w:rPr>
              <w:t>.</w:t>
            </w:r>
            <w:r w:rsidRPr="00BA4F31">
              <w:rPr>
                <w:lang w:val="es-ES_tradnl"/>
              </w:rPr>
              <w:t xml:space="preserve"> </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p>
        </w:tc>
        <w:tc>
          <w:tcPr>
            <w:tcW w:w="6780" w:type="dxa"/>
          </w:tcPr>
          <w:p w:rsidR="006F16EA" w:rsidRPr="00BA4F31" w:rsidRDefault="006F16EA" w:rsidP="000A326D">
            <w:pPr>
              <w:numPr>
                <w:ilvl w:val="0"/>
                <w:numId w:val="17"/>
              </w:numPr>
              <w:jc w:val="both"/>
              <w:rPr>
                <w:lang w:val="es-ES_tradnl"/>
              </w:rPr>
            </w:pPr>
            <w:r w:rsidRPr="00BA4F31">
              <w:rPr>
                <w:lang w:val="es-ES_tradnl"/>
              </w:rPr>
              <w:t xml:space="preserve">Si el Proveedor del Servicio no ha recibido algunas sumas que se le adeuden dentro del periodo establecido en las Condiciones Especiales del Contrato y de conformidad con la cláusula 6.5, el Proveedor de Servicio </w:t>
            </w:r>
            <w:r w:rsidRPr="00BA4F31">
              <w:t xml:space="preserve">podrá emitir inmediatamente una notificación para terminar el Contrato en el plazo </w:t>
            </w:r>
            <w:r w:rsidRPr="00BA4F31">
              <w:rPr>
                <w:lang w:val="es-ES_tradnl"/>
              </w:rPr>
              <w:t>de 15 días.</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62" w:name="_Toc322711405"/>
            <w:r w:rsidRPr="00BA4F31">
              <w:rPr>
                <w:szCs w:val="24"/>
              </w:rPr>
              <w:t>2.6.4</w:t>
            </w:r>
            <w:r w:rsidRPr="00BA4F31">
              <w:rPr>
                <w:szCs w:val="24"/>
              </w:rPr>
              <w:tab/>
              <w:t>Pago a la terminación del Contrato</w:t>
            </w:r>
            <w:bookmarkEnd w:id="162"/>
          </w:p>
        </w:tc>
        <w:tc>
          <w:tcPr>
            <w:tcW w:w="6780" w:type="dxa"/>
          </w:tcPr>
          <w:p w:rsidR="006F16EA" w:rsidRPr="00BA4F31" w:rsidRDefault="006F16EA" w:rsidP="000A326D">
            <w:pPr>
              <w:jc w:val="both"/>
              <w:rPr>
                <w:lang w:val="es-ES_tradnl"/>
              </w:rPr>
            </w:pPr>
            <w:r w:rsidRPr="00BA4F31">
              <w:rPr>
                <w:lang w:val="es-ES_tradnl"/>
              </w:rPr>
              <w:t>Al terminarse este Contrato conforme a lo estipulado en las Cláusulas 2.6.1 o 2.6.2, el Contratante efectuará los siguientes pagos al Proveedor de Servicios:</w:t>
            </w: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numPr>
                <w:ilvl w:val="0"/>
                <w:numId w:val="27"/>
              </w:numPr>
              <w:jc w:val="both"/>
              <w:rPr>
                <w:lang w:val="es-ES_tradnl"/>
              </w:rPr>
            </w:pPr>
            <w:r w:rsidRPr="00BA4F31">
              <w:rPr>
                <w:lang w:val="es-ES_tradnl"/>
              </w:rPr>
              <w:t xml:space="preserve">Las remuneraciones previstas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6 de estas CGC, por concepto de Servicios prestados satisfactoriamente antes de la fecha de entrada en vigor de la terminación;</w:t>
            </w: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numPr>
                <w:ilvl w:val="0"/>
                <w:numId w:val="27"/>
              </w:numPr>
              <w:jc w:val="both"/>
              <w:rPr>
                <w:lang w:val="es-ES_tradnl"/>
              </w:rPr>
            </w:pPr>
            <w:r w:rsidRPr="00BA4F31">
              <w:rPr>
                <w:lang w:val="es-ES_tradnl"/>
              </w:rPr>
              <w:t xml:space="preserve">Salvo en el caso de terminación conforme a los párrafos (a), (b), (d), (e), (f) de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2.6.1 de estas CGC, el reembolso de cualquier gasto razonable inherente a la terminación expedita y ordenada del Contrato, incluidos los gastos del viaje de regreso del Personal.</w:t>
            </w:r>
          </w:p>
          <w:p w:rsidR="006F16EA" w:rsidRPr="00BA4F31" w:rsidRDefault="006F16EA" w:rsidP="000A326D">
            <w:pPr>
              <w:jc w:val="both"/>
              <w:rPr>
                <w:lang w:val="es-ES_tradnl"/>
              </w:rPr>
            </w:pPr>
          </w:p>
        </w:tc>
      </w:tr>
      <w:tr w:rsidR="00526DF7" w:rsidRPr="00BA4F31" w:rsidTr="000A326D">
        <w:tc>
          <w:tcPr>
            <w:tcW w:w="9180" w:type="dxa"/>
            <w:gridSpan w:val="2"/>
          </w:tcPr>
          <w:p w:rsidR="00526DF7" w:rsidRPr="00BA4F31" w:rsidRDefault="00526DF7" w:rsidP="000A326D">
            <w:pPr>
              <w:pStyle w:val="seccion2c"/>
              <w:framePr w:hSpace="0" w:wrap="auto" w:vAnchor="margin" w:yAlign="inline"/>
              <w:suppressOverlap w:val="0"/>
            </w:pPr>
            <w:bookmarkStart w:id="163" w:name="_Toc322711406"/>
            <w:r w:rsidRPr="00BA4F31">
              <w:t>3. Obligaciones del Proveedor de Servicios</w:t>
            </w:r>
            <w:bookmarkEnd w:id="163"/>
          </w:p>
          <w:p w:rsidR="00526DF7" w:rsidRPr="00BA4F31" w:rsidRDefault="00526DF7" w:rsidP="000A326D">
            <w:pPr>
              <w:jc w:val="both"/>
              <w:rPr>
                <w:lang w:val="es-ES_tradnl"/>
              </w:rPr>
            </w:pPr>
          </w:p>
        </w:tc>
      </w:tr>
      <w:tr w:rsidR="00526DF7" w:rsidRPr="00BA4F31" w:rsidTr="000A326D">
        <w:tc>
          <w:tcPr>
            <w:tcW w:w="2400" w:type="dxa"/>
          </w:tcPr>
          <w:p w:rsidR="00526DF7" w:rsidRPr="00BA4F31" w:rsidRDefault="00526DF7" w:rsidP="000A326D">
            <w:pPr>
              <w:pStyle w:val="seccion3c"/>
              <w:framePr w:hSpace="0" w:wrap="auto" w:vAnchor="margin" w:yAlign="inline"/>
              <w:suppressOverlap w:val="0"/>
              <w:rPr>
                <w:szCs w:val="24"/>
              </w:rPr>
            </w:pPr>
            <w:bookmarkStart w:id="164" w:name="_Toc322711407"/>
            <w:r w:rsidRPr="00BA4F31">
              <w:rPr>
                <w:szCs w:val="24"/>
              </w:rPr>
              <w:t>3.1</w:t>
            </w:r>
            <w:r w:rsidRPr="00BA4F31">
              <w:rPr>
                <w:szCs w:val="24"/>
              </w:rPr>
              <w:tab/>
              <w:t>Generalidades</w:t>
            </w:r>
            <w:bookmarkEnd w:id="164"/>
          </w:p>
        </w:tc>
        <w:tc>
          <w:tcPr>
            <w:tcW w:w="6780" w:type="dxa"/>
          </w:tcPr>
          <w:p w:rsidR="00526DF7" w:rsidRPr="00BA4F31" w:rsidRDefault="00526DF7" w:rsidP="000A326D">
            <w:pPr>
              <w:jc w:val="both"/>
              <w:rPr>
                <w:lang w:val="es-ES_tradnl"/>
              </w:rPr>
            </w:pPr>
            <w:r w:rsidRPr="00BA4F31">
              <w:rPr>
                <w:lang w:val="es-ES_tradnl"/>
              </w:rPr>
              <w:t>El Proveedor de Servicios prestará los Servicios y cumplirá con sus obligaciones en virtud del presente Contrato con la debida diligencia, eficiencia y economía, de acuerdo con técnicas y prácticas profesionales generalmente aceptadas; asimismo, observará prácticas de administración apropiadas y empleará técnicas modernas adecuadas y métodos seguros. En toda cuestión relacionada con este Contrato o con los Servicios, el Proveedor de Servicios actuará siempre como asesor leal del Contratante y en todo momento deberá proteger y defender los intereses legítimos del Contratante en los acuerdos a que llegue con uno o más Subcontratistas o con terceras partes</w:t>
            </w:r>
          </w:p>
          <w:p w:rsidR="008C63C3" w:rsidRPr="00BA4F31" w:rsidRDefault="008C63C3" w:rsidP="000A326D">
            <w:pPr>
              <w:jc w:val="both"/>
              <w:rPr>
                <w:lang w:val="es-ES_tradnl"/>
              </w:rPr>
            </w:pP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bookmarkStart w:id="165" w:name="_Toc322711408"/>
            <w:r w:rsidRPr="00BA4F31">
              <w:rPr>
                <w:szCs w:val="24"/>
              </w:rPr>
              <w:lastRenderedPageBreak/>
              <w:t>3.2</w:t>
            </w:r>
            <w:r w:rsidRPr="00BA4F31">
              <w:rPr>
                <w:szCs w:val="24"/>
              </w:rPr>
              <w:tab/>
              <w:t>Conflicto de Intereses</w:t>
            </w:r>
            <w:bookmarkEnd w:id="165"/>
          </w:p>
          <w:p w:rsidR="006F16EA" w:rsidRPr="00BA4F31" w:rsidRDefault="006F16EA" w:rsidP="000A326D">
            <w:pPr>
              <w:jc w:val="both"/>
              <w:rPr>
                <w:b/>
                <w:lang w:val="es-ES_tradnl"/>
              </w:rPr>
            </w:pPr>
          </w:p>
        </w:tc>
        <w:tc>
          <w:tcPr>
            <w:tcW w:w="6780" w:type="dxa"/>
          </w:tcPr>
          <w:p w:rsidR="006F16EA" w:rsidRPr="00BA4F31" w:rsidRDefault="006F16EA" w:rsidP="000A326D">
            <w:pPr>
              <w:jc w:val="both"/>
            </w:pPr>
            <w:r w:rsidRPr="00BA4F31">
              <w:rPr>
                <w:lang w:val="es-ES_tradnl"/>
              </w:rPr>
              <w:t>El Proveedor de Servicios</w:t>
            </w:r>
            <w:r w:rsidRPr="00BA4F31">
              <w:t xml:space="preserve"> debe otorgar máxima importancia a los intereses del </w:t>
            </w:r>
            <w:r w:rsidR="008C63C3" w:rsidRPr="00BA4F31">
              <w:t>C</w:t>
            </w:r>
            <w:r w:rsidRPr="00BA4F31">
              <w:t>ontratante, sin consideración alguna respecto de cualquier labor futura, y evitar rigurosamente todo conflicto con otros trabajos asignados o con los intereses de su firma.</w:t>
            </w:r>
          </w:p>
          <w:p w:rsidR="006F16EA" w:rsidRPr="00BA4F31" w:rsidRDefault="006F16EA" w:rsidP="000A326D">
            <w:pPr>
              <w:jc w:val="both"/>
              <w:rPr>
                <w:b/>
                <w:bCs/>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66" w:name="_Toc322711409"/>
            <w:r w:rsidRPr="00BA4F31">
              <w:rPr>
                <w:szCs w:val="24"/>
              </w:rPr>
              <w:t>3.2.1</w:t>
            </w:r>
            <w:r w:rsidRPr="00BA4F31">
              <w:rPr>
                <w:szCs w:val="24"/>
              </w:rPr>
              <w:tab/>
              <w:t>Prohibición al Proveedor de Servicios de Aceptar Comisiones, Descuentos, etc.</w:t>
            </w:r>
            <w:bookmarkEnd w:id="166"/>
          </w:p>
          <w:p w:rsidR="006F16EA" w:rsidRPr="00BA4F31" w:rsidRDefault="006F16EA" w:rsidP="000A326D">
            <w:pPr>
              <w:rPr>
                <w:b/>
                <w:lang w:val="es-ES_tradnl"/>
              </w:rPr>
            </w:pPr>
          </w:p>
        </w:tc>
        <w:tc>
          <w:tcPr>
            <w:tcW w:w="6780" w:type="dxa"/>
          </w:tcPr>
          <w:p w:rsidR="006F16EA" w:rsidRPr="00BA4F31" w:rsidRDefault="006F16EA" w:rsidP="000A326D">
            <w:pPr>
              <w:jc w:val="both"/>
              <w:rPr>
                <w:lang w:val="es-ES_tradnl"/>
              </w:rPr>
            </w:pPr>
            <w:r w:rsidRPr="00BA4F31">
              <w:rPr>
                <w:lang w:val="es-ES_tradnl"/>
              </w:rPr>
              <w:t xml:space="preserve">La remuneración del Proveedor de Servicios en relación con este Contrato o con los Servicios será únicamente la estipulada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6 de estas CGC y el Proveedor de Servicios no aceptará en beneficio propio ninguna comisión comercial, descuento o pago similar en relación con las actividades contempladas en este Contrato, en los Servicios, o en el cumplimiento de sus obligaciones; además, el Proveedor de Servicios hará todo lo posible por asegurar que ningún Subcontratista, ni el Personal, como tampoco los agentes del Proveedor de Servicios o del Subcontratista, reciban ninguna de tales remuneraciones.</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67" w:name="_Toc322711410"/>
            <w:r w:rsidRPr="00BA4F31">
              <w:rPr>
                <w:szCs w:val="24"/>
              </w:rPr>
              <w:t>3.2.2</w:t>
            </w:r>
            <w:r w:rsidRPr="00BA4F31">
              <w:rPr>
                <w:szCs w:val="24"/>
              </w:rPr>
              <w:tab/>
              <w:t>Prohibición al Proveedor de Servicios y a sus Socios de Participar en Ciertas Actividades</w:t>
            </w:r>
            <w:bookmarkEnd w:id="167"/>
            <w:r w:rsidRPr="00BA4F31">
              <w:rPr>
                <w:szCs w:val="24"/>
              </w:rPr>
              <w:t xml:space="preserve"> </w:t>
            </w:r>
          </w:p>
        </w:tc>
        <w:tc>
          <w:tcPr>
            <w:tcW w:w="6780" w:type="dxa"/>
          </w:tcPr>
          <w:p w:rsidR="006F16EA" w:rsidRPr="00BA4F31" w:rsidRDefault="006F16EA" w:rsidP="000A326D">
            <w:pPr>
              <w:jc w:val="both"/>
              <w:rPr>
                <w:lang w:val="es-ES_tradnl"/>
              </w:rPr>
            </w:pPr>
            <w:r w:rsidRPr="00BA4F31">
              <w:rPr>
                <w:lang w:val="es-ES_tradnl"/>
              </w:rPr>
              <w:t>El Proveedor de Servicios acuerda que durante la vigencia de este Contrato como después de su terminación, ni el Proveedor de Servicios así como sus socios ni tampoco ningún Subcontratista y ninguna de sus filiales podrán suministrar los productos, trabajos o servicios materia del presente contrato (diferentes de los Servicios y cualquier continuación de los mismos) para cualquier proyecto que se derive de los Servicios o que esté estrechamente relacionado con ellos, en caso contrario serán descalificados para suministrar bienes, construir obras o prestar servicios como resultado de o directamente relacionado con los servicios prestados por el Proveedor de Servicios para la preparación o ejecución del proyecto</w:t>
            </w:r>
            <w:r w:rsidR="008C63C3" w:rsidRPr="00BA4F31">
              <w:rPr>
                <w:lang w:val="es-ES_tradnl"/>
              </w:rPr>
              <w:t>.</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68" w:name="_Toc322711411"/>
            <w:r w:rsidRPr="00BA4F31">
              <w:rPr>
                <w:szCs w:val="24"/>
              </w:rPr>
              <w:t>3.2.3</w:t>
            </w:r>
            <w:r w:rsidRPr="00BA4F31">
              <w:rPr>
                <w:szCs w:val="24"/>
              </w:rPr>
              <w:tab/>
              <w:t>Prohibición de Desarrollar Actividades Incompatibles</w:t>
            </w:r>
            <w:bookmarkEnd w:id="168"/>
          </w:p>
          <w:p w:rsidR="006F16EA" w:rsidRPr="00BA4F31" w:rsidRDefault="006F16EA" w:rsidP="000A326D">
            <w:pPr>
              <w:jc w:val="both"/>
              <w:rPr>
                <w:b/>
                <w:lang w:val="es-ES_tradnl"/>
              </w:rPr>
            </w:pPr>
          </w:p>
        </w:tc>
        <w:tc>
          <w:tcPr>
            <w:tcW w:w="6780" w:type="dxa"/>
          </w:tcPr>
          <w:p w:rsidR="006F16EA" w:rsidRPr="00BA4F31" w:rsidRDefault="006F16EA" w:rsidP="000A326D">
            <w:pPr>
              <w:jc w:val="both"/>
              <w:rPr>
                <w:lang w:val="es-ES_tradnl"/>
              </w:rPr>
            </w:pPr>
            <w:r w:rsidRPr="00BA4F31">
              <w:rPr>
                <w:lang w:val="es-ES_tradnl"/>
              </w:rPr>
              <w:t>Ni el Proveedor de Servicios o su Personal, ni ningún Subcontratista o su Personal podrán desarrollar, en forma directa o indirecta, ninguna de las siguientes actividades:</w:t>
            </w:r>
          </w:p>
          <w:p w:rsidR="006F16EA" w:rsidRPr="00BA4F31" w:rsidRDefault="006F16EA" w:rsidP="000A326D">
            <w:pPr>
              <w:jc w:val="both"/>
              <w:rPr>
                <w:lang w:val="es-ES_tradnl"/>
              </w:rPr>
            </w:pPr>
          </w:p>
        </w:tc>
      </w:tr>
      <w:tr w:rsidR="006F16EA" w:rsidRPr="00BA4F31" w:rsidTr="000A326D">
        <w:tc>
          <w:tcPr>
            <w:tcW w:w="2400" w:type="dxa"/>
            <w:vMerge w:val="restart"/>
          </w:tcPr>
          <w:p w:rsidR="006F16EA" w:rsidRPr="00BA4F31" w:rsidRDefault="006F16EA" w:rsidP="000A326D">
            <w:pPr>
              <w:jc w:val="both"/>
              <w:rPr>
                <w:b/>
                <w:lang w:val="es-ES_tradnl"/>
              </w:rPr>
            </w:pPr>
          </w:p>
          <w:p w:rsidR="006F16EA" w:rsidRPr="00BA4F31" w:rsidRDefault="006F16EA" w:rsidP="000A326D">
            <w:pPr>
              <w:jc w:val="both"/>
              <w:rPr>
                <w:b/>
                <w:lang w:val="es-ES_tradnl"/>
              </w:rPr>
            </w:pPr>
          </w:p>
        </w:tc>
        <w:tc>
          <w:tcPr>
            <w:tcW w:w="6780" w:type="dxa"/>
          </w:tcPr>
          <w:p w:rsidR="006F16EA" w:rsidRPr="00BA4F31" w:rsidRDefault="006F16EA" w:rsidP="000A326D">
            <w:pPr>
              <w:jc w:val="both"/>
              <w:rPr>
                <w:lang w:val="es-ES_tradnl"/>
              </w:rPr>
            </w:pPr>
            <w:r w:rsidRPr="00BA4F31">
              <w:rPr>
                <w:lang w:val="es-ES_tradnl"/>
              </w:rPr>
              <w:t>(a)</w:t>
            </w:r>
            <w:r w:rsidRPr="00BA4F31">
              <w:rPr>
                <w:lang w:val="es-ES_tradnl"/>
              </w:rPr>
              <w:tab/>
              <w:t>durante la vigencia de este Contrato, ninguna actividad comercial o profesional en el país del Prestatario que sea incompatible con las asignadas a ellos en virtud de este Contrato;</w:t>
            </w:r>
          </w:p>
          <w:p w:rsidR="006F16EA" w:rsidRPr="00BA4F31" w:rsidRDefault="006F16EA" w:rsidP="000A326D">
            <w:pPr>
              <w:jc w:val="both"/>
              <w:rPr>
                <w:lang w:val="es-ES_tradnl"/>
              </w:rPr>
            </w:pPr>
          </w:p>
        </w:tc>
      </w:tr>
      <w:tr w:rsidR="006F16EA" w:rsidRPr="00BA4F31" w:rsidTr="000A326D">
        <w:tc>
          <w:tcPr>
            <w:tcW w:w="2400" w:type="dxa"/>
            <w:vMerge/>
          </w:tcPr>
          <w:p w:rsidR="006F16EA" w:rsidRPr="00BA4F31" w:rsidRDefault="006F16EA" w:rsidP="000A326D">
            <w:pPr>
              <w:jc w:val="both"/>
              <w:rPr>
                <w:b/>
                <w:lang w:val="es-ES_tradnl"/>
              </w:rPr>
            </w:pPr>
          </w:p>
        </w:tc>
        <w:tc>
          <w:tcPr>
            <w:tcW w:w="6780" w:type="dxa"/>
          </w:tcPr>
          <w:p w:rsidR="006F16EA" w:rsidRPr="00BA4F31" w:rsidRDefault="006F16EA" w:rsidP="000A326D">
            <w:pPr>
              <w:jc w:val="both"/>
              <w:rPr>
                <w:lang w:val="es-ES_tradnl"/>
              </w:rPr>
            </w:pPr>
            <w:r w:rsidRPr="00BA4F31">
              <w:rPr>
                <w:lang w:val="es-ES_tradnl"/>
              </w:rPr>
              <w:t>(b)</w:t>
            </w:r>
            <w:r w:rsidRPr="00BA4F31">
              <w:rPr>
                <w:lang w:val="es-ES_tradnl"/>
              </w:rPr>
              <w:tab/>
              <w:t>durante la vigencia de este Contrato, ni el Proveedor de Servicios ni sus Subcontratistas contratarán empleados públicos en servicio activo o que se encuentren en cualquier tipo de licencia, para llevar a cabo cualquier actividad bajo este Contrato;</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jc w:val="both"/>
              <w:rPr>
                <w:b/>
                <w:lang w:val="es-ES_tradnl"/>
              </w:rPr>
            </w:pPr>
          </w:p>
        </w:tc>
        <w:tc>
          <w:tcPr>
            <w:tcW w:w="6780" w:type="dxa"/>
          </w:tcPr>
          <w:p w:rsidR="006F16EA" w:rsidRPr="00BA4F31" w:rsidRDefault="006F16EA" w:rsidP="000A326D">
            <w:pPr>
              <w:jc w:val="both"/>
              <w:rPr>
                <w:lang w:val="es-ES_tradnl"/>
              </w:rPr>
            </w:pPr>
            <w:r w:rsidRPr="00BA4F31">
              <w:rPr>
                <w:lang w:val="es-ES_tradnl"/>
              </w:rPr>
              <w:t>(c)</w:t>
            </w:r>
            <w:r w:rsidRPr="00BA4F31">
              <w:rPr>
                <w:lang w:val="es-ES_tradnl"/>
              </w:rPr>
              <w:tab/>
              <w:t xml:space="preserve">una vez terminado este Contrato, ninguna otra actividad especificada en las </w:t>
            </w:r>
            <w:r w:rsidR="007C771B" w:rsidRPr="00BA4F31">
              <w:rPr>
                <w:b/>
                <w:lang w:val="es-ES_tradnl"/>
              </w:rPr>
              <w:t>CEC.</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bookmarkStart w:id="169" w:name="_Toc322711412"/>
            <w:r w:rsidRPr="00BA4F31">
              <w:rPr>
                <w:szCs w:val="24"/>
              </w:rPr>
              <w:t>3.3</w:t>
            </w:r>
            <w:r w:rsidRPr="00BA4F31">
              <w:rPr>
                <w:szCs w:val="24"/>
              </w:rPr>
              <w:tab/>
            </w:r>
            <w:r w:rsidR="007C771B" w:rsidRPr="00BA4F31">
              <w:rPr>
                <w:sz w:val="22"/>
                <w:szCs w:val="22"/>
              </w:rPr>
              <w:t>Confidencialidad</w:t>
            </w:r>
            <w:bookmarkEnd w:id="169"/>
          </w:p>
        </w:tc>
        <w:tc>
          <w:tcPr>
            <w:tcW w:w="6780" w:type="dxa"/>
          </w:tcPr>
          <w:p w:rsidR="006F16EA" w:rsidRPr="00BA4F31" w:rsidRDefault="006F16EA" w:rsidP="000A326D">
            <w:pPr>
              <w:jc w:val="both"/>
              <w:rPr>
                <w:lang w:val="es-ES_tradnl"/>
              </w:rPr>
            </w:pPr>
            <w:r w:rsidRPr="00BA4F31">
              <w:rPr>
                <w:lang w:val="es-ES_tradnl"/>
              </w:rPr>
              <w:t xml:space="preserve">Ni el Proveedor de Servicios ni ningún Subcontratista, ni tampoco </w:t>
            </w:r>
            <w:r w:rsidRPr="00BA4F31">
              <w:rPr>
                <w:lang w:val="es-ES_tradnl"/>
              </w:rPr>
              <w:lastRenderedPageBreak/>
              <w:t xml:space="preserve">el Personal de ninguno de ellos, podrán revelar, durante la vigencia de este Contrato y dentro de los dos (2) años siguientes a su expiración, salvo que se especifique algún plazo mayor en las </w:t>
            </w:r>
            <w:r w:rsidR="007C771B" w:rsidRPr="00BA4F31">
              <w:rPr>
                <w:b/>
                <w:lang w:val="es-ES_tradnl"/>
              </w:rPr>
              <w:t>CEC,</w:t>
            </w:r>
            <w:r w:rsidRPr="00BA4F31">
              <w:rPr>
                <w:lang w:val="es-ES_tradnl"/>
              </w:rPr>
              <w:t xml:space="preserve"> ninguna información confidencial o de propiedad del Contratante relacionada con el Proyecto, este Contrato o las actividades u operaciones del Contratante sin el previo consentimiento por escrito de este último.</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bookmarkStart w:id="170" w:name="_Toc322711413"/>
            <w:r w:rsidRPr="00BA4F31">
              <w:rPr>
                <w:szCs w:val="24"/>
              </w:rPr>
              <w:lastRenderedPageBreak/>
              <w:t>3.4</w:t>
            </w:r>
            <w:r w:rsidRPr="00BA4F31">
              <w:rPr>
                <w:szCs w:val="24"/>
              </w:rPr>
              <w:tab/>
              <w:t>Seguros que Deberá Contratar el Proveedor de Servicios</w:t>
            </w:r>
            <w:bookmarkEnd w:id="170"/>
          </w:p>
        </w:tc>
        <w:tc>
          <w:tcPr>
            <w:tcW w:w="6780" w:type="dxa"/>
          </w:tcPr>
          <w:p w:rsidR="006F16EA" w:rsidRPr="00BA4F31" w:rsidRDefault="006F16EA" w:rsidP="000A326D">
            <w:pPr>
              <w:jc w:val="both"/>
              <w:rPr>
                <w:lang w:val="es-ES_tradnl"/>
              </w:rPr>
            </w:pPr>
            <w:r w:rsidRPr="00BA4F31">
              <w:rPr>
                <w:lang w:val="es-ES_tradnl"/>
              </w:rPr>
              <w:t>El Proveedor de Servicios (a) contratará</w:t>
            </w:r>
            <w:r w:rsidR="00A93C63" w:rsidRPr="00BA4F31">
              <w:rPr>
                <w:lang w:val="es-ES_tradnl"/>
              </w:rPr>
              <w:t>,</w:t>
            </w:r>
            <w:r w:rsidRPr="00BA4F31">
              <w:rPr>
                <w:lang w:val="es-ES_tradnl"/>
              </w:rPr>
              <w:t xml:space="preserve"> mantendrá y hará que todo Subcontratista contrate y mantenga, a su propio costo (o al del Subcontratista, según el caso) y en los términos y condiciones aprobados por el Contratante, seguros contra los riesgos, y por las coberturas que </w:t>
            </w:r>
            <w:r w:rsidRPr="00BA4F31">
              <w:rPr>
                <w:b/>
                <w:lang w:val="es-ES_tradnl"/>
              </w:rPr>
              <w:t>se indican en las CEC</w:t>
            </w:r>
            <w:r w:rsidRPr="00BA4F31">
              <w:rPr>
                <w:lang w:val="es-ES_tradnl"/>
              </w:rPr>
              <w:t>; y (b) a petición del Contratante, presentará pruebas de la contratación y el mantenimiento de esos seguros y del pago de las respectivas primas en vigencia.</w:t>
            </w:r>
          </w:p>
          <w:p w:rsidR="006F16EA" w:rsidRPr="00BA4F31" w:rsidRDefault="006F16EA" w:rsidP="000A326D">
            <w:pPr>
              <w:jc w:val="both"/>
              <w:rPr>
                <w:lang w:val="es-ES_tradnl"/>
              </w:rPr>
            </w:pPr>
          </w:p>
        </w:tc>
      </w:tr>
      <w:tr w:rsidR="006F16EA" w:rsidRPr="00BA4F31" w:rsidTr="000A326D">
        <w:trPr>
          <w:trHeight w:val="360"/>
        </w:trPr>
        <w:tc>
          <w:tcPr>
            <w:tcW w:w="2400" w:type="dxa"/>
          </w:tcPr>
          <w:p w:rsidR="006F16EA" w:rsidRPr="00BA4F31" w:rsidRDefault="006F16EA" w:rsidP="000A326D">
            <w:pPr>
              <w:pStyle w:val="seccion3c"/>
              <w:framePr w:hSpace="0" w:wrap="auto" w:vAnchor="margin" w:yAlign="inline"/>
              <w:suppressOverlap w:val="0"/>
              <w:rPr>
                <w:szCs w:val="24"/>
              </w:rPr>
            </w:pPr>
            <w:bookmarkStart w:id="171" w:name="_Toc322711414"/>
            <w:r w:rsidRPr="00BA4F31">
              <w:rPr>
                <w:szCs w:val="24"/>
              </w:rPr>
              <w:t>3.5</w:t>
            </w:r>
            <w:r w:rsidRPr="00BA4F31">
              <w:rPr>
                <w:szCs w:val="24"/>
              </w:rPr>
              <w:tab/>
              <w:t>Acciones del Proveedor de Servicio</w:t>
            </w:r>
            <w:r w:rsidR="00A93C63" w:rsidRPr="00BA4F31">
              <w:rPr>
                <w:szCs w:val="24"/>
              </w:rPr>
              <w:t>s</w:t>
            </w:r>
            <w:r w:rsidRPr="00BA4F31">
              <w:rPr>
                <w:szCs w:val="24"/>
              </w:rPr>
              <w:t xml:space="preserve"> que Requieren la Aprobación Previa del Contratante</w:t>
            </w:r>
            <w:bookmarkEnd w:id="171"/>
          </w:p>
        </w:tc>
        <w:tc>
          <w:tcPr>
            <w:tcW w:w="6780" w:type="dxa"/>
          </w:tcPr>
          <w:p w:rsidR="006F16EA" w:rsidRPr="00BA4F31" w:rsidRDefault="006F16EA" w:rsidP="000A326D">
            <w:pPr>
              <w:rPr>
                <w:lang w:val="es-ES_tradnl"/>
              </w:rPr>
            </w:pPr>
            <w:r w:rsidRPr="00BA4F31">
              <w:rPr>
                <w:lang w:val="es-ES_tradnl"/>
              </w:rPr>
              <w:t>El Proveedor de Servicios deberá obtener la aprobación previa por escrito del Contratante para realizar cualquiera de las siguientes acciones:</w:t>
            </w:r>
          </w:p>
          <w:p w:rsidR="00A93C63" w:rsidRPr="00BA4F31" w:rsidRDefault="00A93C63" w:rsidP="000A326D">
            <w:pPr>
              <w:rPr>
                <w:lang w:val="es-ES_tradnl"/>
              </w:rPr>
            </w:pPr>
          </w:p>
          <w:p w:rsidR="00B87517" w:rsidRPr="00BA4F31" w:rsidRDefault="00A93C63" w:rsidP="000A326D">
            <w:pPr>
              <w:pStyle w:val="ListParagraph"/>
              <w:numPr>
                <w:ilvl w:val="0"/>
                <w:numId w:val="62"/>
              </w:numPr>
              <w:jc w:val="both"/>
              <w:rPr>
                <w:lang w:val="es-ES_tradnl"/>
              </w:rPr>
            </w:pPr>
            <w:r w:rsidRPr="00BA4F31">
              <w:rPr>
                <w:lang w:val="es-ES_tradnl"/>
              </w:rPr>
              <w:t>celebrar un subcontrato para la ejecución de cualquier parte de los Servicios;</w:t>
            </w:r>
          </w:p>
          <w:p w:rsidR="00B87517" w:rsidRPr="00BA4F31" w:rsidRDefault="00A93C63" w:rsidP="000A326D">
            <w:pPr>
              <w:pStyle w:val="ListParagraph"/>
              <w:numPr>
                <w:ilvl w:val="0"/>
                <w:numId w:val="62"/>
              </w:numPr>
              <w:jc w:val="both"/>
              <w:rPr>
                <w:lang w:val="es-ES_tradnl"/>
              </w:rPr>
            </w:pPr>
            <w:r w:rsidRPr="00BA4F31">
              <w:rPr>
                <w:lang w:val="es-ES_tradnl"/>
              </w:rPr>
              <w:t>designar aquellos miembros del Personal no señalados por nombre en la lista del Apéndice B ("Personal Clave y Subcontratistas");</w:t>
            </w:r>
          </w:p>
          <w:p w:rsidR="00B87517" w:rsidRPr="00BA4F31" w:rsidRDefault="00A93C63" w:rsidP="000A326D">
            <w:pPr>
              <w:pStyle w:val="ListParagraph"/>
              <w:numPr>
                <w:ilvl w:val="0"/>
                <w:numId w:val="62"/>
              </w:numPr>
              <w:jc w:val="both"/>
              <w:rPr>
                <w:lang w:val="es-ES_tradnl"/>
              </w:rPr>
            </w:pPr>
            <w:r w:rsidRPr="00BA4F31">
              <w:rPr>
                <w:lang w:val="es-ES_tradnl"/>
              </w:rPr>
              <w:t>cambiar el Programa de Actividades; y</w:t>
            </w:r>
          </w:p>
          <w:p w:rsidR="00B87517" w:rsidRPr="00BA4F31" w:rsidRDefault="00A93C63" w:rsidP="000A326D">
            <w:pPr>
              <w:pStyle w:val="ListParagraph"/>
              <w:numPr>
                <w:ilvl w:val="0"/>
                <w:numId w:val="62"/>
              </w:numPr>
              <w:jc w:val="both"/>
              <w:rPr>
                <w:lang w:val="es-ES_tradnl"/>
              </w:rPr>
            </w:pPr>
            <w:r w:rsidRPr="00BA4F31">
              <w:rPr>
                <w:lang w:val="es-ES_tradnl"/>
              </w:rPr>
              <w:t xml:space="preserve">cualquier otra acción que pueda estar </w:t>
            </w:r>
            <w:r w:rsidRPr="00BA4F31">
              <w:rPr>
                <w:b/>
                <w:lang w:val="es-ES_tradnl"/>
              </w:rPr>
              <w:t>especificada en las CEC</w:t>
            </w:r>
            <w:r w:rsidRPr="00BA4F31">
              <w:rPr>
                <w:lang w:val="es-ES_tradnl"/>
              </w:rPr>
              <w:t>.</w:t>
            </w: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bookmarkStart w:id="172" w:name="_Toc322711415"/>
            <w:r w:rsidRPr="00BA4F31">
              <w:rPr>
                <w:szCs w:val="24"/>
              </w:rPr>
              <w:t>3.6</w:t>
            </w:r>
            <w:r w:rsidRPr="00BA4F31">
              <w:rPr>
                <w:szCs w:val="24"/>
              </w:rPr>
              <w:tab/>
              <w:t>Obligación de Presentar Informes</w:t>
            </w:r>
            <w:bookmarkEnd w:id="172"/>
          </w:p>
        </w:tc>
        <w:tc>
          <w:tcPr>
            <w:tcW w:w="6780" w:type="dxa"/>
          </w:tcPr>
          <w:p w:rsidR="006F16EA" w:rsidRPr="00BA4F31" w:rsidRDefault="006F16EA" w:rsidP="000A326D">
            <w:pPr>
              <w:jc w:val="both"/>
              <w:rPr>
                <w:lang w:val="es-ES_tradnl"/>
              </w:rPr>
            </w:pPr>
            <w:r w:rsidRPr="00BA4F31">
              <w:rPr>
                <w:lang w:val="es-ES_tradnl"/>
              </w:rPr>
              <w:t>El Proveedor de Servicios presentará al Contratante los informes y documentos que se especifican en el Apéndice A en la forma, la cantidad y el plazo que se establezcan en dicho Apéndice.</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bookmarkStart w:id="173" w:name="_Toc322711416"/>
            <w:r w:rsidRPr="00BA4F31">
              <w:rPr>
                <w:szCs w:val="24"/>
              </w:rPr>
              <w:t>3.7</w:t>
            </w:r>
            <w:r w:rsidRPr="00BA4F31">
              <w:rPr>
                <w:szCs w:val="24"/>
              </w:rPr>
              <w:tab/>
              <w:t>Propiedad de los Documentos Preparados por el Proveedor de Servicios</w:t>
            </w:r>
            <w:bookmarkEnd w:id="173"/>
          </w:p>
        </w:tc>
        <w:tc>
          <w:tcPr>
            <w:tcW w:w="6780" w:type="dxa"/>
          </w:tcPr>
          <w:p w:rsidR="006F16EA" w:rsidRPr="00BA4F31" w:rsidRDefault="006F16EA" w:rsidP="000A326D">
            <w:pPr>
              <w:jc w:val="both"/>
              <w:rPr>
                <w:lang w:val="es-ES_tradnl"/>
              </w:rPr>
            </w:pPr>
            <w:r w:rsidRPr="00BA4F31">
              <w:rPr>
                <w:lang w:val="es-ES_tradnl"/>
              </w:rPr>
              <w:t xml:space="preserve">Todos los planos, diseños, especificaciones, estudios técnicos, informes y demás documentos y programas de computación preparados por el Proveedor de Servicios para el Contratante en virtud de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3.6 pasarán a ser propiedad del Contratante, a quien el Proveedor de Servicios los entregará a más tardar al término del Contrato, junto con un inventario pormenorizado de todos ellos. El Proveedor de Servicios podrá conservar una copia de dichos documentos y programas de computación. En las </w:t>
            </w:r>
            <w:r w:rsidRPr="00BA4F31">
              <w:rPr>
                <w:b/>
                <w:lang w:val="es-ES_tradnl"/>
              </w:rPr>
              <w:t>CEC se indicará</w:t>
            </w:r>
            <w:r w:rsidRPr="00BA4F31">
              <w:rPr>
                <w:lang w:val="es-ES_tradnl"/>
              </w:rPr>
              <w:t xml:space="preserve"> cualquier restricción acerca del uso de dichos documentos, programas de computación y/o licencias en el futuro.</w:t>
            </w: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bookmarkStart w:id="174" w:name="_Toc322711417"/>
            <w:r w:rsidRPr="00BA4F31">
              <w:rPr>
                <w:szCs w:val="24"/>
              </w:rPr>
              <w:t>3.8</w:t>
            </w:r>
            <w:r w:rsidRPr="00BA4F31">
              <w:rPr>
                <w:szCs w:val="24"/>
              </w:rPr>
              <w:tab/>
              <w:t>Liquidación</w:t>
            </w:r>
            <w:bookmarkEnd w:id="174"/>
            <w:r w:rsidRPr="00BA4F31">
              <w:rPr>
                <w:szCs w:val="24"/>
              </w:rPr>
              <w:t xml:space="preserve"> </w:t>
            </w:r>
          </w:p>
        </w:tc>
        <w:tc>
          <w:tcPr>
            <w:tcW w:w="6780" w:type="dxa"/>
          </w:tcPr>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75" w:name="_Toc322711418"/>
            <w:r w:rsidRPr="00BA4F31">
              <w:rPr>
                <w:szCs w:val="24"/>
              </w:rPr>
              <w:t>3.8.1</w:t>
            </w:r>
            <w:r w:rsidRPr="00BA4F31">
              <w:rPr>
                <w:szCs w:val="24"/>
              </w:rPr>
              <w:tab/>
              <w:t xml:space="preserve">Liquidación de </w:t>
            </w:r>
            <w:r w:rsidRPr="00BA4F31">
              <w:rPr>
                <w:szCs w:val="24"/>
              </w:rPr>
              <w:lastRenderedPageBreak/>
              <w:t>Daños y Perjuicios</w:t>
            </w:r>
            <w:bookmarkEnd w:id="175"/>
          </w:p>
        </w:tc>
        <w:tc>
          <w:tcPr>
            <w:tcW w:w="6780" w:type="dxa"/>
          </w:tcPr>
          <w:p w:rsidR="006F16EA" w:rsidRPr="00BA4F31" w:rsidRDefault="006F16EA" w:rsidP="000A326D">
            <w:pPr>
              <w:jc w:val="both"/>
              <w:rPr>
                <w:lang w:val="es-ES_tradnl"/>
              </w:rPr>
            </w:pPr>
            <w:r w:rsidRPr="00BA4F31">
              <w:rPr>
                <w:lang w:val="es-ES_tradnl"/>
              </w:rPr>
              <w:lastRenderedPageBreak/>
              <w:t xml:space="preserve">El Proveedor de Servicios pagará al Contratante la liquidación de daños y perjuicios de acuerdo a la tarifa diaria </w:t>
            </w:r>
            <w:r w:rsidRPr="00BA4F31">
              <w:rPr>
                <w:b/>
                <w:lang w:val="es-ES_tradnl"/>
              </w:rPr>
              <w:t xml:space="preserve">establecida en las </w:t>
            </w:r>
            <w:r w:rsidRPr="00BA4F31">
              <w:rPr>
                <w:b/>
                <w:lang w:val="es-ES_tradnl"/>
              </w:rPr>
              <w:lastRenderedPageBreak/>
              <w:t>CEC</w:t>
            </w:r>
            <w:r w:rsidRPr="00BA4F31">
              <w:rPr>
                <w:lang w:val="es-ES_tradnl"/>
              </w:rPr>
              <w:t xml:space="preserve"> por cada día  de atraso en la prestación del servicio dentro de los plazos establecidos en el Contrato. El monto total a pagar por la liquidación de los daños y perjuicios no excederá el monto </w:t>
            </w:r>
            <w:r w:rsidRPr="00BA4F31">
              <w:rPr>
                <w:b/>
                <w:lang w:val="es-ES_tradnl"/>
              </w:rPr>
              <w:t>definido en las CEC</w:t>
            </w:r>
            <w:r w:rsidRPr="00BA4F31">
              <w:rPr>
                <w:lang w:val="es-ES_tradnl"/>
              </w:rPr>
              <w:t xml:space="preserve">. El Contratante puede deducir la liquidación de los daños y perjuicios de los pagos que se adeudan al Proveedor de Servicios. El pago de la liquidación de daños y perjuicios no afectará las responsabilidades del Proveedor de Servicios. </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76" w:name="_Toc322711419"/>
            <w:r w:rsidRPr="00BA4F31">
              <w:rPr>
                <w:szCs w:val="24"/>
              </w:rPr>
              <w:lastRenderedPageBreak/>
              <w:t>3.8.2</w:t>
            </w:r>
            <w:r w:rsidRPr="00BA4F31">
              <w:rPr>
                <w:szCs w:val="24"/>
              </w:rPr>
              <w:tab/>
              <w:t>Corrección por Exceso de Pago</w:t>
            </w:r>
            <w:bookmarkEnd w:id="176"/>
          </w:p>
        </w:tc>
        <w:tc>
          <w:tcPr>
            <w:tcW w:w="6780" w:type="dxa"/>
          </w:tcPr>
          <w:p w:rsidR="006F16EA" w:rsidRPr="00BA4F31" w:rsidRDefault="006F16EA" w:rsidP="000A326D">
            <w:pPr>
              <w:jc w:val="both"/>
              <w:rPr>
                <w:lang w:val="es-ES_tradnl"/>
              </w:rPr>
            </w:pPr>
            <w:r w:rsidRPr="00BA4F31">
              <w:rPr>
                <w:lang w:val="es-ES_tradnl"/>
              </w:rPr>
              <w:t xml:space="preserve">Si </w:t>
            </w:r>
            <w:smartTag w:uri="urn:schemas-microsoft-com:office:smarttags" w:element="PersonName">
              <w:smartTagPr>
                <w:attr w:name="ProductID" w:val="la Fecha Estimada"/>
              </w:smartTagPr>
              <w:r w:rsidRPr="00BA4F31">
                <w:rPr>
                  <w:lang w:val="es-ES_tradnl"/>
                </w:rPr>
                <w:t>la Fecha Estimada</w:t>
              </w:r>
            </w:smartTag>
            <w:r w:rsidRPr="00BA4F31">
              <w:rPr>
                <w:lang w:val="es-ES_tradnl"/>
              </w:rPr>
              <w:t xml:space="preserve"> de Terminación se amplía después de que los daños y perjuicios fueron liquidados, el Contratante deberá corregir cualquier exceso de pago de los daños y perjuicios por el Proveedor de Servicios ajustando el siguiente pago. El Proveedor de Servicios deberá recibir pago de intereses sobre el excedente, calculado a partir de la fecha de pago a la fecha de devolución, en las tasas especificadas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6.5 de las CGC.</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77" w:name="_Toc322711420"/>
            <w:r w:rsidRPr="00BA4F31">
              <w:rPr>
                <w:szCs w:val="24"/>
              </w:rPr>
              <w:t>3.8.3</w:t>
            </w:r>
            <w:r w:rsidRPr="00BA4F31">
              <w:rPr>
                <w:szCs w:val="24"/>
              </w:rPr>
              <w:tab/>
              <w:t>Sanción por falta de cumplimiento</w:t>
            </w:r>
            <w:bookmarkEnd w:id="177"/>
          </w:p>
          <w:p w:rsidR="006F16EA" w:rsidRPr="00BA4F31" w:rsidRDefault="006F16EA" w:rsidP="000A326D">
            <w:pPr>
              <w:rPr>
                <w:b/>
                <w:lang w:val="es-ES_tradnl"/>
              </w:rPr>
            </w:pPr>
          </w:p>
        </w:tc>
        <w:tc>
          <w:tcPr>
            <w:tcW w:w="6780" w:type="dxa"/>
          </w:tcPr>
          <w:p w:rsidR="006F16EA" w:rsidRPr="00BA4F31" w:rsidRDefault="006F16EA" w:rsidP="000A326D">
            <w:pPr>
              <w:jc w:val="both"/>
              <w:rPr>
                <w:lang w:val="es-ES_tradnl"/>
              </w:rPr>
            </w:pPr>
            <w:r w:rsidRPr="00BA4F31">
              <w:rPr>
                <w:lang w:val="es-ES_tradnl"/>
              </w:rPr>
              <w:t>Si el Proveedor de Servicios no ha corregido un defecto dentro del tiempo especificado en el aviso del Contratante, pagará una sanción por falta de cumplimiento. El monto a pagar se calculará de conformidad con lo establecido en la cláusula 7.2 de las CGC.</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bookmarkStart w:id="178" w:name="_Toc322711421"/>
            <w:r w:rsidRPr="00BA4F31">
              <w:rPr>
                <w:szCs w:val="24"/>
              </w:rPr>
              <w:t>3.9</w:t>
            </w:r>
            <w:r w:rsidRPr="00BA4F31">
              <w:rPr>
                <w:szCs w:val="24"/>
              </w:rPr>
              <w:tab/>
              <w:t>Garantía de Cumplimiento del Contrato</w:t>
            </w:r>
            <w:bookmarkEnd w:id="178"/>
          </w:p>
        </w:tc>
        <w:tc>
          <w:tcPr>
            <w:tcW w:w="6780" w:type="dxa"/>
          </w:tcPr>
          <w:p w:rsidR="006F16EA" w:rsidRPr="00BA4F31" w:rsidRDefault="006F16EA" w:rsidP="000A326D">
            <w:pPr>
              <w:jc w:val="both"/>
              <w:rPr>
                <w:lang w:val="es-ES_tradnl"/>
              </w:rPr>
            </w:pPr>
            <w:r w:rsidRPr="00BA4F31">
              <w:rPr>
                <w:lang w:val="es-ES_tradnl"/>
              </w:rPr>
              <w:t xml:space="preserve">El Proveedor de Servicios proporcionará una Garantía de Cumplimiento del Contrato al Contratante a más tardar 10 (diez) días posteriores a la firma del contrato. La Garantía de Cumplimiento del Contrato deberá expedirse en un monto y forma  que se establece en las </w:t>
            </w:r>
            <w:r w:rsidR="007C771B" w:rsidRPr="00BA4F31">
              <w:rPr>
                <w:b/>
                <w:lang w:val="es-ES_tradnl"/>
              </w:rPr>
              <w:t>CEC</w:t>
            </w:r>
            <w:r w:rsidRPr="00BA4F31">
              <w:rPr>
                <w:lang w:val="es-ES_tradnl"/>
              </w:rPr>
              <w:t xml:space="preserve"> y por un banco o fiador aceptable para el Contratante</w:t>
            </w:r>
            <w:r w:rsidRPr="00BA4F31">
              <w:t xml:space="preserve"> </w:t>
            </w:r>
            <w:r w:rsidRPr="00BA4F31">
              <w:rPr>
                <w:lang w:val="es-ES_tradnl"/>
              </w:rPr>
              <w:t xml:space="preserve">y deberá ser determinada en los tipos y proporciones de monedas en que el Precio de Contrato será pagadero. </w:t>
            </w:r>
            <w:smartTag w:uri="urn:schemas-microsoft-com:office:smarttags" w:element="PersonName">
              <w:smartTagPr>
                <w:attr w:name="ProductID" w:val="la Garant￭a"/>
              </w:smartTagPr>
              <w:r w:rsidRPr="00BA4F31">
                <w:rPr>
                  <w:lang w:val="es-ES_tradnl"/>
                </w:rPr>
                <w:t>La Garantía</w:t>
              </w:r>
            </w:smartTag>
            <w:r w:rsidRPr="00BA4F31">
              <w:rPr>
                <w:lang w:val="es-ES_tradnl"/>
              </w:rPr>
              <w:t xml:space="preserve"> de Cumplimiento del Contrato tendrá validez hasta una fecha de veintiocho (28) días siguientes, contados a partir de la emisión del certificado de terminación de los servicios en caso de una Garantía Bancaria, y hasta un año de </w:t>
            </w:r>
            <w:smartTag w:uri="urn:schemas-microsoft-com:office:smarttags" w:element="PersonName">
              <w:smartTagPr>
                <w:attr w:name="ProductID" w:val="la Fecha"/>
              </w:smartTagPr>
              <w:r w:rsidRPr="00BA4F31">
                <w:rPr>
                  <w:lang w:val="es-ES_tradnl"/>
                </w:rPr>
                <w:t>la Fecha</w:t>
              </w:r>
            </w:smartTag>
            <w:r w:rsidRPr="00BA4F31">
              <w:rPr>
                <w:lang w:val="es-ES_tradnl"/>
              </w:rPr>
              <w:t xml:space="preserve"> de Terminación del Contrato en caso de una Fianza de Cumplimiento.</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p>
        </w:tc>
        <w:tc>
          <w:tcPr>
            <w:tcW w:w="6780" w:type="dxa"/>
          </w:tcPr>
          <w:p w:rsidR="006F16EA" w:rsidRPr="00BA4F31" w:rsidRDefault="006F16EA" w:rsidP="000A326D">
            <w:pPr>
              <w:jc w:val="both"/>
            </w:pPr>
            <w:r w:rsidRPr="00BA4F31">
              <w:t xml:space="preserve">Los recursos de </w:t>
            </w:r>
            <w:smartTag w:uri="urn:schemas-microsoft-com:office:smarttags" w:element="PersonName">
              <w:smartTagPr>
                <w:attr w:name="ProductID" w:val="la Garant￭a"/>
              </w:smartTagPr>
              <w:r w:rsidRPr="00BA4F31">
                <w:t>la Garantía</w:t>
              </w:r>
            </w:smartTag>
            <w:r w:rsidRPr="00BA4F31">
              <w:t xml:space="preserve"> de Cumplimiento serán pagaderos al Contratante como indemnización por cualquier pérdida que le pudiera ocasionar el incumplimiento de las obligaciones del Proveedor de Servicios en virtud del Contrato.</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p>
        </w:tc>
        <w:tc>
          <w:tcPr>
            <w:tcW w:w="6780" w:type="dxa"/>
          </w:tcPr>
          <w:p w:rsidR="006F16EA" w:rsidRPr="00BA4F31" w:rsidRDefault="006F16EA" w:rsidP="000A326D">
            <w:pPr>
              <w:jc w:val="both"/>
              <w:rPr>
                <w:lang w:val="es-ES_tradnl"/>
              </w:rPr>
            </w:pPr>
            <w:smartTag w:uri="urn:schemas-microsoft-com:office:smarttags" w:element="PersonName">
              <w:smartTagPr>
                <w:attr w:name="ProductID" w:val="la Garant￭a"/>
              </w:smartTagPr>
              <w:r w:rsidRPr="00BA4F31">
                <w:t>La Garantía</w:t>
              </w:r>
            </w:smartTag>
            <w:r w:rsidRPr="00BA4F31">
              <w:t xml:space="preserve"> de Cumplimiento, deberá estar denominada en la(s) misma(s) moneda(s) del Contrato, o en una moneda de libre convertibilidad aceptable al Contratante, y presentada en una de los formatos estipuladas por el Contratante en las</w:t>
            </w:r>
            <w:r w:rsidRPr="00BA4F31">
              <w:rPr>
                <w:b/>
                <w:bCs/>
              </w:rPr>
              <w:t xml:space="preserve"> CEC</w:t>
            </w:r>
            <w:r w:rsidRPr="00BA4F31">
              <w:t>, u en otro formato aceptable al Contratante.</w:t>
            </w:r>
          </w:p>
          <w:p w:rsidR="006F16EA" w:rsidRPr="00BA4F31" w:rsidRDefault="006F16EA" w:rsidP="000A326D">
            <w:pPr>
              <w:rPr>
                <w:lang w:val="es-ES_tradnl"/>
              </w:rPr>
            </w:pPr>
          </w:p>
        </w:tc>
      </w:tr>
      <w:tr w:rsidR="00F22291" w:rsidRPr="00BA4F31" w:rsidTr="000A326D">
        <w:tc>
          <w:tcPr>
            <w:tcW w:w="9180" w:type="dxa"/>
            <w:gridSpan w:val="2"/>
          </w:tcPr>
          <w:p w:rsidR="00B87517" w:rsidRPr="00BA4F31" w:rsidRDefault="00F22291" w:rsidP="000A326D">
            <w:pPr>
              <w:pStyle w:val="seccion2c"/>
              <w:framePr w:hSpace="0" w:wrap="auto" w:vAnchor="margin" w:yAlign="inline"/>
              <w:suppressOverlap w:val="0"/>
            </w:pPr>
            <w:bookmarkStart w:id="179" w:name="_Toc322711422"/>
            <w:r w:rsidRPr="00BA4F31">
              <w:t>4. Personal del Proveedor de Servicios</w:t>
            </w:r>
            <w:bookmarkEnd w:id="179"/>
          </w:p>
          <w:p w:rsidR="00B87517" w:rsidRPr="00BA4F31" w:rsidRDefault="00B87517" w:rsidP="000A326D">
            <w:pPr>
              <w:pStyle w:val="seccion2c"/>
              <w:framePr w:hSpace="0" w:wrap="auto" w:vAnchor="margin" w:yAlign="inline"/>
              <w:suppressOverlap w:val="0"/>
            </w:pPr>
          </w:p>
        </w:tc>
      </w:tr>
      <w:tr w:rsidR="00F22291" w:rsidRPr="00BA4F31" w:rsidTr="000A326D">
        <w:tc>
          <w:tcPr>
            <w:tcW w:w="2400" w:type="dxa"/>
          </w:tcPr>
          <w:p w:rsidR="00F22291" w:rsidRPr="00BA4F31" w:rsidRDefault="00F22291" w:rsidP="000A326D">
            <w:pPr>
              <w:pStyle w:val="seccion3c"/>
              <w:framePr w:hSpace="0" w:wrap="auto" w:vAnchor="margin" w:yAlign="inline"/>
              <w:suppressOverlap w:val="0"/>
              <w:rPr>
                <w:szCs w:val="24"/>
              </w:rPr>
            </w:pPr>
            <w:bookmarkStart w:id="180" w:name="_Toc322711423"/>
            <w:r w:rsidRPr="00BA4F31">
              <w:rPr>
                <w:szCs w:val="24"/>
              </w:rPr>
              <w:lastRenderedPageBreak/>
              <w:t>4.1</w:t>
            </w:r>
            <w:r w:rsidRPr="00BA4F31">
              <w:rPr>
                <w:szCs w:val="24"/>
              </w:rPr>
              <w:tab/>
              <w:t>Descripción del Personal</w:t>
            </w:r>
            <w:bookmarkEnd w:id="180"/>
          </w:p>
        </w:tc>
        <w:tc>
          <w:tcPr>
            <w:tcW w:w="6780" w:type="dxa"/>
          </w:tcPr>
          <w:p w:rsidR="00F22291" w:rsidRPr="00BA4F31" w:rsidRDefault="00F22291" w:rsidP="000A326D">
            <w:pPr>
              <w:jc w:val="both"/>
              <w:rPr>
                <w:lang w:val="es-ES_tradnl"/>
              </w:rPr>
            </w:pPr>
            <w:r w:rsidRPr="00BA4F31">
              <w:t>En el Apéndice B se describen los cargos, funciones convenidas y calificaciones mínimas individuales de todo el Personal clave del Proveedor de Servicios, así como el tiempo estimado durante el que prestarán los Servicios.  El Contratante aprueba por este medio el personal clave y los Subcontratistas enumerados por cargo y nombre en el Apéndice B.</w:t>
            </w:r>
          </w:p>
          <w:p w:rsidR="00F22291" w:rsidRPr="00BA4F31" w:rsidRDefault="00F22291" w:rsidP="000A326D">
            <w:pPr>
              <w:jc w:val="both"/>
              <w:rPr>
                <w:lang w:val="es-ES_tradnl"/>
              </w:rPr>
            </w:pPr>
          </w:p>
        </w:tc>
      </w:tr>
      <w:tr w:rsidR="00F22291" w:rsidRPr="00BA4F31" w:rsidTr="000A326D">
        <w:tc>
          <w:tcPr>
            <w:tcW w:w="2400" w:type="dxa"/>
          </w:tcPr>
          <w:p w:rsidR="00F22291" w:rsidRPr="00BA4F31" w:rsidRDefault="00F22291" w:rsidP="000A326D">
            <w:pPr>
              <w:pStyle w:val="seccion3c"/>
              <w:framePr w:hSpace="0" w:wrap="auto" w:vAnchor="margin" w:yAlign="inline"/>
              <w:suppressOverlap w:val="0"/>
              <w:rPr>
                <w:szCs w:val="24"/>
              </w:rPr>
            </w:pPr>
            <w:bookmarkStart w:id="181" w:name="_Toc322711424"/>
            <w:r w:rsidRPr="00BA4F31">
              <w:rPr>
                <w:szCs w:val="24"/>
              </w:rPr>
              <w:t>4.2</w:t>
            </w:r>
            <w:r w:rsidRPr="00BA4F31">
              <w:rPr>
                <w:szCs w:val="24"/>
              </w:rPr>
              <w:tab/>
              <w:t>Remoción y/o Sustitución del Personal</w:t>
            </w:r>
            <w:bookmarkEnd w:id="181"/>
          </w:p>
        </w:tc>
        <w:tc>
          <w:tcPr>
            <w:tcW w:w="6780" w:type="dxa"/>
          </w:tcPr>
          <w:p w:rsidR="00F22291" w:rsidRPr="00BA4F31" w:rsidRDefault="00F22291" w:rsidP="000A326D">
            <w:pPr>
              <w:numPr>
                <w:ilvl w:val="0"/>
                <w:numId w:val="23"/>
              </w:numPr>
              <w:jc w:val="both"/>
              <w:rPr>
                <w:lang w:val="es-ES_tradnl"/>
              </w:rPr>
            </w:pPr>
            <w:r w:rsidRPr="00BA4F31">
              <w:rPr>
                <w:lang w:val="es-ES_tradnl"/>
              </w:rPr>
              <w:t>Salvo que el Contratante acuerde lo contrario, no se efectuarán cambios en la composición del Personal Clave. Si fuere necesario sustituir a algún integrante del Personal Clave, por cualquier motivo que escape al razonable control del Proveedor de Servicios éste lo reemplazará de inmediato por otra persona con calificaciones iguales o superiores a las de la persona reemplazada, previa aprobación por parte del Contratante.</w:t>
            </w:r>
          </w:p>
        </w:tc>
      </w:tr>
      <w:tr w:rsidR="00F22291" w:rsidRPr="00BA4F31" w:rsidTr="000A326D">
        <w:tc>
          <w:tcPr>
            <w:tcW w:w="2400" w:type="dxa"/>
          </w:tcPr>
          <w:p w:rsidR="00F22291" w:rsidRPr="00BA4F31" w:rsidRDefault="00F22291" w:rsidP="000A326D">
            <w:pPr>
              <w:rPr>
                <w:b/>
                <w:lang w:val="es-ES_tradnl"/>
              </w:rPr>
            </w:pPr>
          </w:p>
        </w:tc>
        <w:tc>
          <w:tcPr>
            <w:tcW w:w="6780" w:type="dxa"/>
          </w:tcPr>
          <w:p w:rsidR="00F22291" w:rsidRPr="00BA4F31" w:rsidRDefault="00F22291" w:rsidP="000A326D">
            <w:pPr>
              <w:numPr>
                <w:ilvl w:val="0"/>
                <w:numId w:val="23"/>
              </w:numPr>
              <w:jc w:val="both"/>
              <w:rPr>
                <w:lang w:val="es-ES_tradnl"/>
              </w:rPr>
            </w:pPr>
            <w:r w:rsidRPr="00BA4F31">
              <w:rPr>
                <w:lang w:val="es-ES_tradnl"/>
              </w:rPr>
              <w:t>Si el Contratante (i) tiene conocimiento de que un integrante del Personal se ha comportado de manera inaceptable o ha sido acusado de cometer un delito, o (ii) tiene motivos razonables para estar insatisfecho con el desempeño de cualquier integrante del Personal, el Proveedor de Servicios, a petición por escrito del Contratante expresando los motivos para ello, lo reemplazará por otra persona cuyas calificaciones y experiencias sean aceptables al Contratante.</w:t>
            </w:r>
          </w:p>
        </w:tc>
      </w:tr>
      <w:tr w:rsidR="00F22291" w:rsidRPr="00BA4F31" w:rsidTr="000A326D">
        <w:tc>
          <w:tcPr>
            <w:tcW w:w="2400" w:type="dxa"/>
          </w:tcPr>
          <w:p w:rsidR="00F22291" w:rsidRPr="00BA4F31" w:rsidRDefault="00F22291" w:rsidP="000A326D">
            <w:pPr>
              <w:rPr>
                <w:b/>
                <w:lang w:val="es-ES_tradnl"/>
              </w:rPr>
            </w:pPr>
          </w:p>
        </w:tc>
        <w:tc>
          <w:tcPr>
            <w:tcW w:w="6780" w:type="dxa"/>
          </w:tcPr>
          <w:p w:rsidR="00F22291" w:rsidRPr="00BA4F31" w:rsidRDefault="00F22291" w:rsidP="000A326D">
            <w:pPr>
              <w:numPr>
                <w:ilvl w:val="0"/>
                <w:numId w:val="23"/>
              </w:numPr>
              <w:jc w:val="both"/>
              <w:rPr>
                <w:lang w:val="es-ES_tradnl"/>
              </w:rPr>
            </w:pPr>
            <w:r w:rsidRPr="00BA4F31">
              <w:rPr>
                <w:lang w:val="es-ES_tradnl"/>
              </w:rPr>
              <w:t>El Proveedor de Servicios no demandará costos adicionales que surjan de la remoción y/o sustitución de Personal.</w:t>
            </w:r>
          </w:p>
          <w:p w:rsidR="00F22291" w:rsidRPr="00BA4F31" w:rsidRDefault="00F22291" w:rsidP="000A326D">
            <w:pPr>
              <w:ind w:left="720"/>
              <w:jc w:val="both"/>
              <w:rPr>
                <w:lang w:val="es-ES_tradnl"/>
              </w:rPr>
            </w:pPr>
          </w:p>
        </w:tc>
      </w:tr>
      <w:tr w:rsidR="00F22291" w:rsidRPr="00BA4F31" w:rsidTr="000A326D">
        <w:tc>
          <w:tcPr>
            <w:tcW w:w="9180" w:type="dxa"/>
            <w:gridSpan w:val="2"/>
          </w:tcPr>
          <w:p w:rsidR="00F22291" w:rsidRPr="00BA4F31" w:rsidRDefault="00F22291" w:rsidP="000A326D">
            <w:pPr>
              <w:pStyle w:val="seccion2c"/>
              <w:framePr w:hSpace="0" w:wrap="auto" w:vAnchor="margin" w:yAlign="inline"/>
              <w:suppressOverlap w:val="0"/>
            </w:pPr>
            <w:bookmarkStart w:id="182" w:name="_Toc322711425"/>
            <w:r w:rsidRPr="00BA4F31">
              <w:t>5. Obligaciones del Contratante</w:t>
            </w:r>
            <w:bookmarkEnd w:id="182"/>
          </w:p>
          <w:p w:rsidR="00F22291" w:rsidRPr="00BA4F31" w:rsidRDefault="00F22291" w:rsidP="000A326D">
            <w:pPr>
              <w:pStyle w:val="seccion2c"/>
              <w:framePr w:hSpace="0" w:wrap="auto" w:vAnchor="margin" w:yAlign="inline"/>
              <w:suppressOverlap w:val="0"/>
              <w:rPr>
                <w:b w:val="0"/>
              </w:rPr>
            </w:pPr>
          </w:p>
        </w:tc>
      </w:tr>
      <w:tr w:rsidR="00F22291" w:rsidRPr="00BA4F31" w:rsidTr="000A326D">
        <w:tc>
          <w:tcPr>
            <w:tcW w:w="2400" w:type="dxa"/>
          </w:tcPr>
          <w:p w:rsidR="00F22291" w:rsidRPr="00BA4F31" w:rsidRDefault="00F22291" w:rsidP="000A326D">
            <w:pPr>
              <w:pStyle w:val="seccion3c"/>
              <w:framePr w:hSpace="0" w:wrap="auto" w:vAnchor="margin" w:yAlign="inline"/>
              <w:suppressOverlap w:val="0"/>
              <w:rPr>
                <w:szCs w:val="24"/>
                <w:lang w:val="es-MX"/>
              </w:rPr>
            </w:pPr>
            <w:bookmarkStart w:id="183" w:name="_Toc322711426"/>
            <w:r w:rsidRPr="00BA4F31">
              <w:rPr>
                <w:szCs w:val="24"/>
              </w:rPr>
              <w:t>5.1</w:t>
            </w:r>
            <w:r w:rsidRPr="00BA4F31">
              <w:rPr>
                <w:szCs w:val="24"/>
              </w:rPr>
              <w:tab/>
              <w:t>Asistencia y Exenciones</w:t>
            </w:r>
            <w:bookmarkEnd w:id="183"/>
          </w:p>
        </w:tc>
        <w:tc>
          <w:tcPr>
            <w:tcW w:w="6780" w:type="dxa"/>
          </w:tcPr>
          <w:p w:rsidR="00F22291" w:rsidRPr="00BA4F31" w:rsidRDefault="00F22291" w:rsidP="000A326D">
            <w:pPr>
              <w:jc w:val="both"/>
              <w:rPr>
                <w:lang w:val="es-ES_tradnl"/>
              </w:rPr>
            </w:pPr>
            <w:r w:rsidRPr="00BA4F31">
              <w:rPr>
                <w:lang w:val="es-ES_tradnl"/>
              </w:rPr>
              <w:t xml:space="preserve">El Contratante hará todo lo posible a fin de lograr que el País Prestatario otorgue al Proveedor de Servicios aquella asistencia y exenciones según lo </w:t>
            </w:r>
            <w:r w:rsidRPr="00BA4F31">
              <w:rPr>
                <w:b/>
                <w:lang w:val="es-ES_tradnl"/>
              </w:rPr>
              <w:t>especificado en las CEC</w:t>
            </w:r>
            <w:r w:rsidRPr="00BA4F31">
              <w:rPr>
                <w:lang w:val="es-ES_tradnl"/>
              </w:rPr>
              <w:t>.</w:t>
            </w:r>
          </w:p>
          <w:p w:rsidR="00F22291" w:rsidRPr="00BA4F31" w:rsidRDefault="00F22291" w:rsidP="000A326D">
            <w:pPr>
              <w:jc w:val="both"/>
              <w:rPr>
                <w:lang w:val="es-ES_tradnl"/>
              </w:rPr>
            </w:pPr>
          </w:p>
        </w:tc>
      </w:tr>
      <w:tr w:rsidR="00F22291" w:rsidRPr="00BA4F31" w:rsidTr="000A326D">
        <w:tc>
          <w:tcPr>
            <w:tcW w:w="2400" w:type="dxa"/>
          </w:tcPr>
          <w:p w:rsidR="00F22291" w:rsidRPr="00BA4F31" w:rsidRDefault="00F22291" w:rsidP="000A326D">
            <w:pPr>
              <w:pStyle w:val="seccion3c"/>
              <w:framePr w:hSpace="0" w:wrap="auto" w:vAnchor="margin" w:yAlign="inline"/>
              <w:suppressOverlap w:val="0"/>
              <w:rPr>
                <w:szCs w:val="24"/>
              </w:rPr>
            </w:pPr>
            <w:bookmarkStart w:id="184" w:name="_Toc322711427"/>
            <w:r w:rsidRPr="00BA4F31">
              <w:rPr>
                <w:szCs w:val="24"/>
              </w:rPr>
              <w:t>5.2</w:t>
            </w:r>
            <w:r w:rsidRPr="00BA4F31">
              <w:rPr>
                <w:szCs w:val="24"/>
              </w:rPr>
              <w:tab/>
              <w:t>Modificación de la Ley Aplicable</w:t>
            </w:r>
            <w:bookmarkEnd w:id="184"/>
          </w:p>
        </w:tc>
        <w:tc>
          <w:tcPr>
            <w:tcW w:w="6780" w:type="dxa"/>
          </w:tcPr>
          <w:p w:rsidR="00F22291" w:rsidRPr="00BA4F31" w:rsidRDefault="00F22291" w:rsidP="000A326D">
            <w:pPr>
              <w:jc w:val="both"/>
              <w:rPr>
                <w:lang w:val="es-ES_tradnl"/>
              </w:rPr>
            </w:pPr>
            <w:r w:rsidRPr="00BA4F31">
              <w:rPr>
                <w:lang w:val="es-ES_tradnl"/>
              </w:rPr>
              <w:t>Si con posterioridad a la fecha de este Contrato se produjera cualquier cambio en la Ley Aplicable en relación con los impuestos y los derechos que resultara en el aumento o la disminución de los gastos reembolsables pagaderos al Proveedor de Servicios en virtud de este Contrato serán aumentados o disminuidos según corresponda por acuerdo entre las Partes, y se efectuarán los correspondientes ajustes de los montos estipulados en las Cláusulas 6.2</w:t>
            </w:r>
            <w:r w:rsidR="00D778F2" w:rsidRPr="00BA4F31">
              <w:rPr>
                <w:lang w:val="es-ES_tradnl"/>
              </w:rPr>
              <w:t xml:space="preserve"> </w:t>
            </w:r>
            <w:r w:rsidRPr="00BA4F31">
              <w:rPr>
                <w:lang w:val="es-ES_tradnl"/>
              </w:rPr>
              <w:t>(a) o (b), según sea el caso.</w:t>
            </w:r>
          </w:p>
          <w:p w:rsidR="00F22291" w:rsidRPr="00BA4F31" w:rsidRDefault="00F22291" w:rsidP="000A326D">
            <w:pPr>
              <w:jc w:val="both"/>
              <w:rPr>
                <w:lang w:val="es-ES_tradnl"/>
              </w:rPr>
            </w:pPr>
          </w:p>
        </w:tc>
      </w:tr>
      <w:tr w:rsidR="00F22291" w:rsidRPr="00BA4F31" w:rsidTr="000A326D">
        <w:tc>
          <w:tcPr>
            <w:tcW w:w="2400" w:type="dxa"/>
          </w:tcPr>
          <w:p w:rsidR="00F22291" w:rsidRPr="00BA4F31" w:rsidRDefault="00F22291" w:rsidP="000A326D">
            <w:pPr>
              <w:pStyle w:val="seccion3c"/>
              <w:framePr w:hSpace="0" w:wrap="auto" w:vAnchor="margin" w:yAlign="inline"/>
              <w:suppressOverlap w:val="0"/>
              <w:rPr>
                <w:szCs w:val="24"/>
              </w:rPr>
            </w:pPr>
            <w:bookmarkStart w:id="185" w:name="_Toc322711428"/>
            <w:r w:rsidRPr="00BA4F31">
              <w:rPr>
                <w:szCs w:val="24"/>
              </w:rPr>
              <w:t>5.3</w:t>
            </w:r>
            <w:r w:rsidRPr="00BA4F31">
              <w:rPr>
                <w:szCs w:val="24"/>
              </w:rPr>
              <w:tab/>
              <w:t>Servicios y Facilidades</w:t>
            </w:r>
            <w:bookmarkEnd w:id="185"/>
          </w:p>
        </w:tc>
        <w:tc>
          <w:tcPr>
            <w:tcW w:w="6780" w:type="dxa"/>
          </w:tcPr>
          <w:p w:rsidR="00F22291" w:rsidRPr="00BA4F31" w:rsidRDefault="00F22291" w:rsidP="000A326D">
            <w:pPr>
              <w:jc w:val="both"/>
              <w:rPr>
                <w:lang w:val="es-ES_tradnl"/>
              </w:rPr>
            </w:pPr>
            <w:r w:rsidRPr="00BA4F31">
              <w:rPr>
                <w:lang w:val="es-ES_tradnl"/>
              </w:rPr>
              <w:t xml:space="preserve">El Contratante facilitará al Proveedor de Servicios y al Personal, para los fines de los Servicios, los servicios </w:t>
            </w:r>
            <w:r w:rsidR="00D778F2" w:rsidRPr="00BA4F31">
              <w:rPr>
                <w:lang w:val="es-ES_tradnl"/>
              </w:rPr>
              <w:t>y</w:t>
            </w:r>
            <w:r w:rsidRPr="00BA4F31">
              <w:rPr>
                <w:lang w:val="es-ES_tradnl"/>
              </w:rPr>
              <w:t xml:space="preserve"> facilidades señalados bajo el Apéndice E.</w:t>
            </w:r>
          </w:p>
        </w:tc>
      </w:tr>
      <w:tr w:rsidR="00D778F2" w:rsidRPr="00BA4F31" w:rsidTr="000A326D">
        <w:tc>
          <w:tcPr>
            <w:tcW w:w="9180" w:type="dxa"/>
            <w:gridSpan w:val="2"/>
          </w:tcPr>
          <w:p w:rsidR="00D778F2" w:rsidRPr="00BA4F31" w:rsidRDefault="00D778F2" w:rsidP="000A326D">
            <w:pPr>
              <w:jc w:val="both"/>
              <w:rPr>
                <w:b/>
                <w:bCs/>
                <w:lang w:val="es-ES_tradnl"/>
              </w:rPr>
            </w:pPr>
          </w:p>
          <w:p w:rsidR="00D778F2" w:rsidRPr="00BA4F31" w:rsidRDefault="00D778F2" w:rsidP="000A326D">
            <w:pPr>
              <w:pStyle w:val="seccion2c"/>
              <w:framePr w:hSpace="0" w:wrap="auto" w:vAnchor="margin" w:yAlign="inline"/>
              <w:suppressOverlap w:val="0"/>
            </w:pPr>
            <w:bookmarkStart w:id="186" w:name="_Toc322711429"/>
            <w:r w:rsidRPr="00BA4F31">
              <w:t>6. Pagos al Proveedor de Servicios</w:t>
            </w:r>
            <w:bookmarkEnd w:id="186"/>
          </w:p>
          <w:p w:rsidR="00D778F2" w:rsidRPr="00BA4F31" w:rsidRDefault="00D778F2" w:rsidP="000A326D">
            <w:pPr>
              <w:pStyle w:val="seccion2c"/>
              <w:framePr w:hSpace="0" w:wrap="auto" w:vAnchor="margin" w:yAlign="inline"/>
              <w:suppressOverlap w:val="0"/>
            </w:pPr>
          </w:p>
        </w:tc>
      </w:tr>
      <w:tr w:rsidR="00D778F2" w:rsidRPr="00BA4F31" w:rsidTr="000A326D">
        <w:tc>
          <w:tcPr>
            <w:tcW w:w="2400" w:type="dxa"/>
          </w:tcPr>
          <w:p w:rsidR="00D778F2" w:rsidRPr="00BA4F31" w:rsidRDefault="00D778F2" w:rsidP="000A326D">
            <w:pPr>
              <w:pStyle w:val="seccion3c"/>
              <w:framePr w:hSpace="0" w:wrap="auto" w:vAnchor="margin" w:yAlign="inline"/>
              <w:suppressOverlap w:val="0"/>
              <w:rPr>
                <w:szCs w:val="24"/>
              </w:rPr>
            </w:pPr>
            <w:bookmarkStart w:id="187" w:name="_Toc322711430"/>
            <w:r w:rsidRPr="00BA4F31">
              <w:rPr>
                <w:szCs w:val="24"/>
              </w:rPr>
              <w:t>6.1</w:t>
            </w:r>
            <w:r w:rsidRPr="00BA4F31">
              <w:rPr>
                <w:szCs w:val="24"/>
              </w:rPr>
              <w:tab/>
              <w:t>Remuneración a Suma Alzada</w:t>
            </w:r>
            <w:bookmarkEnd w:id="187"/>
          </w:p>
        </w:tc>
        <w:tc>
          <w:tcPr>
            <w:tcW w:w="6780" w:type="dxa"/>
          </w:tcPr>
          <w:p w:rsidR="00D778F2" w:rsidRPr="00BA4F31" w:rsidRDefault="00D778F2" w:rsidP="000A326D">
            <w:pPr>
              <w:jc w:val="both"/>
              <w:rPr>
                <w:lang w:val="es-ES_tradnl"/>
              </w:rPr>
            </w:pPr>
            <w:r w:rsidRPr="00BA4F31">
              <w:rPr>
                <w:lang w:val="es-ES_tradnl"/>
              </w:rPr>
              <w:t>La remuneración del Proveedor de Servicios no deberá exceder el Precio de Contrato y deberá ser una suma alzada fija</w:t>
            </w:r>
            <w:r w:rsidR="00981352" w:rsidRPr="00BA4F31">
              <w:rPr>
                <w:lang w:val="es-ES_tradnl"/>
              </w:rPr>
              <w:t xml:space="preserve">, a menos que se indique lo contrario en las </w:t>
            </w:r>
            <w:r w:rsidR="00981352" w:rsidRPr="00BA4F31">
              <w:rPr>
                <w:b/>
                <w:lang w:val="es-ES_tradnl"/>
              </w:rPr>
              <w:t>CEC,</w:t>
            </w:r>
            <w:r w:rsidRPr="00BA4F31">
              <w:rPr>
                <w:lang w:val="es-ES_tradnl"/>
              </w:rPr>
              <w:t xml:space="preserve"> incluyendo los costos de todos los Subcontratistas y todos los demás costos incurridos por los Proveedores de Servicios al ejecutar los Servicios descritos en la Sección VI, Programa de Actividades y Sección VII, Especificaciones Técnicas de Desempeño y Diseños. Excepto lo estipulado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5.2, el Precio de Contrato solamente puede aumentarse sobre los montos establecidos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6.2 si las Partes acordaron pagos adicionales de acuerdo con las Cláusulas 2.4 y 6.3.</w:t>
            </w:r>
          </w:p>
          <w:p w:rsidR="00D778F2" w:rsidRPr="00BA4F31" w:rsidRDefault="00D778F2" w:rsidP="000A326D">
            <w:pPr>
              <w:ind w:left="720"/>
              <w:jc w:val="both"/>
              <w:rPr>
                <w:lang w:val="es-ES_tradnl"/>
              </w:rPr>
            </w:pPr>
          </w:p>
        </w:tc>
      </w:tr>
      <w:tr w:rsidR="00F22291" w:rsidRPr="00BA4F31" w:rsidTr="000A326D">
        <w:tc>
          <w:tcPr>
            <w:tcW w:w="2400" w:type="dxa"/>
          </w:tcPr>
          <w:p w:rsidR="00F22291" w:rsidRPr="00BA4F31" w:rsidRDefault="00F22291" w:rsidP="000A326D">
            <w:pPr>
              <w:pStyle w:val="seccion3c"/>
              <w:framePr w:hSpace="0" w:wrap="auto" w:vAnchor="margin" w:yAlign="inline"/>
              <w:suppressOverlap w:val="0"/>
              <w:rPr>
                <w:szCs w:val="24"/>
              </w:rPr>
            </w:pPr>
            <w:bookmarkStart w:id="188" w:name="_Toc322711431"/>
            <w:r w:rsidRPr="00BA4F31">
              <w:rPr>
                <w:szCs w:val="24"/>
              </w:rPr>
              <w:t>6.2</w:t>
            </w:r>
            <w:r w:rsidRPr="00BA4F31">
              <w:rPr>
                <w:szCs w:val="24"/>
              </w:rPr>
              <w:tab/>
              <w:t>Precio de Contrato</w:t>
            </w:r>
            <w:bookmarkEnd w:id="188"/>
          </w:p>
          <w:p w:rsidR="00F22291" w:rsidRPr="00BA4F31" w:rsidRDefault="00F22291" w:rsidP="000A326D">
            <w:pPr>
              <w:rPr>
                <w:b/>
                <w:lang w:val="es-ES_tradnl"/>
              </w:rPr>
            </w:pPr>
          </w:p>
        </w:tc>
        <w:tc>
          <w:tcPr>
            <w:tcW w:w="6780" w:type="dxa"/>
          </w:tcPr>
          <w:p w:rsidR="00D778F2" w:rsidRPr="00BA4F31" w:rsidRDefault="00F22291" w:rsidP="000A326D">
            <w:pPr>
              <w:numPr>
                <w:ilvl w:val="0"/>
                <w:numId w:val="45"/>
              </w:numPr>
              <w:spacing w:after="120"/>
              <w:ind w:left="714" w:hanging="357"/>
              <w:jc w:val="both"/>
              <w:rPr>
                <w:lang w:val="es-ES_tradnl"/>
              </w:rPr>
            </w:pPr>
            <w:r w:rsidRPr="00BA4F31">
              <w:rPr>
                <w:lang w:val="es-ES_tradnl"/>
              </w:rPr>
              <w:t xml:space="preserve">El precio a pagar en moneda local se </w:t>
            </w:r>
            <w:r w:rsidRPr="00BA4F31">
              <w:rPr>
                <w:b/>
                <w:lang w:val="es-ES_tradnl"/>
              </w:rPr>
              <w:t>estipula en las CEC</w:t>
            </w:r>
            <w:r w:rsidRPr="00BA4F31">
              <w:rPr>
                <w:lang w:val="es-ES_tradnl"/>
              </w:rPr>
              <w:t>.</w:t>
            </w:r>
          </w:p>
          <w:p w:rsidR="00D778F2" w:rsidRPr="00BA4F31" w:rsidRDefault="00D778F2" w:rsidP="000A326D">
            <w:pPr>
              <w:numPr>
                <w:ilvl w:val="0"/>
                <w:numId w:val="45"/>
              </w:numPr>
              <w:jc w:val="both"/>
              <w:rPr>
                <w:lang w:val="es-ES_tradnl"/>
              </w:rPr>
            </w:pPr>
            <w:r w:rsidRPr="00BA4F31">
              <w:rPr>
                <w:lang w:val="es-ES_tradnl"/>
              </w:rPr>
              <w:t xml:space="preserve">El precio a pagar en moneda extranjera se </w:t>
            </w:r>
            <w:r w:rsidRPr="00BA4F31">
              <w:rPr>
                <w:b/>
                <w:lang w:val="es-ES_tradnl"/>
              </w:rPr>
              <w:t>estipula en CEC</w:t>
            </w:r>
          </w:p>
        </w:tc>
      </w:tr>
      <w:tr w:rsidR="00F22291" w:rsidRPr="00BA4F31" w:rsidTr="000A326D">
        <w:tc>
          <w:tcPr>
            <w:tcW w:w="2400" w:type="dxa"/>
            <w:vMerge w:val="restart"/>
          </w:tcPr>
          <w:p w:rsidR="00B87517" w:rsidRPr="00BA4F31" w:rsidRDefault="007C771B" w:rsidP="000A326D">
            <w:pPr>
              <w:pStyle w:val="seccion3c"/>
              <w:framePr w:hSpace="0" w:wrap="auto" w:vAnchor="margin" w:yAlign="inline"/>
              <w:suppressOverlap w:val="0"/>
              <w:rPr>
                <w:b w:val="0"/>
                <w:sz w:val="22"/>
                <w:szCs w:val="22"/>
              </w:rPr>
            </w:pPr>
            <w:bookmarkStart w:id="189" w:name="_Toc322711432"/>
            <w:r w:rsidRPr="00BA4F31">
              <w:rPr>
                <w:sz w:val="22"/>
                <w:szCs w:val="22"/>
              </w:rPr>
              <w:t>6.3</w:t>
            </w:r>
            <w:r w:rsidRPr="00BA4F31">
              <w:rPr>
                <w:sz w:val="22"/>
                <w:szCs w:val="22"/>
              </w:rPr>
              <w:tab/>
              <w:t>Pago de Servicios Adicionales, Compensaciones e Incentivos</w:t>
            </w:r>
            <w:bookmarkEnd w:id="189"/>
            <w:r w:rsidRPr="00BA4F31">
              <w:rPr>
                <w:sz w:val="22"/>
                <w:szCs w:val="22"/>
              </w:rPr>
              <w:t xml:space="preserve"> </w:t>
            </w:r>
          </w:p>
        </w:tc>
        <w:tc>
          <w:tcPr>
            <w:tcW w:w="6780" w:type="dxa"/>
          </w:tcPr>
          <w:p w:rsidR="00F22291" w:rsidRPr="00BA4F31" w:rsidRDefault="00D778F2" w:rsidP="000A326D">
            <w:pPr>
              <w:jc w:val="both"/>
              <w:rPr>
                <w:lang w:val="es-ES_tradnl"/>
              </w:rPr>
            </w:pPr>
            <w:r w:rsidRPr="00BA4F31">
              <w:rPr>
                <w:lang w:val="es-ES_tradnl"/>
              </w:rPr>
              <w:t>6.3.1</w:t>
            </w:r>
            <w:r w:rsidRPr="00BA4F31">
              <w:rPr>
                <w:lang w:val="es-ES_tradnl"/>
              </w:rPr>
              <w:tab/>
              <w:t>Con el fin de determinar la remuneración adeudada por los servicios adicionales según se acuerde en la Cláusula 2.4, se proporciona un desglose del precio a suma alzada en los Apéndices C y D</w:t>
            </w:r>
            <w:r w:rsidR="00F22291" w:rsidRPr="00BA4F31">
              <w:rPr>
                <w:lang w:val="es-ES_tradnl"/>
              </w:rPr>
              <w:t>.</w:t>
            </w:r>
          </w:p>
          <w:p w:rsidR="00F22291" w:rsidRPr="00BA4F31" w:rsidRDefault="00F22291" w:rsidP="000A326D">
            <w:pPr>
              <w:jc w:val="both"/>
              <w:rPr>
                <w:lang w:val="es-ES_tradnl"/>
              </w:rPr>
            </w:pPr>
          </w:p>
        </w:tc>
      </w:tr>
      <w:tr w:rsidR="00F22291" w:rsidRPr="00BA4F31" w:rsidTr="000A326D">
        <w:tc>
          <w:tcPr>
            <w:tcW w:w="2400" w:type="dxa"/>
            <w:vMerge/>
          </w:tcPr>
          <w:p w:rsidR="00F22291" w:rsidRPr="00BA4F31" w:rsidRDefault="00F22291" w:rsidP="000A326D">
            <w:pPr>
              <w:rPr>
                <w:b/>
                <w:lang w:val="es-ES_tradnl"/>
              </w:rPr>
            </w:pPr>
          </w:p>
        </w:tc>
        <w:tc>
          <w:tcPr>
            <w:tcW w:w="6780" w:type="dxa"/>
          </w:tcPr>
          <w:p w:rsidR="00D778F2" w:rsidRPr="00BA4F31" w:rsidRDefault="00D778F2" w:rsidP="000A326D">
            <w:pPr>
              <w:ind w:left="724" w:hanging="720"/>
              <w:jc w:val="both"/>
              <w:rPr>
                <w:lang w:val="es-ES_tradnl"/>
              </w:rPr>
            </w:pPr>
            <w:r w:rsidRPr="00BA4F31">
              <w:rPr>
                <w:lang w:val="es-ES_tradnl"/>
              </w:rPr>
              <w:t>6.3.2</w:t>
            </w:r>
            <w:r w:rsidRPr="00BA4F31">
              <w:rPr>
                <w:lang w:val="es-ES_tradnl"/>
              </w:rPr>
              <w:tab/>
              <w:t>[</w:t>
            </w:r>
            <w:r w:rsidRPr="00BA4F31">
              <w:rPr>
                <w:b/>
                <w:bCs/>
                <w:lang w:val="es-ES_tradnl"/>
              </w:rPr>
              <w:t>OPCIONAL</w:t>
            </w:r>
            <w:r w:rsidRPr="00BA4F31">
              <w:rPr>
                <w:lang w:val="es-ES_tradnl"/>
              </w:rPr>
              <w:t xml:space="preserve">]: El Proveedor de Servicios recibirá el pago de Compensaciones e Incentivos, si así se estipula en las </w:t>
            </w:r>
            <w:r w:rsidR="007C771B" w:rsidRPr="00BA4F31">
              <w:rPr>
                <w:b/>
                <w:lang w:val="es-ES_tradnl"/>
              </w:rPr>
              <w:t>CEC</w:t>
            </w:r>
            <w:r w:rsidRPr="00BA4F31">
              <w:rPr>
                <w:lang w:val="es-ES_tradnl"/>
              </w:rPr>
              <w:t xml:space="preserve"> y según el apéndice de Compensaciones e Incentivos</w:t>
            </w:r>
          </w:p>
          <w:p w:rsidR="00F22291" w:rsidRPr="00BA4F31" w:rsidRDefault="00F22291" w:rsidP="000A326D">
            <w:pPr>
              <w:jc w:val="both"/>
              <w:rPr>
                <w:lang w:val="es-ES_tradnl"/>
              </w:rPr>
            </w:pPr>
          </w:p>
        </w:tc>
      </w:tr>
      <w:tr w:rsidR="00AC50FB" w:rsidRPr="00BA4F31" w:rsidDel="001A33E1" w:rsidTr="000A326D">
        <w:tc>
          <w:tcPr>
            <w:tcW w:w="2400" w:type="dxa"/>
          </w:tcPr>
          <w:p w:rsidR="00AC50FB" w:rsidRPr="00BA4F31" w:rsidRDefault="00AC50FB" w:rsidP="000A326D">
            <w:pPr>
              <w:pStyle w:val="seccion4c"/>
              <w:framePr w:hSpace="0" w:wrap="auto" w:vAnchor="margin" w:xAlign="left" w:yAlign="inline"/>
              <w:suppressOverlap w:val="0"/>
              <w:rPr>
                <w:szCs w:val="24"/>
              </w:rPr>
            </w:pPr>
            <w:bookmarkStart w:id="190" w:name="_Toc322711433"/>
            <w:r w:rsidRPr="00BA4F31">
              <w:rPr>
                <w:szCs w:val="24"/>
              </w:rPr>
              <w:t>6.4</w:t>
            </w:r>
            <w:r w:rsidRPr="00BA4F31">
              <w:rPr>
                <w:szCs w:val="24"/>
              </w:rPr>
              <w:tab/>
            </w:r>
            <w:r w:rsidRPr="00BA4F31">
              <w:rPr>
                <w:sz w:val="22"/>
                <w:szCs w:val="22"/>
              </w:rPr>
              <w:t>Anticipo, Términos y Condiciones de Pago</w:t>
            </w:r>
            <w:bookmarkEnd w:id="190"/>
          </w:p>
        </w:tc>
        <w:tc>
          <w:tcPr>
            <w:tcW w:w="6780" w:type="dxa"/>
          </w:tcPr>
          <w:p w:rsidR="00AC50FB" w:rsidRPr="00BA4F31" w:rsidRDefault="00AC50FB" w:rsidP="000A326D">
            <w:pPr>
              <w:jc w:val="both"/>
            </w:pPr>
          </w:p>
        </w:tc>
      </w:tr>
      <w:tr w:rsidR="00170F60" w:rsidRPr="00BA4F31" w:rsidDel="001A33E1" w:rsidTr="000A326D">
        <w:tc>
          <w:tcPr>
            <w:tcW w:w="2400" w:type="dxa"/>
          </w:tcPr>
          <w:p w:rsidR="00170F60" w:rsidRPr="00BA4F31" w:rsidRDefault="00170F60" w:rsidP="000A326D">
            <w:pPr>
              <w:pStyle w:val="seccion4c"/>
              <w:framePr w:hSpace="0" w:wrap="auto" w:vAnchor="margin" w:xAlign="left" w:yAlign="inline"/>
              <w:suppressOverlap w:val="0"/>
              <w:rPr>
                <w:szCs w:val="24"/>
              </w:rPr>
            </w:pPr>
            <w:bookmarkStart w:id="191" w:name="_Toc322711434"/>
            <w:r w:rsidRPr="00BA4F31">
              <w:rPr>
                <w:szCs w:val="24"/>
              </w:rPr>
              <w:t>6.4.1</w:t>
            </w:r>
            <w:r w:rsidRPr="00BA4F31">
              <w:rPr>
                <w:szCs w:val="24"/>
              </w:rPr>
              <w:tab/>
              <w:t xml:space="preserve"> Anticipo</w:t>
            </w:r>
            <w:bookmarkEnd w:id="191"/>
          </w:p>
        </w:tc>
        <w:tc>
          <w:tcPr>
            <w:tcW w:w="6780" w:type="dxa"/>
          </w:tcPr>
          <w:p w:rsidR="00170F60" w:rsidRPr="00BA4F31" w:rsidRDefault="00170F60" w:rsidP="000A326D">
            <w:pPr>
              <w:jc w:val="both"/>
            </w:pPr>
            <w:r w:rsidRPr="00BA4F31">
              <w:t xml:space="preserve">Si así se establece en las </w:t>
            </w:r>
            <w:r w:rsidRPr="00BA4F31">
              <w:rPr>
                <w:b/>
              </w:rPr>
              <w:t>CEC</w:t>
            </w:r>
            <w:r w:rsidRPr="00BA4F31">
              <w:t xml:space="preserve"> el Contratante otorgara al Proveedor de Servicio un anticipo por el monto </w:t>
            </w:r>
            <w:r w:rsidRPr="00BA4F31">
              <w:rPr>
                <w:b/>
                <w:bCs/>
              </w:rPr>
              <w:t>estipulado en las CEC</w:t>
            </w:r>
            <w:r w:rsidRPr="00BA4F31">
              <w:t xml:space="preserve"> en la fecha también </w:t>
            </w:r>
            <w:r w:rsidRPr="00BA4F31">
              <w:rPr>
                <w:b/>
                <w:bCs/>
              </w:rPr>
              <w:t xml:space="preserve">estipulada en las CEC, </w:t>
            </w:r>
            <w:r w:rsidRPr="00BA4F31">
              <w:t>contra la presentación por el Proveedor de Servicio</w:t>
            </w:r>
            <w:r w:rsidR="00CA7472" w:rsidRPr="00BA4F31">
              <w:t>s</w:t>
            </w:r>
            <w:r w:rsidRPr="00BA4F31">
              <w:t xml:space="preserve"> de una Garantía Bancaria Incondicional emitida en la forma y por un banco aceptable para el Contratante en los mismos montos y monedas del anticipo. La garantía será por el valor total del anticipo y deberá permanecer vigente hasta que el anticipo otorgado haya sido reembolsado, pero el monto de la garantía será reducido progresivamente en los montos reembolsados por el Proveedor de Servicio</w:t>
            </w:r>
            <w:r w:rsidR="00CA7472" w:rsidRPr="00BA4F31">
              <w:t>s</w:t>
            </w:r>
            <w:r w:rsidRPr="00BA4F31">
              <w:t>. El anticipo no devengará intereses.</w:t>
            </w:r>
          </w:p>
          <w:p w:rsidR="00170F60" w:rsidRPr="00BA4F31" w:rsidRDefault="00170F60" w:rsidP="000A326D">
            <w:pPr>
              <w:jc w:val="both"/>
            </w:pPr>
            <w:r w:rsidRPr="00BA4F31">
              <w:t xml:space="preserve">El anticipo será </w:t>
            </w:r>
            <w:r w:rsidR="00AC50FB" w:rsidRPr="00BA4F31">
              <w:t>reembolsado</w:t>
            </w:r>
            <w:r w:rsidRPr="00BA4F31">
              <w:t xml:space="preserve"> en los términos </w:t>
            </w:r>
            <w:r w:rsidRPr="00BA4F31">
              <w:rPr>
                <w:b/>
              </w:rPr>
              <w:t>previstos en las CEC</w:t>
            </w:r>
            <w:r w:rsidRPr="00BA4F31">
              <w:t>.</w:t>
            </w:r>
          </w:p>
          <w:p w:rsidR="00170F60" w:rsidRPr="00BA4F31" w:rsidRDefault="00170F60" w:rsidP="000A326D">
            <w:pPr>
              <w:jc w:val="both"/>
            </w:pPr>
          </w:p>
        </w:tc>
      </w:tr>
      <w:tr w:rsidR="00170F60" w:rsidRPr="00BA4F31" w:rsidTr="000A326D">
        <w:tc>
          <w:tcPr>
            <w:tcW w:w="2400" w:type="dxa"/>
          </w:tcPr>
          <w:p w:rsidR="00170F60" w:rsidRPr="00BA4F31" w:rsidRDefault="00170F60" w:rsidP="000A326D">
            <w:pPr>
              <w:pStyle w:val="seccion4c"/>
              <w:framePr w:hSpace="0" w:wrap="auto" w:vAnchor="margin" w:xAlign="left" w:yAlign="inline"/>
              <w:suppressOverlap w:val="0"/>
              <w:rPr>
                <w:szCs w:val="24"/>
              </w:rPr>
            </w:pPr>
            <w:bookmarkStart w:id="192" w:name="_Toc322711435"/>
            <w:r w:rsidRPr="00BA4F31">
              <w:rPr>
                <w:szCs w:val="24"/>
              </w:rPr>
              <w:t>6.4.2</w:t>
            </w:r>
            <w:r w:rsidRPr="00BA4F31">
              <w:rPr>
                <w:szCs w:val="24"/>
              </w:rPr>
              <w:tab/>
              <w:t xml:space="preserve">Términos y Condiciones de </w:t>
            </w:r>
            <w:r w:rsidRPr="00BA4F31">
              <w:rPr>
                <w:szCs w:val="24"/>
              </w:rPr>
              <w:lastRenderedPageBreak/>
              <w:t>Pago</w:t>
            </w:r>
            <w:bookmarkEnd w:id="192"/>
          </w:p>
        </w:tc>
        <w:tc>
          <w:tcPr>
            <w:tcW w:w="6780" w:type="dxa"/>
          </w:tcPr>
          <w:p w:rsidR="00170F60" w:rsidRPr="00BA4F31" w:rsidRDefault="00170F60" w:rsidP="000A326D">
            <w:pPr>
              <w:jc w:val="both"/>
              <w:rPr>
                <w:lang w:val="es-ES_tradnl"/>
              </w:rPr>
            </w:pPr>
            <w:r w:rsidRPr="00BA4F31">
              <w:rPr>
                <w:lang w:val="es-ES_tradnl"/>
              </w:rPr>
              <w:lastRenderedPageBreak/>
              <w:t xml:space="preserve">Los pagos se harán al Proveedor de Servicios y de acuerdo con la relación de pagos </w:t>
            </w:r>
            <w:r w:rsidRPr="00BA4F31">
              <w:rPr>
                <w:b/>
                <w:lang w:val="es-ES_tradnl"/>
              </w:rPr>
              <w:t>establecida en las CEC</w:t>
            </w:r>
            <w:r w:rsidRPr="00BA4F31">
              <w:rPr>
                <w:lang w:val="es-ES_tradnl"/>
              </w:rPr>
              <w:t xml:space="preserve">. Los pagos deberán </w:t>
            </w:r>
            <w:r w:rsidRPr="00BA4F31">
              <w:rPr>
                <w:lang w:val="es-ES_tradnl"/>
              </w:rPr>
              <w:lastRenderedPageBreak/>
              <w:t>hacerse después de que se cumplió con las condiciones señaladas en las CEC para dicho pago y de que el Proveedor de Servicios presentó una factura al Contratante especificando el monto adeudado.</w:t>
            </w:r>
          </w:p>
          <w:p w:rsidR="00170F60" w:rsidRPr="00BA4F31" w:rsidRDefault="00170F60" w:rsidP="000A326D">
            <w:pPr>
              <w:jc w:val="both"/>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bookmarkStart w:id="193" w:name="_Toc322711436"/>
            <w:r w:rsidRPr="00BA4F31">
              <w:rPr>
                <w:szCs w:val="24"/>
              </w:rPr>
              <w:lastRenderedPageBreak/>
              <w:t>6.5</w:t>
            </w:r>
            <w:r w:rsidRPr="00BA4F31">
              <w:rPr>
                <w:szCs w:val="24"/>
              </w:rPr>
              <w:tab/>
              <w:t>Intereses sobre Pagos Atrasados</w:t>
            </w:r>
            <w:bookmarkEnd w:id="193"/>
          </w:p>
        </w:tc>
        <w:tc>
          <w:tcPr>
            <w:tcW w:w="6780" w:type="dxa"/>
          </w:tcPr>
          <w:p w:rsidR="00170F60" w:rsidRPr="00BA4F31" w:rsidRDefault="00170F60" w:rsidP="000A326D">
            <w:pPr>
              <w:jc w:val="both"/>
              <w:rPr>
                <w:lang w:val="es-ES_tradnl"/>
              </w:rPr>
            </w:pPr>
            <w:r w:rsidRPr="00BA4F31">
              <w:rPr>
                <w:lang w:val="es-ES_tradnl"/>
              </w:rPr>
              <w:t xml:space="preserve">Si el Contratante se demora en los pagos más de quince (15) días después de la fecha de pago </w:t>
            </w:r>
            <w:r w:rsidRPr="00BA4F31">
              <w:rPr>
                <w:b/>
                <w:lang w:val="es-ES_tradnl"/>
              </w:rPr>
              <w:t>establecida en las CEC</w:t>
            </w:r>
            <w:r w:rsidRPr="00BA4F31">
              <w:rPr>
                <w:lang w:val="es-ES_tradnl"/>
              </w:rPr>
              <w:t xml:space="preserve">, deberá pagar intereses al Proveedor de Servicios por cada día de retraso a la tasa </w:t>
            </w:r>
            <w:r w:rsidRPr="00BA4F31">
              <w:rPr>
                <w:b/>
                <w:lang w:val="es-ES_tradnl"/>
              </w:rPr>
              <w:t>fijada en las CEC</w:t>
            </w:r>
            <w:r w:rsidRPr="00BA4F31">
              <w:rPr>
                <w:lang w:val="es-ES_tradnl"/>
              </w:rPr>
              <w:t>.</w:t>
            </w:r>
          </w:p>
          <w:p w:rsidR="00170F60" w:rsidRPr="00BA4F31" w:rsidRDefault="00170F60" w:rsidP="000A326D">
            <w:pPr>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bookmarkStart w:id="194" w:name="_Toc322711437"/>
            <w:r w:rsidRPr="00BA4F31">
              <w:rPr>
                <w:szCs w:val="24"/>
              </w:rPr>
              <w:t>6.6</w:t>
            </w:r>
            <w:r w:rsidRPr="00BA4F31">
              <w:rPr>
                <w:szCs w:val="24"/>
              </w:rPr>
              <w:tab/>
              <w:t>Ajuste de Precios</w:t>
            </w:r>
            <w:bookmarkEnd w:id="194"/>
          </w:p>
        </w:tc>
        <w:tc>
          <w:tcPr>
            <w:tcW w:w="6780" w:type="dxa"/>
          </w:tcPr>
          <w:p w:rsidR="00170F60" w:rsidRPr="00BA4F31" w:rsidRDefault="00170F60" w:rsidP="000A326D">
            <w:pPr>
              <w:ind w:left="604" w:hanging="600"/>
              <w:jc w:val="both"/>
              <w:rPr>
                <w:lang w:val="es-ES_tradnl"/>
              </w:rPr>
            </w:pPr>
            <w:r w:rsidRPr="00BA4F31">
              <w:rPr>
                <w:lang w:val="es-ES_tradnl"/>
              </w:rPr>
              <w:t>6.6.1</w:t>
            </w:r>
            <w:r w:rsidRPr="00BA4F31">
              <w:rPr>
                <w:lang w:val="es-ES_tradnl"/>
              </w:rPr>
              <w:tab/>
              <w:t xml:space="preserve"> Los precios se ajustarán debido a fluctuaciones en el costo de los insumos solamente </w:t>
            </w:r>
            <w:r w:rsidRPr="00BA4F31">
              <w:rPr>
                <w:b/>
                <w:lang w:val="es-ES_tradnl"/>
              </w:rPr>
              <w:t>si las CEC lo estipulan</w:t>
            </w:r>
            <w:r w:rsidRPr="00BA4F31">
              <w:rPr>
                <w:lang w:val="es-ES_tradnl"/>
              </w:rPr>
              <w:t>. Si se estipula de ese modo, los montos certificados de cada pago, después de deducir el Anticipo, deberán ajustarse aplicando el factor de ajuste de precios respectivo para los montos de pago adeudados en cada moneda. Una fórmula separada del tipo indicado a continuación aplica para cada moneda del Contrato:</w:t>
            </w:r>
          </w:p>
          <w:p w:rsidR="00170F60" w:rsidRPr="00BA4F31" w:rsidRDefault="00170F60" w:rsidP="000A326D">
            <w:pPr>
              <w:ind w:left="604" w:hanging="600"/>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170F60" w:rsidRPr="00BA4F31" w:rsidRDefault="00170F60" w:rsidP="000A326D">
            <w:pPr>
              <w:ind w:left="604" w:hanging="600"/>
              <w:jc w:val="both"/>
              <w:rPr>
                <w:lang w:val="en-US"/>
              </w:rPr>
            </w:pPr>
            <w:r w:rsidRPr="00BA4F31">
              <w:rPr>
                <w:b/>
                <w:bCs/>
                <w:lang w:val="en-US"/>
              </w:rPr>
              <w:t>P</w:t>
            </w:r>
            <w:r w:rsidRPr="00BA4F31">
              <w:rPr>
                <w:b/>
                <w:bCs/>
                <w:vertAlign w:val="subscript"/>
                <w:lang w:val="en-US"/>
              </w:rPr>
              <w:t>c</w:t>
            </w:r>
            <w:r w:rsidRPr="00BA4F31">
              <w:rPr>
                <w:b/>
                <w:bCs/>
                <w:lang w:val="en-US"/>
              </w:rPr>
              <w:t xml:space="preserve"> = A</w:t>
            </w:r>
            <w:r w:rsidRPr="00BA4F31">
              <w:rPr>
                <w:b/>
                <w:bCs/>
                <w:vertAlign w:val="subscript"/>
                <w:lang w:val="en-US"/>
              </w:rPr>
              <w:t>c</w:t>
            </w:r>
            <w:r w:rsidRPr="00BA4F31">
              <w:rPr>
                <w:b/>
                <w:bCs/>
                <w:lang w:val="en-US"/>
              </w:rPr>
              <w:t xml:space="preserve"> + B</w:t>
            </w:r>
            <w:r w:rsidRPr="00BA4F31">
              <w:rPr>
                <w:b/>
                <w:bCs/>
                <w:vertAlign w:val="subscript"/>
                <w:lang w:val="en-US"/>
              </w:rPr>
              <w:t>c</w:t>
            </w:r>
            <w:r w:rsidRPr="00BA4F31">
              <w:rPr>
                <w:b/>
                <w:bCs/>
                <w:lang w:val="en-US"/>
              </w:rPr>
              <w:t xml:space="preserve"> Lmc/Loc + C</w:t>
            </w:r>
            <w:r w:rsidRPr="00BA4F31">
              <w:rPr>
                <w:b/>
                <w:bCs/>
                <w:vertAlign w:val="subscript"/>
                <w:lang w:val="en-US"/>
              </w:rPr>
              <w:t>c</w:t>
            </w:r>
            <w:r w:rsidRPr="00BA4F31">
              <w:rPr>
                <w:b/>
                <w:bCs/>
                <w:lang w:val="en-US"/>
              </w:rPr>
              <w:t xml:space="preserve"> Imc/Ioc </w:t>
            </w: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lang w:val="en-US"/>
              </w:rPr>
            </w:pPr>
          </w:p>
        </w:tc>
        <w:tc>
          <w:tcPr>
            <w:tcW w:w="6780" w:type="dxa"/>
          </w:tcPr>
          <w:p w:rsidR="00170F60" w:rsidRPr="00BA4F31" w:rsidRDefault="00170F60" w:rsidP="000A326D">
            <w:pPr>
              <w:ind w:left="604" w:hanging="600"/>
              <w:jc w:val="both"/>
              <w:rPr>
                <w:lang w:val="es-ES_tradnl"/>
              </w:rPr>
            </w:pPr>
            <w:r w:rsidRPr="00BA4F31">
              <w:rPr>
                <w:lang w:val="es-ES_tradnl"/>
              </w:rPr>
              <w:t>Donde:</w:t>
            </w: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170F60" w:rsidRPr="00BA4F31" w:rsidRDefault="00170F60" w:rsidP="000A326D">
            <w:pPr>
              <w:ind w:left="604"/>
              <w:jc w:val="both"/>
              <w:rPr>
                <w:lang w:val="es-ES_tradnl"/>
              </w:rPr>
            </w:pPr>
            <w:r w:rsidRPr="00BA4F31">
              <w:rPr>
                <w:lang w:val="es-ES_tradnl"/>
              </w:rPr>
              <w:t>P</w:t>
            </w:r>
            <w:r w:rsidRPr="00BA4F31">
              <w:rPr>
                <w:vertAlign w:val="subscript"/>
                <w:lang w:val="es-ES_tradnl"/>
              </w:rPr>
              <w:t>c</w:t>
            </w:r>
            <w:r w:rsidRPr="00BA4F31">
              <w:rPr>
                <w:lang w:val="es-ES_tradnl"/>
              </w:rPr>
              <w:t xml:space="preserve"> es el factor de ajuste para la porción del Precio de Contrato a pagar en la moneda específica "c".</w:t>
            </w:r>
          </w:p>
          <w:p w:rsidR="00170F60" w:rsidRPr="00BA4F31" w:rsidRDefault="00170F60" w:rsidP="000A326D">
            <w:pPr>
              <w:ind w:left="604" w:hanging="600"/>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170F60" w:rsidRPr="00BA4F31" w:rsidRDefault="00170F60" w:rsidP="000A326D">
            <w:pPr>
              <w:ind w:left="604"/>
              <w:jc w:val="both"/>
              <w:rPr>
                <w:lang w:val="es-ES_tradnl"/>
              </w:rPr>
            </w:pPr>
            <w:r w:rsidRPr="00BA4F31">
              <w:rPr>
                <w:lang w:val="es-ES_tradnl"/>
              </w:rPr>
              <w:t>A</w:t>
            </w:r>
            <w:r w:rsidRPr="00BA4F31">
              <w:rPr>
                <w:vertAlign w:val="subscript"/>
                <w:lang w:val="es-ES_tradnl"/>
              </w:rPr>
              <w:t>c</w:t>
            </w:r>
            <w:r w:rsidRPr="00BA4F31">
              <w:rPr>
                <w:lang w:val="es-ES_tradnl"/>
              </w:rPr>
              <w:t>, B</w:t>
            </w:r>
            <w:r w:rsidRPr="00BA4F31">
              <w:rPr>
                <w:vertAlign w:val="subscript"/>
                <w:lang w:val="es-ES_tradnl"/>
              </w:rPr>
              <w:t>c</w:t>
            </w:r>
            <w:r w:rsidRPr="00BA4F31">
              <w:rPr>
                <w:lang w:val="es-ES_tradnl"/>
              </w:rPr>
              <w:t xml:space="preserve"> y C</w:t>
            </w:r>
            <w:r w:rsidRPr="00BA4F31">
              <w:rPr>
                <w:vertAlign w:val="subscript"/>
                <w:lang w:val="es-ES_tradnl"/>
              </w:rPr>
              <w:t>c</w:t>
            </w:r>
            <w:r w:rsidRPr="00BA4F31">
              <w:rPr>
                <w:lang w:val="es-ES_tradnl"/>
              </w:rPr>
              <w:t xml:space="preserve"> son los coeficientes especificados en las </w:t>
            </w:r>
            <w:r w:rsidR="007C771B" w:rsidRPr="00BA4F31">
              <w:rPr>
                <w:b/>
                <w:lang w:val="es-ES_tradnl"/>
              </w:rPr>
              <w:t>CEC</w:t>
            </w:r>
            <w:r w:rsidRPr="00BA4F31">
              <w:rPr>
                <w:lang w:val="es-ES_tradnl"/>
              </w:rPr>
              <w:t>, que representan: A</w:t>
            </w:r>
            <w:r w:rsidRPr="00BA4F31">
              <w:rPr>
                <w:vertAlign w:val="subscript"/>
                <w:lang w:val="es-ES_tradnl"/>
              </w:rPr>
              <w:t>c</w:t>
            </w:r>
            <w:r w:rsidRPr="00BA4F31">
              <w:rPr>
                <w:lang w:val="es-ES_tradnl"/>
              </w:rPr>
              <w:t xml:space="preserve"> la porción no ajustable; B</w:t>
            </w:r>
            <w:r w:rsidRPr="00BA4F31">
              <w:rPr>
                <w:vertAlign w:val="subscript"/>
                <w:lang w:val="es-ES_tradnl"/>
              </w:rPr>
              <w:t>c</w:t>
            </w:r>
            <w:r w:rsidRPr="00BA4F31">
              <w:rPr>
                <w:lang w:val="es-ES_tradnl"/>
              </w:rPr>
              <w:t xml:space="preserve"> la porción ajustable en relación con los costos de mano de obra y C</w:t>
            </w:r>
            <w:r w:rsidRPr="00BA4F31">
              <w:rPr>
                <w:vertAlign w:val="subscript"/>
                <w:lang w:val="es-ES_tradnl"/>
              </w:rPr>
              <w:t>c</w:t>
            </w:r>
            <w:r w:rsidRPr="00BA4F31">
              <w:rPr>
                <w:lang w:val="es-ES_tradnl"/>
              </w:rPr>
              <w:t xml:space="preserve"> la porción ajustable para los insumos, del Precio de Contrato a pagar en esa moneda específica "c"; y</w:t>
            </w:r>
          </w:p>
          <w:p w:rsidR="00170F60" w:rsidRPr="00BA4F31" w:rsidRDefault="00170F60" w:rsidP="000A326D">
            <w:pPr>
              <w:ind w:left="604" w:hanging="600"/>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170F60" w:rsidRPr="00BA4F31" w:rsidRDefault="00170F60" w:rsidP="000A326D">
            <w:pPr>
              <w:ind w:left="604" w:hanging="27"/>
              <w:jc w:val="both"/>
              <w:rPr>
                <w:lang w:val="es-ES_tradnl"/>
              </w:rPr>
            </w:pPr>
            <w:r w:rsidRPr="00BA4F31">
              <w:rPr>
                <w:lang w:val="es-ES_tradnl"/>
              </w:rPr>
              <w:t>Lmc es el índice prevaleciente al primer día del mes de la fecha de factura correspondiente y Loc es el índice prevaleciente veintiocho (28) días antes de la apertura de Ofertas para mano de obra; ambos en la moneda específica "c".</w:t>
            </w: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170F60" w:rsidRPr="00BA4F31" w:rsidRDefault="00170F60" w:rsidP="000A326D">
            <w:pPr>
              <w:ind w:left="604"/>
              <w:jc w:val="both"/>
              <w:rPr>
                <w:lang w:val="es-ES_tradnl"/>
              </w:rPr>
            </w:pPr>
            <w:r w:rsidRPr="00BA4F31">
              <w:rPr>
                <w:lang w:val="es-ES_tradnl"/>
              </w:rPr>
              <w:t>Imc es el índice prevaleciente al primer día del mes de la fecha de factura correspondiente y Ioc es el índice prevaleciente veintiocho (28) días antes de la apertura de Ofertas para otros insumos a pagar; ambos en la moneda específica "c".</w:t>
            </w:r>
          </w:p>
          <w:p w:rsidR="00170F60" w:rsidRPr="00BA4F31" w:rsidRDefault="00170F60" w:rsidP="000A326D">
            <w:pPr>
              <w:ind w:left="604" w:hanging="600"/>
              <w:jc w:val="both"/>
              <w:rPr>
                <w:lang w:val="es-ES_tradnl"/>
              </w:rPr>
            </w:pPr>
          </w:p>
        </w:tc>
      </w:tr>
      <w:tr w:rsidR="00170F60" w:rsidRPr="00BA4F31" w:rsidTr="000A326D">
        <w:tc>
          <w:tcPr>
            <w:tcW w:w="2400" w:type="dxa"/>
          </w:tcPr>
          <w:p w:rsidR="00170F60" w:rsidRPr="00BA4F31" w:rsidRDefault="00170F60" w:rsidP="000A326D">
            <w:pPr>
              <w:rPr>
                <w:b/>
                <w:lang w:val="es-ES_tradnl"/>
              </w:rPr>
            </w:pPr>
          </w:p>
        </w:tc>
        <w:tc>
          <w:tcPr>
            <w:tcW w:w="6780" w:type="dxa"/>
          </w:tcPr>
          <w:p w:rsidR="00170F60" w:rsidRPr="00BA4F31" w:rsidRDefault="00170F60" w:rsidP="000A326D">
            <w:pPr>
              <w:ind w:left="604" w:hanging="600"/>
              <w:jc w:val="both"/>
              <w:rPr>
                <w:lang w:val="es-ES_tradnl"/>
              </w:rPr>
            </w:pPr>
            <w:r w:rsidRPr="00BA4F31">
              <w:rPr>
                <w:lang w:val="es-ES_tradnl"/>
              </w:rPr>
              <w:t>6.6.2</w:t>
            </w:r>
            <w:r w:rsidRPr="00BA4F31">
              <w:rPr>
                <w:lang w:val="es-ES_tradnl"/>
              </w:rPr>
              <w:tab/>
              <w:t xml:space="preserve"> Si el valor del índice es cambiado después que se ha usado en un cálculo, se corregirá el cálculo y se hará un ajuste en el siguiente pago. Se considerará que el valor del índice toma en consideración todos los cambios en los costos.</w:t>
            </w:r>
          </w:p>
          <w:p w:rsidR="00F923AF" w:rsidRPr="00BA4F31" w:rsidRDefault="00F923AF" w:rsidP="000A326D">
            <w:pPr>
              <w:ind w:left="604" w:hanging="600"/>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pacing w:before="0" w:after="0"/>
              <w:suppressOverlap w:val="0"/>
              <w:rPr>
                <w:szCs w:val="24"/>
              </w:rPr>
            </w:pPr>
            <w:bookmarkStart w:id="195" w:name="_Toc322711438"/>
            <w:r w:rsidRPr="00BA4F31">
              <w:rPr>
                <w:szCs w:val="24"/>
              </w:rPr>
              <w:lastRenderedPageBreak/>
              <w:t>6.7</w:t>
            </w:r>
            <w:r w:rsidRPr="00BA4F31">
              <w:rPr>
                <w:szCs w:val="24"/>
              </w:rPr>
              <w:tab/>
              <w:t>Tarifas Diarias</w:t>
            </w:r>
            <w:bookmarkEnd w:id="195"/>
          </w:p>
        </w:tc>
        <w:tc>
          <w:tcPr>
            <w:tcW w:w="6780" w:type="dxa"/>
          </w:tcPr>
          <w:p w:rsidR="00170F60" w:rsidRPr="00BA4F31" w:rsidRDefault="00170F60" w:rsidP="000A326D">
            <w:pPr>
              <w:ind w:left="724" w:hanging="720"/>
              <w:jc w:val="both"/>
              <w:rPr>
                <w:lang w:val="es-ES_tradnl"/>
              </w:rPr>
            </w:pPr>
            <w:r w:rsidRPr="00BA4F31">
              <w:rPr>
                <w:lang w:val="es-ES_tradnl"/>
              </w:rPr>
              <w:t>6.7.1</w:t>
            </w:r>
            <w:r w:rsidRPr="00BA4F31">
              <w:rPr>
                <w:lang w:val="es-ES_tradnl"/>
              </w:rPr>
              <w:tab/>
              <w:t>Las tarifas diarias se usarán para pequeños trabajos adicionales solamente cuando el Contratante ha dado instrucciones escritas por anticipado para que el trabajo adicional se pague de esta forma.</w:t>
            </w:r>
          </w:p>
          <w:p w:rsidR="00170F60" w:rsidRPr="00BA4F31" w:rsidRDefault="00170F60" w:rsidP="000A326D">
            <w:pPr>
              <w:jc w:val="both"/>
              <w:rPr>
                <w:lang w:val="es-ES_tradnl"/>
              </w:rPr>
            </w:pPr>
          </w:p>
        </w:tc>
      </w:tr>
      <w:tr w:rsidR="00170F60" w:rsidRPr="00BA4F31" w:rsidTr="000A326D">
        <w:tc>
          <w:tcPr>
            <w:tcW w:w="2400" w:type="dxa"/>
          </w:tcPr>
          <w:p w:rsidR="00170F60" w:rsidRPr="00BA4F31" w:rsidRDefault="00170F60" w:rsidP="000A326D">
            <w:pPr>
              <w:rPr>
                <w:b/>
                <w:lang w:val="es-ES_tradnl"/>
              </w:rPr>
            </w:pPr>
          </w:p>
        </w:tc>
        <w:tc>
          <w:tcPr>
            <w:tcW w:w="6780" w:type="dxa"/>
          </w:tcPr>
          <w:p w:rsidR="00170F60" w:rsidRPr="00BA4F31" w:rsidRDefault="00170F60" w:rsidP="000A326D">
            <w:pPr>
              <w:ind w:left="724" w:hanging="720"/>
              <w:jc w:val="both"/>
              <w:rPr>
                <w:lang w:val="es-ES_tradnl"/>
              </w:rPr>
            </w:pPr>
            <w:r w:rsidRPr="00BA4F31">
              <w:rPr>
                <w:lang w:val="es-ES_tradnl"/>
              </w:rPr>
              <w:t>6.7.2</w:t>
            </w:r>
            <w:r w:rsidRPr="00BA4F31">
              <w:rPr>
                <w:lang w:val="es-ES_tradnl"/>
              </w:rPr>
              <w:tab/>
              <w:t xml:space="preserve">Todo trabajo que debe ser pagado como tarifas diarias deberá ser registrado por el Proveedor de Servicios en los formatos aprobados por el Contratante. Cada formato lleno deberá ser verificado y firmado por el representante del Contratante según se indica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1.8 dentro de dos días del trabajo que se está haciendo.</w:t>
            </w:r>
          </w:p>
          <w:p w:rsidR="00170F60" w:rsidRPr="00BA4F31" w:rsidRDefault="00170F60" w:rsidP="000A326D">
            <w:pPr>
              <w:jc w:val="both"/>
              <w:rPr>
                <w:lang w:val="es-ES_tradnl"/>
              </w:rPr>
            </w:pPr>
          </w:p>
        </w:tc>
      </w:tr>
      <w:tr w:rsidR="00170F60" w:rsidRPr="00BA4F31" w:rsidTr="000A326D">
        <w:tc>
          <w:tcPr>
            <w:tcW w:w="2400" w:type="dxa"/>
          </w:tcPr>
          <w:p w:rsidR="00170F60" w:rsidRPr="00BA4F31" w:rsidRDefault="00170F60" w:rsidP="000A326D">
            <w:pPr>
              <w:rPr>
                <w:b/>
                <w:lang w:val="es-ES_tradnl"/>
              </w:rPr>
            </w:pPr>
          </w:p>
        </w:tc>
        <w:tc>
          <w:tcPr>
            <w:tcW w:w="6780" w:type="dxa"/>
          </w:tcPr>
          <w:p w:rsidR="00170F60" w:rsidRPr="00BA4F31" w:rsidRDefault="00170F60" w:rsidP="000A326D">
            <w:pPr>
              <w:ind w:left="724" w:hanging="720"/>
              <w:jc w:val="both"/>
              <w:rPr>
                <w:lang w:val="es-ES_tradnl"/>
              </w:rPr>
            </w:pPr>
            <w:r w:rsidRPr="00BA4F31">
              <w:rPr>
                <w:lang w:val="es-ES_tradnl"/>
              </w:rPr>
              <w:t>6.7.3</w:t>
            </w:r>
            <w:r w:rsidRPr="00BA4F31">
              <w:rPr>
                <w:lang w:val="es-ES_tradnl"/>
              </w:rPr>
              <w:tab/>
              <w:t xml:space="preserve">El Proveedor de Servicios deberá ser remunerado por los trabajos diarios con sujeción a la obtención de los formatos firmados para tarifas diarias según se indica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6.7.2.</w:t>
            </w:r>
          </w:p>
          <w:p w:rsidR="00170F60" w:rsidRPr="00BA4F31" w:rsidRDefault="00170F60" w:rsidP="000A326D">
            <w:pPr>
              <w:jc w:val="both"/>
              <w:rPr>
                <w:lang w:val="es-ES_tradnl"/>
              </w:rPr>
            </w:pPr>
          </w:p>
        </w:tc>
      </w:tr>
      <w:tr w:rsidR="00F923AF" w:rsidRPr="00BA4F31" w:rsidTr="000A326D">
        <w:tc>
          <w:tcPr>
            <w:tcW w:w="9180" w:type="dxa"/>
            <w:gridSpan w:val="2"/>
          </w:tcPr>
          <w:p w:rsidR="00F923AF" w:rsidRPr="00BA4F31" w:rsidRDefault="00F923AF" w:rsidP="000A326D">
            <w:pPr>
              <w:pStyle w:val="seccion2c"/>
              <w:framePr w:hSpace="0" w:wrap="auto" w:vAnchor="margin" w:yAlign="inline"/>
              <w:suppressOverlap w:val="0"/>
            </w:pPr>
            <w:bookmarkStart w:id="196" w:name="_Toc322711439"/>
            <w:r w:rsidRPr="00BA4F31">
              <w:t>7. Control de Calidad</w:t>
            </w:r>
            <w:bookmarkEnd w:id="196"/>
          </w:p>
          <w:p w:rsidR="00F923AF" w:rsidRPr="00BA4F31" w:rsidRDefault="00F923AF" w:rsidP="000A326D">
            <w:pPr>
              <w:pStyle w:val="seccion2c"/>
              <w:framePr w:hSpace="0" w:wrap="auto" w:vAnchor="margin" w:yAlign="inline"/>
              <w:suppressOverlap w:val="0"/>
            </w:pPr>
          </w:p>
        </w:tc>
      </w:tr>
      <w:tr w:rsidR="00F923AF" w:rsidRPr="00BA4F31" w:rsidTr="000A326D">
        <w:tc>
          <w:tcPr>
            <w:tcW w:w="2400" w:type="dxa"/>
          </w:tcPr>
          <w:p w:rsidR="00F923AF" w:rsidRPr="00BA4F31" w:rsidRDefault="00F923AF" w:rsidP="000A326D">
            <w:pPr>
              <w:pStyle w:val="seccion3c"/>
              <w:framePr w:hSpace="0" w:wrap="auto" w:vAnchor="margin" w:yAlign="inline"/>
              <w:suppressOverlap w:val="0"/>
              <w:rPr>
                <w:szCs w:val="24"/>
              </w:rPr>
            </w:pPr>
            <w:bookmarkStart w:id="197" w:name="_Toc322711440"/>
            <w:r w:rsidRPr="00BA4F31">
              <w:rPr>
                <w:szCs w:val="24"/>
              </w:rPr>
              <w:t>7.1</w:t>
            </w:r>
            <w:r w:rsidRPr="00BA4F31">
              <w:rPr>
                <w:szCs w:val="24"/>
              </w:rPr>
              <w:tab/>
              <w:t>Identificación de Defectos</w:t>
            </w:r>
            <w:bookmarkEnd w:id="197"/>
          </w:p>
        </w:tc>
        <w:tc>
          <w:tcPr>
            <w:tcW w:w="6780" w:type="dxa"/>
          </w:tcPr>
          <w:p w:rsidR="00F923AF" w:rsidRPr="00BA4F31" w:rsidRDefault="00F923AF" w:rsidP="000A326D">
            <w:pPr>
              <w:jc w:val="both"/>
              <w:rPr>
                <w:lang w:val="es-ES_tradnl"/>
              </w:rPr>
            </w:pPr>
            <w:r w:rsidRPr="00BA4F31">
              <w:rPr>
                <w:lang w:val="es-ES_tradnl"/>
              </w:rPr>
              <w:t xml:space="preserve">El Contratante deberá inspeccionar el cumplimiento de los servicios tal como se </w:t>
            </w:r>
            <w:r w:rsidRPr="00BA4F31">
              <w:rPr>
                <w:b/>
                <w:lang w:val="es-ES_tradnl"/>
              </w:rPr>
              <w:t>indica en las CEC</w:t>
            </w:r>
            <w:r w:rsidRPr="00BA4F31">
              <w:rPr>
                <w:lang w:val="es-ES_tradnl"/>
              </w:rPr>
              <w:t xml:space="preserve">, y notificar al Proveedor de Servicios acerca de cualquier defecto que se detecte. Dicha inspección no deberá afectar las responsabilidades del Proveedor de Servicios.  El Contratante puede dar instrucciones al Proveedor de Servicios para que identifique un defecto y revele y pruebe cualquier servicio que el Contratante considera que tiene un defecto. El periodo para identificación de defectos será el indicado en las </w:t>
            </w:r>
            <w:r w:rsidR="007C771B" w:rsidRPr="00BA4F31">
              <w:rPr>
                <w:b/>
                <w:lang w:val="es-ES_tradnl"/>
              </w:rPr>
              <w:t>CEC.</w:t>
            </w:r>
          </w:p>
          <w:p w:rsidR="00F923AF" w:rsidRPr="00BA4F31" w:rsidRDefault="00F923AF" w:rsidP="000A326D">
            <w:pPr>
              <w:ind w:left="720"/>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bookmarkStart w:id="198" w:name="_Toc322711441"/>
            <w:r w:rsidRPr="00BA4F31">
              <w:rPr>
                <w:szCs w:val="24"/>
              </w:rPr>
              <w:t>7.2</w:t>
            </w:r>
            <w:r w:rsidRPr="00BA4F31">
              <w:rPr>
                <w:szCs w:val="24"/>
              </w:rPr>
              <w:tab/>
              <w:t>Corrección de Defectos y Sanción por Falta de Cumplimiento</w:t>
            </w:r>
            <w:bookmarkEnd w:id="198"/>
          </w:p>
        </w:tc>
        <w:tc>
          <w:tcPr>
            <w:tcW w:w="6780" w:type="dxa"/>
          </w:tcPr>
          <w:p w:rsidR="00170F60" w:rsidRPr="00BA4F31" w:rsidRDefault="00170F60" w:rsidP="000A326D">
            <w:pPr>
              <w:numPr>
                <w:ilvl w:val="0"/>
                <w:numId w:val="24"/>
              </w:numPr>
              <w:tabs>
                <w:tab w:val="clear" w:pos="720"/>
              </w:tabs>
              <w:jc w:val="both"/>
              <w:rPr>
                <w:lang w:val="es-ES_tradnl"/>
              </w:rPr>
            </w:pPr>
            <w:r w:rsidRPr="00BA4F31">
              <w:rPr>
                <w:lang w:val="es-ES_tradnl"/>
              </w:rPr>
              <w:t>El Contratante dará aviso al Proveedor de Servicios de cualquier defecto antes de que termine el Contrato. El periodo de responsabilidad por defectos deberá ampliarse todo el tiempo que se necesite para que se corrijan los defectos.</w:t>
            </w:r>
          </w:p>
          <w:p w:rsidR="00170F60" w:rsidRPr="00BA4F31" w:rsidRDefault="00170F60" w:rsidP="000A326D">
            <w:pPr>
              <w:tabs>
                <w:tab w:val="num" w:pos="514"/>
              </w:tabs>
              <w:ind w:left="720"/>
              <w:rPr>
                <w:lang w:val="es-ES_tradnl"/>
              </w:rPr>
            </w:pPr>
          </w:p>
        </w:tc>
      </w:tr>
      <w:tr w:rsidR="00170F60" w:rsidRPr="00BA4F31" w:rsidTr="000A326D">
        <w:tc>
          <w:tcPr>
            <w:tcW w:w="2400" w:type="dxa"/>
          </w:tcPr>
          <w:p w:rsidR="00170F60" w:rsidRPr="00BA4F31" w:rsidRDefault="00170F60" w:rsidP="000A326D">
            <w:pPr>
              <w:rPr>
                <w:b/>
                <w:lang w:val="es-ES_tradnl"/>
              </w:rPr>
            </w:pPr>
          </w:p>
        </w:tc>
        <w:tc>
          <w:tcPr>
            <w:tcW w:w="6780" w:type="dxa"/>
            <w:shd w:val="clear" w:color="auto" w:fill="auto"/>
          </w:tcPr>
          <w:p w:rsidR="00B87517" w:rsidRPr="00BA4F31" w:rsidRDefault="00170F60" w:rsidP="000A326D">
            <w:pPr>
              <w:numPr>
                <w:ilvl w:val="0"/>
                <w:numId w:val="24"/>
              </w:numPr>
              <w:tabs>
                <w:tab w:val="clear" w:pos="720"/>
              </w:tabs>
              <w:jc w:val="both"/>
              <w:rPr>
                <w:lang w:val="es-ES_tradnl"/>
              </w:rPr>
            </w:pPr>
            <w:r w:rsidRPr="00BA4F31">
              <w:rPr>
                <w:lang w:val="es-ES_tradnl"/>
              </w:rPr>
              <w:t>Cada vez que se dé aviso de un defecto, el Proveedor de Servicios corregirá el defecto notificado dentro del lapso de tiempo especificado en la comunicación escrita por parte del Contratante.</w:t>
            </w:r>
          </w:p>
          <w:p w:rsidR="00B87517" w:rsidRPr="00BA4F31" w:rsidRDefault="00B87517" w:rsidP="000A326D">
            <w:pPr>
              <w:ind w:left="720"/>
              <w:jc w:val="both"/>
              <w:rPr>
                <w:lang w:val="es-ES_tradnl"/>
              </w:rPr>
            </w:pPr>
          </w:p>
        </w:tc>
      </w:tr>
      <w:tr w:rsidR="00170F60" w:rsidRPr="00BA4F31" w:rsidTr="000A326D">
        <w:trPr>
          <w:trHeight w:val="1864"/>
        </w:trPr>
        <w:tc>
          <w:tcPr>
            <w:tcW w:w="2400" w:type="dxa"/>
          </w:tcPr>
          <w:p w:rsidR="00170F60" w:rsidRPr="00BA4F31" w:rsidRDefault="00170F60" w:rsidP="000A326D">
            <w:pPr>
              <w:rPr>
                <w:b/>
                <w:lang w:val="es-ES_tradnl"/>
              </w:rPr>
            </w:pPr>
          </w:p>
        </w:tc>
        <w:tc>
          <w:tcPr>
            <w:tcW w:w="6780" w:type="dxa"/>
          </w:tcPr>
          <w:p w:rsidR="00B87517" w:rsidRPr="00BA4F31" w:rsidRDefault="00170F60" w:rsidP="000A326D">
            <w:pPr>
              <w:numPr>
                <w:ilvl w:val="0"/>
                <w:numId w:val="24"/>
              </w:numPr>
              <w:tabs>
                <w:tab w:val="clear" w:pos="720"/>
              </w:tabs>
              <w:ind w:left="719" w:hanging="709"/>
              <w:jc w:val="both"/>
              <w:rPr>
                <w:lang w:val="es-ES_tradnl"/>
              </w:rPr>
            </w:pPr>
            <w:r w:rsidRPr="00BA4F31">
              <w:rPr>
                <w:lang w:val="es-ES_tradnl"/>
              </w:rPr>
              <w:t xml:space="preserve">Si el Proveedor de Servicios no ha corregido un defecto dentro del tiempo especificado en el aviso del Contratante, éste evaluará el costo de tener que corregir el defecto, el Proveedor de Servicios pagará esta cantidad y una sanción por falta de cumplimiento misma que se calculará según lo que se describe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3.8.</w:t>
            </w:r>
          </w:p>
          <w:p w:rsidR="00170F60" w:rsidRPr="00BA4F31" w:rsidRDefault="00170F60" w:rsidP="000A326D">
            <w:pPr>
              <w:ind w:left="719"/>
              <w:jc w:val="both"/>
              <w:rPr>
                <w:lang w:val="es-ES_tradnl"/>
              </w:rPr>
            </w:pPr>
          </w:p>
        </w:tc>
      </w:tr>
      <w:tr w:rsidR="00F923AF" w:rsidRPr="00BA4F31" w:rsidTr="000A326D">
        <w:tc>
          <w:tcPr>
            <w:tcW w:w="9180" w:type="dxa"/>
            <w:gridSpan w:val="2"/>
          </w:tcPr>
          <w:p w:rsidR="00F923AF" w:rsidRPr="00BA4F31" w:rsidRDefault="00F923AF" w:rsidP="000A326D">
            <w:pPr>
              <w:ind w:left="719"/>
              <w:jc w:val="center"/>
              <w:rPr>
                <w:b/>
                <w:sz w:val="28"/>
                <w:lang w:val="es-ES_tradnl"/>
              </w:rPr>
            </w:pPr>
            <w:r w:rsidRPr="00BA4F31">
              <w:rPr>
                <w:b/>
                <w:sz w:val="28"/>
                <w:lang w:val="es-ES_tradnl"/>
              </w:rPr>
              <w:t>8. Solución de Controversias</w:t>
            </w:r>
          </w:p>
          <w:p w:rsidR="00F923AF" w:rsidRPr="00BA4F31" w:rsidRDefault="00F923AF" w:rsidP="000A326D">
            <w:pPr>
              <w:ind w:left="719"/>
              <w:jc w:val="center"/>
              <w:rPr>
                <w:b/>
                <w:sz w:val="28"/>
                <w:lang w:val="es-ES_tradnl"/>
              </w:rPr>
            </w:pPr>
          </w:p>
        </w:tc>
      </w:tr>
      <w:tr w:rsidR="00F923AF" w:rsidRPr="00BA4F31" w:rsidTr="000A326D">
        <w:tc>
          <w:tcPr>
            <w:tcW w:w="2400" w:type="dxa"/>
          </w:tcPr>
          <w:p w:rsidR="00F923AF" w:rsidRPr="00BA4F31" w:rsidRDefault="00F923AF" w:rsidP="000A326D">
            <w:pPr>
              <w:pStyle w:val="seccion3c"/>
              <w:framePr w:hSpace="0" w:wrap="auto" w:vAnchor="margin" w:yAlign="inline"/>
              <w:suppressOverlap w:val="0"/>
              <w:rPr>
                <w:szCs w:val="24"/>
              </w:rPr>
            </w:pPr>
            <w:bookmarkStart w:id="199" w:name="_Toc322711442"/>
            <w:r w:rsidRPr="00BA4F31">
              <w:rPr>
                <w:szCs w:val="24"/>
              </w:rPr>
              <w:t>8.1</w:t>
            </w:r>
            <w:r w:rsidRPr="00BA4F31">
              <w:rPr>
                <w:szCs w:val="24"/>
              </w:rPr>
              <w:tab/>
              <w:t>Solución Amigable</w:t>
            </w:r>
            <w:bookmarkEnd w:id="199"/>
          </w:p>
        </w:tc>
        <w:tc>
          <w:tcPr>
            <w:tcW w:w="6780" w:type="dxa"/>
          </w:tcPr>
          <w:p w:rsidR="00F923AF" w:rsidRPr="00BA4F31" w:rsidRDefault="00F923AF" w:rsidP="000A326D">
            <w:pPr>
              <w:ind w:left="604" w:hanging="600"/>
              <w:jc w:val="both"/>
              <w:rPr>
                <w:lang w:val="es-ES_tradnl"/>
              </w:rPr>
            </w:pPr>
            <w:r w:rsidRPr="00BA4F31">
              <w:rPr>
                <w:lang w:val="es-ES_tradnl"/>
              </w:rPr>
              <w:t>8.1.1</w:t>
            </w:r>
            <w:r w:rsidRPr="00BA4F31">
              <w:rPr>
                <w:lang w:val="es-ES_tradnl"/>
              </w:rPr>
              <w:tab/>
              <w:t>El Contratante y el Proveedor de Servicios harán todo lo posible para resolver amigablemente mediante negociaciones directas informales, cualquier desacuerdo o controversia que se haya suscitado entre ellos en virtud o en referencia al Contrato.</w:t>
            </w:r>
          </w:p>
          <w:p w:rsidR="00F923AF" w:rsidRPr="00BA4F31" w:rsidRDefault="00F923AF" w:rsidP="000A326D">
            <w:pPr>
              <w:ind w:left="604" w:hanging="600"/>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bookmarkStart w:id="200" w:name="_Toc322711443"/>
            <w:r w:rsidRPr="00BA4F31">
              <w:rPr>
                <w:szCs w:val="24"/>
              </w:rPr>
              <w:t>8.2</w:t>
            </w:r>
            <w:r w:rsidRPr="00BA4F31">
              <w:rPr>
                <w:szCs w:val="24"/>
              </w:rPr>
              <w:tab/>
              <w:t>Solución de controversias</w:t>
            </w:r>
            <w:bookmarkEnd w:id="200"/>
          </w:p>
        </w:tc>
        <w:tc>
          <w:tcPr>
            <w:tcW w:w="6780" w:type="dxa"/>
          </w:tcPr>
          <w:p w:rsidR="00B87517" w:rsidRPr="00BA4F31" w:rsidRDefault="00170F60" w:rsidP="000A326D">
            <w:pPr>
              <w:spacing w:after="120"/>
              <w:ind w:left="607" w:hanging="601"/>
              <w:jc w:val="both"/>
              <w:rPr>
                <w:lang w:val="es-ES_tradnl"/>
              </w:rPr>
            </w:pPr>
            <w:r w:rsidRPr="00BA4F31">
              <w:rPr>
                <w:lang w:val="es-ES_tradnl"/>
              </w:rPr>
              <w:t>8.2.1</w:t>
            </w:r>
            <w:r w:rsidRPr="00BA4F31">
              <w:rPr>
                <w:lang w:val="es-ES_tradnl"/>
              </w:rPr>
              <w:tab/>
              <w:t xml:space="preserve">Cualquier desacuerdo entre el Contratante y el Proveedor de Servicios en relación al Contrato o a la prestación del Servicio, durante la ejecución del Servicio o después de la terminación de la vigencia del Contrato hasta la cancelación de </w:t>
            </w:r>
            <w:smartTag w:uri="urn:schemas-microsoft-com:office:smarttags" w:element="PersonName">
              <w:smartTagPr>
                <w:attr w:name="ProductID" w:val="la Garant￭a"/>
              </w:smartTagPr>
              <w:r w:rsidRPr="00BA4F31">
                <w:rPr>
                  <w:lang w:val="es-ES_tradnl"/>
                </w:rPr>
                <w:t>la Garantía</w:t>
              </w:r>
            </w:smartTag>
            <w:r w:rsidRPr="00BA4F31">
              <w:rPr>
                <w:lang w:val="es-ES_tradnl"/>
              </w:rPr>
              <w:t xml:space="preserve"> de Cumplimiento, la disputa deberá ser enviada o remitida al Conciliador </w:t>
            </w:r>
            <w:r w:rsidR="007C771B" w:rsidRPr="00BA4F31">
              <w:rPr>
                <w:lang w:val="es-ES_tradnl"/>
              </w:rPr>
              <w:t>establecido en las</w:t>
            </w:r>
            <w:r w:rsidRPr="00BA4F31">
              <w:rPr>
                <w:b/>
                <w:lang w:val="es-ES_tradnl"/>
              </w:rPr>
              <w:t xml:space="preserve"> CEC, párrafo 1.1. a)</w:t>
            </w:r>
            <w:r w:rsidRPr="00BA4F31">
              <w:rPr>
                <w:lang w:val="es-ES_tradnl"/>
              </w:rPr>
              <w:t>, dentro de los catorce (14) días siguientes de la notificación del desacuerdo de una parte con relación a la otra.</w:t>
            </w: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B87517" w:rsidRPr="00BA4F31" w:rsidRDefault="00170F60" w:rsidP="000A326D">
            <w:pPr>
              <w:ind w:left="607" w:hanging="601"/>
              <w:jc w:val="both"/>
              <w:rPr>
                <w:lang w:val="es-ES_tradnl"/>
              </w:rPr>
            </w:pPr>
            <w:r w:rsidRPr="00BA4F31">
              <w:rPr>
                <w:lang w:val="es-ES_tradnl"/>
              </w:rPr>
              <w:t>8.2.2</w:t>
            </w:r>
            <w:r w:rsidRPr="00BA4F31">
              <w:rPr>
                <w:lang w:val="es-ES_tradnl"/>
              </w:rPr>
              <w:tab/>
              <w:t xml:space="preserve">El Conciliador debe presentar su decisión dentro de </w:t>
            </w:r>
            <w:r w:rsidR="00CE6F11" w:rsidRPr="00BA4F31">
              <w:rPr>
                <w:lang w:val="es-ES_tradnl"/>
              </w:rPr>
              <w:t xml:space="preserve">los veintiocho (28) </w:t>
            </w:r>
            <w:r w:rsidRPr="00BA4F31">
              <w:rPr>
                <w:lang w:val="es-ES_tradnl"/>
              </w:rPr>
              <w:t>días siguientes a la presentación de la controversia.</w:t>
            </w: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B87517" w:rsidRPr="00BA4F31" w:rsidRDefault="00170F60" w:rsidP="000A326D">
            <w:pPr>
              <w:spacing w:before="120"/>
              <w:ind w:left="607" w:hanging="601"/>
              <w:jc w:val="both"/>
              <w:rPr>
                <w:lang w:val="es-ES_tradnl"/>
              </w:rPr>
            </w:pPr>
            <w:r w:rsidRPr="00BA4F31">
              <w:rPr>
                <w:lang w:val="es-ES_tradnl"/>
              </w:rPr>
              <w:t>8.2.3</w:t>
            </w:r>
            <w:r w:rsidRPr="00BA4F31">
              <w:rPr>
                <w:lang w:val="es-ES_tradnl"/>
              </w:rPr>
              <w:tab/>
              <w:t xml:space="preserve">Los honorarios del Conciliador deben ser por hora según lo </w:t>
            </w:r>
            <w:r w:rsidRPr="00BA4F31">
              <w:rPr>
                <w:b/>
                <w:lang w:val="es-ES_tradnl"/>
              </w:rPr>
              <w:t>previsto en las CEC</w:t>
            </w:r>
            <w:r w:rsidRPr="00BA4F31">
              <w:rPr>
                <w:lang w:val="es-ES_tradnl"/>
              </w:rPr>
              <w:t xml:space="preserve">, junto con los gastos reembolsables de los tipos </w:t>
            </w:r>
            <w:r w:rsidRPr="00BA4F31">
              <w:rPr>
                <w:b/>
                <w:lang w:val="es-ES_tradnl"/>
              </w:rPr>
              <w:t>especificados en la CEC</w:t>
            </w:r>
            <w:r w:rsidRPr="00BA4F31">
              <w:rPr>
                <w:lang w:val="es-ES_tradnl"/>
              </w:rPr>
              <w:t>. El costo se dividirá en partes iguales entre el Contratante y el proveedor de los servicios, cualquiera sea la decisión del Conciliador. Cualquiera de las partes podrá someter la decisión del Conciliador a un árbitro dentro de los veintiocho (28) días de la decisión por escrito del Conciliador. Si ninguna de las partes refiere la controversia a arbitraje dentro de los siguientes veintiocho (28) días, la decisión del Conciliador será definitiva y vinculante.</w:t>
            </w:r>
          </w:p>
          <w:p w:rsidR="00170F60" w:rsidRPr="00BA4F31" w:rsidRDefault="00170F60" w:rsidP="000A326D">
            <w:pPr>
              <w:ind w:left="604" w:hanging="600"/>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170F60" w:rsidRPr="00BA4F31" w:rsidRDefault="00170F60" w:rsidP="000A326D">
            <w:pPr>
              <w:ind w:left="604" w:hanging="600"/>
              <w:jc w:val="both"/>
              <w:rPr>
                <w:lang w:val="es-ES_tradnl"/>
              </w:rPr>
            </w:pPr>
            <w:r w:rsidRPr="00BA4F31">
              <w:rPr>
                <w:lang w:val="es-ES_tradnl"/>
              </w:rPr>
              <w:t>8.2.4</w:t>
            </w:r>
            <w:r w:rsidRPr="00BA4F31">
              <w:rPr>
                <w:lang w:val="es-ES_tradnl"/>
              </w:rPr>
              <w:tab/>
              <w:t xml:space="preserve">El arbitraje se llevará a cabo de conformidad con el procedimiento de arbitraje </w:t>
            </w:r>
            <w:r w:rsidRPr="00BA4F31">
              <w:rPr>
                <w:b/>
                <w:lang w:val="es-ES_tradnl"/>
              </w:rPr>
              <w:t>estipulado en las CEC</w:t>
            </w:r>
            <w:r w:rsidRPr="00BA4F31">
              <w:rPr>
                <w:lang w:val="es-ES_tradnl"/>
              </w:rPr>
              <w:t>.</w:t>
            </w:r>
          </w:p>
          <w:p w:rsidR="00170F60" w:rsidRPr="00BA4F31" w:rsidRDefault="00170F60" w:rsidP="000A326D">
            <w:pPr>
              <w:ind w:left="604" w:hanging="600"/>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170F60" w:rsidRPr="00BA4F31" w:rsidRDefault="00170F60" w:rsidP="000A326D">
            <w:pPr>
              <w:ind w:left="604" w:hanging="600"/>
              <w:jc w:val="both"/>
              <w:rPr>
                <w:lang w:val="es-ES_tradnl"/>
              </w:rPr>
            </w:pPr>
            <w:r w:rsidRPr="00BA4F31">
              <w:rPr>
                <w:lang w:val="es-ES_tradnl"/>
              </w:rPr>
              <w:t>8.2.5</w:t>
            </w:r>
            <w:r w:rsidRPr="00BA4F31">
              <w:rPr>
                <w:lang w:val="es-ES_tradnl"/>
              </w:rPr>
              <w:tab/>
              <w:t xml:space="preserve">Si el Conciliador renuncia o muere, o si el Contratante y el Proveedor de Servicios están de acuerdo en que el Conciliador no está actuando de conformidad con las </w:t>
            </w:r>
            <w:r w:rsidRPr="00BA4F31">
              <w:rPr>
                <w:lang w:val="es-ES_tradnl"/>
              </w:rPr>
              <w:lastRenderedPageBreak/>
              <w:t xml:space="preserve">disposiciones del Contrato, un nuevo Conciliador será nombrado conjuntamente por el Contratante y Proveedor de Servicios. En caso de desacuerdo entre el Contratante y Proveedor de Servicios, en el transcurso de veintiocho (28) días, el árbitro será designado por la Autoridad técnica designada </w:t>
            </w:r>
            <w:r w:rsidRPr="00BA4F31">
              <w:rPr>
                <w:b/>
                <w:lang w:val="es-ES_tradnl"/>
              </w:rPr>
              <w:t>señalada en las CEC</w:t>
            </w:r>
            <w:r w:rsidRPr="00BA4F31">
              <w:rPr>
                <w:lang w:val="es-ES_tradnl"/>
              </w:rPr>
              <w:t>, a petición de cualquiera de las partes, en un plazo de catorce (14) días a partir de la solicitud.</w:t>
            </w:r>
          </w:p>
          <w:p w:rsidR="00170F60" w:rsidRPr="00BA4F31" w:rsidRDefault="00170F60" w:rsidP="000A326D">
            <w:pPr>
              <w:ind w:left="604" w:hanging="600"/>
              <w:jc w:val="both"/>
              <w:rPr>
                <w:lang w:val="es-ES_tradnl"/>
              </w:rPr>
            </w:pPr>
          </w:p>
        </w:tc>
      </w:tr>
      <w:tr w:rsidR="00CE6F11" w:rsidRPr="00BA4F31" w:rsidTr="000A326D">
        <w:tc>
          <w:tcPr>
            <w:tcW w:w="9180" w:type="dxa"/>
            <w:gridSpan w:val="2"/>
          </w:tcPr>
          <w:p w:rsidR="00CE6F11" w:rsidRPr="00BA4F31" w:rsidRDefault="00CE6F11" w:rsidP="000A326D">
            <w:pPr>
              <w:pStyle w:val="ListParagraph"/>
              <w:numPr>
                <w:ilvl w:val="0"/>
                <w:numId w:val="11"/>
              </w:numPr>
              <w:jc w:val="center"/>
              <w:rPr>
                <w:b/>
                <w:sz w:val="28"/>
                <w:lang w:val="es-ES_tradnl"/>
              </w:rPr>
            </w:pPr>
            <w:r w:rsidRPr="00BA4F31">
              <w:rPr>
                <w:b/>
                <w:sz w:val="28"/>
                <w:lang w:val="es-ES_tradnl"/>
              </w:rPr>
              <w:lastRenderedPageBreak/>
              <w:t>Cesión</w:t>
            </w:r>
          </w:p>
          <w:p w:rsidR="00CE6F11" w:rsidRPr="00BA4F31" w:rsidRDefault="00CE6F11" w:rsidP="000A326D">
            <w:pPr>
              <w:pStyle w:val="ListParagraph"/>
              <w:ind w:left="360"/>
              <w:rPr>
                <w:lang w:val="es-ES_tradnl"/>
              </w:rPr>
            </w:pPr>
          </w:p>
        </w:tc>
      </w:tr>
      <w:tr w:rsidR="00170F60" w:rsidRPr="00BA4F31" w:rsidTr="000A326D">
        <w:tc>
          <w:tcPr>
            <w:tcW w:w="2400" w:type="dxa"/>
          </w:tcPr>
          <w:p w:rsidR="00170F60" w:rsidRPr="00BA4F31" w:rsidRDefault="00CE6F11" w:rsidP="000A326D">
            <w:pPr>
              <w:pStyle w:val="seccion3c"/>
              <w:framePr w:hSpace="0" w:wrap="auto" w:vAnchor="margin" w:yAlign="inline"/>
              <w:suppressOverlap w:val="0"/>
              <w:rPr>
                <w:szCs w:val="24"/>
              </w:rPr>
            </w:pPr>
            <w:bookmarkStart w:id="201" w:name="_Toc322711444"/>
            <w:r w:rsidRPr="00BA4F31">
              <w:rPr>
                <w:szCs w:val="24"/>
              </w:rPr>
              <w:t>9.1 Cesión</w:t>
            </w:r>
            <w:bookmarkEnd w:id="201"/>
          </w:p>
        </w:tc>
        <w:tc>
          <w:tcPr>
            <w:tcW w:w="6780" w:type="dxa"/>
          </w:tcPr>
          <w:p w:rsidR="00170F60" w:rsidRPr="00BA4F31" w:rsidRDefault="00CE6F11" w:rsidP="000A326D">
            <w:pPr>
              <w:tabs>
                <w:tab w:val="left" w:pos="484"/>
              </w:tabs>
              <w:ind w:left="484" w:hanging="360"/>
              <w:jc w:val="both"/>
            </w:pPr>
            <w:r w:rsidRPr="00BA4F31">
              <w:rPr>
                <w:lang w:val="es-ES_tradnl"/>
              </w:rPr>
              <w:t>9.1</w:t>
            </w:r>
            <w:r w:rsidRPr="00BA4F31">
              <w:rPr>
                <w:lang w:val="es-ES_tradnl"/>
              </w:rPr>
              <w:tab/>
              <w:t>Ni el Contratante ni el Prestador de Servicios podrán ceder total o parcialmente los derechos y las obligaciones que hubiesen contraído en virtud del Contrato, excepto por los derechos de cobro</w:t>
            </w:r>
            <w:r w:rsidRPr="00BA4F31">
              <w:rPr>
                <w:lang w:val="es-ES_tradnl"/>
              </w:rPr>
              <w:footnoteReference w:id="7"/>
            </w:r>
            <w:r w:rsidRPr="00BA4F31">
              <w:rPr>
                <w:lang w:val="es-ES_tradnl"/>
              </w:rPr>
              <w:t>, en cuyo caso deberá contar con el consentimiento previo por escrito del Contratante</w:t>
            </w:r>
          </w:p>
        </w:tc>
      </w:tr>
    </w:tbl>
    <w:p w:rsidR="006F467A" w:rsidRPr="00BA4F31" w:rsidRDefault="006F467A" w:rsidP="006F467A">
      <w:pPr>
        <w:suppressAutoHyphens/>
        <w:ind w:left="1440" w:hanging="1440"/>
        <w:jc w:val="both"/>
        <w:rPr>
          <w:spacing w:val="-3"/>
        </w:rPr>
      </w:pPr>
    </w:p>
    <w:p w:rsidR="006F467A" w:rsidRPr="00BA4F31" w:rsidRDefault="006F467A" w:rsidP="006F467A">
      <w:pPr>
        <w:suppressAutoHyphens/>
        <w:ind w:left="1440" w:hanging="1440"/>
        <w:jc w:val="both"/>
        <w:rPr>
          <w:spacing w:val="-3"/>
        </w:rPr>
      </w:pPr>
    </w:p>
    <w:p w:rsidR="00DE018C" w:rsidRPr="00BA4F31" w:rsidRDefault="00DE018C" w:rsidP="006F467A">
      <w:pPr>
        <w:suppressAutoHyphens/>
        <w:ind w:left="1440" w:hanging="1440"/>
        <w:jc w:val="both"/>
        <w:rPr>
          <w:spacing w:val="-3"/>
        </w:rPr>
        <w:sectPr w:rsidR="00DE018C" w:rsidRPr="00BA4F31" w:rsidSect="00A433E9">
          <w:headerReference w:type="even" r:id="rId44"/>
          <w:headerReference w:type="default" r:id="rId45"/>
          <w:headerReference w:type="first" r:id="rId46"/>
          <w:endnotePr>
            <w:numFmt w:val="decimal"/>
          </w:endnotePr>
          <w:pgSz w:w="12240" w:h="15840" w:code="1"/>
          <w:pgMar w:top="1440" w:right="1440" w:bottom="1440" w:left="1440" w:header="720" w:footer="720" w:gutter="0"/>
          <w:cols w:space="720"/>
          <w:titlePg/>
        </w:sectPr>
      </w:pPr>
    </w:p>
    <w:p w:rsidR="00E23322" w:rsidRPr="00BA4F31" w:rsidRDefault="00D81B95" w:rsidP="00355C38">
      <w:pPr>
        <w:pStyle w:val="seccion1b"/>
      </w:pPr>
      <w:bookmarkStart w:id="202" w:name="_Toc290394117"/>
      <w:bookmarkStart w:id="203" w:name="_Toc290466248"/>
      <w:bookmarkStart w:id="204" w:name="_Toc290476794"/>
      <w:bookmarkStart w:id="205" w:name="_Toc290476995"/>
      <w:bookmarkStart w:id="206" w:name="_Toc290477389"/>
      <w:bookmarkStart w:id="207" w:name="_Toc322711497"/>
      <w:r w:rsidRPr="00BA4F31">
        <w:lastRenderedPageBreak/>
        <w:t xml:space="preserve">Sección </w:t>
      </w:r>
      <w:r w:rsidR="00C26AA2" w:rsidRPr="00BA4F31">
        <w:t>I</w:t>
      </w:r>
      <w:r w:rsidRPr="00BA4F31">
        <w:t>X</w:t>
      </w:r>
      <w:r w:rsidR="00E23322" w:rsidRPr="00BA4F31">
        <w:t>. Condiciones Especiales del Contrato (CEC)</w:t>
      </w:r>
      <w:bookmarkEnd w:id="202"/>
      <w:bookmarkEnd w:id="203"/>
      <w:bookmarkEnd w:id="204"/>
      <w:bookmarkEnd w:id="205"/>
      <w:bookmarkEnd w:id="206"/>
      <w:bookmarkEnd w:id="207"/>
    </w:p>
    <w:p w:rsidR="00E23322" w:rsidRPr="00BA4F31" w:rsidRDefault="00E23322">
      <w:pPr>
        <w:spacing w:line="420" w:lineRule="atLeast"/>
        <w:jc w:val="center"/>
        <w:rPr>
          <w:b/>
          <w:lang w:val="es-ES_tradnl"/>
        </w:rPr>
      </w:pPr>
    </w:p>
    <w:p w:rsidR="00E23322" w:rsidRPr="00BA4F31" w:rsidRDefault="00E23322" w:rsidP="002E646D">
      <w:pPr>
        <w:pStyle w:val="Sub-ClauseText"/>
        <w:spacing w:before="0" w:after="0"/>
        <w:rPr>
          <w:spacing w:val="0"/>
          <w:szCs w:val="24"/>
          <w:lang w:val="es-ES_tradnl"/>
        </w:rPr>
      </w:pPr>
      <w:r w:rsidRPr="00BA4F31">
        <w:rPr>
          <w:spacing w:val="0"/>
          <w:szCs w:val="24"/>
          <w:lang w:val="es-ES_tradnl"/>
        </w:rPr>
        <w:t xml:space="preserve">Las siguientes Condiciones Especiales del Contrato (CEC) complementarán y/o enmendarán las Condiciones Generales del Contrato (CGC). En caso de haber conflicto, las provisiones aquí dispuestas prevalecerán sobre las de las CGC. </w:t>
      </w:r>
      <w:r w:rsidR="00AF2E78" w:rsidRPr="00BA4F31">
        <w:rPr>
          <w:spacing w:val="0"/>
          <w:szCs w:val="24"/>
          <w:lang w:val="es-ES_tradnl"/>
        </w:rPr>
        <w:t>[</w:t>
      </w:r>
      <w:r w:rsidRPr="00BA4F31">
        <w:rPr>
          <w:i/>
          <w:lang w:val="es-ES_tradnl"/>
        </w:rPr>
        <w:t>El único texto que puede ser modificado, es el texto marcado entre corchetes y/o letras cursivas</w:t>
      </w:r>
      <w:r w:rsidR="00AF2E78" w:rsidRPr="00BA4F31">
        <w:rPr>
          <w:i/>
          <w:lang w:val="es-ES_tradnl"/>
        </w:rPr>
        <w:t>]</w:t>
      </w:r>
      <w:r w:rsidRPr="00BA4F31">
        <w:rPr>
          <w:i/>
          <w:lang w:val="es-ES_tradnl"/>
        </w:rPr>
        <w:t>.</w:t>
      </w:r>
      <w:r w:rsidRPr="00BA4F31">
        <w:rPr>
          <w:lang w:val="es-ES_tradnl"/>
        </w:rPr>
        <w:t xml:space="preserve">  </w:t>
      </w:r>
      <w:r w:rsidRPr="00BA4F31">
        <w:rPr>
          <w:spacing w:val="0"/>
          <w:szCs w:val="24"/>
          <w:lang w:val="es-ES_tradnl"/>
        </w:rPr>
        <w:t xml:space="preserve"> </w:t>
      </w:r>
    </w:p>
    <w:p w:rsidR="00E23322" w:rsidRPr="00BA4F31" w:rsidRDefault="00E23322" w:rsidP="00D72ED1">
      <w:pPr>
        <w:jc w:val="right"/>
        <w:rPr>
          <w:i/>
          <w:iCs/>
        </w:rPr>
      </w:pPr>
    </w:p>
    <w:p w:rsidR="00E23322" w:rsidRPr="00BA4F31" w:rsidRDefault="00372498" w:rsidP="00464A60">
      <w:pPr>
        <w:jc w:val="both"/>
        <w:rPr>
          <w:i/>
          <w:iCs/>
        </w:rPr>
      </w:pPr>
      <w:r w:rsidRPr="00BA4F31">
        <w:rPr>
          <w:i/>
          <w:iCs/>
        </w:rPr>
        <w:t>[El Contratante</w:t>
      </w:r>
      <w:r w:rsidR="00E23322" w:rsidRPr="00BA4F31">
        <w:rPr>
          <w:i/>
          <w:iCs/>
        </w:rPr>
        <w:t xml:space="preserve"> seleccionará la redacción que corresponda utilizando los ejemplos indicados a continuación u otra redacción aceptable y suprimirá el texto en letra cursiva]</w:t>
      </w:r>
    </w:p>
    <w:p w:rsidR="00E23322" w:rsidRPr="00BA4F31" w:rsidRDefault="00E23322" w:rsidP="002E646D">
      <w:pPr>
        <w:jc w:val="both"/>
        <w:rPr>
          <w:i/>
          <w:iCs/>
        </w:rPr>
      </w:pPr>
    </w:p>
    <w:p w:rsidR="00E23322" w:rsidRPr="00BA4F31" w:rsidRDefault="00E23322" w:rsidP="002E64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215"/>
      </w:tblGrid>
      <w:tr w:rsidR="00E23322" w:rsidRPr="00BA4F31" w:rsidTr="007F2E32">
        <w:tc>
          <w:tcPr>
            <w:tcW w:w="1841" w:type="dxa"/>
          </w:tcPr>
          <w:p w:rsidR="00E23322" w:rsidRPr="00BA4F31" w:rsidRDefault="00E23322">
            <w:pPr>
              <w:spacing w:before="60" w:after="60"/>
              <w:rPr>
                <w:b/>
                <w:lang w:val="es-ES_tradnl"/>
              </w:rPr>
            </w:pPr>
            <w:r w:rsidRPr="00BA4F31">
              <w:rPr>
                <w:b/>
                <w:lang w:val="es-ES_tradnl"/>
              </w:rPr>
              <w:t>Número de Cláusula de las CGC</w:t>
            </w:r>
          </w:p>
        </w:tc>
        <w:tc>
          <w:tcPr>
            <w:tcW w:w="7215" w:type="dxa"/>
          </w:tcPr>
          <w:p w:rsidR="00E23322" w:rsidRPr="00BA4F31" w:rsidRDefault="00E23322">
            <w:pPr>
              <w:spacing w:before="60" w:after="60"/>
              <w:jc w:val="center"/>
              <w:rPr>
                <w:b/>
                <w:sz w:val="28"/>
                <w:lang w:val="es-ES_tradnl"/>
              </w:rPr>
            </w:pPr>
            <w:r w:rsidRPr="00BA4F31">
              <w:rPr>
                <w:b/>
                <w:sz w:val="28"/>
                <w:lang w:val="es-ES_tradnl"/>
              </w:rPr>
              <w:t xml:space="preserve">Modificaciones y complementos de las Condiciones Generales del Contrato </w:t>
            </w:r>
          </w:p>
        </w:tc>
      </w:tr>
      <w:tr w:rsidR="00E23322" w:rsidRPr="00BA4F31" w:rsidTr="007F2E32">
        <w:tc>
          <w:tcPr>
            <w:tcW w:w="1841" w:type="dxa"/>
          </w:tcPr>
          <w:p w:rsidR="00E23322" w:rsidRPr="00BA4F31" w:rsidRDefault="00E23322">
            <w:pPr>
              <w:spacing w:before="60" w:after="60"/>
              <w:rPr>
                <w:b/>
                <w:lang w:val="es-ES_tradnl"/>
              </w:rPr>
            </w:pPr>
          </w:p>
        </w:tc>
        <w:tc>
          <w:tcPr>
            <w:tcW w:w="7215" w:type="dxa"/>
          </w:tcPr>
          <w:p w:rsidR="00E23322" w:rsidRPr="00BA4F31" w:rsidRDefault="00E23322">
            <w:pPr>
              <w:spacing w:before="60" w:after="60"/>
              <w:jc w:val="center"/>
              <w:rPr>
                <w:b/>
                <w:lang w:val="es-ES_tradnl"/>
              </w:rPr>
            </w:pPr>
          </w:p>
        </w:tc>
      </w:tr>
      <w:tr w:rsidR="00E23322" w:rsidRPr="00BA4F31" w:rsidTr="007F2E32">
        <w:tc>
          <w:tcPr>
            <w:tcW w:w="1841" w:type="dxa"/>
          </w:tcPr>
          <w:p w:rsidR="00E23322" w:rsidRPr="00BA4F31" w:rsidRDefault="00E23322" w:rsidP="003A3D79">
            <w:pPr>
              <w:spacing w:before="60" w:after="60"/>
              <w:rPr>
                <w:lang w:val="es-ES_tradnl"/>
              </w:rPr>
            </w:pPr>
            <w:r w:rsidRPr="00BA4F31">
              <w:rPr>
                <w:lang w:val="es-ES_tradnl"/>
              </w:rPr>
              <w:t>1.1(a)</w:t>
            </w:r>
          </w:p>
        </w:tc>
        <w:tc>
          <w:tcPr>
            <w:tcW w:w="7215" w:type="dxa"/>
          </w:tcPr>
          <w:p w:rsidR="00E23322" w:rsidRPr="00BA4F31" w:rsidRDefault="00E23322" w:rsidP="003A3D79">
            <w:pPr>
              <w:spacing w:before="60" w:after="60"/>
              <w:ind w:left="742" w:hanging="742"/>
              <w:jc w:val="both"/>
              <w:rPr>
                <w:lang w:val="es-ES_tradnl"/>
              </w:rPr>
            </w:pPr>
            <w:r w:rsidRPr="00BA4F31">
              <w:rPr>
                <w:lang w:val="es-ES_tradnl"/>
              </w:rPr>
              <w:t xml:space="preserve">El Conciliador es </w:t>
            </w:r>
            <w:r w:rsidRPr="00BA4F31">
              <w:rPr>
                <w:i/>
                <w:iCs/>
                <w:lang w:val="es-ES_tradnl"/>
              </w:rPr>
              <w:t>[ inserte el nombre]</w:t>
            </w: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1.1(e)</w:t>
            </w:r>
          </w:p>
        </w:tc>
        <w:tc>
          <w:tcPr>
            <w:tcW w:w="7215" w:type="dxa"/>
          </w:tcPr>
          <w:p w:rsidR="00E23322" w:rsidRPr="00BA4F31" w:rsidRDefault="00E23322" w:rsidP="00831C7F">
            <w:pPr>
              <w:spacing w:before="60" w:after="60"/>
              <w:jc w:val="both"/>
              <w:rPr>
                <w:lang w:val="es-ES_tradnl"/>
              </w:rPr>
            </w:pPr>
            <w:r w:rsidRPr="00BA4F31">
              <w:rPr>
                <w:lang w:val="es-ES_tradnl"/>
              </w:rPr>
              <w:t xml:space="preserve">El nombre del Contrato es </w:t>
            </w:r>
            <w:r w:rsidRPr="00BA4F31">
              <w:rPr>
                <w:i/>
                <w:iCs/>
                <w:lang w:val="es-ES_tradnl"/>
              </w:rPr>
              <w:t xml:space="preserve">[nombre del Contrato] </w:t>
            </w:r>
            <w:r w:rsidRPr="00BA4F31">
              <w:rPr>
                <w:iCs/>
                <w:lang w:val="es-ES_tradnl"/>
              </w:rPr>
              <w:t>y el n</w:t>
            </w:r>
            <w:r w:rsidR="00221343" w:rsidRPr="00BA4F31">
              <w:rPr>
                <w:iCs/>
                <w:lang w:val="es-ES_tradnl"/>
              </w:rPr>
              <w:t>ú</w:t>
            </w:r>
            <w:r w:rsidRPr="00BA4F31">
              <w:rPr>
                <w:iCs/>
                <w:lang w:val="es-ES_tradnl"/>
              </w:rPr>
              <w:t xml:space="preserve">mero de </w:t>
            </w:r>
            <w:r w:rsidR="00221343" w:rsidRPr="00BA4F31">
              <w:rPr>
                <w:iCs/>
                <w:lang w:val="es-ES_tradnl"/>
              </w:rPr>
              <w:t xml:space="preserve">Contrato </w:t>
            </w:r>
            <w:r w:rsidRPr="00BA4F31">
              <w:rPr>
                <w:iCs/>
                <w:lang w:val="es-ES_tradnl"/>
              </w:rPr>
              <w:t>es [</w:t>
            </w:r>
            <w:r w:rsidRPr="00BA4F31">
              <w:rPr>
                <w:i/>
                <w:iCs/>
                <w:lang w:val="es-ES_tradnl"/>
              </w:rPr>
              <w:t>xxxxxxxxx-200xx]:</w:t>
            </w: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1.1.(h)</w:t>
            </w:r>
          </w:p>
        </w:tc>
        <w:tc>
          <w:tcPr>
            <w:tcW w:w="7215" w:type="dxa"/>
          </w:tcPr>
          <w:p w:rsidR="00E23322" w:rsidRPr="00BA4F31" w:rsidRDefault="00E23322" w:rsidP="00831C7F">
            <w:pPr>
              <w:spacing w:before="60" w:after="60"/>
              <w:jc w:val="both"/>
              <w:rPr>
                <w:lang w:val="es-ES_tradnl"/>
              </w:rPr>
            </w:pPr>
            <w:r w:rsidRPr="00BA4F31">
              <w:rPr>
                <w:lang w:val="es-ES_tradnl"/>
              </w:rPr>
              <w:t xml:space="preserve">El Contratante es </w:t>
            </w:r>
            <w:r w:rsidRPr="00BA4F31">
              <w:rPr>
                <w:i/>
                <w:iCs/>
                <w:lang w:val="es-ES_tradnl"/>
              </w:rPr>
              <w:t>[inserte el nombre]</w:t>
            </w: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1.1(m)</w:t>
            </w:r>
          </w:p>
        </w:tc>
        <w:tc>
          <w:tcPr>
            <w:tcW w:w="7215" w:type="dxa"/>
          </w:tcPr>
          <w:p w:rsidR="00E23322" w:rsidRPr="00BA4F31" w:rsidRDefault="00E23322">
            <w:pPr>
              <w:spacing w:before="60" w:after="60"/>
              <w:jc w:val="both"/>
              <w:rPr>
                <w:i/>
                <w:iCs/>
                <w:lang w:val="es-ES_tradnl"/>
              </w:rPr>
            </w:pPr>
            <w:r w:rsidRPr="00BA4F31">
              <w:rPr>
                <w:lang w:val="es-ES_tradnl"/>
              </w:rPr>
              <w:t xml:space="preserve">El Miembro responsable es </w:t>
            </w:r>
            <w:r w:rsidR="004E10C0" w:rsidRPr="00BA4F31">
              <w:rPr>
                <w:i/>
                <w:lang w:val="es-ES_tradnl"/>
              </w:rPr>
              <w:t xml:space="preserve">[nombre </w:t>
            </w:r>
            <w:r w:rsidR="00221343" w:rsidRPr="00BA4F31">
              <w:rPr>
                <w:i/>
                <w:iCs/>
                <w:lang w:val="es-ES_tradnl"/>
              </w:rPr>
              <w:t>del representante común, quién tiene las facultades para contraer obligaciones y recibir instrucciones para y en nombre de todos y cada uno de los integrantes de la APCA]</w:t>
            </w:r>
          </w:p>
          <w:p w:rsidR="00927E6D" w:rsidRPr="00BA4F31" w:rsidRDefault="00927E6D">
            <w:pPr>
              <w:spacing w:before="60" w:after="60"/>
              <w:jc w:val="both"/>
              <w:rPr>
                <w:lang w:val="es-ES_tradnl"/>
              </w:rPr>
            </w:pPr>
          </w:p>
        </w:tc>
      </w:tr>
      <w:tr w:rsidR="00E23322" w:rsidRPr="00BA4F31" w:rsidTr="007F2E32">
        <w:tc>
          <w:tcPr>
            <w:tcW w:w="1841" w:type="dxa"/>
          </w:tcPr>
          <w:p w:rsidR="00E23322" w:rsidRPr="00BA4F31" w:rsidRDefault="009930BA">
            <w:pPr>
              <w:spacing w:before="60" w:after="60"/>
              <w:rPr>
                <w:lang w:val="es-ES_tradnl"/>
              </w:rPr>
            </w:pPr>
            <w:r w:rsidRPr="00BA4F31">
              <w:rPr>
                <w:lang w:val="es-ES_tradnl"/>
              </w:rPr>
              <w:t>1.1(o</w:t>
            </w:r>
            <w:r w:rsidR="00E23322" w:rsidRPr="00BA4F31">
              <w:rPr>
                <w:lang w:val="es-ES_tradnl"/>
              </w:rPr>
              <w:t>)</w:t>
            </w:r>
          </w:p>
        </w:tc>
        <w:tc>
          <w:tcPr>
            <w:tcW w:w="7215" w:type="dxa"/>
          </w:tcPr>
          <w:p w:rsidR="00E23322" w:rsidRPr="00BA4F31" w:rsidRDefault="00E23322">
            <w:pPr>
              <w:spacing w:before="60" w:after="60"/>
              <w:ind w:left="742" w:hanging="742"/>
              <w:jc w:val="both"/>
              <w:rPr>
                <w:i/>
                <w:iCs/>
                <w:lang w:val="es-ES_tradnl"/>
              </w:rPr>
            </w:pPr>
            <w:r w:rsidRPr="00BA4F31">
              <w:rPr>
                <w:lang w:val="es-ES_tradnl"/>
              </w:rPr>
              <w:t>El Proveedor de Servicios es [</w:t>
            </w:r>
            <w:r w:rsidRPr="00BA4F31">
              <w:rPr>
                <w:i/>
                <w:iCs/>
                <w:lang w:val="es-ES_tradnl"/>
              </w:rPr>
              <w:t>inserte el nombre]</w:t>
            </w:r>
          </w:p>
          <w:p w:rsidR="00927E6D" w:rsidRPr="00BA4F31" w:rsidRDefault="00927E6D">
            <w:pPr>
              <w:spacing w:before="60" w:after="60"/>
              <w:ind w:left="742" w:hanging="742"/>
              <w:jc w:val="both"/>
              <w:rPr>
                <w:lang w:val="es-ES_tradnl"/>
              </w:rPr>
            </w:pP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1.</w:t>
            </w:r>
            <w:r w:rsidR="00E71DDF" w:rsidRPr="00BA4F31">
              <w:rPr>
                <w:lang w:val="es-ES_tradnl"/>
              </w:rPr>
              <w:t>6</w:t>
            </w:r>
          </w:p>
        </w:tc>
        <w:tc>
          <w:tcPr>
            <w:tcW w:w="7215" w:type="dxa"/>
          </w:tcPr>
          <w:p w:rsidR="00E23322" w:rsidRPr="00BA4F31" w:rsidRDefault="00E23322">
            <w:pPr>
              <w:spacing w:before="60" w:after="60"/>
              <w:ind w:left="742" w:hanging="742"/>
              <w:jc w:val="both"/>
              <w:rPr>
                <w:lang w:val="es-ES_tradnl"/>
              </w:rPr>
            </w:pPr>
            <w:r w:rsidRPr="00BA4F31">
              <w:rPr>
                <w:lang w:val="es-ES_tradnl"/>
              </w:rPr>
              <w:t>Las Direcciones son:</w:t>
            </w:r>
          </w:p>
          <w:p w:rsidR="00E23322" w:rsidRPr="00BA4F31" w:rsidRDefault="00E23322" w:rsidP="00464A60">
            <w:pPr>
              <w:spacing w:before="60" w:after="60"/>
              <w:ind w:left="742" w:hanging="742"/>
              <w:jc w:val="both"/>
              <w:rPr>
                <w:lang w:val="es-ES_tradnl"/>
              </w:rPr>
            </w:pPr>
            <w:r w:rsidRPr="00BA4F31">
              <w:rPr>
                <w:lang w:val="es-ES_tradnl"/>
              </w:rPr>
              <w:t>Contratante: __________________________</w:t>
            </w:r>
          </w:p>
          <w:p w:rsidR="00E23322" w:rsidRPr="00BA4F31" w:rsidRDefault="00E23322" w:rsidP="00464A60">
            <w:pPr>
              <w:spacing w:before="60" w:after="60"/>
              <w:ind w:left="742" w:hanging="742"/>
              <w:jc w:val="both"/>
              <w:rPr>
                <w:lang w:val="es-ES_tradnl"/>
              </w:rPr>
            </w:pPr>
            <w:r w:rsidRPr="00BA4F31">
              <w:rPr>
                <w:lang w:val="es-ES_tradnl"/>
              </w:rPr>
              <w:t>Atención__________________________</w:t>
            </w:r>
          </w:p>
          <w:p w:rsidR="00E23322" w:rsidRPr="00BA4F31" w:rsidRDefault="00E23322" w:rsidP="00464A60">
            <w:pPr>
              <w:spacing w:before="60" w:after="60"/>
              <w:jc w:val="both"/>
              <w:rPr>
                <w:lang w:val="es-ES_tradnl"/>
              </w:rPr>
            </w:pPr>
            <w:r w:rsidRPr="00BA4F31">
              <w:rPr>
                <w:lang w:val="es-ES_tradnl"/>
              </w:rPr>
              <w:t>Télex: __________________________</w:t>
            </w:r>
          </w:p>
          <w:p w:rsidR="00E23322" w:rsidRPr="00BA4F31" w:rsidRDefault="00E23322" w:rsidP="00464A60">
            <w:pPr>
              <w:spacing w:before="60" w:after="60"/>
              <w:ind w:left="742" w:hanging="742"/>
              <w:jc w:val="both"/>
              <w:rPr>
                <w:lang w:val="es-ES_tradnl"/>
              </w:rPr>
            </w:pPr>
            <w:r w:rsidRPr="00BA4F31">
              <w:rPr>
                <w:lang w:val="es-ES_tradnl"/>
              </w:rPr>
              <w:t>Fax: __________________________</w:t>
            </w:r>
          </w:p>
          <w:p w:rsidR="00E23322" w:rsidRPr="00BA4F31" w:rsidRDefault="00E23322" w:rsidP="00464A60">
            <w:pPr>
              <w:spacing w:before="60" w:after="60"/>
              <w:ind w:left="742" w:hanging="742"/>
              <w:jc w:val="both"/>
              <w:rPr>
                <w:lang w:val="es-ES_tradnl"/>
              </w:rPr>
            </w:pPr>
            <w:r w:rsidRPr="00BA4F31">
              <w:rPr>
                <w:lang w:val="es-ES_tradnl"/>
              </w:rPr>
              <w:t>Correo Electrónico: __________________________</w:t>
            </w:r>
          </w:p>
          <w:p w:rsidR="00D47156" w:rsidRPr="00BA4F31" w:rsidRDefault="00D47156" w:rsidP="00464A60">
            <w:pPr>
              <w:spacing w:before="60" w:after="60"/>
              <w:ind w:left="742" w:hanging="742"/>
              <w:jc w:val="both"/>
              <w:rPr>
                <w:lang w:val="es-ES_tradnl"/>
              </w:rPr>
            </w:pPr>
          </w:p>
          <w:p w:rsidR="00E23322" w:rsidRPr="00BA4F31" w:rsidRDefault="00E23322" w:rsidP="00831C7F">
            <w:pPr>
              <w:spacing w:before="60" w:after="60"/>
              <w:jc w:val="both"/>
              <w:rPr>
                <w:lang w:val="es-ES_tradnl"/>
              </w:rPr>
            </w:pPr>
            <w:r w:rsidRPr="00BA4F31">
              <w:rPr>
                <w:lang w:val="es-ES_tradnl"/>
              </w:rPr>
              <w:t>Proveedor de Servicios   __________________________</w:t>
            </w:r>
          </w:p>
          <w:p w:rsidR="00E23322" w:rsidRPr="00BA4F31" w:rsidRDefault="00E23322" w:rsidP="00831C7F">
            <w:pPr>
              <w:spacing w:before="60" w:after="60"/>
              <w:jc w:val="both"/>
              <w:rPr>
                <w:lang w:val="es-ES_tradnl"/>
              </w:rPr>
            </w:pPr>
            <w:r w:rsidRPr="00BA4F31">
              <w:rPr>
                <w:lang w:val="es-ES_tradnl"/>
              </w:rPr>
              <w:t>Atención:                        __________________________</w:t>
            </w:r>
          </w:p>
          <w:p w:rsidR="00E23322" w:rsidRPr="00BA4F31" w:rsidRDefault="00E23322" w:rsidP="00831C7F">
            <w:pPr>
              <w:spacing w:before="60" w:after="60"/>
              <w:jc w:val="both"/>
              <w:rPr>
                <w:lang w:val="es-ES_tradnl"/>
              </w:rPr>
            </w:pPr>
            <w:r w:rsidRPr="00BA4F31">
              <w:rPr>
                <w:lang w:val="es-ES_tradnl"/>
              </w:rPr>
              <w:t>Télex:                             __________________________</w:t>
            </w:r>
          </w:p>
          <w:p w:rsidR="00E23322" w:rsidRPr="00BA4F31" w:rsidRDefault="00E23322" w:rsidP="00831C7F">
            <w:pPr>
              <w:spacing w:before="60" w:after="60"/>
              <w:jc w:val="both"/>
              <w:rPr>
                <w:lang w:val="es-ES_tradnl"/>
              </w:rPr>
            </w:pPr>
            <w:r w:rsidRPr="00BA4F31">
              <w:rPr>
                <w:lang w:val="es-ES_tradnl"/>
              </w:rPr>
              <w:t>Fax:                                __________________________</w:t>
            </w:r>
          </w:p>
          <w:p w:rsidR="00E23322" w:rsidRPr="00BA4F31" w:rsidRDefault="00E23322">
            <w:pPr>
              <w:spacing w:before="60" w:after="60"/>
              <w:ind w:left="742" w:hanging="742"/>
              <w:jc w:val="both"/>
              <w:rPr>
                <w:lang w:val="es-ES_tradnl"/>
              </w:rPr>
            </w:pPr>
            <w:r w:rsidRPr="00BA4F31">
              <w:rPr>
                <w:lang w:val="es-ES_tradnl"/>
              </w:rPr>
              <w:t>Correo Electrónico:        __________________________</w:t>
            </w:r>
          </w:p>
        </w:tc>
      </w:tr>
      <w:tr w:rsidR="00E23322" w:rsidRPr="00BA4F31" w:rsidTr="007F2E32">
        <w:tc>
          <w:tcPr>
            <w:tcW w:w="1841" w:type="dxa"/>
          </w:tcPr>
          <w:p w:rsidR="00E23322" w:rsidRPr="00BA4F31" w:rsidRDefault="00E23322" w:rsidP="00E351E3">
            <w:pPr>
              <w:spacing w:before="60" w:after="60"/>
              <w:rPr>
                <w:lang w:val="es-ES_tradnl"/>
              </w:rPr>
            </w:pPr>
            <w:r w:rsidRPr="00BA4F31">
              <w:rPr>
                <w:lang w:val="es-ES_tradnl"/>
              </w:rPr>
              <w:lastRenderedPageBreak/>
              <w:t>1.</w:t>
            </w:r>
            <w:r w:rsidR="00E71DDF" w:rsidRPr="00BA4F31">
              <w:rPr>
                <w:lang w:val="es-ES_tradnl"/>
              </w:rPr>
              <w:t>8</w:t>
            </w:r>
          </w:p>
        </w:tc>
        <w:tc>
          <w:tcPr>
            <w:tcW w:w="7215" w:type="dxa"/>
          </w:tcPr>
          <w:p w:rsidR="00E23322" w:rsidRPr="00BA4F31" w:rsidRDefault="00E23322" w:rsidP="00FD6212">
            <w:pPr>
              <w:spacing w:before="60" w:after="60"/>
              <w:jc w:val="both"/>
              <w:rPr>
                <w:lang w:val="es-ES_tradnl"/>
              </w:rPr>
            </w:pPr>
            <w:r w:rsidRPr="00BA4F31">
              <w:rPr>
                <w:lang w:val="es-ES_tradnl"/>
              </w:rPr>
              <w:t xml:space="preserve">Los Representantes autorizados son: </w:t>
            </w:r>
          </w:p>
          <w:p w:rsidR="00927E6D" w:rsidRPr="00BA4F31" w:rsidRDefault="00927E6D" w:rsidP="00464A60">
            <w:pPr>
              <w:spacing w:before="60" w:after="60"/>
              <w:ind w:left="742" w:hanging="742"/>
              <w:jc w:val="both"/>
              <w:rPr>
                <w:lang w:val="es-ES_tradnl"/>
              </w:rPr>
            </w:pPr>
          </w:p>
          <w:p w:rsidR="00E23322" w:rsidRPr="00BA4F31" w:rsidRDefault="00E23322" w:rsidP="00464A60">
            <w:pPr>
              <w:spacing w:before="60" w:after="60"/>
              <w:ind w:left="742" w:hanging="742"/>
              <w:jc w:val="both"/>
              <w:rPr>
                <w:lang w:val="es-ES_tradnl"/>
              </w:rPr>
            </w:pPr>
            <w:r w:rsidRPr="00BA4F31">
              <w:rPr>
                <w:lang w:val="es-ES_tradnl"/>
              </w:rPr>
              <w:t>Del Contratante: __________________________</w:t>
            </w:r>
          </w:p>
          <w:p w:rsidR="00E23322" w:rsidRPr="00BA4F31" w:rsidRDefault="00E23322" w:rsidP="00FD6212">
            <w:pPr>
              <w:spacing w:before="60" w:after="60"/>
              <w:jc w:val="both"/>
              <w:rPr>
                <w:lang w:val="es-ES_tradnl"/>
              </w:rPr>
            </w:pPr>
            <w:r w:rsidRPr="00BA4F31">
              <w:rPr>
                <w:lang w:val="es-ES_tradnl"/>
              </w:rPr>
              <w:t>Del Proveedor de Servicios:     __________________________</w:t>
            </w:r>
          </w:p>
          <w:p w:rsidR="00927E6D" w:rsidRPr="00BA4F31" w:rsidRDefault="00927E6D" w:rsidP="00FD6212">
            <w:pPr>
              <w:spacing w:before="60" w:after="60"/>
              <w:jc w:val="both"/>
              <w:rPr>
                <w:lang w:val="es-ES_tradnl"/>
              </w:rPr>
            </w:pPr>
          </w:p>
        </w:tc>
      </w:tr>
      <w:tr w:rsidR="00A468EC" w:rsidRPr="00BA4F31" w:rsidTr="007F2E32">
        <w:tc>
          <w:tcPr>
            <w:tcW w:w="1841" w:type="dxa"/>
          </w:tcPr>
          <w:p w:rsidR="00A468EC" w:rsidRPr="00BA4F31" w:rsidRDefault="00A468EC" w:rsidP="00A468EC">
            <w:pPr>
              <w:spacing w:before="60" w:after="60"/>
              <w:rPr>
                <w:lang w:val="es-ES_tradnl"/>
              </w:rPr>
            </w:pPr>
            <w:r w:rsidRPr="00BA4F31">
              <w:rPr>
                <w:lang w:val="es-ES_tradnl"/>
              </w:rPr>
              <w:t>1.11</w:t>
            </w:r>
          </w:p>
          <w:p w:rsidR="00A468EC" w:rsidRPr="00BA4F31" w:rsidRDefault="00A468EC" w:rsidP="00E53B2C">
            <w:pPr>
              <w:spacing w:before="60" w:after="60"/>
              <w:rPr>
                <w:lang w:val="es-ES_tradnl"/>
              </w:rPr>
            </w:pPr>
          </w:p>
        </w:tc>
        <w:tc>
          <w:tcPr>
            <w:tcW w:w="7215" w:type="dxa"/>
          </w:tcPr>
          <w:p w:rsidR="00A468EC" w:rsidRPr="00BA4F31" w:rsidRDefault="00A468EC" w:rsidP="00A468EC">
            <w:pPr>
              <w:spacing w:after="200"/>
              <w:ind w:right="-540"/>
              <w:jc w:val="both"/>
            </w:pPr>
            <w:r w:rsidRPr="00BA4F31">
              <w:t xml:space="preserve">El Representante común es </w:t>
            </w:r>
            <w:r w:rsidRPr="00BA4F31">
              <w:rPr>
                <w:i/>
              </w:rPr>
              <w:t>[insertar nombre del Representante]</w:t>
            </w:r>
          </w:p>
          <w:p w:rsidR="00A468EC" w:rsidRPr="00BA4F31" w:rsidRDefault="00A468EC" w:rsidP="00927E6D">
            <w:pPr>
              <w:spacing w:before="60" w:after="60"/>
              <w:ind w:left="2"/>
              <w:jc w:val="both"/>
              <w:rPr>
                <w:lang w:val="es-ES_tradnl"/>
              </w:rPr>
            </w:pPr>
            <w:r w:rsidRPr="00BA4F31">
              <w:rPr>
                <w:i/>
              </w:rPr>
              <w:t>[</w:t>
            </w:r>
            <w:r w:rsidRPr="00BA4F31">
              <w:rPr>
                <w:b/>
                <w:i/>
              </w:rPr>
              <w:t>Nota</w:t>
            </w:r>
            <w:r w:rsidRPr="00BA4F31">
              <w:rPr>
                <w:i/>
              </w:rPr>
              <w:t xml:space="preserve">: Si el Consultor es una sola firma, se </w:t>
            </w:r>
            <w:r w:rsidR="0022417E" w:rsidRPr="00BA4F31">
              <w:rPr>
                <w:i/>
              </w:rPr>
              <w:t xml:space="preserve">escribir </w:t>
            </w:r>
            <w:r w:rsidR="00927E6D" w:rsidRPr="00BA4F31">
              <w:rPr>
                <w:i/>
              </w:rPr>
              <w:t>“</w:t>
            </w:r>
            <w:r w:rsidR="0022417E" w:rsidRPr="00BA4F31">
              <w:rPr>
                <w:i/>
              </w:rPr>
              <w:t>No Aplica</w:t>
            </w:r>
            <w:r w:rsidR="00927E6D" w:rsidRPr="00BA4F31">
              <w:rPr>
                <w:i/>
              </w:rPr>
              <w:t>”</w:t>
            </w:r>
            <w:r w:rsidR="0022417E" w:rsidRPr="00BA4F31">
              <w:rPr>
                <w:i/>
              </w:rPr>
              <w:t xml:space="preserve"> en</w:t>
            </w:r>
            <w:r w:rsidRPr="00BA4F31">
              <w:rPr>
                <w:i/>
              </w:rPr>
              <w:t xml:space="preserve"> esta subcláusula 1.11 de las CEC]</w:t>
            </w:r>
            <w:r w:rsidRPr="00BA4F31">
              <w:t>.</w:t>
            </w:r>
          </w:p>
          <w:p w:rsidR="00A468EC" w:rsidRPr="00BA4F31" w:rsidRDefault="00A468EC" w:rsidP="00E53B2C">
            <w:pPr>
              <w:spacing w:after="200"/>
              <w:ind w:right="-540"/>
              <w:jc w:val="both"/>
            </w:pP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2.1</w:t>
            </w:r>
          </w:p>
        </w:tc>
        <w:tc>
          <w:tcPr>
            <w:tcW w:w="7215" w:type="dxa"/>
          </w:tcPr>
          <w:p w:rsidR="00E23322" w:rsidRPr="00BA4F31" w:rsidRDefault="00E23322" w:rsidP="00464A60">
            <w:pPr>
              <w:spacing w:before="60" w:after="60"/>
              <w:ind w:left="742" w:hanging="742"/>
              <w:jc w:val="both"/>
              <w:rPr>
                <w:lang w:val="es-ES_tradnl"/>
              </w:rPr>
            </w:pPr>
            <w:r w:rsidRPr="00BA4F31">
              <w:rPr>
                <w:lang w:val="es-ES_tradnl"/>
              </w:rPr>
              <w:t xml:space="preserve">La fecha en que este contrato entrará en </w:t>
            </w:r>
            <w:r w:rsidR="002E6498" w:rsidRPr="00BA4F31">
              <w:rPr>
                <w:lang w:val="es-ES_tradnl"/>
              </w:rPr>
              <w:t>vigencia</w:t>
            </w:r>
            <w:r w:rsidRPr="00BA4F31">
              <w:rPr>
                <w:lang w:val="es-ES_tradnl"/>
              </w:rPr>
              <w:t xml:space="preserve"> es </w:t>
            </w:r>
            <w:r w:rsidRPr="00BA4F31">
              <w:rPr>
                <w:i/>
                <w:iCs/>
                <w:lang w:val="es-ES_tradnl"/>
              </w:rPr>
              <w:t>[fecha]</w:t>
            </w:r>
          </w:p>
          <w:p w:rsidR="00E23322" w:rsidRPr="00BA4F31" w:rsidRDefault="00E23322" w:rsidP="00464A60">
            <w:pPr>
              <w:spacing w:before="60" w:after="60"/>
              <w:jc w:val="both"/>
              <w:rPr>
                <w:i/>
                <w:iCs/>
                <w:lang w:val="es-ES_tradnl"/>
              </w:rPr>
            </w:pPr>
            <w:r w:rsidRPr="00BA4F31">
              <w:rPr>
                <w:i/>
                <w:iCs/>
                <w:lang w:val="es-ES_tradnl"/>
              </w:rPr>
              <w:t>[</w:t>
            </w:r>
            <w:r w:rsidRPr="00BA4F31">
              <w:rPr>
                <w:b/>
                <w:bCs/>
                <w:lang w:val="es-ES_tradnl"/>
              </w:rPr>
              <w:t xml:space="preserve">Nota: </w:t>
            </w:r>
            <w:r w:rsidRPr="00BA4F31">
              <w:rPr>
                <w:i/>
                <w:iCs/>
                <w:lang w:val="es-ES_tradnl"/>
              </w:rPr>
              <w:t>La fecha puede ser especificada por referencia a las condiciones de efectividad del contrato, tales como aprobación del contrato por parte del Banco, efectividad del préstamo Bancario, recepción por parte del Proveedor de Servicios del anticipo y por parte del Contratante de la Garantía Bancaria (véase Cláusula 6.4.), etc.)]</w:t>
            </w:r>
          </w:p>
          <w:p w:rsidR="00927E6D" w:rsidRPr="00BA4F31" w:rsidRDefault="00927E6D" w:rsidP="00464A60">
            <w:pPr>
              <w:spacing w:before="60" w:after="60"/>
              <w:jc w:val="both"/>
              <w:rPr>
                <w:lang w:val="es-ES_tradnl"/>
              </w:rPr>
            </w:pP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2.2.2</w:t>
            </w:r>
          </w:p>
        </w:tc>
        <w:tc>
          <w:tcPr>
            <w:tcW w:w="7215" w:type="dxa"/>
          </w:tcPr>
          <w:p w:rsidR="00E23322" w:rsidRPr="00BA4F31" w:rsidRDefault="00E23322" w:rsidP="00AC44BD">
            <w:pPr>
              <w:spacing w:before="60" w:after="60"/>
              <w:jc w:val="both"/>
              <w:rPr>
                <w:i/>
                <w:iCs/>
                <w:lang w:val="es-ES_tradnl"/>
              </w:rPr>
            </w:pPr>
            <w:r w:rsidRPr="00BA4F31">
              <w:rPr>
                <w:bCs/>
                <w:lang w:val="es-ES_tradnl"/>
              </w:rPr>
              <w:t xml:space="preserve">La fecha de inicio para el comienzo de los Servicios </w:t>
            </w:r>
            <w:r w:rsidRPr="00BA4F31">
              <w:rPr>
                <w:i/>
                <w:iCs/>
                <w:lang w:val="es-ES_tradnl"/>
              </w:rPr>
              <w:t>[</w:t>
            </w:r>
            <w:r w:rsidRPr="00BA4F31">
              <w:rPr>
                <w:bCs/>
                <w:lang w:val="es-ES_tradnl"/>
              </w:rPr>
              <w:t>fecha</w:t>
            </w:r>
            <w:r w:rsidRPr="00BA4F31">
              <w:rPr>
                <w:i/>
                <w:iCs/>
                <w:lang w:val="es-ES_tradnl"/>
              </w:rPr>
              <w:t>].</w:t>
            </w:r>
          </w:p>
          <w:p w:rsidR="00927E6D" w:rsidRPr="00BA4F31" w:rsidRDefault="00927E6D" w:rsidP="00AC44BD">
            <w:pPr>
              <w:spacing w:before="60" w:after="60"/>
              <w:jc w:val="both"/>
              <w:rPr>
                <w:b/>
                <w:bCs/>
                <w:lang w:val="es-ES_tradnl"/>
              </w:rPr>
            </w:pP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2.3.</w:t>
            </w:r>
          </w:p>
        </w:tc>
        <w:tc>
          <w:tcPr>
            <w:tcW w:w="7215" w:type="dxa"/>
          </w:tcPr>
          <w:p w:rsidR="00E23322" w:rsidRPr="00BA4F31" w:rsidRDefault="00E23322" w:rsidP="00FD6212">
            <w:pPr>
              <w:spacing w:before="60" w:after="60"/>
              <w:jc w:val="both"/>
              <w:rPr>
                <w:iCs/>
                <w:lang w:val="es-ES_tradnl"/>
              </w:rPr>
            </w:pPr>
            <w:r w:rsidRPr="00BA4F31">
              <w:rPr>
                <w:bCs/>
                <w:lang w:val="es-ES_tradnl"/>
              </w:rPr>
              <w:t xml:space="preserve">La fecha estimada de terminación es </w:t>
            </w:r>
            <w:r w:rsidRPr="00BA4F31">
              <w:rPr>
                <w:iCs/>
                <w:lang w:val="es-ES_tradnl"/>
              </w:rPr>
              <w:t>[</w:t>
            </w:r>
            <w:r w:rsidRPr="00BA4F31">
              <w:rPr>
                <w:bCs/>
                <w:lang w:val="es-ES_tradnl"/>
              </w:rPr>
              <w:t>fecha</w:t>
            </w:r>
            <w:r w:rsidRPr="00BA4F31">
              <w:rPr>
                <w:iCs/>
                <w:lang w:val="es-ES_tradnl"/>
              </w:rPr>
              <w:t>].</w:t>
            </w:r>
          </w:p>
          <w:p w:rsidR="00927E6D" w:rsidRPr="00BA4F31" w:rsidRDefault="00927E6D" w:rsidP="00FD6212">
            <w:pPr>
              <w:spacing w:before="60" w:after="60"/>
              <w:jc w:val="both"/>
              <w:rPr>
                <w:bCs/>
                <w:lang w:val="es-ES_tradnl"/>
              </w:rPr>
            </w:pP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3.2.3</w:t>
            </w:r>
            <w:r w:rsidR="00E351E3" w:rsidRPr="00BA4F31">
              <w:rPr>
                <w:lang w:val="es-ES_tradnl"/>
              </w:rPr>
              <w:t>(c)</w:t>
            </w:r>
          </w:p>
        </w:tc>
        <w:tc>
          <w:tcPr>
            <w:tcW w:w="7215" w:type="dxa"/>
          </w:tcPr>
          <w:p w:rsidR="00E23322" w:rsidRPr="00BA4F31" w:rsidRDefault="00E23322" w:rsidP="009E3B56">
            <w:pPr>
              <w:spacing w:before="60" w:after="60"/>
              <w:jc w:val="both"/>
              <w:rPr>
                <w:bCs/>
                <w:lang w:val="es-ES_tradnl"/>
              </w:rPr>
            </w:pPr>
            <w:r w:rsidRPr="00BA4F31">
              <w:rPr>
                <w:bCs/>
                <w:lang w:val="es-ES_tradnl"/>
              </w:rPr>
              <w:t>Las actividades prohibidas después de terminado el contrato son: [Inserte actividades]</w:t>
            </w:r>
          </w:p>
          <w:p w:rsidR="00927E6D" w:rsidRPr="00BA4F31" w:rsidRDefault="00927E6D" w:rsidP="009E3B56">
            <w:pPr>
              <w:spacing w:before="60" w:after="60"/>
              <w:jc w:val="both"/>
              <w:rPr>
                <w:bCs/>
                <w:lang w:val="es-ES_tradnl"/>
              </w:rPr>
            </w:pPr>
          </w:p>
        </w:tc>
      </w:tr>
      <w:tr w:rsidR="003120EB" w:rsidRPr="00BA4F31" w:rsidTr="007F2E32">
        <w:tc>
          <w:tcPr>
            <w:tcW w:w="1841" w:type="dxa"/>
          </w:tcPr>
          <w:p w:rsidR="003120EB" w:rsidRPr="00BA4F31" w:rsidRDefault="003120EB">
            <w:pPr>
              <w:spacing w:before="60" w:after="60"/>
              <w:rPr>
                <w:lang w:val="es-ES_tradnl"/>
              </w:rPr>
            </w:pPr>
            <w:r w:rsidRPr="00BA4F31">
              <w:rPr>
                <w:lang w:val="es-ES_tradnl"/>
              </w:rPr>
              <w:t>3.3</w:t>
            </w:r>
          </w:p>
        </w:tc>
        <w:tc>
          <w:tcPr>
            <w:tcW w:w="7215" w:type="dxa"/>
          </w:tcPr>
          <w:p w:rsidR="003120EB" w:rsidRPr="00BA4F31" w:rsidRDefault="003120EB" w:rsidP="00AD72D6">
            <w:pPr>
              <w:spacing w:before="60" w:after="60"/>
              <w:jc w:val="both"/>
              <w:rPr>
                <w:i/>
                <w:iCs/>
                <w:lang w:val="es-ES_tradnl"/>
              </w:rPr>
            </w:pPr>
            <w:r w:rsidRPr="00BA4F31">
              <w:rPr>
                <w:lang w:val="es-ES_tradnl"/>
              </w:rPr>
              <w:t xml:space="preserve">El plazo será de </w:t>
            </w:r>
            <w:r w:rsidR="00E53B2C" w:rsidRPr="00BA4F31">
              <w:rPr>
                <w:lang w:val="es-ES_tradnl"/>
              </w:rPr>
              <w:t xml:space="preserve">______ </w:t>
            </w:r>
            <w:r w:rsidRPr="00BA4F31">
              <w:rPr>
                <w:lang w:val="es-ES_tradnl"/>
              </w:rPr>
              <w:t xml:space="preserve">años siguientes a la expiración del contrato  </w:t>
            </w:r>
            <w:r w:rsidRPr="00BA4F31">
              <w:rPr>
                <w:i/>
                <w:iCs/>
                <w:lang w:val="es-ES_tradnl"/>
              </w:rPr>
              <w:t>[o indicar plazo mayor atendiendo a la naturaleza de la información].</w:t>
            </w:r>
            <w:r w:rsidR="00E53B2C" w:rsidRPr="00BA4F31">
              <w:rPr>
                <w:i/>
                <w:iCs/>
                <w:lang w:val="es-ES_tradnl"/>
              </w:rPr>
              <w:t xml:space="preserve"> [</w:t>
            </w:r>
            <w:r w:rsidR="00E53B2C" w:rsidRPr="00BA4F31">
              <w:rPr>
                <w:b/>
                <w:i/>
                <w:iCs/>
                <w:lang w:val="es-ES_tradnl"/>
              </w:rPr>
              <w:t>Nota:</w:t>
            </w:r>
            <w:r w:rsidR="00E53B2C" w:rsidRPr="00BA4F31">
              <w:rPr>
                <w:i/>
                <w:iCs/>
                <w:lang w:val="es-ES_tradnl"/>
              </w:rPr>
              <w:t xml:space="preserve"> </w:t>
            </w:r>
            <w:r w:rsidR="00AD72D6" w:rsidRPr="00BA4F31">
              <w:rPr>
                <w:i/>
                <w:iCs/>
                <w:lang w:val="es-ES_tradnl"/>
              </w:rPr>
              <w:t xml:space="preserve">Escribir </w:t>
            </w:r>
            <w:r w:rsidR="00927E6D" w:rsidRPr="00BA4F31">
              <w:rPr>
                <w:i/>
                <w:iCs/>
                <w:lang w:val="es-ES_tradnl"/>
              </w:rPr>
              <w:t>“</w:t>
            </w:r>
            <w:r w:rsidR="00AD72D6" w:rsidRPr="00BA4F31">
              <w:rPr>
                <w:i/>
                <w:iCs/>
                <w:lang w:val="es-ES_tradnl"/>
              </w:rPr>
              <w:t>No Aplica</w:t>
            </w:r>
            <w:r w:rsidR="00927E6D" w:rsidRPr="00BA4F31">
              <w:rPr>
                <w:i/>
                <w:iCs/>
                <w:lang w:val="es-ES_tradnl"/>
              </w:rPr>
              <w:t>”</w:t>
            </w:r>
            <w:r w:rsidR="00AD72D6" w:rsidRPr="00BA4F31">
              <w:rPr>
                <w:i/>
                <w:iCs/>
                <w:lang w:val="es-ES_tradnl"/>
              </w:rPr>
              <w:t xml:space="preserve"> </w:t>
            </w:r>
            <w:r w:rsidR="00E53B2C" w:rsidRPr="00BA4F31">
              <w:rPr>
                <w:i/>
                <w:iCs/>
                <w:lang w:val="es-ES_tradnl"/>
              </w:rPr>
              <w:t>cuando no aplique]</w:t>
            </w:r>
          </w:p>
          <w:p w:rsidR="00927E6D" w:rsidRPr="00BA4F31" w:rsidRDefault="00927E6D" w:rsidP="00AD72D6">
            <w:pPr>
              <w:spacing w:before="60" w:after="60"/>
              <w:jc w:val="both"/>
              <w:rPr>
                <w:lang w:val="es-ES_tradnl"/>
              </w:rPr>
            </w:pP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3.</w:t>
            </w:r>
            <w:r w:rsidR="00DC09F1" w:rsidRPr="00BA4F31">
              <w:rPr>
                <w:lang w:val="es-ES_tradnl"/>
              </w:rPr>
              <w:t>4</w:t>
            </w:r>
          </w:p>
        </w:tc>
        <w:tc>
          <w:tcPr>
            <w:tcW w:w="7215" w:type="dxa"/>
          </w:tcPr>
          <w:p w:rsidR="00E23322" w:rsidRPr="00BA4F31" w:rsidRDefault="00E23322" w:rsidP="0074625D">
            <w:pPr>
              <w:spacing w:before="60" w:after="60"/>
              <w:jc w:val="both"/>
              <w:rPr>
                <w:lang w:val="es-ES_tradnl"/>
              </w:rPr>
            </w:pPr>
            <w:r w:rsidRPr="00BA4F31">
              <w:rPr>
                <w:lang w:val="es-ES_tradnl"/>
              </w:rPr>
              <w:t>Los riesgos y las coberturas por seguro deberán ser:</w:t>
            </w:r>
          </w:p>
          <w:p w:rsidR="00E53B2C" w:rsidRPr="00BA4F31" w:rsidRDefault="00E53B2C" w:rsidP="00E53B2C">
            <w:pPr>
              <w:keepNext/>
              <w:keepLines/>
              <w:spacing w:after="200"/>
              <w:ind w:left="540" w:hanging="540"/>
              <w:jc w:val="both"/>
            </w:pPr>
            <w:r w:rsidRPr="00BA4F31">
              <w:t>(a)</w:t>
            </w:r>
            <w:r w:rsidRPr="00BA4F31">
              <w:tab/>
              <w:t xml:space="preserve">Seguro de responsabilidad civil hacia terceros respecto de los vehículos motorizados utilizados por el Proveedor de Servicios o el Subcontratista, o por el Personal de cualquiera de ellos en el país del Gobierno, con una cobertura mínima de </w:t>
            </w:r>
            <w:r w:rsidRPr="00BA4F31">
              <w:rPr>
                <w:i/>
              </w:rPr>
              <w:t>[insertar cantidad y moneda]</w:t>
            </w:r>
            <w:r w:rsidRPr="00BA4F31">
              <w:t>;</w:t>
            </w:r>
          </w:p>
          <w:p w:rsidR="00E53B2C" w:rsidRPr="00BA4F31" w:rsidRDefault="00E53B2C" w:rsidP="00E53B2C">
            <w:pPr>
              <w:spacing w:after="200"/>
              <w:ind w:left="540" w:hanging="540"/>
              <w:jc w:val="both"/>
            </w:pPr>
            <w:r w:rsidRPr="00BA4F31">
              <w:t>(b)</w:t>
            </w:r>
            <w:r w:rsidRPr="00BA4F31">
              <w:tab/>
              <w:t xml:space="preserve">Seguro de responsabilidad civil hacia terceros, con una cobertura mínima de </w:t>
            </w:r>
            <w:r w:rsidRPr="00BA4F31">
              <w:rPr>
                <w:i/>
              </w:rPr>
              <w:t>[insertar cantidad y moneda]</w:t>
            </w:r>
            <w:r w:rsidRPr="00BA4F31">
              <w:t>;</w:t>
            </w:r>
          </w:p>
          <w:p w:rsidR="00E53B2C" w:rsidRPr="00BA4F31" w:rsidRDefault="00E53B2C" w:rsidP="00E53B2C">
            <w:pPr>
              <w:spacing w:after="200"/>
              <w:ind w:left="540" w:hanging="540"/>
              <w:jc w:val="both"/>
            </w:pPr>
            <w:r w:rsidRPr="00BA4F31">
              <w:t>(c)</w:t>
            </w:r>
            <w:r w:rsidRPr="00BA4F31">
              <w:tab/>
              <w:t xml:space="preserve">Seguro de responsabilidad civil profesional, con una cobertura mínima de </w:t>
            </w:r>
            <w:r w:rsidRPr="00BA4F31">
              <w:rPr>
                <w:i/>
              </w:rPr>
              <w:t>[insertar cantidad y moneda]</w:t>
            </w:r>
            <w:r w:rsidRPr="00BA4F31">
              <w:t>;</w:t>
            </w:r>
          </w:p>
          <w:p w:rsidR="00E53B2C" w:rsidRPr="00BA4F31" w:rsidRDefault="00E53B2C" w:rsidP="00E53B2C">
            <w:pPr>
              <w:spacing w:after="200"/>
              <w:ind w:left="540" w:hanging="540"/>
              <w:jc w:val="both"/>
            </w:pPr>
            <w:r w:rsidRPr="00BA4F31">
              <w:lastRenderedPageBreak/>
              <w:t>(d)</w:t>
            </w:r>
            <w:r w:rsidRPr="00BA4F31">
              <w:tab/>
              <w:t>Seguro de responsabilidad de empleador y seguro de compensación contra accidentes del Personal del Proveedor de Servicios y de todo Subcontratista, de acuerdo con las disposiciones pertinentes de la ley aplicable, así como los seguros de vida, de salud, de accidentes, de viajes u otros que sean apropiados para el Personal mencionado, y</w:t>
            </w:r>
          </w:p>
          <w:p w:rsidR="00E53B2C" w:rsidRPr="00BA4F31" w:rsidRDefault="00E53B2C" w:rsidP="00E53B2C">
            <w:pPr>
              <w:spacing w:after="200"/>
              <w:ind w:left="540" w:hanging="540"/>
              <w:jc w:val="both"/>
            </w:pPr>
            <w:r w:rsidRPr="00BA4F31">
              <w:t>(e)</w:t>
            </w:r>
            <w:r w:rsidRPr="00BA4F31">
              <w:tab/>
              <w:t>Seguro contra pérdidas o daños de (i) los equipos comprados total o parcialmente con fondos suministrados de conformidad con este Contrato, (ii) los bienes del Proveedor de Servicios utilizados en la prestación de los Servicios, y (iii) todos los documentos preparados por el Proveedor de Servicios en la prestación de los Servicios.</w:t>
            </w:r>
          </w:p>
          <w:p w:rsidR="00E53B2C" w:rsidRPr="00BA4F31" w:rsidRDefault="00E53B2C" w:rsidP="00E53B2C">
            <w:pPr>
              <w:spacing w:before="60" w:after="60"/>
              <w:jc w:val="both"/>
              <w:rPr>
                <w:i/>
              </w:rPr>
            </w:pPr>
            <w:r w:rsidRPr="00BA4F31">
              <w:rPr>
                <w:i/>
              </w:rPr>
              <w:t>[</w:t>
            </w:r>
            <w:r w:rsidRPr="00BA4F31">
              <w:rPr>
                <w:b/>
                <w:i/>
              </w:rPr>
              <w:t>Nota</w:t>
            </w:r>
            <w:r w:rsidRPr="00BA4F31">
              <w:rPr>
                <w:i/>
              </w:rPr>
              <w:t>: Suprimir lo que no sea pertinente.]</w:t>
            </w:r>
          </w:p>
          <w:p w:rsidR="00E23322" w:rsidRPr="00BA4F31" w:rsidRDefault="00E23322" w:rsidP="0074625D">
            <w:pPr>
              <w:spacing w:before="60" w:after="60"/>
              <w:rPr>
                <w:lang w:val="es-ES_tradnl"/>
              </w:rPr>
            </w:pP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lastRenderedPageBreak/>
              <w:t>3.5(d)</w:t>
            </w:r>
          </w:p>
        </w:tc>
        <w:tc>
          <w:tcPr>
            <w:tcW w:w="7215" w:type="dxa"/>
          </w:tcPr>
          <w:p w:rsidR="00E23322" w:rsidRPr="00BA4F31" w:rsidRDefault="00E23322" w:rsidP="00464A60">
            <w:pPr>
              <w:spacing w:before="60" w:after="60"/>
              <w:ind w:left="742" w:hanging="742"/>
              <w:jc w:val="both"/>
              <w:rPr>
                <w:i/>
                <w:iCs/>
                <w:lang w:val="es-ES_tradnl"/>
              </w:rPr>
            </w:pPr>
            <w:r w:rsidRPr="00BA4F31">
              <w:rPr>
                <w:i/>
                <w:iCs/>
                <w:lang w:val="es-ES_tradnl"/>
              </w:rPr>
              <w:t>[</w:t>
            </w:r>
            <w:r w:rsidRPr="00BA4F31">
              <w:rPr>
                <w:b/>
                <w:bCs/>
                <w:lang w:val="es-ES_tradnl"/>
              </w:rPr>
              <w:t xml:space="preserve">Nota: </w:t>
            </w:r>
            <w:r w:rsidRPr="00BA4F31">
              <w:rPr>
                <w:i/>
                <w:iCs/>
                <w:lang w:val="es-ES_tradnl"/>
              </w:rPr>
              <w:t>Suprima cuando no aplique].</w:t>
            </w:r>
          </w:p>
          <w:p w:rsidR="00E23322" w:rsidRPr="00BA4F31" w:rsidRDefault="00E23322" w:rsidP="005C4433">
            <w:pPr>
              <w:numPr>
                <w:ilvl w:val="0"/>
                <w:numId w:val="12"/>
              </w:numPr>
              <w:tabs>
                <w:tab w:val="clear" w:pos="1125"/>
              </w:tabs>
              <w:spacing w:before="60" w:after="60"/>
              <w:ind w:left="465" w:hanging="465"/>
              <w:jc w:val="both"/>
              <w:rPr>
                <w:lang w:val="es-ES_tradnl"/>
              </w:rPr>
            </w:pPr>
            <w:r w:rsidRPr="00BA4F31">
              <w:rPr>
                <w:lang w:val="es-ES_tradnl"/>
              </w:rPr>
              <w:t>Las otras acciones son ______________________________]</w:t>
            </w:r>
            <w:r w:rsidRPr="00BA4F31">
              <w:rPr>
                <w:i/>
                <w:iCs/>
                <w:lang w:val="es-ES_tradnl"/>
              </w:rPr>
              <w:t>.</w:t>
            </w:r>
          </w:p>
          <w:p w:rsidR="00927E6D" w:rsidRPr="00BA4F31" w:rsidRDefault="00927E6D" w:rsidP="00927E6D">
            <w:pPr>
              <w:spacing w:before="60" w:after="60"/>
              <w:jc w:val="both"/>
              <w:rPr>
                <w:lang w:val="es-ES_tradnl"/>
              </w:rPr>
            </w:pP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3.7</w:t>
            </w:r>
          </w:p>
        </w:tc>
        <w:tc>
          <w:tcPr>
            <w:tcW w:w="7215" w:type="dxa"/>
          </w:tcPr>
          <w:p w:rsidR="00E53B2C" w:rsidRPr="00BA4F31" w:rsidRDefault="00E53B2C" w:rsidP="00E53B2C">
            <w:pPr>
              <w:spacing w:before="60" w:after="60"/>
              <w:ind w:left="742" w:hanging="742"/>
              <w:jc w:val="both"/>
              <w:rPr>
                <w:i/>
                <w:iCs/>
                <w:lang w:val="es-ES_tradnl"/>
              </w:rPr>
            </w:pPr>
            <w:r w:rsidRPr="00BA4F31">
              <w:rPr>
                <w:i/>
                <w:iCs/>
                <w:lang w:val="es-ES_tradnl"/>
              </w:rPr>
              <w:t>[</w:t>
            </w:r>
            <w:r w:rsidRPr="00BA4F31">
              <w:rPr>
                <w:b/>
                <w:bCs/>
                <w:lang w:val="es-ES_tradnl"/>
              </w:rPr>
              <w:t xml:space="preserve">Nota: </w:t>
            </w:r>
            <w:r w:rsidR="00506DD9" w:rsidRPr="00BA4F31">
              <w:rPr>
                <w:i/>
                <w:iCs/>
                <w:lang w:val="es-ES_tradnl"/>
              </w:rPr>
              <w:t xml:space="preserve">Escriba </w:t>
            </w:r>
            <w:r w:rsidR="00927E6D" w:rsidRPr="00BA4F31">
              <w:rPr>
                <w:i/>
                <w:iCs/>
                <w:lang w:val="es-ES_tradnl"/>
              </w:rPr>
              <w:t>“</w:t>
            </w:r>
            <w:r w:rsidR="00506DD9" w:rsidRPr="00BA4F31">
              <w:rPr>
                <w:i/>
                <w:iCs/>
                <w:lang w:val="es-ES_tradnl"/>
              </w:rPr>
              <w:t>No Aplica</w:t>
            </w:r>
            <w:r w:rsidR="00927E6D" w:rsidRPr="00BA4F31">
              <w:rPr>
                <w:i/>
                <w:iCs/>
                <w:lang w:val="es-ES_tradnl"/>
              </w:rPr>
              <w:t>”</w:t>
            </w:r>
            <w:r w:rsidR="00506DD9" w:rsidRPr="00BA4F31">
              <w:rPr>
                <w:i/>
                <w:iCs/>
                <w:lang w:val="es-ES_tradnl"/>
              </w:rPr>
              <w:t xml:space="preserve"> </w:t>
            </w:r>
            <w:r w:rsidRPr="00BA4F31">
              <w:rPr>
                <w:i/>
                <w:iCs/>
                <w:lang w:val="es-ES_tradnl"/>
              </w:rPr>
              <w:t>cuando no aplique].</w:t>
            </w:r>
          </w:p>
          <w:p w:rsidR="00E53B2C" w:rsidRPr="00BA4F31" w:rsidRDefault="00E53B2C" w:rsidP="00E53B2C">
            <w:pPr>
              <w:spacing w:before="60" w:after="60"/>
              <w:ind w:left="742" w:hanging="742"/>
              <w:jc w:val="both"/>
              <w:rPr>
                <w:i/>
                <w:iCs/>
                <w:lang w:val="es-ES_tradnl"/>
              </w:rPr>
            </w:pPr>
          </w:p>
          <w:p w:rsidR="00E53B2C" w:rsidRPr="00BA4F31" w:rsidRDefault="00927E6D" w:rsidP="00E53B2C">
            <w:pPr>
              <w:spacing w:after="200"/>
              <w:jc w:val="both"/>
              <w:rPr>
                <w:i/>
              </w:rPr>
            </w:pPr>
            <w:r w:rsidRPr="00BA4F31">
              <w:rPr>
                <w:b/>
                <w:i/>
              </w:rPr>
              <w:t>[</w:t>
            </w:r>
            <w:r w:rsidR="00E53B2C" w:rsidRPr="00BA4F31">
              <w:rPr>
                <w:b/>
                <w:i/>
              </w:rPr>
              <w:t>Nota</w:t>
            </w:r>
            <w:r w:rsidR="00E53B2C" w:rsidRPr="00BA4F31">
              <w:rPr>
                <w:i/>
              </w:rPr>
              <w:t>: Si el Contratante no impone restricciones al uso de estos documentos en el futuro, esta sub</w:t>
            </w:r>
            <w:r w:rsidR="004C1B78" w:rsidRPr="00BA4F31">
              <w:rPr>
                <w:i/>
              </w:rPr>
              <w:t>-</w:t>
            </w:r>
            <w:r w:rsidR="00E53B2C" w:rsidRPr="00BA4F31">
              <w:rPr>
                <w:i/>
              </w:rPr>
              <w:t xml:space="preserve">cláusula 3.7 </w:t>
            </w:r>
            <w:r w:rsidRPr="00BA4F31">
              <w:rPr>
                <w:i/>
              </w:rPr>
              <w:t>no aplica</w:t>
            </w:r>
            <w:r w:rsidR="00DF2974" w:rsidRPr="00BA4F31">
              <w:rPr>
                <w:i/>
              </w:rPr>
              <w:t xml:space="preserve"> lo cual deberá indicarse como “No Aplica”</w:t>
            </w:r>
            <w:r w:rsidR="00E53B2C" w:rsidRPr="00BA4F31">
              <w:rPr>
                <w:i/>
              </w:rPr>
              <w:t xml:space="preserve">.  Si </w:t>
            </w:r>
            <w:r w:rsidR="00DF2974" w:rsidRPr="00BA4F31">
              <w:rPr>
                <w:i/>
              </w:rPr>
              <w:t xml:space="preserve">el </w:t>
            </w:r>
            <w:r w:rsidR="00E53B2C" w:rsidRPr="00BA4F31">
              <w:rPr>
                <w:i/>
              </w:rPr>
              <w:t>Contratante desea restringir su uso, podrá utilizarse cualquiera de las siguientes opciones, o cualquiera otra opción</w:t>
            </w:r>
            <w:r w:rsidRPr="00BA4F31">
              <w:rPr>
                <w:i/>
              </w:rPr>
              <w:t>.]</w:t>
            </w:r>
          </w:p>
          <w:p w:rsidR="00E23322" w:rsidRPr="00BA4F31" w:rsidRDefault="00E23322" w:rsidP="009E3B56">
            <w:pPr>
              <w:spacing w:before="60" w:after="60"/>
              <w:ind w:left="15" w:hanging="15"/>
              <w:jc w:val="both"/>
              <w:rPr>
                <w:i/>
                <w:iCs/>
                <w:lang w:val="es-ES_tradnl"/>
              </w:rPr>
            </w:pPr>
            <w:r w:rsidRPr="00BA4F31">
              <w:rPr>
                <w:iCs/>
                <w:lang w:val="es-ES_tradnl"/>
              </w:rPr>
              <w:t>Las restricciones</w:t>
            </w:r>
            <w:r w:rsidRPr="00BA4F31">
              <w:rPr>
                <w:i/>
                <w:iCs/>
                <w:lang w:val="es-ES_tradnl"/>
              </w:rPr>
              <w:t xml:space="preserve"> </w:t>
            </w:r>
            <w:r w:rsidRPr="00BA4F31">
              <w:rPr>
                <w:lang w:val="es-ES_tradnl"/>
              </w:rPr>
              <w:t>acerca del uso de dichos documentos</w:t>
            </w:r>
            <w:r w:rsidR="00E351E3" w:rsidRPr="00BA4F31">
              <w:rPr>
                <w:lang w:val="es-ES_tradnl"/>
              </w:rPr>
              <w:t>,</w:t>
            </w:r>
            <w:r w:rsidRPr="00BA4F31">
              <w:rPr>
                <w:lang w:val="es-ES_tradnl"/>
              </w:rPr>
              <w:t xml:space="preserve"> programas de computación </w:t>
            </w:r>
            <w:r w:rsidR="00E351E3" w:rsidRPr="00BA4F31">
              <w:rPr>
                <w:lang w:val="es-ES_tradnl"/>
              </w:rPr>
              <w:t xml:space="preserve">y/o licencias </w:t>
            </w:r>
            <w:r w:rsidRPr="00BA4F31">
              <w:rPr>
                <w:lang w:val="es-ES_tradnl"/>
              </w:rPr>
              <w:t>en el futuro</w:t>
            </w:r>
            <w:r w:rsidRPr="00BA4F31">
              <w:rPr>
                <w:iCs/>
                <w:lang w:val="es-ES_tradnl"/>
              </w:rPr>
              <w:t xml:space="preserve"> son: </w:t>
            </w:r>
            <w:r w:rsidRPr="00BA4F31">
              <w:rPr>
                <w:i/>
                <w:iCs/>
                <w:lang w:val="es-ES_tradnl"/>
              </w:rPr>
              <w:t>[inserte restricciones]</w:t>
            </w:r>
          </w:p>
          <w:p w:rsidR="00B87517" w:rsidRPr="00BA4F31" w:rsidRDefault="007C771B">
            <w:pPr>
              <w:pStyle w:val="ListParagraph"/>
              <w:numPr>
                <w:ilvl w:val="0"/>
                <w:numId w:val="63"/>
              </w:numPr>
              <w:spacing w:before="60" w:after="60"/>
              <w:jc w:val="both"/>
              <w:rPr>
                <w:iCs/>
                <w:lang w:val="es-ES_tradnl"/>
              </w:rPr>
            </w:pPr>
            <w:r w:rsidRPr="00BA4F31">
              <w:rPr>
                <w:iCs/>
                <w:lang w:val="es-ES_tradnl"/>
              </w:rPr>
              <w:t>……..</w:t>
            </w:r>
          </w:p>
          <w:p w:rsidR="00DF2974" w:rsidRPr="00BA4F31" w:rsidRDefault="00DF2974" w:rsidP="009E3B56">
            <w:pPr>
              <w:spacing w:before="60" w:after="60"/>
              <w:ind w:left="15" w:hanging="15"/>
              <w:jc w:val="both"/>
              <w:rPr>
                <w:iCs/>
                <w:lang w:val="es-ES_tradnl"/>
              </w:rPr>
            </w:pPr>
          </w:p>
          <w:p w:rsidR="00B87517" w:rsidRPr="00BA4F31" w:rsidRDefault="007C771B">
            <w:pPr>
              <w:pStyle w:val="ListParagraph"/>
              <w:numPr>
                <w:ilvl w:val="0"/>
                <w:numId w:val="63"/>
              </w:numPr>
              <w:spacing w:before="60" w:after="60"/>
              <w:jc w:val="both"/>
              <w:rPr>
                <w:iCs/>
                <w:lang w:val="es-ES_tradnl"/>
              </w:rPr>
            </w:pPr>
            <w:r w:rsidRPr="00BA4F31">
              <w:rPr>
                <w:iCs/>
                <w:lang w:val="es-ES_tradnl"/>
              </w:rPr>
              <w:t>…….etc.</w:t>
            </w:r>
          </w:p>
          <w:p w:rsidR="00DF2974" w:rsidRPr="00BA4F31" w:rsidRDefault="00DF2974" w:rsidP="00DF2974">
            <w:pPr>
              <w:pStyle w:val="ListParagraph"/>
              <w:rPr>
                <w:iCs/>
                <w:lang w:val="es-ES_tradnl"/>
              </w:rPr>
            </w:pPr>
          </w:p>
          <w:p w:rsidR="00DF2974" w:rsidRPr="00BA4F31" w:rsidRDefault="00DF2974" w:rsidP="00DF2974">
            <w:pPr>
              <w:pStyle w:val="ListParagraph"/>
              <w:spacing w:before="60" w:after="60"/>
              <w:jc w:val="both"/>
              <w:rPr>
                <w:i/>
                <w:iCs/>
                <w:lang w:val="es-ES_tradnl"/>
              </w:rPr>
            </w:pPr>
          </w:p>
          <w:p w:rsidR="00E53B2C" w:rsidRPr="00BA4F31" w:rsidRDefault="00E53B2C" w:rsidP="009E3B56">
            <w:pPr>
              <w:spacing w:before="60" w:after="60"/>
              <w:ind w:left="15" w:hanging="15"/>
              <w:jc w:val="both"/>
            </w:pPr>
            <w:r w:rsidRPr="00BA4F31">
              <w:t>El Proveedor de Servicios no podrá utilizar estos documentos ni programas de computación (</w:t>
            </w:r>
            <w:r w:rsidRPr="00BA4F31">
              <w:rPr>
                <w:i/>
                <w:iCs/>
              </w:rPr>
              <w:t>software)</w:t>
            </w:r>
            <w:r w:rsidRPr="00BA4F31">
              <w:t xml:space="preserve"> para fines ajenos a este Contrato sin el consentimiento previo por escrito del Contratante.</w:t>
            </w:r>
          </w:p>
          <w:p w:rsidR="00DF2974" w:rsidRPr="00BA4F31" w:rsidRDefault="00DF2974" w:rsidP="009E3B56">
            <w:pPr>
              <w:spacing w:before="60" w:after="60"/>
              <w:ind w:left="15" w:hanging="15"/>
              <w:jc w:val="both"/>
              <w:rPr>
                <w:i/>
                <w:iCs/>
                <w:lang w:val="es-ES_tradnl"/>
              </w:rPr>
            </w:pPr>
          </w:p>
        </w:tc>
      </w:tr>
      <w:tr w:rsidR="00E23322" w:rsidRPr="00BA4F31" w:rsidTr="007F2E32">
        <w:tc>
          <w:tcPr>
            <w:tcW w:w="1841" w:type="dxa"/>
          </w:tcPr>
          <w:p w:rsidR="00E23322" w:rsidRPr="00BA4F31" w:rsidRDefault="00E23322">
            <w:pPr>
              <w:pStyle w:val="Footer"/>
              <w:tabs>
                <w:tab w:val="clear" w:pos="4419"/>
                <w:tab w:val="clear" w:pos="8838"/>
              </w:tabs>
              <w:spacing w:before="60" w:after="60"/>
              <w:rPr>
                <w:szCs w:val="24"/>
                <w:lang w:val="es-ES_tradnl"/>
              </w:rPr>
            </w:pPr>
            <w:r w:rsidRPr="00BA4F31">
              <w:rPr>
                <w:szCs w:val="24"/>
                <w:lang w:val="es-ES_tradnl"/>
              </w:rPr>
              <w:t>3.8.1</w:t>
            </w:r>
          </w:p>
          <w:p w:rsidR="00E23322" w:rsidRPr="00BA4F31" w:rsidRDefault="00E23322">
            <w:pPr>
              <w:pStyle w:val="Footer"/>
              <w:tabs>
                <w:tab w:val="clear" w:pos="4419"/>
                <w:tab w:val="clear" w:pos="8838"/>
              </w:tabs>
              <w:spacing w:before="60" w:after="60"/>
              <w:rPr>
                <w:szCs w:val="24"/>
                <w:lang w:val="es-ES_tradnl"/>
              </w:rPr>
            </w:pPr>
          </w:p>
          <w:p w:rsidR="00E23322" w:rsidRPr="00BA4F31" w:rsidRDefault="00E23322">
            <w:pPr>
              <w:pStyle w:val="Footer"/>
              <w:tabs>
                <w:tab w:val="clear" w:pos="4419"/>
                <w:tab w:val="clear" w:pos="8838"/>
              </w:tabs>
              <w:spacing w:before="60" w:after="60"/>
              <w:rPr>
                <w:szCs w:val="24"/>
                <w:lang w:val="es-ES_tradnl"/>
              </w:rPr>
            </w:pPr>
          </w:p>
          <w:p w:rsidR="00E23322" w:rsidRPr="00BA4F31" w:rsidRDefault="00E23322">
            <w:pPr>
              <w:pStyle w:val="Footer"/>
              <w:tabs>
                <w:tab w:val="clear" w:pos="4419"/>
                <w:tab w:val="clear" w:pos="8838"/>
              </w:tabs>
              <w:spacing w:before="60" w:after="60"/>
              <w:rPr>
                <w:szCs w:val="24"/>
                <w:lang w:val="es-ES_tradnl"/>
              </w:rPr>
            </w:pPr>
          </w:p>
          <w:p w:rsidR="00E23322" w:rsidRPr="00BA4F31" w:rsidRDefault="00E23322">
            <w:pPr>
              <w:pStyle w:val="Footer"/>
              <w:tabs>
                <w:tab w:val="clear" w:pos="4419"/>
                <w:tab w:val="clear" w:pos="8838"/>
              </w:tabs>
              <w:spacing w:before="60" w:after="60"/>
              <w:rPr>
                <w:szCs w:val="24"/>
                <w:lang w:val="es-ES_tradnl"/>
              </w:rPr>
            </w:pPr>
          </w:p>
          <w:p w:rsidR="00E23322" w:rsidRPr="00BA4F31" w:rsidRDefault="00E23322">
            <w:pPr>
              <w:pStyle w:val="Footer"/>
              <w:tabs>
                <w:tab w:val="clear" w:pos="4419"/>
                <w:tab w:val="clear" w:pos="8838"/>
              </w:tabs>
              <w:spacing w:before="60" w:after="60"/>
              <w:rPr>
                <w:szCs w:val="24"/>
                <w:lang w:val="es-ES_tradnl"/>
              </w:rPr>
            </w:pPr>
          </w:p>
        </w:tc>
        <w:tc>
          <w:tcPr>
            <w:tcW w:w="7215" w:type="dxa"/>
          </w:tcPr>
          <w:p w:rsidR="00E53B2C" w:rsidRPr="00BA4F31" w:rsidRDefault="00E23322" w:rsidP="00464A60">
            <w:pPr>
              <w:spacing w:before="60" w:after="60"/>
              <w:jc w:val="both"/>
              <w:rPr>
                <w:lang w:val="es-ES_tradnl"/>
              </w:rPr>
            </w:pPr>
            <w:r w:rsidRPr="00BA4F31">
              <w:rPr>
                <w:lang w:val="es-ES_tradnl"/>
              </w:rPr>
              <w:lastRenderedPageBreak/>
              <w:t xml:space="preserve">La tarifa diaria por daños y perjuicios es </w:t>
            </w:r>
            <w:r w:rsidR="00DF2974" w:rsidRPr="00BA4F31">
              <w:rPr>
                <w:lang w:val="es-ES_tradnl"/>
              </w:rPr>
              <w:t xml:space="preserve">_______% </w:t>
            </w:r>
            <w:r w:rsidRPr="00BA4F31">
              <w:rPr>
                <w:i/>
                <w:lang w:val="es-ES_tradnl"/>
              </w:rPr>
              <w:t>[</w:t>
            </w:r>
            <w:r w:rsidRPr="00BA4F31">
              <w:rPr>
                <w:i/>
                <w:iCs/>
                <w:lang w:val="es-ES_tradnl"/>
              </w:rPr>
              <w:t xml:space="preserve">insertar el porcentaje del precio del Contrato. Normalmente los daños se fijan entre 0.05 por ciento y 0.10 por ciento por día] </w:t>
            </w:r>
            <w:r w:rsidR="00E53B2C" w:rsidRPr="00BA4F31">
              <w:rPr>
                <w:iCs/>
                <w:lang w:val="es-ES_tradnl"/>
              </w:rPr>
              <w:t>por día, calculado sobre el valor de los Servicios no prestados oportunamente</w:t>
            </w:r>
            <w:r w:rsidR="00DF2974" w:rsidRPr="00BA4F31">
              <w:rPr>
                <w:iCs/>
                <w:lang w:val="es-ES_tradnl"/>
              </w:rPr>
              <w:t>.</w:t>
            </w:r>
            <w:r w:rsidR="00E53B2C" w:rsidRPr="00BA4F31" w:rsidDel="00E53B2C">
              <w:rPr>
                <w:i/>
                <w:iCs/>
                <w:lang w:val="es-ES_tradnl"/>
              </w:rPr>
              <w:t xml:space="preserve"> </w:t>
            </w:r>
          </w:p>
          <w:p w:rsidR="00E53B2C" w:rsidRPr="00BA4F31" w:rsidRDefault="00E53B2C" w:rsidP="00464A60">
            <w:pPr>
              <w:spacing w:before="60" w:after="60"/>
              <w:jc w:val="both"/>
              <w:rPr>
                <w:lang w:val="es-ES_tradnl"/>
              </w:rPr>
            </w:pPr>
          </w:p>
          <w:p w:rsidR="00B87517" w:rsidRPr="00BA4F31" w:rsidRDefault="00E23322">
            <w:pPr>
              <w:spacing w:before="60" w:after="60"/>
              <w:jc w:val="both"/>
              <w:rPr>
                <w:lang w:val="es-ES_tradnl"/>
              </w:rPr>
            </w:pPr>
            <w:r w:rsidRPr="00BA4F31">
              <w:rPr>
                <w:lang w:val="es-ES_tradnl"/>
              </w:rPr>
              <w:lastRenderedPageBreak/>
              <w:t>El monto máximo de daños y perjuicios para todo el Contrato es</w:t>
            </w:r>
            <w:r w:rsidR="00DF2974" w:rsidRPr="00BA4F31">
              <w:rPr>
                <w:lang w:val="es-ES_tradnl"/>
              </w:rPr>
              <w:t>-_____%</w:t>
            </w:r>
            <w:r w:rsidRPr="00BA4F31">
              <w:rPr>
                <w:lang w:val="es-ES_tradnl"/>
              </w:rPr>
              <w:t xml:space="preserve"> </w:t>
            </w:r>
            <w:r w:rsidRPr="00BA4F31">
              <w:rPr>
                <w:i/>
                <w:lang w:val="es-ES_tradnl"/>
              </w:rPr>
              <w:t>[inserte el porcentaje del precio de Contrato</w:t>
            </w:r>
            <w:r w:rsidRPr="00BA4F31">
              <w:rPr>
                <w:i/>
                <w:iCs/>
                <w:lang w:val="es-ES_tradnl"/>
              </w:rPr>
              <w:t>. Normalmente el monto total no debe exceder entre 5 por ciento al 10 por ciento del precio del Contrato</w:t>
            </w:r>
            <w:r w:rsidRPr="00BA4F31">
              <w:rPr>
                <w:i/>
                <w:lang w:val="es-ES_tradnl"/>
              </w:rPr>
              <w:t>]</w:t>
            </w:r>
            <w:r w:rsidRPr="00BA4F31">
              <w:rPr>
                <w:lang w:val="es-ES_tradnl"/>
              </w:rPr>
              <w:t xml:space="preserve"> del precio de Contrato final.</w:t>
            </w:r>
          </w:p>
          <w:p w:rsidR="00B87517" w:rsidRPr="00BA4F31" w:rsidRDefault="00B87517">
            <w:pPr>
              <w:spacing w:before="60" w:after="60"/>
              <w:jc w:val="both"/>
              <w:rPr>
                <w:lang w:val="es-ES_tradnl"/>
              </w:rPr>
            </w:pPr>
          </w:p>
          <w:p w:rsidR="00E23322" w:rsidRPr="00BA4F31" w:rsidRDefault="00E23322">
            <w:pPr>
              <w:spacing w:before="60" w:after="60"/>
              <w:jc w:val="both"/>
              <w:rPr>
                <w:lang w:val="es-ES_tradnl"/>
              </w:rPr>
            </w:pPr>
            <w:r w:rsidRPr="00BA4F31">
              <w:rPr>
                <w:lang w:val="es-ES_tradnl"/>
              </w:rPr>
              <w:t xml:space="preserve">El porcentaje </w:t>
            </w:r>
            <w:r w:rsidRPr="00BA4F31">
              <w:rPr>
                <w:i/>
                <w:lang w:val="es-ES_tradnl"/>
              </w:rPr>
              <w:t>[del costo de tener un defecto corregido]</w:t>
            </w:r>
            <w:r w:rsidRPr="00BA4F31">
              <w:rPr>
                <w:lang w:val="es-ES_tradnl"/>
              </w:rPr>
              <w:t xml:space="preserve"> que debe</w:t>
            </w:r>
            <w:r w:rsidRPr="00BA4F31">
              <w:rPr>
                <w:i/>
                <w:iCs/>
                <w:lang w:val="es-ES_tradnl"/>
              </w:rPr>
              <w:t xml:space="preserve"> </w:t>
            </w:r>
            <w:r w:rsidRPr="00BA4F31">
              <w:rPr>
                <w:lang w:val="es-ES_tradnl"/>
              </w:rPr>
              <w:t xml:space="preserve">usarse para el cálculo de la sanción por falta de cumplimiento es </w:t>
            </w:r>
            <w:r w:rsidR="00DF2974" w:rsidRPr="00BA4F31">
              <w:rPr>
                <w:lang w:val="es-ES_tradnl"/>
              </w:rPr>
              <w:t>________%</w:t>
            </w:r>
            <w:r w:rsidRPr="00BA4F31">
              <w:rPr>
                <w:i/>
                <w:lang w:val="es-ES_tradnl"/>
              </w:rPr>
              <w:t>[inserte porcentaje</w:t>
            </w:r>
            <w:r w:rsidRPr="00BA4F31">
              <w:rPr>
                <w:i/>
                <w:iCs/>
                <w:lang w:val="es-ES_tradnl"/>
              </w:rPr>
              <w:t>].</w:t>
            </w:r>
          </w:p>
        </w:tc>
      </w:tr>
      <w:tr w:rsidR="00E53B2C" w:rsidRPr="00BA4F31" w:rsidTr="007F2E32">
        <w:tc>
          <w:tcPr>
            <w:tcW w:w="1841" w:type="dxa"/>
          </w:tcPr>
          <w:p w:rsidR="00E53B2C" w:rsidRPr="00BA4F31" w:rsidRDefault="00E53B2C" w:rsidP="00E53B2C">
            <w:pPr>
              <w:pStyle w:val="Footer"/>
              <w:tabs>
                <w:tab w:val="clear" w:pos="4419"/>
                <w:tab w:val="clear" w:pos="8838"/>
              </w:tabs>
              <w:spacing w:before="60" w:after="60"/>
              <w:rPr>
                <w:szCs w:val="24"/>
                <w:lang w:val="es-ES_tradnl"/>
              </w:rPr>
            </w:pPr>
            <w:r w:rsidRPr="00BA4F31">
              <w:rPr>
                <w:szCs w:val="24"/>
                <w:lang w:val="es-ES_tradnl"/>
              </w:rPr>
              <w:lastRenderedPageBreak/>
              <w:t>3.9</w:t>
            </w:r>
          </w:p>
          <w:p w:rsidR="00E53B2C" w:rsidRPr="00BA4F31" w:rsidRDefault="00E53B2C">
            <w:pPr>
              <w:pStyle w:val="Footer"/>
              <w:tabs>
                <w:tab w:val="clear" w:pos="4419"/>
                <w:tab w:val="clear" w:pos="8838"/>
              </w:tabs>
              <w:spacing w:before="60" w:after="60"/>
              <w:rPr>
                <w:szCs w:val="24"/>
                <w:lang w:val="es-ES_tradnl"/>
              </w:rPr>
            </w:pPr>
          </w:p>
        </w:tc>
        <w:tc>
          <w:tcPr>
            <w:tcW w:w="7215" w:type="dxa"/>
          </w:tcPr>
          <w:p w:rsidR="00E62C41" w:rsidRPr="00BA4F31" w:rsidRDefault="00E62C41" w:rsidP="00E62C41">
            <w:pPr>
              <w:suppressAutoHyphens/>
              <w:spacing w:before="60" w:after="140"/>
              <w:ind w:right="-72"/>
              <w:jc w:val="both"/>
              <w:rPr>
                <w:i/>
                <w:iCs/>
              </w:rPr>
            </w:pPr>
            <w:r w:rsidRPr="00BA4F31">
              <w:rPr>
                <w:iCs/>
              </w:rPr>
              <w:t xml:space="preserve">La Garantía de Cumplimiento deberá presentarse en la forma de </w:t>
            </w:r>
            <w:r w:rsidRPr="00BA4F31">
              <w:rPr>
                <w:i/>
                <w:iCs/>
              </w:rPr>
              <w:t>[indicar Garantía Bancaria o Fianza]</w:t>
            </w:r>
            <w:r w:rsidR="00DF2974" w:rsidRPr="00BA4F31">
              <w:rPr>
                <w:i/>
                <w:iCs/>
              </w:rPr>
              <w:t>.</w:t>
            </w:r>
          </w:p>
          <w:p w:rsidR="00E53B2C" w:rsidRPr="00BA4F31" w:rsidRDefault="00E53B2C" w:rsidP="00E53B2C">
            <w:pPr>
              <w:suppressAutoHyphens/>
              <w:spacing w:before="60" w:after="140"/>
              <w:ind w:right="-72"/>
              <w:jc w:val="both"/>
              <w:rPr>
                <w:i/>
                <w:iCs/>
              </w:rPr>
            </w:pPr>
            <w:r w:rsidRPr="00BA4F31">
              <w:rPr>
                <w:iCs/>
              </w:rPr>
              <w:t xml:space="preserve">La garantía de cumplimiento deberá constituirse a favor de: </w:t>
            </w:r>
            <w:r w:rsidRPr="00BA4F31">
              <w:rPr>
                <w:i/>
                <w:iCs/>
              </w:rPr>
              <w:t>[</w:t>
            </w:r>
            <w:r w:rsidR="006D074C" w:rsidRPr="00BA4F31">
              <w:rPr>
                <w:i/>
                <w:iCs/>
              </w:rPr>
              <w:t>La entidad Contratante</w:t>
            </w:r>
            <w:r w:rsidRPr="00BA4F31">
              <w:rPr>
                <w:i/>
                <w:iCs/>
              </w:rPr>
              <w:t>].</w:t>
            </w:r>
          </w:p>
          <w:p w:rsidR="00E53B2C" w:rsidRPr="00BA4F31" w:rsidRDefault="00E53B2C" w:rsidP="00E53B2C">
            <w:pPr>
              <w:spacing w:before="60" w:after="60"/>
              <w:jc w:val="both"/>
              <w:rPr>
                <w:i/>
                <w:iCs/>
              </w:rPr>
            </w:pPr>
            <w:r w:rsidRPr="00BA4F31">
              <w:t xml:space="preserve">La Garantía de Cumplimiento, estará denominada en </w:t>
            </w:r>
            <w:r w:rsidRPr="00BA4F31">
              <w:rPr>
                <w:i/>
                <w:iCs/>
              </w:rPr>
              <w:t>[indicar “una moneda de libre convertibilidad aceptable al Contratante” o “las monedas de pago del Contrato, de acuerdo con las proporciones del Precio del Contrato”]</w:t>
            </w:r>
            <w:r w:rsidR="00DF2974" w:rsidRPr="00BA4F31">
              <w:rPr>
                <w:i/>
                <w:iCs/>
              </w:rPr>
              <w:t>.</w:t>
            </w:r>
          </w:p>
          <w:p w:rsidR="00DF2974" w:rsidRPr="00BA4F31" w:rsidRDefault="00DF2974" w:rsidP="00E53B2C">
            <w:pPr>
              <w:spacing w:before="60" w:after="60"/>
              <w:jc w:val="both"/>
              <w:rPr>
                <w:i/>
                <w:iCs/>
              </w:rPr>
            </w:pPr>
          </w:p>
          <w:p w:rsidR="00E53B2C" w:rsidRPr="00BA4F31" w:rsidRDefault="00E53B2C" w:rsidP="00E53B2C">
            <w:pPr>
              <w:spacing w:before="60" w:after="60"/>
              <w:jc w:val="both"/>
              <w:rPr>
                <w:i/>
                <w:iCs/>
              </w:rPr>
            </w:pPr>
            <w:r w:rsidRPr="00BA4F31">
              <w:t xml:space="preserve">La liberación de </w:t>
            </w:r>
            <w:smartTag w:uri="urn:schemas-microsoft-com:office:smarttags" w:element="PersonName">
              <w:smartTagPr>
                <w:attr w:name="ProductID" w:val="la Garant￭a"/>
              </w:smartTagPr>
              <w:r w:rsidRPr="00BA4F31">
                <w:t>la Garantía</w:t>
              </w:r>
            </w:smartTag>
            <w:r w:rsidRPr="00BA4F31">
              <w:t xml:space="preserve"> de Cumplimiento tendrá lugar: </w:t>
            </w:r>
            <w:r w:rsidRPr="00BA4F31">
              <w:rPr>
                <w:i/>
                <w:iCs/>
              </w:rPr>
              <w:t xml:space="preserve">[indicar la fecha si es diferente de la indicada en </w:t>
            </w:r>
            <w:smartTag w:uri="urn:schemas-microsoft-com:office:smarttags" w:element="PersonName">
              <w:smartTagPr>
                <w:attr w:name="ProductID" w:val="la Cl￡usula"/>
              </w:smartTagPr>
              <w:r w:rsidRPr="00BA4F31">
                <w:rPr>
                  <w:i/>
                  <w:iCs/>
                </w:rPr>
                <w:t>la Cláusula</w:t>
              </w:r>
            </w:smartTag>
            <w:r w:rsidRPr="00BA4F31">
              <w:rPr>
                <w:i/>
                <w:iCs/>
              </w:rPr>
              <w:t xml:space="preserve"> 3.9 de las CGC].</w:t>
            </w:r>
          </w:p>
          <w:p w:rsidR="00E53B2C" w:rsidRPr="00BA4F31" w:rsidRDefault="00E53B2C" w:rsidP="00464A60">
            <w:pPr>
              <w:spacing w:before="60" w:after="60"/>
              <w:jc w:val="both"/>
              <w:rPr>
                <w:lang w:val="es-ES_tradnl"/>
              </w:rPr>
            </w:pPr>
          </w:p>
        </w:tc>
      </w:tr>
      <w:tr w:rsidR="00E23322" w:rsidRPr="00BA4F31" w:rsidTr="007F2E32">
        <w:tc>
          <w:tcPr>
            <w:tcW w:w="1841" w:type="dxa"/>
          </w:tcPr>
          <w:p w:rsidR="00E23322" w:rsidRPr="00BA4F31" w:rsidRDefault="00E23322">
            <w:pPr>
              <w:pStyle w:val="Footer"/>
              <w:tabs>
                <w:tab w:val="clear" w:pos="4419"/>
                <w:tab w:val="clear" w:pos="8838"/>
              </w:tabs>
              <w:spacing w:before="60" w:after="60"/>
              <w:rPr>
                <w:szCs w:val="24"/>
                <w:lang w:val="es-ES_tradnl"/>
              </w:rPr>
            </w:pPr>
            <w:r w:rsidRPr="00BA4F31">
              <w:rPr>
                <w:szCs w:val="24"/>
                <w:lang w:val="es-ES_tradnl"/>
              </w:rPr>
              <w:t>5.1</w:t>
            </w:r>
          </w:p>
        </w:tc>
        <w:tc>
          <w:tcPr>
            <w:tcW w:w="7215" w:type="dxa"/>
          </w:tcPr>
          <w:p w:rsidR="00C23583" w:rsidRPr="00BA4F31" w:rsidRDefault="007C771B" w:rsidP="00DF2974">
            <w:pPr>
              <w:spacing w:before="60" w:after="60"/>
              <w:jc w:val="both"/>
              <w:rPr>
                <w:i/>
                <w:iCs/>
                <w:lang w:val="es-ES_tradnl"/>
              </w:rPr>
            </w:pPr>
            <w:r w:rsidRPr="00BA4F31">
              <w:rPr>
                <w:i/>
                <w:lang w:val="es-ES_tradnl"/>
              </w:rPr>
              <w:t>[</w:t>
            </w:r>
            <w:r w:rsidR="00450561" w:rsidRPr="00BA4F31">
              <w:rPr>
                <w:b/>
                <w:bCs/>
                <w:i/>
                <w:lang w:val="es-ES_tradnl"/>
              </w:rPr>
              <w:t>Nota:</w:t>
            </w:r>
            <w:r w:rsidR="00450561" w:rsidRPr="00BA4F31">
              <w:rPr>
                <w:i/>
                <w:iCs/>
                <w:lang w:val="es-ES_tradnl"/>
              </w:rPr>
              <w:t xml:space="preserve"> Señale</w:t>
            </w:r>
            <w:r w:rsidR="00E23322" w:rsidRPr="00BA4F31">
              <w:rPr>
                <w:i/>
                <w:iCs/>
                <w:lang w:val="es-ES_tradnl"/>
              </w:rPr>
              <w:t xml:space="preserve"> aquí cualquier asistencia o exenciones que el Contratante pueda proporcionar bajo la Cláusula 5.1</w:t>
            </w:r>
            <w:r w:rsidR="00C23583" w:rsidRPr="00BA4F31">
              <w:rPr>
                <w:i/>
                <w:iCs/>
                <w:lang w:val="es-ES_tradnl"/>
              </w:rPr>
              <w:t>]</w:t>
            </w:r>
          </w:p>
          <w:p w:rsidR="00C23583" w:rsidRPr="00BA4F31" w:rsidRDefault="007C771B" w:rsidP="00DF2974">
            <w:pPr>
              <w:spacing w:before="60" w:after="60"/>
              <w:jc w:val="both"/>
              <w:rPr>
                <w:iCs/>
                <w:lang w:val="es-ES_tradnl"/>
              </w:rPr>
            </w:pPr>
            <w:r w:rsidRPr="00BA4F31">
              <w:rPr>
                <w:iCs/>
                <w:lang w:val="es-ES_tradnl"/>
              </w:rPr>
              <w:t xml:space="preserve">La asistencia y </w:t>
            </w:r>
            <w:r w:rsidR="00C23583" w:rsidRPr="00BA4F31">
              <w:rPr>
                <w:iCs/>
                <w:lang w:val="es-ES_tradnl"/>
              </w:rPr>
              <w:t>exenciones</w:t>
            </w:r>
            <w:r w:rsidRPr="00BA4F31">
              <w:rPr>
                <w:iCs/>
                <w:lang w:val="es-ES_tradnl"/>
              </w:rPr>
              <w:t xml:space="preserve"> son:</w:t>
            </w:r>
          </w:p>
          <w:p w:rsidR="00C23583" w:rsidRPr="00BA4F31" w:rsidRDefault="007C771B" w:rsidP="00DF2974">
            <w:pPr>
              <w:spacing w:before="60" w:after="60"/>
              <w:jc w:val="both"/>
              <w:rPr>
                <w:iCs/>
                <w:lang w:val="es-ES_tradnl"/>
              </w:rPr>
            </w:pPr>
            <w:r w:rsidRPr="00BA4F31">
              <w:rPr>
                <w:iCs/>
                <w:lang w:val="es-ES_tradnl"/>
              </w:rPr>
              <w:t>a)….</w:t>
            </w:r>
          </w:p>
          <w:p w:rsidR="00C23583" w:rsidRPr="00BA4F31" w:rsidRDefault="007C771B" w:rsidP="00DF2974">
            <w:pPr>
              <w:spacing w:before="60" w:after="60"/>
              <w:jc w:val="both"/>
              <w:rPr>
                <w:i/>
                <w:iCs/>
                <w:lang w:val="es-ES_tradnl"/>
              </w:rPr>
            </w:pPr>
            <w:r w:rsidRPr="00BA4F31">
              <w:rPr>
                <w:iCs/>
                <w:lang w:val="es-ES_tradnl"/>
              </w:rPr>
              <w:t>b)….</w:t>
            </w:r>
          </w:p>
          <w:p w:rsidR="00C23583" w:rsidRPr="00BA4F31" w:rsidRDefault="00C23583" w:rsidP="00DF2974">
            <w:pPr>
              <w:spacing w:before="60" w:after="60"/>
              <w:jc w:val="both"/>
              <w:rPr>
                <w:i/>
                <w:iCs/>
                <w:lang w:val="es-ES_tradnl"/>
              </w:rPr>
            </w:pPr>
          </w:p>
          <w:p w:rsidR="00E23322" w:rsidRPr="00BA4F31" w:rsidRDefault="00C23583" w:rsidP="00DF2974">
            <w:pPr>
              <w:spacing w:before="60" w:after="60"/>
              <w:jc w:val="both"/>
              <w:rPr>
                <w:i/>
                <w:iCs/>
                <w:lang w:val="es-ES_tradnl"/>
              </w:rPr>
            </w:pPr>
            <w:r w:rsidRPr="00BA4F31">
              <w:rPr>
                <w:i/>
                <w:iCs/>
                <w:lang w:val="es-ES_tradnl"/>
              </w:rPr>
              <w:t>[</w:t>
            </w:r>
            <w:r w:rsidR="00E23322" w:rsidRPr="00BA4F31">
              <w:rPr>
                <w:i/>
                <w:iCs/>
                <w:lang w:val="es-ES_tradnl"/>
              </w:rPr>
              <w:t xml:space="preserve">Si no hay tal asistencia o exención, declare </w:t>
            </w:r>
            <w:r w:rsidR="00DF2974" w:rsidRPr="00BA4F31">
              <w:rPr>
                <w:i/>
                <w:iCs/>
                <w:lang w:val="es-ES_tradnl"/>
              </w:rPr>
              <w:t>“</w:t>
            </w:r>
            <w:r w:rsidR="00506DD9" w:rsidRPr="00BA4F31">
              <w:rPr>
                <w:i/>
                <w:iCs/>
                <w:lang w:val="es-ES_tradnl"/>
              </w:rPr>
              <w:t>No Aplica</w:t>
            </w:r>
            <w:r w:rsidR="00DF2974" w:rsidRPr="00BA4F31">
              <w:rPr>
                <w:i/>
                <w:iCs/>
                <w:lang w:val="es-ES_tradnl"/>
              </w:rPr>
              <w:t>”</w:t>
            </w:r>
            <w:r w:rsidR="00506DD9" w:rsidRPr="00BA4F31">
              <w:rPr>
                <w:i/>
                <w:iCs/>
                <w:lang w:val="es-ES_tradnl"/>
              </w:rPr>
              <w:t xml:space="preserve"> </w:t>
            </w:r>
            <w:r w:rsidR="00926EEB" w:rsidRPr="00BA4F31">
              <w:rPr>
                <w:i/>
                <w:iCs/>
                <w:lang w:val="es-ES_tradnl"/>
              </w:rPr>
              <w:t>esta cláusula 5.1 de las CEC</w:t>
            </w:r>
            <w:r w:rsidR="00DF2974" w:rsidRPr="00BA4F31">
              <w:rPr>
                <w:i/>
                <w:iCs/>
                <w:lang w:val="es-ES_tradnl"/>
              </w:rPr>
              <w:t>].</w:t>
            </w:r>
          </w:p>
          <w:p w:rsidR="00DF2974" w:rsidRPr="00BA4F31" w:rsidRDefault="00DF2974" w:rsidP="00DF2974">
            <w:pPr>
              <w:spacing w:before="60" w:after="60"/>
              <w:jc w:val="both"/>
              <w:rPr>
                <w:i/>
                <w:lang w:val="es-ES_tradnl"/>
              </w:rPr>
            </w:pPr>
          </w:p>
        </w:tc>
      </w:tr>
      <w:tr w:rsidR="007F2E32" w:rsidRPr="00BA4F31" w:rsidTr="007F2E32">
        <w:tc>
          <w:tcPr>
            <w:tcW w:w="1841" w:type="dxa"/>
          </w:tcPr>
          <w:p w:rsidR="007F2E32" w:rsidRPr="00BA4F31" w:rsidRDefault="007F2E32" w:rsidP="001947CE">
            <w:pPr>
              <w:spacing w:before="60" w:after="60"/>
              <w:rPr>
                <w:lang w:val="es-ES_tradnl"/>
              </w:rPr>
            </w:pPr>
            <w:r w:rsidRPr="00BA4F31">
              <w:rPr>
                <w:lang w:val="es-ES_tradnl"/>
              </w:rPr>
              <w:t xml:space="preserve">6.1 </w:t>
            </w:r>
          </w:p>
        </w:tc>
        <w:tc>
          <w:tcPr>
            <w:tcW w:w="7215" w:type="dxa"/>
          </w:tcPr>
          <w:p w:rsidR="007F2E32" w:rsidRPr="00BA4F31" w:rsidRDefault="007F2E32" w:rsidP="001947CE">
            <w:pPr>
              <w:spacing w:before="60" w:after="60"/>
              <w:ind w:left="2"/>
              <w:jc w:val="both"/>
              <w:rPr>
                <w:lang w:val="es-ES_tradnl"/>
              </w:rPr>
            </w:pPr>
            <w:r w:rsidRPr="00BA4F31">
              <w:rPr>
                <w:i/>
                <w:lang w:val="es-ES_tradnl"/>
              </w:rPr>
              <w:t>[En caso de que el contrato sea por suma alzada fija, escribir “El contrato es por suma alzada fija”. En caso de que el contrato sea por precios unitarios, escribir “El contrato es por precios unitarios y será pagadero de acuerdo a lo establecido en las CEC 6.4” ]</w:t>
            </w:r>
          </w:p>
          <w:p w:rsidR="007F2E32" w:rsidRPr="00BA4F31" w:rsidRDefault="007F2E32" w:rsidP="001947CE">
            <w:pPr>
              <w:spacing w:before="60" w:after="60"/>
              <w:ind w:left="742" w:hanging="742"/>
              <w:jc w:val="both"/>
              <w:rPr>
                <w:lang w:val="es-ES_tradnl"/>
              </w:rPr>
            </w:pPr>
          </w:p>
        </w:tc>
      </w:tr>
      <w:tr w:rsidR="007F2E32" w:rsidRPr="00BA4F31" w:rsidTr="007F2E32">
        <w:tc>
          <w:tcPr>
            <w:tcW w:w="1841" w:type="dxa"/>
          </w:tcPr>
          <w:p w:rsidR="007F2E32" w:rsidRPr="00BA4F31" w:rsidRDefault="007F2E32">
            <w:pPr>
              <w:spacing w:before="60" w:after="60"/>
              <w:rPr>
                <w:lang w:val="es-ES_tradnl"/>
              </w:rPr>
            </w:pPr>
            <w:r w:rsidRPr="00BA4F31">
              <w:rPr>
                <w:lang w:val="es-ES_tradnl"/>
              </w:rPr>
              <w:t>6.2(a)</w:t>
            </w:r>
          </w:p>
        </w:tc>
        <w:tc>
          <w:tcPr>
            <w:tcW w:w="7215" w:type="dxa"/>
          </w:tcPr>
          <w:p w:rsidR="007F2E32" w:rsidRPr="00BA4F31" w:rsidRDefault="007F2E32">
            <w:pPr>
              <w:spacing w:before="60" w:after="60"/>
              <w:ind w:left="742" w:hanging="742"/>
              <w:jc w:val="both"/>
              <w:rPr>
                <w:i/>
                <w:iCs/>
                <w:lang w:val="es-ES_tradnl"/>
              </w:rPr>
            </w:pPr>
            <w:r w:rsidRPr="00BA4F31">
              <w:rPr>
                <w:lang w:val="es-ES_tradnl"/>
              </w:rPr>
              <w:t xml:space="preserve">El monto en moneda nacional es </w:t>
            </w:r>
            <w:r w:rsidRPr="00BA4F31">
              <w:rPr>
                <w:i/>
                <w:lang w:val="es-ES_tradnl"/>
              </w:rPr>
              <w:t>[inserte monto]</w:t>
            </w:r>
            <w:r w:rsidRPr="00BA4F31">
              <w:rPr>
                <w:i/>
                <w:iCs/>
                <w:lang w:val="es-ES_tradnl"/>
              </w:rPr>
              <w:t>.</w:t>
            </w:r>
          </w:p>
          <w:p w:rsidR="007F2E32" w:rsidRPr="00BA4F31" w:rsidRDefault="007F2E32">
            <w:pPr>
              <w:spacing w:before="60" w:after="60"/>
              <w:ind w:left="742" w:hanging="742"/>
              <w:jc w:val="both"/>
              <w:rPr>
                <w:lang w:val="es-ES_tradnl"/>
              </w:rPr>
            </w:pPr>
          </w:p>
        </w:tc>
      </w:tr>
      <w:tr w:rsidR="007F2E32" w:rsidRPr="00BA4F31" w:rsidTr="007F2E32">
        <w:tc>
          <w:tcPr>
            <w:tcW w:w="1841" w:type="dxa"/>
          </w:tcPr>
          <w:p w:rsidR="007F2E32" w:rsidRPr="00BA4F31" w:rsidRDefault="007F2E32">
            <w:pPr>
              <w:spacing w:before="60" w:after="60"/>
              <w:rPr>
                <w:lang w:val="es-ES_tradnl"/>
              </w:rPr>
            </w:pPr>
            <w:r w:rsidRPr="00BA4F31">
              <w:rPr>
                <w:lang w:val="es-ES_tradnl"/>
              </w:rPr>
              <w:t>6.2(b)</w:t>
            </w:r>
          </w:p>
        </w:tc>
        <w:tc>
          <w:tcPr>
            <w:tcW w:w="7215" w:type="dxa"/>
          </w:tcPr>
          <w:p w:rsidR="007F2E32" w:rsidRPr="00BA4F31" w:rsidRDefault="007F2E32" w:rsidP="00A468EC">
            <w:pPr>
              <w:spacing w:before="60" w:after="60"/>
              <w:ind w:left="742" w:hanging="742"/>
              <w:jc w:val="both"/>
              <w:rPr>
                <w:i/>
                <w:lang w:val="es-ES_tradnl"/>
              </w:rPr>
            </w:pPr>
            <w:r w:rsidRPr="00BA4F31">
              <w:rPr>
                <w:lang w:val="es-ES_tradnl"/>
              </w:rPr>
              <w:t xml:space="preserve">El monto en moneda extranjera es </w:t>
            </w:r>
            <w:r w:rsidRPr="00BA4F31">
              <w:rPr>
                <w:i/>
                <w:lang w:val="es-ES_tradnl"/>
              </w:rPr>
              <w:t>[inserte el monto].</w:t>
            </w:r>
          </w:p>
          <w:p w:rsidR="007F2E32" w:rsidRPr="00BA4F31" w:rsidRDefault="007F2E32" w:rsidP="00A468EC">
            <w:pPr>
              <w:spacing w:before="60" w:after="60"/>
              <w:ind w:left="742" w:hanging="742"/>
              <w:jc w:val="both"/>
              <w:rPr>
                <w:lang w:val="es-ES_tradnl"/>
              </w:rPr>
            </w:pPr>
          </w:p>
        </w:tc>
      </w:tr>
      <w:tr w:rsidR="007F2E32" w:rsidRPr="00BA4F31" w:rsidTr="007F2E32">
        <w:tc>
          <w:tcPr>
            <w:tcW w:w="1841" w:type="dxa"/>
          </w:tcPr>
          <w:p w:rsidR="007F2E32" w:rsidRPr="00BA4F31" w:rsidRDefault="007F2E32">
            <w:pPr>
              <w:spacing w:before="60" w:after="60"/>
              <w:rPr>
                <w:lang w:val="es-ES_tradnl"/>
              </w:rPr>
            </w:pPr>
            <w:r w:rsidRPr="00BA4F31">
              <w:rPr>
                <w:lang w:val="es-ES_tradnl"/>
              </w:rPr>
              <w:t>6.3.2</w:t>
            </w:r>
          </w:p>
        </w:tc>
        <w:tc>
          <w:tcPr>
            <w:tcW w:w="7215" w:type="dxa"/>
          </w:tcPr>
          <w:p w:rsidR="007F2E32" w:rsidRPr="00BA4F31" w:rsidRDefault="007F2E32" w:rsidP="00E62C41">
            <w:pPr>
              <w:spacing w:before="60" w:after="60"/>
              <w:jc w:val="both"/>
              <w:rPr>
                <w:lang w:val="es-ES_tradnl"/>
              </w:rPr>
            </w:pPr>
            <w:r w:rsidRPr="00BA4F31">
              <w:rPr>
                <w:lang w:val="es-ES_tradnl"/>
              </w:rPr>
              <w:t xml:space="preserve">El pago de incentivos por desempeño que el Proveedor de los Servicios </w:t>
            </w:r>
            <w:r w:rsidRPr="00BA4F31">
              <w:rPr>
                <w:lang w:val="es-ES_tradnl"/>
              </w:rPr>
              <w:lastRenderedPageBreak/>
              <w:t xml:space="preserve">recibirá será:_______________ </w:t>
            </w:r>
          </w:p>
          <w:p w:rsidR="007F2E32" w:rsidRPr="00BA4F31" w:rsidRDefault="007F2E32" w:rsidP="00E62C41">
            <w:pPr>
              <w:spacing w:before="60" w:after="60"/>
              <w:jc w:val="both"/>
              <w:rPr>
                <w:lang w:val="es-ES_tradnl"/>
              </w:rPr>
            </w:pPr>
          </w:p>
          <w:p w:rsidR="007F2E32" w:rsidRPr="00BA4F31" w:rsidRDefault="007F2E32" w:rsidP="00C725D4">
            <w:pPr>
              <w:spacing w:before="60" w:after="60"/>
              <w:ind w:left="742" w:hanging="742"/>
              <w:jc w:val="both"/>
              <w:rPr>
                <w:i/>
                <w:iCs/>
                <w:lang w:val="es-ES_tradnl"/>
              </w:rPr>
            </w:pPr>
            <w:r w:rsidRPr="00BA4F31">
              <w:rPr>
                <w:i/>
                <w:iCs/>
                <w:lang w:val="es-ES_tradnl"/>
              </w:rPr>
              <w:t>[</w:t>
            </w:r>
            <w:r w:rsidRPr="00BA4F31">
              <w:rPr>
                <w:b/>
                <w:bCs/>
                <w:lang w:val="es-ES_tradnl"/>
              </w:rPr>
              <w:t xml:space="preserve">Nota: </w:t>
            </w:r>
            <w:r w:rsidRPr="00BA4F31">
              <w:rPr>
                <w:i/>
                <w:iCs/>
                <w:lang w:val="es-ES_tradnl"/>
              </w:rPr>
              <w:t>Escriba “No Aplica” cuando no aplique].</w:t>
            </w:r>
          </w:p>
          <w:p w:rsidR="007F2E32" w:rsidRPr="00BA4F31" w:rsidRDefault="007F2E32" w:rsidP="00E62C41">
            <w:pPr>
              <w:spacing w:before="60" w:after="60"/>
              <w:jc w:val="both"/>
              <w:rPr>
                <w:lang w:val="es-ES_tradnl"/>
              </w:rPr>
            </w:pPr>
          </w:p>
        </w:tc>
      </w:tr>
      <w:tr w:rsidR="007F2E32" w:rsidRPr="00BA4F31" w:rsidTr="007F2E32">
        <w:tc>
          <w:tcPr>
            <w:tcW w:w="1841" w:type="dxa"/>
          </w:tcPr>
          <w:p w:rsidR="007F2E32" w:rsidRPr="00BA4F31" w:rsidRDefault="007F2E32">
            <w:pPr>
              <w:spacing w:before="60" w:after="60"/>
              <w:rPr>
                <w:lang w:val="es-ES_tradnl"/>
              </w:rPr>
            </w:pPr>
            <w:r w:rsidRPr="00BA4F31">
              <w:rPr>
                <w:lang w:val="es-ES_tradnl"/>
              </w:rPr>
              <w:lastRenderedPageBreak/>
              <w:t>6.4</w:t>
            </w:r>
            <w:r w:rsidR="00AC50FB" w:rsidRPr="00BA4F31">
              <w:rPr>
                <w:lang w:val="es-ES_tradnl"/>
              </w:rPr>
              <w:t>.1</w:t>
            </w:r>
          </w:p>
        </w:tc>
        <w:tc>
          <w:tcPr>
            <w:tcW w:w="7215" w:type="dxa"/>
          </w:tcPr>
          <w:p w:rsidR="00AC50FB" w:rsidRPr="00BA4F31" w:rsidRDefault="00AC50FB" w:rsidP="00AC50FB">
            <w:pPr>
              <w:spacing w:before="60" w:after="60"/>
              <w:jc w:val="both"/>
              <w:rPr>
                <w:lang w:val="es-ES_tradnl"/>
              </w:rPr>
            </w:pPr>
            <w:r w:rsidRPr="00BA4F31">
              <w:rPr>
                <w:lang w:val="es-ES_tradnl"/>
              </w:rPr>
              <w:t xml:space="preserve"> El contratante </w:t>
            </w:r>
            <w:r w:rsidRPr="00BA4F31">
              <w:rPr>
                <w:i/>
                <w:lang w:val="es-ES_tradnl"/>
              </w:rPr>
              <w:t>[otorgará o no otorgará]</w:t>
            </w:r>
            <w:r w:rsidRPr="00BA4F31">
              <w:rPr>
                <w:lang w:val="es-ES_tradnl"/>
              </w:rPr>
              <w:t xml:space="preserve"> un anticipo. </w:t>
            </w:r>
          </w:p>
          <w:p w:rsidR="00AC50FB" w:rsidRPr="00BA4F31" w:rsidRDefault="00AC50FB" w:rsidP="00AC50FB">
            <w:pPr>
              <w:spacing w:before="60" w:after="60"/>
              <w:jc w:val="both"/>
              <w:rPr>
                <w:i/>
                <w:lang w:val="es-ES_tradnl"/>
              </w:rPr>
            </w:pPr>
          </w:p>
          <w:p w:rsidR="00AC50FB" w:rsidRPr="00BA4F31" w:rsidRDefault="00AC50FB" w:rsidP="00AC50FB">
            <w:pPr>
              <w:spacing w:before="60" w:after="60"/>
              <w:jc w:val="both"/>
              <w:rPr>
                <w:i/>
                <w:lang w:val="es-ES_tradnl"/>
              </w:rPr>
            </w:pPr>
            <w:r w:rsidRPr="00BA4F31">
              <w:rPr>
                <w:i/>
                <w:lang w:val="es-ES_tradnl"/>
              </w:rPr>
              <w:t>[Si se otorgará anticipo agregar el siguiente texto]</w:t>
            </w:r>
          </w:p>
          <w:p w:rsidR="00AC50FB" w:rsidRPr="00BA4F31" w:rsidRDefault="00AC50FB" w:rsidP="00AC50FB">
            <w:pPr>
              <w:spacing w:before="60" w:after="60"/>
              <w:jc w:val="both"/>
              <w:rPr>
                <w:lang w:val="es-ES_tradnl"/>
              </w:rPr>
            </w:pPr>
          </w:p>
          <w:p w:rsidR="00AC50FB" w:rsidRPr="00BA4F31" w:rsidRDefault="00AC50FB" w:rsidP="00AC50FB">
            <w:pPr>
              <w:spacing w:before="60" w:after="60"/>
              <w:ind w:left="354" w:firstLine="17"/>
              <w:jc w:val="both"/>
              <w:rPr>
                <w:spacing w:val="-3"/>
              </w:rPr>
            </w:pPr>
            <w:r w:rsidRPr="00BA4F31">
              <w:rPr>
                <w:lang w:val="es-ES_tradnl"/>
              </w:rPr>
              <w:t xml:space="preserve">Anticipo para movilización, materiales y Suministro: ________% del precio del Contrato y deberá ser pagado en la fecha de comienzo contra la presentación de una Garantía Bancaria por el mismo monto. </w:t>
            </w:r>
          </w:p>
          <w:p w:rsidR="00AC50FB" w:rsidRPr="00BA4F31" w:rsidRDefault="00AC50FB" w:rsidP="00AC50FB">
            <w:pPr>
              <w:spacing w:before="60" w:after="60"/>
              <w:ind w:left="354" w:firstLine="17"/>
              <w:jc w:val="both"/>
              <w:rPr>
                <w:lang w:val="es-ES_tradnl"/>
              </w:rPr>
            </w:pPr>
            <w:r w:rsidRPr="00BA4F31">
              <w:rPr>
                <w:spacing w:val="-3"/>
              </w:rPr>
              <w:t>El anticipo será reembolsado mediante la deducción de montos proporcionales de los pagos que se adeuden al Proveedor de Servicios, de conformidad con el valor de los servicios que hayan sido suministrados.  No se tomarán en cuenta el anticipo ni sus reembolsos para determinar la valoración de los trabajos realizados, variaciones, ajuste de precios, eventos compensables, bonificaciones, o liquidación por daños y perjuicios.</w:t>
            </w:r>
          </w:p>
          <w:p w:rsidR="00AC50FB" w:rsidRPr="00BA4F31" w:rsidRDefault="00AC50FB" w:rsidP="00AC50FB">
            <w:pPr>
              <w:spacing w:before="60" w:after="60"/>
              <w:ind w:left="354" w:firstLine="45"/>
              <w:jc w:val="both"/>
            </w:pPr>
          </w:p>
          <w:p w:rsidR="00AC50FB" w:rsidRPr="00BA4F31" w:rsidRDefault="00AC50FB" w:rsidP="00AC50FB">
            <w:pPr>
              <w:spacing w:before="60" w:after="60"/>
              <w:ind w:left="354" w:firstLine="3"/>
              <w:jc w:val="both"/>
              <w:rPr>
                <w:lang w:val="es-ES_tradnl"/>
              </w:rPr>
            </w:pPr>
            <w:r w:rsidRPr="00BA4F31">
              <w:t>La Garantía Bancaria deberá ser liberada cuando el pago por Anticipo sea totalmente amortizado.</w:t>
            </w:r>
          </w:p>
          <w:p w:rsidR="00AC50FB" w:rsidRPr="00BA4F31" w:rsidRDefault="00AC50FB" w:rsidP="00AC50FB">
            <w:pPr>
              <w:spacing w:before="60" w:after="60"/>
              <w:ind w:left="354" w:firstLine="425"/>
              <w:jc w:val="both"/>
              <w:rPr>
                <w:lang w:val="es-ES_tradnl"/>
              </w:rPr>
            </w:pPr>
          </w:p>
          <w:p w:rsidR="00AC50FB" w:rsidRPr="00BA4F31" w:rsidRDefault="00AC50FB" w:rsidP="00AC50FB">
            <w:pPr>
              <w:spacing w:before="60" w:after="60"/>
              <w:jc w:val="both"/>
              <w:rPr>
                <w:i/>
              </w:rPr>
            </w:pPr>
            <w:r w:rsidRPr="00BA4F31">
              <w:t xml:space="preserve"> </w:t>
            </w:r>
            <w:r w:rsidRPr="00BA4F31">
              <w:rPr>
                <w:i/>
              </w:rPr>
              <w:t>[</w:t>
            </w:r>
            <w:r w:rsidRPr="00BA4F31">
              <w:rPr>
                <w:b/>
                <w:bCs/>
                <w:i/>
              </w:rPr>
              <w:t xml:space="preserve">Nota: </w:t>
            </w:r>
            <w:r w:rsidRPr="00BA4F31">
              <w:rPr>
                <w:i/>
              </w:rPr>
              <w:t>Esta muestra de la Cláusula puede redactarse específicamente para cada contrato].</w:t>
            </w:r>
            <w:r w:rsidRPr="00BA4F31">
              <w:rPr>
                <w:i/>
                <w:sz w:val="22"/>
              </w:rPr>
              <w:t xml:space="preserve"> </w:t>
            </w:r>
          </w:p>
          <w:p w:rsidR="007F2E32" w:rsidRPr="00BA4F31" w:rsidRDefault="007F2E32" w:rsidP="00D72ED1">
            <w:pPr>
              <w:pStyle w:val="BodyTextIndent2"/>
              <w:ind w:left="907"/>
              <w:rPr>
                <w:rFonts w:eastAsia="Batang"/>
                <w:szCs w:val="24"/>
                <w:lang w:val="es-MX" w:eastAsia="zh-CN"/>
              </w:rPr>
            </w:pPr>
          </w:p>
        </w:tc>
      </w:tr>
      <w:tr w:rsidR="00AC50FB" w:rsidRPr="00BA4F31" w:rsidTr="007F2E32">
        <w:trPr>
          <w:trHeight w:val="2409"/>
        </w:trPr>
        <w:tc>
          <w:tcPr>
            <w:tcW w:w="1841" w:type="dxa"/>
          </w:tcPr>
          <w:p w:rsidR="00AC50FB" w:rsidRPr="00BA4F31" w:rsidRDefault="00AC50FB" w:rsidP="001947CE">
            <w:pPr>
              <w:spacing w:before="60" w:after="60"/>
              <w:rPr>
                <w:lang w:val="es-ES_tradnl"/>
              </w:rPr>
            </w:pPr>
            <w:r w:rsidRPr="00BA4F31">
              <w:rPr>
                <w:lang w:val="es-ES_tradnl"/>
              </w:rPr>
              <w:t>6.4.2</w:t>
            </w:r>
          </w:p>
        </w:tc>
        <w:tc>
          <w:tcPr>
            <w:tcW w:w="7215" w:type="dxa"/>
          </w:tcPr>
          <w:p w:rsidR="00AC50FB" w:rsidRPr="00BA4F31" w:rsidRDefault="00AC50FB" w:rsidP="001947CE">
            <w:pPr>
              <w:spacing w:before="60" w:after="60"/>
              <w:jc w:val="both"/>
              <w:rPr>
                <w:lang w:val="es-ES_tradnl"/>
              </w:rPr>
            </w:pPr>
            <w:r w:rsidRPr="00BA4F31">
              <w:rPr>
                <w:lang w:val="es-ES_tradnl"/>
              </w:rPr>
              <w:t xml:space="preserve">Los pagos deben hacerse de acuerdo con lo siguiente: </w:t>
            </w:r>
          </w:p>
          <w:p w:rsidR="00AC50FB" w:rsidRPr="00BA4F31" w:rsidRDefault="00AC50FB" w:rsidP="001947CE">
            <w:pPr>
              <w:spacing w:before="60" w:after="60"/>
              <w:jc w:val="both"/>
              <w:rPr>
                <w:lang w:val="es-ES_tradnl"/>
              </w:rPr>
            </w:pPr>
          </w:p>
          <w:p w:rsidR="00AC50FB" w:rsidRPr="00BA4F31" w:rsidRDefault="00AC50FB" w:rsidP="001947CE">
            <w:pPr>
              <w:spacing w:before="60" w:after="60"/>
              <w:jc w:val="both"/>
              <w:rPr>
                <w:i/>
                <w:lang w:val="es-ES_tradnl"/>
              </w:rPr>
            </w:pPr>
          </w:p>
          <w:p w:rsidR="00AC50FB" w:rsidRPr="00BA4F31" w:rsidRDefault="00AC50FB" w:rsidP="001947CE">
            <w:pPr>
              <w:spacing w:before="60" w:after="60"/>
              <w:jc w:val="both"/>
              <w:rPr>
                <w:i/>
                <w:lang w:val="es-ES_tradnl"/>
              </w:rPr>
            </w:pPr>
            <w:r w:rsidRPr="00BA4F31">
              <w:rPr>
                <w:i/>
                <w:lang w:val="es-ES_tradnl"/>
              </w:rPr>
              <w:t>[Seleccione una de las siguientes opciones de pago]</w:t>
            </w:r>
          </w:p>
          <w:p w:rsidR="00AC50FB" w:rsidRPr="00BA4F31" w:rsidRDefault="00AC50FB" w:rsidP="001947CE">
            <w:pPr>
              <w:spacing w:before="60" w:after="60"/>
              <w:jc w:val="both"/>
              <w:rPr>
                <w:i/>
                <w:lang w:val="es-ES_tradnl"/>
              </w:rPr>
            </w:pPr>
          </w:p>
          <w:p w:rsidR="00AC50FB" w:rsidRPr="00BA4F31" w:rsidRDefault="00AC50FB" w:rsidP="001947CE">
            <w:pPr>
              <w:pStyle w:val="BodyText"/>
              <w:spacing w:before="60" w:after="60" w:line="240" w:lineRule="auto"/>
              <w:rPr>
                <w:szCs w:val="24"/>
                <w:lang w:val="es-ES_tradnl"/>
              </w:rPr>
            </w:pPr>
            <w:r w:rsidRPr="00BA4F31">
              <w:rPr>
                <w:szCs w:val="24"/>
                <w:lang w:val="es-ES_tradnl"/>
              </w:rPr>
              <w:t>El contrato es por Suma Alzada y será pagadero de acuerdo al Apéndice A, Calendario de Pagos y Requisitos para la Presentación de Informes.</w:t>
            </w:r>
          </w:p>
          <w:p w:rsidR="00AC50FB" w:rsidRPr="00BA4F31" w:rsidRDefault="00AC50FB" w:rsidP="001947CE">
            <w:pPr>
              <w:pStyle w:val="BodyText"/>
              <w:spacing w:before="60" w:after="60" w:line="240" w:lineRule="auto"/>
              <w:rPr>
                <w:szCs w:val="24"/>
                <w:lang w:val="es-ES_tradnl"/>
              </w:rPr>
            </w:pPr>
          </w:p>
          <w:p w:rsidR="00AC50FB" w:rsidRPr="00BA4F31" w:rsidRDefault="00AC50FB" w:rsidP="001947CE">
            <w:pPr>
              <w:pStyle w:val="BodyText"/>
              <w:spacing w:before="60" w:after="60" w:line="240" w:lineRule="auto"/>
              <w:rPr>
                <w:szCs w:val="24"/>
                <w:lang w:val="es-ES_tradnl"/>
              </w:rPr>
            </w:pPr>
            <w:r w:rsidRPr="00BA4F31">
              <w:rPr>
                <w:szCs w:val="24"/>
                <w:lang w:val="es-ES_tradnl"/>
              </w:rPr>
              <w:t>ó</w:t>
            </w:r>
          </w:p>
          <w:p w:rsidR="00AC50FB" w:rsidRPr="00BA4F31" w:rsidRDefault="00AC50FB" w:rsidP="001947CE">
            <w:pPr>
              <w:pStyle w:val="BodyText"/>
              <w:spacing w:before="60" w:after="60" w:line="240" w:lineRule="auto"/>
              <w:rPr>
                <w:szCs w:val="24"/>
                <w:lang w:val="es-ES_tradnl"/>
              </w:rPr>
            </w:pPr>
          </w:p>
          <w:p w:rsidR="00AC50FB" w:rsidRPr="00BA4F31" w:rsidRDefault="00AC50FB" w:rsidP="001947CE">
            <w:pPr>
              <w:spacing w:before="60" w:after="60"/>
              <w:jc w:val="both"/>
              <w:rPr>
                <w:i/>
                <w:lang w:val="es-ES_tradnl"/>
              </w:rPr>
            </w:pPr>
            <w:r w:rsidRPr="00BA4F31">
              <w:rPr>
                <w:lang w:val="es-ES_tradnl"/>
              </w:rPr>
              <w:t xml:space="preserve">El contrato es por Precios Unitarios y será pagadero de acuerdo al Reporte de actividades presentado y certificado por el Representante del Contratante y según se estipule en el Apéndice A, Calendario de Pagos y Requisitos para la Presentación de de Informes.  </w:t>
            </w:r>
            <w:r w:rsidRPr="00BA4F31">
              <w:rPr>
                <w:i/>
                <w:lang w:val="es-ES_tradnl"/>
              </w:rPr>
              <w:t xml:space="preserve">[Esta opción aplicará </w:t>
            </w:r>
            <w:r w:rsidRPr="00BA4F31">
              <w:rPr>
                <w:i/>
                <w:lang w:val="es-ES_tradnl"/>
              </w:rPr>
              <w:lastRenderedPageBreak/>
              <w:t>para contratos como por ejemplo: servicios de fotocopiados ó escaneo de documentos que se pagan por unidades efectivamente ejecutadas,  número de documentos escaneados en un mes se pagará según la cantidad y el precio unitario.]</w:t>
            </w:r>
          </w:p>
          <w:p w:rsidR="00AC50FB" w:rsidRPr="00BA4F31" w:rsidRDefault="00AC50FB" w:rsidP="001947CE">
            <w:pPr>
              <w:pStyle w:val="BodyText"/>
              <w:spacing w:before="60" w:after="60" w:line="240" w:lineRule="auto"/>
              <w:rPr>
                <w:szCs w:val="24"/>
                <w:lang w:val="es-ES_tradnl"/>
              </w:rPr>
            </w:pPr>
          </w:p>
          <w:p w:rsidR="00AC50FB" w:rsidRPr="00BA4F31" w:rsidRDefault="00AC50FB" w:rsidP="001947CE">
            <w:pPr>
              <w:pStyle w:val="BodyTextIndent2"/>
              <w:rPr>
                <w:i/>
                <w:szCs w:val="24"/>
                <w:lang w:val="es-MX"/>
              </w:rPr>
            </w:pPr>
            <w:r w:rsidRPr="00BA4F31">
              <w:rPr>
                <w:i/>
                <w:szCs w:val="24"/>
                <w:lang w:val="es-MX"/>
              </w:rPr>
              <w:t>[</w:t>
            </w:r>
            <w:r w:rsidRPr="00BA4F31">
              <w:rPr>
                <w:b/>
                <w:bCs/>
                <w:i/>
                <w:szCs w:val="24"/>
                <w:lang w:val="es-MX"/>
              </w:rPr>
              <w:t xml:space="preserve">Nota: </w:t>
            </w:r>
            <w:r w:rsidRPr="00BA4F31">
              <w:rPr>
                <w:i/>
                <w:szCs w:val="24"/>
                <w:lang w:val="es-MX"/>
              </w:rPr>
              <w:t xml:space="preserve">Esta muestra de </w:t>
            </w:r>
            <w:smartTag w:uri="urn:schemas-microsoft-com:office:smarttags" w:element="PersonName">
              <w:smartTagPr>
                <w:attr w:name="ProductID" w:val="la Cl￡usula"/>
              </w:smartTagPr>
              <w:r w:rsidRPr="00BA4F31">
                <w:rPr>
                  <w:i/>
                  <w:szCs w:val="24"/>
                  <w:lang w:val="es-MX"/>
                </w:rPr>
                <w:t>la Cláusula</w:t>
              </w:r>
            </w:smartTag>
            <w:r w:rsidRPr="00BA4F31">
              <w:rPr>
                <w:i/>
                <w:szCs w:val="24"/>
                <w:lang w:val="es-MX"/>
              </w:rPr>
              <w:t xml:space="preserve"> puede redactarse específicamente para cada contrato].</w:t>
            </w:r>
            <w:r w:rsidRPr="00BA4F31">
              <w:rPr>
                <w:i/>
                <w:sz w:val="22"/>
                <w:szCs w:val="24"/>
                <w:lang w:val="es-MX"/>
              </w:rPr>
              <w:t xml:space="preserve"> </w:t>
            </w:r>
          </w:p>
          <w:p w:rsidR="00AC50FB" w:rsidRPr="00BA4F31" w:rsidRDefault="00AC50FB" w:rsidP="001947CE">
            <w:pPr>
              <w:spacing w:before="60" w:after="60"/>
              <w:jc w:val="both"/>
            </w:pPr>
          </w:p>
        </w:tc>
      </w:tr>
      <w:tr w:rsidR="00AC50FB" w:rsidRPr="00BA4F31" w:rsidTr="007F2E32">
        <w:trPr>
          <w:trHeight w:val="2409"/>
        </w:trPr>
        <w:tc>
          <w:tcPr>
            <w:tcW w:w="1841" w:type="dxa"/>
          </w:tcPr>
          <w:p w:rsidR="00AC50FB" w:rsidRPr="00BA4F31" w:rsidRDefault="00AC50FB">
            <w:pPr>
              <w:spacing w:before="60" w:after="60"/>
              <w:rPr>
                <w:lang w:val="es-ES_tradnl"/>
              </w:rPr>
            </w:pPr>
            <w:r w:rsidRPr="00BA4F31">
              <w:rPr>
                <w:lang w:val="es-ES_tradnl"/>
              </w:rPr>
              <w:lastRenderedPageBreak/>
              <w:t>6.5</w:t>
            </w:r>
          </w:p>
          <w:p w:rsidR="00AC50FB" w:rsidRPr="00BA4F31" w:rsidRDefault="00AC50FB">
            <w:pPr>
              <w:spacing w:before="60" w:after="60"/>
              <w:rPr>
                <w:lang w:val="es-ES_tradnl"/>
              </w:rPr>
            </w:pPr>
          </w:p>
          <w:p w:rsidR="00AC50FB" w:rsidRPr="00BA4F31" w:rsidRDefault="00AC50FB">
            <w:pPr>
              <w:spacing w:before="60" w:after="60"/>
              <w:rPr>
                <w:lang w:val="es-ES_tradnl"/>
              </w:rPr>
            </w:pPr>
          </w:p>
          <w:p w:rsidR="00AC50FB" w:rsidRPr="00BA4F31" w:rsidRDefault="00AC50FB">
            <w:pPr>
              <w:spacing w:before="60" w:after="60"/>
              <w:rPr>
                <w:lang w:val="es-ES_tradnl"/>
              </w:rPr>
            </w:pPr>
          </w:p>
          <w:p w:rsidR="00AC50FB" w:rsidRPr="00BA4F31" w:rsidRDefault="00AC50FB">
            <w:pPr>
              <w:spacing w:before="60" w:after="60"/>
              <w:rPr>
                <w:lang w:val="es-ES_tradnl"/>
              </w:rPr>
            </w:pPr>
          </w:p>
          <w:p w:rsidR="00AC50FB" w:rsidRPr="00BA4F31" w:rsidRDefault="00AC50FB">
            <w:pPr>
              <w:spacing w:before="60" w:after="60"/>
              <w:rPr>
                <w:lang w:val="es-ES_tradnl"/>
              </w:rPr>
            </w:pPr>
          </w:p>
        </w:tc>
        <w:tc>
          <w:tcPr>
            <w:tcW w:w="7215" w:type="dxa"/>
          </w:tcPr>
          <w:p w:rsidR="00AC50FB" w:rsidRPr="00BA4F31" w:rsidRDefault="00AC50FB" w:rsidP="00400ED1">
            <w:pPr>
              <w:spacing w:before="60" w:after="60"/>
              <w:jc w:val="both"/>
            </w:pPr>
            <w:r w:rsidRPr="00BA4F31">
              <w:rPr>
                <w:lang w:val="es-ES_tradnl"/>
              </w:rPr>
              <w:t>El pago debe hacerse dentro de _____</w:t>
            </w:r>
            <w:r w:rsidRPr="00BA4F31">
              <w:rPr>
                <w:i/>
              </w:rPr>
              <w:t>[(número)]</w:t>
            </w:r>
            <w:r w:rsidRPr="00BA4F31">
              <w:t xml:space="preserve"> días de recibida la factura y los documentos pertinentes especificados en la Cláusula 6.4, incluyendo el pago final.</w:t>
            </w:r>
          </w:p>
          <w:p w:rsidR="00AC50FB" w:rsidRPr="00BA4F31" w:rsidRDefault="00AC50FB" w:rsidP="00400ED1">
            <w:pPr>
              <w:spacing w:before="60" w:after="60"/>
              <w:jc w:val="both"/>
            </w:pPr>
          </w:p>
          <w:p w:rsidR="00AC50FB" w:rsidRPr="00BA4F31" w:rsidRDefault="00AC50FB" w:rsidP="00400ED1">
            <w:pPr>
              <w:spacing w:before="60" w:after="60"/>
              <w:jc w:val="both"/>
              <w:rPr>
                <w:i/>
              </w:rPr>
            </w:pPr>
            <w:r w:rsidRPr="00BA4F31">
              <w:t>[</w:t>
            </w:r>
            <w:r w:rsidRPr="00BA4F31">
              <w:rPr>
                <w:b/>
                <w:bCs/>
                <w:i/>
              </w:rPr>
              <w:t xml:space="preserve">Nota: </w:t>
            </w:r>
            <w:r w:rsidRPr="00BA4F31">
              <w:rPr>
                <w:i/>
              </w:rPr>
              <w:t>Especifique. Ejemplo “veinte (20) días”,”].</w:t>
            </w:r>
          </w:p>
          <w:p w:rsidR="00AC50FB" w:rsidRPr="00BA4F31" w:rsidRDefault="00AC50FB" w:rsidP="005F04BC">
            <w:pPr>
              <w:spacing w:before="60" w:after="60"/>
              <w:jc w:val="both"/>
              <w:rPr>
                <w:i/>
              </w:rPr>
            </w:pPr>
          </w:p>
          <w:p w:rsidR="00AC50FB" w:rsidRPr="00BA4F31" w:rsidRDefault="00AC50FB" w:rsidP="005F04BC">
            <w:pPr>
              <w:spacing w:before="60" w:after="60"/>
              <w:jc w:val="both"/>
              <w:rPr>
                <w:lang w:val="es-ES"/>
              </w:rPr>
            </w:pPr>
            <w:r w:rsidRPr="00BA4F31">
              <w:t xml:space="preserve">La tasa de interés es:______%[Insertar </w:t>
            </w:r>
            <w:r w:rsidRPr="00BA4F31">
              <w:rPr>
                <w:iCs/>
              </w:rPr>
              <w:t>tasa</w:t>
            </w:r>
            <w:r w:rsidRPr="00BA4F31">
              <w:t>].</w:t>
            </w:r>
          </w:p>
        </w:tc>
      </w:tr>
      <w:tr w:rsidR="00AC50FB" w:rsidRPr="00BA4F31" w:rsidTr="007F2E32">
        <w:tc>
          <w:tcPr>
            <w:tcW w:w="1841" w:type="dxa"/>
          </w:tcPr>
          <w:p w:rsidR="00AC50FB" w:rsidRPr="00BA4F31" w:rsidRDefault="00AC50FB">
            <w:pPr>
              <w:spacing w:before="60" w:after="60"/>
              <w:rPr>
                <w:lang w:val="es-ES"/>
              </w:rPr>
            </w:pPr>
            <w:r w:rsidRPr="00BA4F31">
              <w:rPr>
                <w:lang w:val="es-ES"/>
              </w:rPr>
              <w:t>6.6.1</w:t>
            </w:r>
          </w:p>
        </w:tc>
        <w:tc>
          <w:tcPr>
            <w:tcW w:w="7215" w:type="dxa"/>
          </w:tcPr>
          <w:p w:rsidR="00AC50FB" w:rsidRPr="00BA4F31" w:rsidRDefault="00AC50FB" w:rsidP="002513B6">
            <w:pPr>
              <w:ind w:right="-72"/>
              <w:jc w:val="both"/>
              <w:rPr>
                <w:lang w:val="es-ES"/>
              </w:rPr>
            </w:pPr>
            <w:r w:rsidRPr="00BA4F31">
              <w:rPr>
                <w:lang w:val="es-ES_tradnl"/>
              </w:rPr>
              <w:t xml:space="preserve">El ajuste de precio es </w:t>
            </w:r>
            <w:r w:rsidRPr="00BA4F31">
              <w:rPr>
                <w:i/>
                <w:iCs/>
                <w:lang w:val="es-ES"/>
              </w:rPr>
              <w:t>[“aplicable”</w:t>
            </w:r>
            <w:r w:rsidRPr="00BA4F31">
              <w:rPr>
                <w:lang w:val="es-ES"/>
              </w:rPr>
              <w:t xml:space="preserve"> o “</w:t>
            </w:r>
            <w:r w:rsidRPr="00BA4F31">
              <w:rPr>
                <w:i/>
                <w:iCs/>
                <w:lang w:val="es-ES"/>
              </w:rPr>
              <w:t>no debe aplicarse”</w:t>
            </w:r>
            <w:r w:rsidRPr="00BA4F31">
              <w:rPr>
                <w:lang w:val="es-ES"/>
              </w:rPr>
              <w:t>] de acuerdo con la Cláusula 6.6.</w:t>
            </w:r>
          </w:p>
          <w:p w:rsidR="00AC50FB" w:rsidRPr="00BA4F31" w:rsidRDefault="00AC50FB" w:rsidP="002513B6">
            <w:pPr>
              <w:spacing w:before="60" w:after="60"/>
              <w:jc w:val="both"/>
              <w:rPr>
                <w:i/>
                <w:sz w:val="16"/>
                <w:szCs w:val="16"/>
              </w:rPr>
            </w:pPr>
          </w:p>
          <w:p w:rsidR="00AC50FB" w:rsidRPr="00BA4F31" w:rsidRDefault="00AC50FB" w:rsidP="002513B6">
            <w:pPr>
              <w:spacing w:before="60" w:after="60"/>
              <w:jc w:val="both"/>
              <w:rPr>
                <w:bCs/>
                <w:i/>
              </w:rPr>
            </w:pPr>
            <w:r w:rsidRPr="00BA4F31">
              <w:rPr>
                <w:i/>
              </w:rPr>
              <w:t>[</w:t>
            </w:r>
            <w:r w:rsidRPr="00BA4F31">
              <w:rPr>
                <w:b/>
                <w:bCs/>
                <w:i/>
              </w:rPr>
              <w:t>Nota:</w:t>
            </w:r>
            <w:r w:rsidRPr="00BA4F31">
              <w:rPr>
                <w:b/>
                <w:bCs/>
              </w:rPr>
              <w:t xml:space="preserve"> </w:t>
            </w:r>
            <w:r w:rsidRPr="00BA4F31">
              <w:rPr>
                <w:bCs/>
                <w:i/>
              </w:rPr>
              <w:t>El ajuste de precios solo podrá aplicarse en el caso de servicios mayores a 12 meses. En consecuencia el ajuste podrá aplicarse en los servicios que se realicen después de los 12 meses.]</w:t>
            </w:r>
          </w:p>
          <w:p w:rsidR="00AC50FB" w:rsidRPr="00BA4F31" w:rsidRDefault="00AC50FB" w:rsidP="002513B6">
            <w:pPr>
              <w:ind w:right="-72"/>
              <w:jc w:val="both"/>
              <w:rPr>
                <w:lang w:val="es-ES"/>
              </w:rPr>
            </w:pPr>
          </w:p>
          <w:p w:rsidR="00AC50FB" w:rsidRPr="00BA4F31" w:rsidRDefault="00AC50FB" w:rsidP="002513B6">
            <w:pPr>
              <w:ind w:right="-72"/>
              <w:jc w:val="both"/>
              <w:rPr>
                <w:lang w:val="es-ES"/>
              </w:rPr>
            </w:pPr>
            <w:r w:rsidRPr="00BA4F31">
              <w:rPr>
                <w:lang w:val="es-ES"/>
              </w:rPr>
              <w:t>Los coeficientes para ajuste de precio son: [</w:t>
            </w:r>
            <w:r w:rsidRPr="00BA4F31">
              <w:rPr>
                <w:i/>
                <w:iCs/>
                <w:lang w:val="es-ES"/>
              </w:rPr>
              <w:t>La suma de los dos coeficientes A, B, y C, debe ser 1(uno) en la fórmula para cada moneda</w:t>
            </w:r>
            <w:r w:rsidRPr="00BA4F31">
              <w:rPr>
                <w:lang w:val="es-ES"/>
              </w:rPr>
              <w:t>]</w:t>
            </w:r>
          </w:p>
          <w:p w:rsidR="00AC50FB" w:rsidRPr="00BA4F31" w:rsidRDefault="00AC50FB" w:rsidP="002513B6">
            <w:pPr>
              <w:ind w:right="-72"/>
              <w:jc w:val="both"/>
              <w:rPr>
                <w:lang w:val="es-ES"/>
              </w:rPr>
            </w:pPr>
          </w:p>
          <w:p w:rsidR="00AC50FB" w:rsidRPr="00BA4F31" w:rsidRDefault="00AC50FB" w:rsidP="002513B6">
            <w:pPr>
              <w:ind w:right="-72"/>
              <w:jc w:val="both"/>
              <w:rPr>
                <w:lang w:val="es-ES"/>
              </w:rPr>
            </w:pPr>
            <w:r w:rsidRPr="00BA4F31">
              <w:rPr>
                <w:lang w:val="es-ES"/>
              </w:rPr>
              <w:t>(a) Para la moneda local:</w:t>
            </w:r>
          </w:p>
          <w:p w:rsidR="00AC50FB" w:rsidRPr="00BA4F31" w:rsidRDefault="00AC50FB" w:rsidP="002513B6">
            <w:pPr>
              <w:ind w:right="-72"/>
              <w:jc w:val="both"/>
              <w:rPr>
                <w:lang w:val="es-ES"/>
              </w:rPr>
            </w:pPr>
            <w:r w:rsidRPr="00BA4F31">
              <w:rPr>
                <w:lang w:val="es-ES"/>
              </w:rPr>
              <w:t>A</w:t>
            </w:r>
            <w:r w:rsidRPr="00BA4F31">
              <w:rPr>
                <w:vertAlign w:val="subscript"/>
                <w:lang w:val="es-ES"/>
              </w:rPr>
              <w:t>L</w:t>
            </w:r>
            <w:r w:rsidRPr="00BA4F31">
              <w:rPr>
                <w:lang w:val="es-ES"/>
              </w:rPr>
              <w:t xml:space="preserve"> es:_____ </w:t>
            </w:r>
            <w:r w:rsidRPr="00BA4F31">
              <w:rPr>
                <w:i/>
                <w:iCs/>
                <w:lang w:val="es-ES"/>
              </w:rPr>
              <w:t>[inserte valor]</w:t>
            </w:r>
          </w:p>
          <w:p w:rsidR="00AC50FB" w:rsidRPr="00BA4F31" w:rsidRDefault="00AC50FB" w:rsidP="002513B6">
            <w:pPr>
              <w:ind w:right="-72"/>
              <w:jc w:val="both"/>
              <w:rPr>
                <w:i/>
                <w:iCs/>
                <w:lang w:val="es-ES"/>
              </w:rPr>
            </w:pPr>
            <w:r w:rsidRPr="00BA4F31">
              <w:rPr>
                <w:lang w:val="es-ES"/>
              </w:rPr>
              <w:t>B</w:t>
            </w:r>
            <w:r w:rsidRPr="00BA4F31">
              <w:rPr>
                <w:vertAlign w:val="subscript"/>
                <w:lang w:val="es-ES"/>
              </w:rPr>
              <w:t>L</w:t>
            </w:r>
            <w:r w:rsidRPr="00BA4F31">
              <w:rPr>
                <w:lang w:val="es-ES"/>
              </w:rPr>
              <w:t xml:space="preserve"> es:_____ </w:t>
            </w:r>
            <w:r w:rsidRPr="00BA4F31">
              <w:rPr>
                <w:i/>
                <w:iCs/>
                <w:lang w:val="es-ES"/>
              </w:rPr>
              <w:t>[inserte valor]</w:t>
            </w:r>
          </w:p>
          <w:p w:rsidR="00AC50FB" w:rsidRPr="00BA4F31" w:rsidRDefault="00AC50FB" w:rsidP="002513B6">
            <w:pPr>
              <w:ind w:right="-72"/>
              <w:jc w:val="both"/>
              <w:rPr>
                <w:lang w:val="es-ES"/>
              </w:rPr>
            </w:pPr>
            <w:r w:rsidRPr="00BA4F31">
              <w:rPr>
                <w:lang w:val="es-ES"/>
              </w:rPr>
              <w:t>C</w:t>
            </w:r>
            <w:r w:rsidRPr="00BA4F31">
              <w:rPr>
                <w:vertAlign w:val="subscript"/>
                <w:lang w:val="es-ES"/>
              </w:rPr>
              <w:t>L</w:t>
            </w:r>
            <w:r w:rsidRPr="00BA4F31">
              <w:rPr>
                <w:lang w:val="es-ES"/>
              </w:rPr>
              <w:t xml:space="preserve"> es:_____ </w:t>
            </w:r>
            <w:r w:rsidRPr="00BA4F31">
              <w:rPr>
                <w:i/>
                <w:iCs/>
                <w:lang w:val="es-ES"/>
              </w:rPr>
              <w:t>[inserte valor]</w:t>
            </w:r>
          </w:p>
          <w:p w:rsidR="00AC50FB" w:rsidRPr="00BA4F31" w:rsidRDefault="00AC50FB" w:rsidP="002513B6">
            <w:pPr>
              <w:ind w:right="-72"/>
              <w:jc w:val="both"/>
              <w:rPr>
                <w:lang w:val="es-ES"/>
              </w:rPr>
            </w:pPr>
          </w:p>
          <w:p w:rsidR="00AC50FB" w:rsidRPr="00BA4F31" w:rsidRDefault="00AC50FB" w:rsidP="002513B6">
            <w:pPr>
              <w:ind w:right="-72"/>
              <w:jc w:val="both"/>
              <w:rPr>
                <w:i/>
                <w:iCs/>
                <w:lang w:val="es-ES"/>
              </w:rPr>
            </w:pPr>
            <w:r w:rsidRPr="00BA4F31">
              <w:rPr>
                <w:lang w:val="es-ES"/>
              </w:rPr>
              <w:t xml:space="preserve">Lmc y Loc son el índice para mano de obra de </w:t>
            </w:r>
            <w:r w:rsidRPr="00BA4F31">
              <w:rPr>
                <w:i/>
                <w:iCs/>
                <w:lang w:val="es-ES"/>
              </w:rPr>
              <w:t>[fuente de índice de Mano de obra].</w:t>
            </w:r>
          </w:p>
          <w:p w:rsidR="00AC50FB" w:rsidRPr="00BA4F31" w:rsidRDefault="00AC50FB" w:rsidP="002513B6">
            <w:pPr>
              <w:ind w:right="-72"/>
              <w:jc w:val="both"/>
              <w:rPr>
                <w:lang w:val="es-ES"/>
              </w:rPr>
            </w:pPr>
            <w:r w:rsidRPr="00BA4F31">
              <w:rPr>
                <w:lang w:val="es-ES"/>
              </w:rPr>
              <w:t>Imc e Ioc son el índice para [</w:t>
            </w:r>
            <w:r w:rsidRPr="00BA4F31">
              <w:rPr>
                <w:i/>
                <w:iCs/>
                <w:lang w:val="es-ES"/>
              </w:rPr>
              <w:t>entrada</w:t>
            </w:r>
            <w:r w:rsidRPr="00BA4F31">
              <w:rPr>
                <w:lang w:val="es-ES"/>
              </w:rPr>
              <w:t>] de [</w:t>
            </w:r>
            <w:r w:rsidRPr="00BA4F31">
              <w:rPr>
                <w:i/>
                <w:iCs/>
                <w:lang w:val="es-ES"/>
              </w:rPr>
              <w:t>inserte fuente</w:t>
            </w:r>
            <w:r w:rsidRPr="00BA4F31">
              <w:rPr>
                <w:lang w:val="es-ES"/>
              </w:rPr>
              <w:t>].</w:t>
            </w:r>
          </w:p>
          <w:p w:rsidR="00AC50FB" w:rsidRPr="00BA4F31" w:rsidRDefault="00AC50FB" w:rsidP="002513B6">
            <w:pPr>
              <w:ind w:right="-72"/>
              <w:jc w:val="both"/>
              <w:rPr>
                <w:lang w:val="es-ES"/>
              </w:rPr>
            </w:pPr>
          </w:p>
          <w:p w:rsidR="00AC50FB" w:rsidRPr="00BA4F31" w:rsidRDefault="00AC50FB" w:rsidP="002513B6">
            <w:pPr>
              <w:ind w:right="-72"/>
              <w:jc w:val="both"/>
              <w:rPr>
                <w:lang w:val="es-ES"/>
              </w:rPr>
            </w:pPr>
            <w:r w:rsidRPr="00BA4F31">
              <w:rPr>
                <w:lang w:val="es-ES"/>
              </w:rPr>
              <w:t>(b) Para moneda extranjera:</w:t>
            </w:r>
          </w:p>
          <w:p w:rsidR="00AC50FB" w:rsidRPr="00BA4F31" w:rsidRDefault="00AC50FB" w:rsidP="002513B6">
            <w:pPr>
              <w:ind w:right="-72"/>
              <w:jc w:val="both"/>
              <w:rPr>
                <w:lang w:val="es-ES"/>
              </w:rPr>
            </w:pPr>
            <w:r w:rsidRPr="00BA4F31">
              <w:rPr>
                <w:lang w:val="es-ES_tradnl"/>
              </w:rPr>
              <w:t>A</w:t>
            </w:r>
            <w:r w:rsidRPr="00BA4F31">
              <w:rPr>
                <w:vertAlign w:val="subscript"/>
                <w:lang w:val="es-ES_tradnl"/>
              </w:rPr>
              <w:t>F</w:t>
            </w:r>
            <w:r w:rsidRPr="00BA4F31">
              <w:rPr>
                <w:lang w:val="es-ES_tradnl"/>
              </w:rPr>
              <w:t xml:space="preserve"> </w:t>
            </w:r>
            <w:r w:rsidRPr="00BA4F31">
              <w:rPr>
                <w:lang w:val="es-ES"/>
              </w:rPr>
              <w:t xml:space="preserve">es:_____ </w:t>
            </w:r>
            <w:r w:rsidRPr="00BA4F31">
              <w:rPr>
                <w:i/>
                <w:iCs/>
                <w:lang w:val="es-ES"/>
              </w:rPr>
              <w:t>[inserte valor]</w:t>
            </w:r>
          </w:p>
          <w:p w:rsidR="00AC50FB" w:rsidRPr="00BA4F31" w:rsidRDefault="00AC50FB" w:rsidP="002513B6">
            <w:pPr>
              <w:ind w:right="-72"/>
              <w:jc w:val="both"/>
              <w:rPr>
                <w:lang w:val="es-ES"/>
              </w:rPr>
            </w:pPr>
            <w:r w:rsidRPr="00BA4F31">
              <w:rPr>
                <w:lang w:val="es-ES"/>
              </w:rPr>
              <w:t>B</w:t>
            </w:r>
            <w:r w:rsidRPr="00BA4F31">
              <w:rPr>
                <w:vertAlign w:val="subscript"/>
                <w:lang w:val="es-ES"/>
              </w:rPr>
              <w:t>F</w:t>
            </w:r>
            <w:r w:rsidRPr="00BA4F31">
              <w:rPr>
                <w:lang w:val="es-ES"/>
              </w:rPr>
              <w:t xml:space="preserve"> es:_____</w:t>
            </w:r>
            <w:r w:rsidRPr="00BA4F31">
              <w:rPr>
                <w:i/>
                <w:iCs/>
                <w:lang w:val="es-ES"/>
              </w:rPr>
              <w:t xml:space="preserve"> [inserte valor]</w:t>
            </w:r>
          </w:p>
          <w:p w:rsidR="00AC50FB" w:rsidRPr="00BA4F31" w:rsidRDefault="00AC50FB" w:rsidP="002513B6">
            <w:pPr>
              <w:ind w:right="-72"/>
              <w:jc w:val="both"/>
              <w:rPr>
                <w:i/>
                <w:iCs/>
                <w:lang w:val="es-ES"/>
              </w:rPr>
            </w:pPr>
            <w:r w:rsidRPr="00BA4F31">
              <w:rPr>
                <w:lang w:val="es-ES"/>
              </w:rPr>
              <w:t>C</w:t>
            </w:r>
            <w:r w:rsidRPr="00BA4F31">
              <w:rPr>
                <w:vertAlign w:val="subscript"/>
                <w:lang w:val="es-ES"/>
              </w:rPr>
              <w:t>F</w:t>
            </w:r>
            <w:r w:rsidRPr="00BA4F31">
              <w:rPr>
                <w:lang w:val="es-ES"/>
              </w:rPr>
              <w:t xml:space="preserve"> es:_____ </w:t>
            </w:r>
            <w:r w:rsidRPr="00BA4F31">
              <w:rPr>
                <w:i/>
                <w:iCs/>
                <w:lang w:val="es-ES"/>
              </w:rPr>
              <w:t>[inserte valor]</w:t>
            </w:r>
          </w:p>
          <w:p w:rsidR="00AC50FB" w:rsidRPr="00BA4F31" w:rsidRDefault="00AC50FB" w:rsidP="002513B6">
            <w:pPr>
              <w:ind w:right="-72"/>
              <w:jc w:val="both"/>
              <w:rPr>
                <w:lang w:val="es-ES"/>
              </w:rPr>
            </w:pPr>
          </w:p>
          <w:p w:rsidR="00AC50FB" w:rsidRPr="00BA4F31" w:rsidRDefault="00AC50FB" w:rsidP="002513B6">
            <w:pPr>
              <w:ind w:right="-72"/>
              <w:jc w:val="both"/>
              <w:rPr>
                <w:i/>
                <w:iCs/>
                <w:lang w:val="es-ES"/>
              </w:rPr>
            </w:pPr>
            <w:r w:rsidRPr="00BA4F31">
              <w:rPr>
                <w:lang w:val="es-ES"/>
              </w:rPr>
              <w:t xml:space="preserve">Lmc son el índice para Mano de Obra de </w:t>
            </w:r>
            <w:r w:rsidRPr="00BA4F31">
              <w:rPr>
                <w:i/>
                <w:iCs/>
                <w:lang w:val="es-ES"/>
              </w:rPr>
              <w:t>[inserte fuente de índice de Mano de obra]</w:t>
            </w:r>
          </w:p>
          <w:p w:rsidR="00AC50FB" w:rsidRPr="00BA4F31" w:rsidRDefault="00AC50FB" w:rsidP="00EE57A0">
            <w:pPr>
              <w:spacing w:before="60" w:after="60"/>
              <w:jc w:val="both"/>
              <w:rPr>
                <w:lang w:val="es-ES"/>
              </w:rPr>
            </w:pPr>
            <w:r w:rsidRPr="00BA4F31">
              <w:rPr>
                <w:lang w:val="es-ES"/>
              </w:rPr>
              <w:t xml:space="preserve">Imc e Ioc son el índice para </w:t>
            </w:r>
            <w:r w:rsidRPr="00BA4F31">
              <w:rPr>
                <w:i/>
                <w:iCs/>
                <w:lang w:val="es-ES"/>
              </w:rPr>
              <w:t>[inserte insumos]</w:t>
            </w:r>
            <w:r w:rsidRPr="00BA4F31">
              <w:rPr>
                <w:lang w:val="es-ES"/>
              </w:rPr>
              <w:t xml:space="preserve"> de </w:t>
            </w:r>
            <w:r w:rsidRPr="00BA4F31">
              <w:rPr>
                <w:i/>
                <w:iCs/>
                <w:lang w:val="es-ES"/>
              </w:rPr>
              <w:t>[inserte fuente].</w:t>
            </w:r>
          </w:p>
        </w:tc>
      </w:tr>
      <w:tr w:rsidR="00AC50FB" w:rsidRPr="00BA4F31" w:rsidTr="007F2E32">
        <w:tc>
          <w:tcPr>
            <w:tcW w:w="1841" w:type="dxa"/>
          </w:tcPr>
          <w:p w:rsidR="00AC50FB" w:rsidRPr="00BA4F31" w:rsidRDefault="00AC50FB">
            <w:pPr>
              <w:spacing w:before="60" w:after="60"/>
              <w:rPr>
                <w:lang w:val="es-ES_tradnl"/>
              </w:rPr>
            </w:pPr>
            <w:r w:rsidRPr="00BA4F31">
              <w:rPr>
                <w:lang w:val="es-ES_tradnl"/>
              </w:rPr>
              <w:t>7.1</w:t>
            </w:r>
          </w:p>
        </w:tc>
        <w:tc>
          <w:tcPr>
            <w:tcW w:w="7215" w:type="dxa"/>
          </w:tcPr>
          <w:p w:rsidR="00AC50FB" w:rsidRPr="00BA4F31" w:rsidRDefault="00AC50FB" w:rsidP="00464A60">
            <w:pPr>
              <w:spacing w:before="60" w:after="60"/>
              <w:jc w:val="both"/>
              <w:rPr>
                <w:lang w:val="es-ES_tradnl"/>
              </w:rPr>
            </w:pPr>
            <w:r w:rsidRPr="00BA4F31">
              <w:rPr>
                <w:lang w:val="es-ES_tradnl"/>
              </w:rPr>
              <w:t xml:space="preserve">Los mecanismos y modalidades de inspección de los servicios por el </w:t>
            </w:r>
            <w:r w:rsidRPr="00BA4F31">
              <w:rPr>
                <w:lang w:val="es-ES_tradnl"/>
              </w:rPr>
              <w:lastRenderedPageBreak/>
              <w:t xml:space="preserve">Contratante serán: </w:t>
            </w:r>
            <w:r w:rsidRPr="00BA4F31">
              <w:rPr>
                <w:i/>
                <w:lang w:val="es-ES_tradnl"/>
              </w:rPr>
              <w:t>[indicar]</w:t>
            </w:r>
          </w:p>
          <w:p w:rsidR="00AC50FB" w:rsidRPr="00BA4F31" w:rsidRDefault="00AC50FB" w:rsidP="00464A60">
            <w:pPr>
              <w:spacing w:before="60" w:after="60"/>
              <w:jc w:val="both"/>
              <w:rPr>
                <w:lang w:val="es-ES_tradnl"/>
              </w:rPr>
            </w:pPr>
          </w:p>
          <w:p w:rsidR="00AC50FB" w:rsidRPr="00BA4F31" w:rsidRDefault="00AC50FB" w:rsidP="00464A60">
            <w:pPr>
              <w:spacing w:before="60" w:after="60"/>
              <w:jc w:val="both"/>
              <w:rPr>
                <w:i/>
                <w:lang w:val="es-ES_tradnl"/>
              </w:rPr>
            </w:pPr>
            <w:r w:rsidRPr="00BA4F31">
              <w:rPr>
                <w:lang w:val="es-ES_tradnl"/>
              </w:rPr>
              <w:t xml:space="preserve">El periodo de identificación de defectos será: </w:t>
            </w:r>
            <w:r w:rsidRPr="00BA4F31">
              <w:rPr>
                <w:i/>
                <w:lang w:val="es-ES_tradnl"/>
              </w:rPr>
              <w:t>[Inserta fecha].</w:t>
            </w:r>
          </w:p>
          <w:p w:rsidR="00AC50FB" w:rsidRPr="00BA4F31" w:rsidRDefault="00AC50FB" w:rsidP="00464A60">
            <w:pPr>
              <w:spacing w:before="60" w:after="60"/>
              <w:jc w:val="both"/>
              <w:rPr>
                <w:lang w:val="es-ES_tradnl"/>
              </w:rPr>
            </w:pPr>
          </w:p>
        </w:tc>
      </w:tr>
      <w:tr w:rsidR="00AC50FB" w:rsidRPr="00BA4F31" w:rsidTr="007F2E32">
        <w:tc>
          <w:tcPr>
            <w:tcW w:w="1841" w:type="dxa"/>
          </w:tcPr>
          <w:p w:rsidR="00AC50FB" w:rsidRPr="00BA4F31" w:rsidRDefault="00AC50FB">
            <w:pPr>
              <w:spacing w:before="60" w:after="60"/>
            </w:pPr>
            <w:r w:rsidRPr="00BA4F31">
              <w:lastRenderedPageBreak/>
              <w:t>8.2.3</w:t>
            </w:r>
          </w:p>
        </w:tc>
        <w:tc>
          <w:tcPr>
            <w:tcW w:w="7215" w:type="dxa"/>
          </w:tcPr>
          <w:p w:rsidR="00AC50FB" w:rsidRPr="00BA4F31" w:rsidRDefault="00AC50FB" w:rsidP="0028051E">
            <w:pPr>
              <w:spacing w:before="60" w:after="60"/>
              <w:jc w:val="both"/>
              <w:rPr>
                <w:i/>
                <w:iCs/>
              </w:rPr>
            </w:pPr>
            <w:r w:rsidRPr="00BA4F31">
              <w:t>El Conciliador deberá recibir el pago en una tarifa de [</w:t>
            </w:r>
            <w:r w:rsidRPr="00BA4F31">
              <w:rPr>
                <w:i/>
              </w:rPr>
              <w:t>inserte monto y moneda</w:t>
            </w:r>
            <w:r w:rsidRPr="00BA4F31">
              <w:t xml:space="preserve">] por hora de trabajo. Los siguientes gastos reembolsables son reconocidos: </w:t>
            </w:r>
            <w:r w:rsidRPr="00BA4F31">
              <w:rPr>
                <w:i/>
                <w:iCs/>
              </w:rPr>
              <w:t>[enumere los gastos].</w:t>
            </w:r>
          </w:p>
          <w:p w:rsidR="00AC50FB" w:rsidRPr="00BA4F31" w:rsidRDefault="00AC50FB" w:rsidP="0028051E">
            <w:pPr>
              <w:spacing w:before="60" w:after="60"/>
              <w:jc w:val="both"/>
              <w:rPr>
                <w:i/>
                <w:iCs/>
              </w:rPr>
            </w:pPr>
          </w:p>
        </w:tc>
      </w:tr>
      <w:tr w:rsidR="00AC50FB" w:rsidRPr="00BA4F31" w:rsidTr="007F2E32">
        <w:tc>
          <w:tcPr>
            <w:tcW w:w="1841" w:type="dxa"/>
          </w:tcPr>
          <w:p w:rsidR="00AC50FB" w:rsidRPr="00BA4F31" w:rsidRDefault="00AC50FB" w:rsidP="008679C7">
            <w:pPr>
              <w:spacing w:before="60" w:after="60"/>
            </w:pPr>
            <w:r w:rsidRPr="00BA4F31">
              <w:t>8.2.4</w:t>
            </w:r>
          </w:p>
        </w:tc>
        <w:tc>
          <w:tcPr>
            <w:tcW w:w="7215" w:type="dxa"/>
          </w:tcPr>
          <w:p w:rsidR="00AC50FB" w:rsidRPr="00BA4F31" w:rsidRDefault="00AC50FB" w:rsidP="008679C7">
            <w:pPr>
              <w:spacing w:before="60" w:after="60"/>
              <w:jc w:val="both"/>
            </w:pPr>
            <w:r w:rsidRPr="00BA4F31">
              <w:t>Los procedimientos de arbitraje de [</w:t>
            </w:r>
            <w:r w:rsidRPr="00BA4F31">
              <w:rPr>
                <w:i/>
              </w:rPr>
              <w:t xml:space="preserve">nombre de </w:t>
            </w:r>
            <w:smartTag w:uri="urn:schemas-microsoft-com:office:smarttags" w:element="PersonName">
              <w:smartTagPr>
                <w:attr w:name="ProductID" w:val="la Instituci￳n"/>
              </w:smartTagPr>
              <w:r w:rsidRPr="00BA4F31">
                <w:rPr>
                  <w:i/>
                </w:rPr>
                <w:t>la Institución</w:t>
              </w:r>
            </w:smartTag>
            <w:r w:rsidRPr="00BA4F31">
              <w:t>] serán utilizados.</w:t>
            </w:r>
          </w:p>
          <w:p w:rsidR="00AC50FB" w:rsidRPr="00BA4F31" w:rsidRDefault="00AC50FB" w:rsidP="008679C7">
            <w:pPr>
              <w:spacing w:before="60" w:after="60"/>
              <w:jc w:val="both"/>
            </w:pPr>
          </w:p>
        </w:tc>
      </w:tr>
      <w:tr w:rsidR="00AC50FB" w:rsidRPr="00BA4F31" w:rsidTr="007F2E32">
        <w:tc>
          <w:tcPr>
            <w:tcW w:w="1841" w:type="dxa"/>
          </w:tcPr>
          <w:p w:rsidR="00AC50FB" w:rsidRPr="00BA4F31" w:rsidRDefault="00AC50FB" w:rsidP="008679C7">
            <w:pPr>
              <w:spacing w:before="60" w:after="60"/>
            </w:pPr>
            <w:r w:rsidRPr="00BA4F31">
              <w:t>8.2.5</w:t>
            </w:r>
          </w:p>
        </w:tc>
        <w:tc>
          <w:tcPr>
            <w:tcW w:w="7215" w:type="dxa"/>
          </w:tcPr>
          <w:p w:rsidR="00AC50FB" w:rsidRPr="00BA4F31" w:rsidRDefault="00AC50FB" w:rsidP="008679C7">
            <w:pPr>
              <w:spacing w:before="60" w:after="60"/>
              <w:jc w:val="both"/>
            </w:pPr>
            <w:smartTag w:uri="urn:schemas-microsoft-com:office:smarttags" w:element="PersonName">
              <w:smartTagPr>
                <w:attr w:name="ProductID" w:val="la Autoridad"/>
              </w:smartTagPr>
              <w:r w:rsidRPr="00BA4F31">
                <w:t>La Autoridad</w:t>
              </w:r>
            </w:smartTag>
            <w:r w:rsidRPr="00BA4F31">
              <w:t xml:space="preserve"> técnica para designar un nuevo Conciliador es [</w:t>
            </w:r>
            <w:r w:rsidRPr="00BA4F31">
              <w:rPr>
                <w:i/>
              </w:rPr>
              <w:t>inserte nombre de Autoridad</w:t>
            </w:r>
            <w:r w:rsidRPr="00BA4F31">
              <w:t>].</w:t>
            </w:r>
          </w:p>
          <w:p w:rsidR="00AC50FB" w:rsidRPr="00BA4F31" w:rsidRDefault="00AC50FB" w:rsidP="00585AF3">
            <w:pPr>
              <w:spacing w:before="60" w:after="60"/>
              <w:jc w:val="both"/>
            </w:pPr>
          </w:p>
        </w:tc>
      </w:tr>
    </w:tbl>
    <w:p w:rsidR="00DE018C" w:rsidRPr="00BA4F31" w:rsidRDefault="00DE018C" w:rsidP="005C7BF4">
      <w:pPr>
        <w:pStyle w:val="Parte1"/>
        <w:rPr>
          <w:rFonts w:ascii="Times New Roman" w:hAnsi="Times New Roman"/>
        </w:rPr>
      </w:pPr>
    </w:p>
    <w:p w:rsidR="00DE018C" w:rsidRPr="00BA4F31" w:rsidRDefault="00DE018C">
      <w:pPr>
        <w:rPr>
          <w:b/>
          <w:sz w:val="40"/>
          <w:szCs w:val="20"/>
        </w:rPr>
      </w:pPr>
      <w:r w:rsidRPr="00BA4F31">
        <w:br w:type="page"/>
      </w:r>
    </w:p>
    <w:p w:rsidR="005C7BF4" w:rsidRPr="00BA4F31" w:rsidRDefault="007C771B" w:rsidP="005C7BF4">
      <w:pPr>
        <w:pStyle w:val="Parte1"/>
        <w:rPr>
          <w:rFonts w:ascii="Times New Roman" w:hAnsi="Times New Roman"/>
        </w:rPr>
      </w:pPr>
      <w:bookmarkStart w:id="208" w:name="_Toc322711498"/>
      <w:r w:rsidRPr="00BA4F31">
        <w:rPr>
          <w:rFonts w:ascii="Times New Roman" w:hAnsi="Times New Roman"/>
        </w:rPr>
        <w:lastRenderedPageBreak/>
        <w:t>Apéndices</w:t>
      </w:r>
      <w:bookmarkEnd w:id="208"/>
    </w:p>
    <w:p w:rsidR="005C7BF4" w:rsidRPr="00BA4F31" w:rsidRDefault="005C7BF4" w:rsidP="005C7BF4">
      <w:pPr>
        <w:pStyle w:val="BodyText"/>
        <w:spacing w:line="420" w:lineRule="atLeast"/>
        <w:rPr>
          <w:b/>
          <w:bCs/>
          <w:lang w:val="es-MX"/>
        </w:rPr>
      </w:pPr>
    </w:p>
    <w:p w:rsidR="005C7BF4" w:rsidRPr="00BA4F31" w:rsidRDefault="005C7BF4" w:rsidP="005C7BF4">
      <w:pPr>
        <w:pStyle w:val="Heading4"/>
        <w:tabs>
          <w:tab w:val="clear" w:pos="709"/>
        </w:tabs>
        <w:spacing w:line="420" w:lineRule="atLeast"/>
        <w:rPr>
          <w:i/>
          <w:iCs/>
        </w:rPr>
      </w:pPr>
    </w:p>
    <w:p w:rsidR="005C7BF4" w:rsidRPr="00BA4F31" w:rsidRDefault="007C771B" w:rsidP="005C7BF4">
      <w:pPr>
        <w:pStyle w:val="Parte1"/>
        <w:rPr>
          <w:rFonts w:ascii="Times New Roman" w:hAnsi="Times New Roman"/>
        </w:rPr>
      </w:pPr>
      <w:bookmarkStart w:id="209" w:name="_Toc322711499"/>
      <w:r w:rsidRPr="00BA4F31">
        <w:rPr>
          <w:rFonts w:ascii="Times New Roman" w:hAnsi="Times New Roman"/>
        </w:rPr>
        <w:t>Apéndice A-Calendario de Pagos y Requisitos para la Presentación de Informes</w:t>
      </w:r>
      <w:bookmarkEnd w:id="209"/>
    </w:p>
    <w:p w:rsidR="005337A7" w:rsidRPr="00BA4F31" w:rsidRDefault="005337A7" w:rsidP="005C7BF4">
      <w:pPr>
        <w:pStyle w:val="Parte1"/>
      </w:pPr>
    </w:p>
    <w:p w:rsidR="005337A7" w:rsidRPr="00BA4F31" w:rsidRDefault="005337A7" w:rsidP="005C7BF4">
      <w:pPr>
        <w:pStyle w:val="Parte1"/>
      </w:pPr>
    </w:p>
    <w:p w:rsidR="005337A7" w:rsidRPr="00BA4F31" w:rsidRDefault="005337A7" w:rsidP="005C7BF4">
      <w:pPr>
        <w:pStyle w:val="Parte1"/>
      </w:pPr>
    </w:p>
    <w:p w:rsidR="00B87517" w:rsidRPr="00BA4F31" w:rsidRDefault="005337A7">
      <w:pPr>
        <w:jc w:val="both"/>
        <w:rPr>
          <w:i/>
          <w:iCs/>
        </w:rPr>
      </w:pPr>
      <w:r w:rsidRPr="00BA4F31">
        <w:rPr>
          <w:i/>
          <w:lang w:val="es-CO"/>
        </w:rPr>
        <w:t>[</w:t>
      </w:r>
      <w:r w:rsidR="005C7BF4" w:rsidRPr="00BA4F31">
        <w:rPr>
          <w:i/>
          <w:lang w:val="es-CO"/>
        </w:rPr>
        <w:t>Indique las fechas en las que se realizarán los pagos e indique el formato, frecuencia y contenido de los informes; las personas que deberán recibirlos; las fechas para su presentación; etc. Si no se requiere la presentación de reportes, indique “No aplica” bajo esta sección</w:t>
      </w:r>
      <w:r w:rsidRPr="00BA4F31">
        <w:rPr>
          <w:i/>
          <w:lang w:val="es-CO"/>
        </w:rPr>
        <w:t>]</w:t>
      </w:r>
      <w:r w:rsidR="005C7BF4" w:rsidRPr="00BA4F31">
        <w:rPr>
          <w:i/>
          <w:lang w:val="es-CO"/>
        </w:rPr>
        <w:t>.</w:t>
      </w:r>
    </w:p>
    <w:p w:rsidR="00AC50FB" w:rsidRPr="00BA4F31" w:rsidRDefault="00AC50FB" w:rsidP="005C7BF4">
      <w:pPr>
        <w:pStyle w:val="Parte1"/>
        <w:rPr>
          <w:i/>
          <w:iCs/>
        </w:rPr>
      </w:pPr>
    </w:p>
    <w:p w:rsidR="00AC50FB" w:rsidRPr="00BA4F31" w:rsidRDefault="00AC50FB" w:rsidP="00AC50FB">
      <w:pPr>
        <w:spacing w:before="60" w:after="60"/>
        <w:jc w:val="both"/>
        <w:rPr>
          <w:i/>
          <w:iCs/>
          <w:lang w:val="es-ES_tradnl"/>
        </w:rPr>
      </w:pPr>
      <w:r w:rsidRPr="00BA4F31">
        <w:rPr>
          <w:i/>
          <w:iCs/>
          <w:lang w:val="es-ES_tradnl"/>
        </w:rPr>
        <w:t>[</w:t>
      </w:r>
      <w:r w:rsidRPr="00BA4F31">
        <w:rPr>
          <w:b/>
          <w:bCs/>
          <w:i/>
          <w:iCs/>
          <w:lang w:val="es-ES_tradnl"/>
        </w:rPr>
        <w:t xml:space="preserve">Nota: </w:t>
      </w:r>
      <w:r w:rsidRPr="00BA4F31">
        <w:rPr>
          <w:i/>
          <w:iCs/>
          <w:lang w:val="es-ES_tradnl"/>
        </w:rPr>
        <w:t>(a) si el pago de moneda extranjera y de moneda local no sigue el mismo programa, agregue una relación separada para pago en moneda local; (b) “fecha de comienzo” puede ser sustituida con “fecha de efectividad”; y (c) si aplica, detalle más la naturaleza del informe</w:t>
      </w:r>
      <w:r w:rsidRPr="00BA4F31">
        <w:rPr>
          <w:b/>
          <w:bCs/>
          <w:i/>
          <w:iCs/>
          <w:lang w:val="es-ES_tradnl"/>
        </w:rPr>
        <w:t xml:space="preserve"> </w:t>
      </w:r>
      <w:r w:rsidRPr="00BA4F31">
        <w:rPr>
          <w:i/>
          <w:iCs/>
          <w:lang w:val="es-ES_tradnl"/>
        </w:rPr>
        <w:t>que da evidencia del cumplimiento, según sea requerido].</w:t>
      </w:r>
    </w:p>
    <w:p w:rsidR="005C7BF4" w:rsidRPr="00BA4F31" w:rsidRDefault="005C7BF4" w:rsidP="005C7BF4">
      <w:pPr>
        <w:pStyle w:val="Parte1"/>
        <w:rPr>
          <w:rFonts w:ascii="Times New Roman" w:hAnsi="Times New Roman"/>
        </w:rPr>
      </w:pPr>
      <w:r w:rsidRPr="00BA4F31">
        <w:rPr>
          <w:i/>
          <w:iCs/>
        </w:rPr>
        <w:br w:type="page"/>
      </w:r>
      <w:bookmarkStart w:id="210" w:name="_Toc322711500"/>
      <w:r w:rsidR="007C771B" w:rsidRPr="00BA4F31">
        <w:rPr>
          <w:rFonts w:ascii="Times New Roman" w:hAnsi="Times New Roman"/>
        </w:rPr>
        <w:lastRenderedPageBreak/>
        <w:t>Apéndice B-Personal Clave y Subcontratistas</w:t>
      </w:r>
      <w:bookmarkEnd w:id="210"/>
    </w:p>
    <w:p w:rsidR="005C7BF4" w:rsidRPr="00BA4F31" w:rsidRDefault="005C7BF4" w:rsidP="005C7BF4">
      <w:pPr>
        <w:spacing w:line="360" w:lineRule="auto"/>
        <w:rPr>
          <w:i/>
          <w:lang w:val="es-CO"/>
        </w:rPr>
      </w:pPr>
    </w:p>
    <w:p w:rsidR="00B87517" w:rsidRPr="00BA4F31" w:rsidRDefault="005337A7">
      <w:pPr>
        <w:rPr>
          <w:i/>
          <w:lang w:val="es-CO"/>
        </w:rPr>
      </w:pPr>
      <w:r w:rsidRPr="00BA4F31">
        <w:rPr>
          <w:i/>
          <w:lang w:val="es-CO"/>
        </w:rPr>
        <w:t>[</w:t>
      </w:r>
      <w:r w:rsidR="005C7BF4" w:rsidRPr="00BA4F31">
        <w:rPr>
          <w:i/>
          <w:lang w:val="es-CO"/>
        </w:rPr>
        <w:t>Indique aquí:</w:t>
      </w:r>
      <w:r w:rsidR="005C7BF4" w:rsidRPr="00BA4F31">
        <w:rPr>
          <w:i/>
          <w:lang w:val="es-CO"/>
        </w:rPr>
        <w:tab/>
      </w:r>
    </w:p>
    <w:p w:rsidR="00B87517" w:rsidRPr="00BA4F31" w:rsidRDefault="00B87517">
      <w:pPr>
        <w:rPr>
          <w:i/>
          <w:lang w:val="es-CO"/>
        </w:rPr>
      </w:pPr>
    </w:p>
    <w:p w:rsidR="00B87517" w:rsidRPr="00BA4F31" w:rsidRDefault="005C7BF4">
      <w:pPr>
        <w:numPr>
          <w:ilvl w:val="12"/>
          <w:numId w:val="0"/>
        </w:numPr>
        <w:ind w:left="720" w:hanging="720"/>
        <w:jc w:val="both"/>
        <w:rPr>
          <w:i/>
          <w:lang w:val="es-CO"/>
        </w:rPr>
      </w:pPr>
      <w:r w:rsidRPr="00BA4F31">
        <w:rPr>
          <w:i/>
          <w:lang w:val="es-CO"/>
        </w:rPr>
        <w:t>1</w:t>
      </w:r>
      <w:r w:rsidRPr="00BA4F31">
        <w:rPr>
          <w:i/>
          <w:lang w:val="es-CO"/>
        </w:rPr>
        <w:tab/>
        <w:t xml:space="preserve">Cargos [y nombres, si ya se conocen], una descripción detallada de funciones y las calificaciones mínimas del </w:t>
      </w:r>
      <w:r w:rsidR="007F56EF" w:rsidRPr="00BA4F31">
        <w:rPr>
          <w:b/>
          <w:i/>
          <w:lang w:val="es-CO"/>
        </w:rPr>
        <w:t>p</w:t>
      </w:r>
      <w:r w:rsidR="007C771B" w:rsidRPr="00BA4F31">
        <w:rPr>
          <w:b/>
          <w:i/>
          <w:lang w:val="es-CO"/>
        </w:rPr>
        <w:t>ersonal</w:t>
      </w:r>
      <w:r w:rsidRPr="00BA4F31">
        <w:rPr>
          <w:i/>
          <w:lang w:val="es-CO"/>
        </w:rPr>
        <w:t xml:space="preserve"> </w:t>
      </w:r>
      <w:r w:rsidR="007C771B" w:rsidRPr="00BA4F31">
        <w:rPr>
          <w:b/>
          <w:i/>
          <w:lang w:val="es-CO"/>
        </w:rPr>
        <w:t>clave extranjero</w:t>
      </w:r>
      <w:r w:rsidRPr="00BA4F31">
        <w:rPr>
          <w:i/>
          <w:lang w:val="es-CO"/>
        </w:rPr>
        <w:t xml:space="preserve"> que se ha de asignar para </w:t>
      </w:r>
      <w:r w:rsidR="007C771B" w:rsidRPr="00BA4F31">
        <w:rPr>
          <w:b/>
          <w:i/>
          <w:lang w:val="es-CO"/>
        </w:rPr>
        <w:t xml:space="preserve">trabajar en el país del </w:t>
      </w:r>
      <w:r w:rsidR="007F56EF" w:rsidRPr="00BA4F31">
        <w:rPr>
          <w:b/>
          <w:i/>
          <w:lang w:val="es-CO"/>
        </w:rPr>
        <w:t>Contratante</w:t>
      </w:r>
      <w:r w:rsidRPr="00BA4F31">
        <w:rPr>
          <w:i/>
          <w:lang w:val="es-CO"/>
        </w:rPr>
        <w:t>, así como los meses-personal para cada persona.</w:t>
      </w:r>
    </w:p>
    <w:p w:rsidR="00B87517" w:rsidRPr="00BA4F31" w:rsidRDefault="00B87517">
      <w:pPr>
        <w:numPr>
          <w:ilvl w:val="12"/>
          <w:numId w:val="0"/>
        </w:numPr>
        <w:ind w:left="720" w:hanging="720"/>
        <w:jc w:val="both"/>
        <w:rPr>
          <w:i/>
          <w:lang w:val="es-CO"/>
        </w:rPr>
      </w:pPr>
    </w:p>
    <w:p w:rsidR="00B87517" w:rsidRPr="00BA4F31" w:rsidRDefault="00372498">
      <w:pPr>
        <w:numPr>
          <w:ilvl w:val="12"/>
          <w:numId w:val="0"/>
        </w:numPr>
        <w:ind w:left="720" w:hanging="720"/>
        <w:jc w:val="both"/>
        <w:rPr>
          <w:i/>
          <w:lang w:val="es-CO"/>
        </w:rPr>
      </w:pPr>
      <w:r w:rsidRPr="00BA4F31">
        <w:rPr>
          <w:i/>
          <w:lang w:val="es-CO"/>
        </w:rPr>
        <w:t>2</w:t>
      </w:r>
      <w:r w:rsidRPr="00BA4F31">
        <w:rPr>
          <w:i/>
          <w:lang w:val="es-CO"/>
        </w:rPr>
        <w:tab/>
        <w:t xml:space="preserve">La misma información </w:t>
      </w:r>
      <w:r w:rsidR="005C7BF4" w:rsidRPr="00BA4F31">
        <w:rPr>
          <w:i/>
          <w:lang w:val="es-CO"/>
        </w:rPr>
        <w:t xml:space="preserve">correspondiente al </w:t>
      </w:r>
      <w:r w:rsidR="007C771B" w:rsidRPr="00BA4F31">
        <w:rPr>
          <w:b/>
          <w:i/>
          <w:lang w:val="es-CO"/>
        </w:rPr>
        <w:t>personal clave</w:t>
      </w:r>
      <w:r w:rsidR="007F56EF" w:rsidRPr="00BA4F31">
        <w:rPr>
          <w:b/>
          <w:i/>
          <w:lang w:val="es-CO"/>
        </w:rPr>
        <w:t xml:space="preserve"> extranjero</w:t>
      </w:r>
      <w:r w:rsidR="005C7BF4" w:rsidRPr="00BA4F31">
        <w:rPr>
          <w:i/>
          <w:lang w:val="es-CO"/>
        </w:rPr>
        <w:t xml:space="preserve"> que se ha de asignar para trabajar </w:t>
      </w:r>
      <w:r w:rsidR="007C771B" w:rsidRPr="00BA4F31">
        <w:rPr>
          <w:b/>
          <w:i/>
          <w:lang w:val="es-CO"/>
        </w:rPr>
        <w:t>fuera del país del Contratante</w:t>
      </w:r>
      <w:r w:rsidR="005C7BF4" w:rsidRPr="00BA4F31">
        <w:rPr>
          <w:i/>
          <w:lang w:val="es-CO"/>
        </w:rPr>
        <w:t>.</w:t>
      </w:r>
    </w:p>
    <w:p w:rsidR="00B87517" w:rsidRPr="00BA4F31" w:rsidRDefault="00B87517">
      <w:pPr>
        <w:numPr>
          <w:ilvl w:val="12"/>
          <w:numId w:val="0"/>
        </w:numPr>
        <w:ind w:left="2160" w:hanging="720"/>
        <w:rPr>
          <w:i/>
          <w:lang w:val="es-CO"/>
        </w:rPr>
      </w:pPr>
    </w:p>
    <w:p w:rsidR="00B87517" w:rsidRPr="00BA4F31" w:rsidRDefault="005C7BF4">
      <w:pPr>
        <w:numPr>
          <w:ilvl w:val="12"/>
          <w:numId w:val="0"/>
        </w:numPr>
        <w:ind w:left="720" w:hanging="720"/>
        <w:jc w:val="both"/>
        <w:rPr>
          <w:i/>
          <w:lang w:val="es-CO"/>
        </w:rPr>
      </w:pPr>
      <w:r w:rsidRPr="00BA4F31">
        <w:rPr>
          <w:i/>
          <w:lang w:val="es-CO"/>
        </w:rPr>
        <w:t>3</w:t>
      </w:r>
      <w:r w:rsidRPr="00BA4F31">
        <w:rPr>
          <w:i/>
          <w:lang w:val="es-CO"/>
        </w:rPr>
        <w:tab/>
        <w:t>Lista de Subcontratista</w:t>
      </w:r>
      <w:r w:rsidR="005337A7" w:rsidRPr="00BA4F31">
        <w:rPr>
          <w:i/>
          <w:lang w:val="es-CO"/>
        </w:rPr>
        <w:t>s</w:t>
      </w:r>
      <w:r w:rsidRPr="00BA4F31">
        <w:rPr>
          <w:i/>
          <w:lang w:val="es-CO"/>
        </w:rPr>
        <w:t xml:space="preserve"> aprobados (si ya se conocen); la misma información correspondiente al Personal de dichos Subcontratista</w:t>
      </w:r>
      <w:r w:rsidR="007F56EF" w:rsidRPr="00BA4F31">
        <w:rPr>
          <w:i/>
          <w:lang w:val="es-CO"/>
        </w:rPr>
        <w:t>s</w:t>
      </w:r>
      <w:r w:rsidRPr="00BA4F31">
        <w:rPr>
          <w:i/>
          <w:lang w:val="es-CO"/>
        </w:rPr>
        <w:t xml:space="preserve"> como en 1 </w:t>
      </w:r>
      <w:r w:rsidR="007F56EF" w:rsidRPr="00BA4F31">
        <w:rPr>
          <w:i/>
          <w:lang w:val="es-CO"/>
        </w:rPr>
        <w:t>ó</w:t>
      </w:r>
      <w:r w:rsidRPr="00BA4F31">
        <w:rPr>
          <w:i/>
          <w:lang w:val="es-CO"/>
        </w:rPr>
        <w:t xml:space="preserve"> 2.</w:t>
      </w:r>
    </w:p>
    <w:p w:rsidR="00B87517" w:rsidRPr="00BA4F31" w:rsidRDefault="00B87517">
      <w:pPr>
        <w:numPr>
          <w:ilvl w:val="12"/>
          <w:numId w:val="0"/>
        </w:numPr>
        <w:ind w:left="720" w:hanging="720"/>
        <w:jc w:val="both"/>
        <w:rPr>
          <w:i/>
          <w:lang w:val="es-CO"/>
        </w:rPr>
      </w:pPr>
    </w:p>
    <w:p w:rsidR="00B87517" w:rsidRPr="00BA4F31" w:rsidRDefault="005C7BF4">
      <w:pPr>
        <w:numPr>
          <w:ilvl w:val="12"/>
          <w:numId w:val="0"/>
        </w:numPr>
        <w:ind w:left="720" w:hanging="720"/>
        <w:jc w:val="both"/>
        <w:rPr>
          <w:i/>
          <w:lang w:val="es-CO"/>
        </w:rPr>
      </w:pPr>
      <w:r w:rsidRPr="00BA4F31">
        <w:rPr>
          <w:i/>
          <w:lang w:val="es-CO"/>
        </w:rPr>
        <w:t>4</w:t>
      </w:r>
      <w:r w:rsidRPr="00BA4F31">
        <w:rPr>
          <w:i/>
          <w:lang w:val="es-CO"/>
        </w:rPr>
        <w:tab/>
        <w:t xml:space="preserve">La misma información para </w:t>
      </w:r>
      <w:r w:rsidR="007C771B" w:rsidRPr="00BA4F31">
        <w:rPr>
          <w:b/>
          <w:i/>
          <w:lang w:val="es-CO"/>
        </w:rPr>
        <w:t>personal clave nacional</w:t>
      </w:r>
      <w:r w:rsidRPr="00BA4F31">
        <w:rPr>
          <w:i/>
          <w:lang w:val="es-CO"/>
        </w:rPr>
        <w:t xml:space="preserve"> como en 1</w:t>
      </w:r>
      <w:r w:rsidR="005337A7" w:rsidRPr="00BA4F31">
        <w:rPr>
          <w:i/>
          <w:lang w:val="es-CO"/>
        </w:rPr>
        <w:t>]</w:t>
      </w:r>
    </w:p>
    <w:p w:rsidR="005C7BF4" w:rsidRPr="00BA4F31" w:rsidRDefault="00A0090E" w:rsidP="005C7BF4">
      <w:pPr>
        <w:rPr>
          <w:lang w:val="es-CO"/>
        </w:rPr>
      </w:pPr>
      <w:r w:rsidRPr="00BA4F31">
        <w:rPr>
          <w:lang w:val="es-CO"/>
        </w:rPr>
        <w:br w:type="page"/>
      </w:r>
    </w:p>
    <w:p w:rsidR="005C7BF4" w:rsidRPr="00BA4F31" w:rsidRDefault="007C771B" w:rsidP="009C6072">
      <w:pPr>
        <w:pStyle w:val="Parte1"/>
        <w:rPr>
          <w:rFonts w:ascii="Times New Roman" w:hAnsi="Times New Roman"/>
        </w:rPr>
      </w:pPr>
      <w:bookmarkStart w:id="211" w:name="_Toc322711501"/>
      <w:r w:rsidRPr="00BA4F31">
        <w:rPr>
          <w:rFonts w:ascii="Times New Roman" w:hAnsi="Times New Roman"/>
        </w:rPr>
        <w:lastRenderedPageBreak/>
        <w:t>Apéndice C-Desglose del Precio del Contrato en Moneda(s) Extranjera(s)</w:t>
      </w:r>
      <w:bookmarkEnd w:id="211"/>
    </w:p>
    <w:p w:rsidR="005C7BF4" w:rsidRPr="00BA4F31" w:rsidRDefault="005C7BF4" w:rsidP="005C7BF4">
      <w:pPr>
        <w:numPr>
          <w:ilvl w:val="12"/>
          <w:numId w:val="0"/>
        </w:numPr>
        <w:spacing w:line="360" w:lineRule="auto"/>
      </w:pPr>
    </w:p>
    <w:p w:rsidR="00B87517" w:rsidRPr="00BA4F31" w:rsidRDefault="007F56EF">
      <w:pPr>
        <w:numPr>
          <w:ilvl w:val="12"/>
          <w:numId w:val="0"/>
        </w:numPr>
        <w:jc w:val="both"/>
        <w:rPr>
          <w:i/>
        </w:rPr>
      </w:pPr>
      <w:r w:rsidRPr="00BA4F31">
        <w:rPr>
          <w:i/>
        </w:rPr>
        <w:t>[</w:t>
      </w:r>
      <w:r w:rsidR="005C7BF4" w:rsidRPr="00BA4F31">
        <w:rPr>
          <w:i/>
        </w:rPr>
        <w:t>Haga una lista aquí de los elementos de costo usados para llegar a un desglose del precio de la suma global en moneda extranjera:</w:t>
      </w:r>
    </w:p>
    <w:p w:rsidR="00B87517" w:rsidRPr="00BA4F31" w:rsidRDefault="00B87517">
      <w:pPr>
        <w:numPr>
          <w:ilvl w:val="12"/>
          <w:numId w:val="0"/>
        </w:numPr>
        <w:jc w:val="both"/>
        <w:rPr>
          <w:i/>
        </w:rPr>
      </w:pPr>
    </w:p>
    <w:p w:rsidR="00B87517" w:rsidRPr="00BA4F31" w:rsidRDefault="005C7BF4">
      <w:pPr>
        <w:numPr>
          <w:ilvl w:val="0"/>
          <w:numId w:val="1"/>
        </w:numPr>
        <w:spacing w:before="60" w:after="60"/>
        <w:ind w:left="0" w:firstLine="0"/>
        <w:jc w:val="both"/>
        <w:rPr>
          <w:i/>
        </w:rPr>
      </w:pPr>
      <w:r w:rsidRPr="00BA4F31">
        <w:rPr>
          <w:i/>
        </w:rPr>
        <w:t>Tarifas para uso de</w:t>
      </w:r>
      <w:r w:rsidR="007F56EF" w:rsidRPr="00BA4F31">
        <w:rPr>
          <w:i/>
        </w:rPr>
        <w:t>l</w:t>
      </w:r>
      <w:r w:rsidRPr="00BA4F31">
        <w:rPr>
          <w:i/>
        </w:rPr>
        <w:t xml:space="preserve"> equipo o renta o para personal (personal Clave y otro Personal).</w:t>
      </w:r>
    </w:p>
    <w:p w:rsidR="00B87517" w:rsidRPr="00BA4F31" w:rsidRDefault="00B87517">
      <w:pPr>
        <w:spacing w:before="60" w:after="60"/>
        <w:jc w:val="both"/>
        <w:rPr>
          <w:i/>
        </w:rPr>
      </w:pPr>
    </w:p>
    <w:p w:rsidR="00B87517" w:rsidRPr="00BA4F31" w:rsidRDefault="005C7BF4">
      <w:pPr>
        <w:numPr>
          <w:ilvl w:val="0"/>
          <w:numId w:val="1"/>
        </w:numPr>
        <w:spacing w:before="60" w:after="60"/>
        <w:ind w:left="0" w:firstLine="0"/>
        <w:jc w:val="both"/>
        <w:rPr>
          <w:i/>
        </w:rPr>
      </w:pPr>
      <w:r w:rsidRPr="00BA4F31">
        <w:rPr>
          <w:i/>
        </w:rPr>
        <w:t>Gastos reembolsables</w:t>
      </w:r>
      <w:r w:rsidR="007F56EF" w:rsidRPr="00BA4F31">
        <w:rPr>
          <w:i/>
        </w:rPr>
        <w:t>].</w:t>
      </w:r>
    </w:p>
    <w:p w:rsidR="00B87517" w:rsidRPr="00BA4F31" w:rsidRDefault="00B87517">
      <w:pPr>
        <w:spacing w:before="60" w:after="60"/>
        <w:jc w:val="both"/>
        <w:rPr>
          <w:i/>
        </w:rPr>
      </w:pPr>
    </w:p>
    <w:p w:rsidR="00B87517" w:rsidRPr="00BA4F31" w:rsidRDefault="00B87517">
      <w:pPr>
        <w:pStyle w:val="BodyTextIndent2"/>
        <w:ind w:left="0"/>
        <w:rPr>
          <w:bCs/>
          <w:i/>
        </w:rPr>
      </w:pPr>
    </w:p>
    <w:p w:rsidR="00B87517" w:rsidRPr="00BA4F31" w:rsidRDefault="00B87517">
      <w:pPr>
        <w:pStyle w:val="BodyTextIndent2"/>
        <w:ind w:left="0"/>
        <w:rPr>
          <w:bCs/>
        </w:rPr>
      </w:pPr>
    </w:p>
    <w:p w:rsidR="00B87517" w:rsidRPr="00BA4F31" w:rsidRDefault="007C771B">
      <w:pPr>
        <w:pStyle w:val="BodyTextIndent2"/>
        <w:ind w:left="0"/>
      </w:pPr>
      <w:r w:rsidRPr="00BA4F31">
        <w:rPr>
          <w:bCs/>
        </w:rPr>
        <w:t>Este apéndice se utilizará exclusivamente para determinar la remuneración de servicios adicionales</w:t>
      </w:r>
      <w:r w:rsidRPr="00BA4F31">
        <w:t>.</w:t>
      </w:r>
    </w:p>
    <w:p w:rsidR="005C7BF4" w:rsidRPr="00BA4F31" w:rsidRDefault="005C7BF4" w:rsidP="005C7BF4">
      <w:pPr>
        <w:pStyle w:val="Parte1"/>
        <w:rPr>
          <w:rFonts w:ascii="Times New Roman" w:hAnsi="Times New Roman"/>
        </w:rPr>
      </w:pPr>
      <w:r w:rsidRPr="00BA4F31">
        <w:br w:type="page"/>
      </w:r>
      <w:bookmarkStart w:id="212" w:name="_Toc322711502"/>
      <w:r w:rsidR="007C771B" w:rsidRPr="00BA4F31">
        <w:rPr>
          <w:rFonts w:ascii="Times New Roman" w:hAnsi="Times New Roman"/>
        </w:rPr>
        <w:lastRenderedPageBreak/>
        <w:t>Apéndice D-Desglose del Precio del Contrato en Moneda Local</w:t>
      </w:r>
      <w:bookmarkEnd w:id="212"/>
    </w:p>
    <w:p w:rsidR="005C7BF4" w:rsidRPr="00BA4F31" w:rsidRDefault="005C7BF4" w:rsidP="005C7BF4">
      <w:pPr>
        <w:numPr>
          <w:ilvl w:val="12"/>
          <w:numId w:val="0"/>
        </w:numPr>
        <w:spacing w:line="360" w:lineRule="auto"/>
      </w:pPr>
    </w:p>
    <w:p w:rsidR="00B87517" w:rsidRPr="00BA4F31" w:rsidRDefault="007F56EF">
      <w:pPr>
        <w:numPr>
          <w:ilvl w:val="12"/>
          <w:numId w:val="0"/>
        </w:numPr>
        <w:rPr>
          <w:i/>
        </w:rPr>
      </w:pPr>
      <w:r w:rsidRPr="00BA4F31">
        <w:rPr>
          <w:i/>
        </w:rPr>
        <w:t>[</w:t>
      </w:r>
      <w:r w:rsidR="005C7BF4" w:rsidRPr="00BA4F31">
        <w:rPr>
          <w:i/>
        </w:rPr>
        <w:t>Haga una lista aquí de los elementos de costo utilizados para llegar al desglose del precio de la suma global en moneda nacional:</w:t>
      </w:r>
    </w:p>
    <w:p w:rsidR="00B87517" w:rsidRPr="00BA4F31" w:rsidRDefault="00B87517">
      <w:pPr>
        <w:numPr>
          <w:ilvl w:val="12"/>
          <w:numId w:val="0"/>
        </w:numPr>
        <w:rPr>
          <w:i/>
        </w:rPr>
      </w:pPr>
    </w:p>
    <w:p w:rsidR="00B87517" w:rsidRPr="00BA4F31" w:rsidRDefault="005C7BF4">
      <w:pPr>
        <w:numPr>
          <w:ilvl w:val="0"/>
          <w:numId w:val="2"/>
        </w:numPr>
        <w:spacing w:before="60" w:after="60"/>
        <w:ind w:left="0" w:firstLine="0"/>
        <w:jc w:val="both"/>
        <w:rPr>
          <w:i/>
        </w:rPr>
      </w:pPr>
      <w:r w:rsidRPr="00BA4F31">
        <w:rPr>
          <w:i/>
        </w:rPr>
        <w:t>Tarifas para uso de</w:t>
      </w:r>
      <w:r w:rsidR="007F56EF" w:rsidRPr="00BA4F31">
        <w:rPr>
          <w:i/>
        </w:rPr>
        <w:t>l</w:t>
      </w:r>
      <w:r w:rsidRPr="00BA4F31">
        <w:rPr>
          <w:i/>
        </w:rPr>
        <w:t xml:space="preserve"> equipo o renta o para Personal (Personal Clave y otro Personal).</w:t>
      </w:r>
    </w:p>
    <w:p w:rsidR="00B87517" w:rsidRPr="00BA4F31" w:rsidRDefault="00B87517">
      <w:pPr>
        <w:spacing w:before="60" w:after="60"/>
        <w:jc w:val="both"/>
        <w:rPr>
          <w:i/>
        </w:rPr>
      </w:pPr>
    </w:p>
    <w:p w:rsidR="00B87517" w:rsidRPr="00BA4F31" w:rsidRDefault="005C7BF4">
      <w:pPr>
        <w:numPr>
          <w:ilvl w:val="0"/>
          <w:numId w:val="2"/>
        </w:numPr>
        <w:spacing w:before="60" w:after="60"/>
        <w:ind w:left="0" w:firstLine="0"/>
        <w:jc w:val="both"/>
        <w:rPr>
          <w:i/>
        </w:rPr>
      </w:pPr>
      <w:r w:rsidRPr="00BA4F31">
        <w:rPr>
          <w:i/>
        </w:rPr>
        <w:t>Gastos reembolsables</w:t>
      </w:r>
      <w:r w:rsidR="007F56EF" w:rsidRPr="00BA4F31">
        <w:rPr>
          <w:i/>
        </w:rPr>
        <w:t>]</w:t>
      </w:r>
      <w:r w:rsidRPr="00BA4F31">
        <w:rPr>
          <w:i/>
        </w:rPr>
        <w:t>.</w:t>
      </w:r>
    </w:p>
    <w:p w:rsidR="00B87517" w:rsidRPr="00BA4F31" w:rsidRDefault="00B87517">
      <w:pPr>
        <w:spacing w:before="60" w:after="60"/>
        <w:jc w:val="both"/>
        <w:rPr>
          <w:i/>
        </w:rPr>
      </w:pPr>
    </w:p>
    <w:p w:rsidR="00B87517" w:rsidRPr="00BA4F31" w:rsidRDefault="00B87517">
      <w:pPr>
        <w:spacing w:before="60" w:after="60"/>
        <w:jc w:val="both"/>
        <w:rPr>
          <w:i/>
        </w:rPr>
      </w:pPr>
    </w:p>
    <w:p w:rsidR="00B87517" w:rsidRPr="00BA4F31" w:rsidRDefault="007C771B">
      <w:pPr>
        <w:spacing w:before="60" w:after="60"/>
        <w:jc w:val="both"/>
        <w:rPr>
          <w:i/>
        </w:rPr>
      </w:pPr>
      <w:r w:rsidRPr="00BA4F31">
        <w:rPr>
          <w:bCs/>
        </w:rPr>
        <w:t>Este apéndice se usará exclusivamente para determinar la remuneración de servicios adicionales</w:t>
      </w:r>
      <w:r w:rsidR="005C7BF4" w:rsidRPr="00BA4F31">
        <w:rPr>
          <w:i/>
        </w:rPr>
        <w:t>.</w:t>
      </w:r>
    </w:p>
    <w:p w:rsidR="005C7BF4" w:rsidRPr="00BA4F31" w:rsidRDefault="005C7BF4" w:rsidP="005C7BF4">
      <w:pPr>
        <w:pStyle w:val="Parte1"/>
        <w:rPr>
          <w:rFonts w:ascii="Times New Roman" w:hAnsi="Times New Roman"/>
        </w:rPr>
      </w:pPr>
      <w:r w:rsidRPr="00BA4F31">
        <w:br w:type="page"/>
      </w:r>
      <w:bookmarkStart w:id="213" w:name="_Toc322711503"/>
      <w:r w:rsidR="007C771B" w:rsidRPr="00BA4F31">
        <w:rPr>
          <w:rFonts w:ascii="Times New Roman" w:hAnsi="Times New Roman"/>
        </w:rPr>
        <w:lastRenderedPageBreak/>
        <w:t>Apéndice E-Servicios y Facilidades Proporcionadas por el Contratante</w:t>
      </w:r>
      <w:bookmarkEnd w:id="213"/>
    </w:p>
    <w:p w:rsidR="0028051E" w:rsidRPr="00BA4F31" w:rsidRDefault="0028051E" w:rsidP="00882ED1">
      <w:pPr>
        <w:jc w:val="both"/>
        <w:rPr>
          <w:lang w:val="es-ES_tradnl"/>
        </w:rPr>
      </w:pPr>
    </w:p>
    <w:p w:rsidR="00B87517" w:rsidRPr="00BA4F31" w:rsidRDefault="007C771B" w:rsidP="00450561">
      <w:pPr>
        <w:jc w:val="center"/>
        <w:rPr>
          <w:b/>
          <w:sz w:val="40"/>
          <w:szCs w:val="20"/>
        </w:rPr>
      </w:pPr>
      <w:r w:rsidRPr="00BA4F31">
        <w:rPr>
          <w:i/>
        </w:rPr>
        <w:t xml:space="preserve">[Haga una lista aquí de los servicios y facilidades que serán proporcionadas por el Contratante al Proveedor de Servicios para el desempeño de los servicios contratados] </w:t>
      </w:r>
      <w:r w:rsidRPr="00BA4F31">
        <w:rPr>
          <w:i/>
        </w:rPr>
        <w:br w:type="page"/>
      </w:r>
      <w:r w:rsidRPr="00BA4F31">
        <w:rPr>
          <w:b/>
          <w:sz w:val="40"/>
          <w:szCs w:val="20"/>
        </w:rPr>
        <w:lastRenderedPageBreak/>
        <w:t>Apéndice F Incentivo de Compensación por Cumplimiento</w:t>
      </w:r>
    </w:p>
    <w:p w:rsidR="00372498" w:rsidRPr="00BA4F31" w:rsidRDefault="00BE6239" w:rsidP="00BE6239">
      <w:pPr>
        <w:spacing w:line="420" w:lineRule="atLeast"/>
        <w:jc w:val="center"/>
        <w:rPr>
          <w:lang w:val="es-ES_tradnl"/>
        </w:rPr>
      </w:pPr>
      <w:r w:rsidRPr="00BA4F31">
        <w:rPr>
          <w:b/>
          <w:sz w:val="36"/>
          <w:szCs w:val="36"/>
          <w:lang w:val="es-ES_tradnl"/>
        </w:rPr>
        <w:t xml:space="preserve"> </w:t>
      </w:r>
    </w:p>
    <w:p w:rsidR="005C7BF4" w:rsidRPr="00BA4F31" w:rsidRDefault="007C771B" w:rsidP="005C7BF4">
      <w:pPr>
        <w:spacing w:line="420" w:lineRule="atLeast"/>
        <w:jc w:val="both"/>
        <w:rPr>
          <w:i/>
          <w:lang w:val="es-ES_tradnl"/>
        </w:rPr>
      </w:pPr>
      <w:r w:rsidRPr="00BA4F31">
        <w:rPr>
          <w:i/>
          <w:lang w:val="es-ES_tradnl"/>
        </w:rPr>
        <w:t>(É</w:t>
      </w:r>
      <w:r w:rsidR="005C7BF4" w:rsidRPr="00BA4F31">
        <w:rPr>
          <w:i/>
          <w:lang w:val="es-ES_tradnl"/>
        </w:rPr>
        <w:t>ste Apéndice es OPCIONAL</w:t>
      </w:r>
      <w:r w:rsidRPr="00BA4F31">
        <w:rPr>
          <w:i/>
          <w:lang w:val="es-ES_tradnl"/>
        </w:rPr>
        <w:t>)</w:t>
      </w:r>
    </w:p>
    <w:p w:rsidR="005C7BF4" w:rsidRPr="00BA4F31" w:rsidRDefault="005C7BF4" w:rsidP="005C7BF4">
      <w:pPr>
        <w:spacing w:line="420" w:lineRule="atLeast"/>
        <w:jc w:val="center"/>
        <w:rPr>
          <w:lang w:val="es-ES_tradnl"/>
        </w:rPr>
      </w:pPr>
    </w:p>
    <w:p w:rsidR="005C7BF4" w:rsidRPr="00BA4F31" w:rsidRDefault="007C771B" w:rsidP="005C7BF4">
      <w:pPr>
        <w:spacing w:line="420" w:lineRule="atLeast"/>
        <w:jc w:val="center"/>
        <w:rPr>
          <w:b/>
          <w:sz w:val="28"/>
          <w:szCs w:val="28"/>
          <w:lang w:val="es-CO"/>
        </w:rPr>
      </w:pPr>
      <w:r w:rsidRPr="00BA4F31">
        <w:rPr>
          <w:b/>
          <w:sz w:val="28"/>
          <w:szCs w:val="28"/>
          <w:lang w:val="es-ES_tradnl"/>
        </w:rPr>
        <w:t>D</w:t>
      </w:r>
      <w:r w:rsidR="007F56EF" w:rsidRPr="00BA4F31">
        <w:rPr>
          <w:b/>
          <w:sz w:val="28"/>
          <w:szCs w:val="28"/>
          <w:lang w:val="es-ES_tradnl"/>
        </w:rPr>
        <w:t xml:space="preserve">ISPOSICIONES DEL APÉNDICE </w:t>
      </w:r>
      <w:r w:rsidR="007F56EF" w:rsidRPr="00BA4F31">
        <w:rPr>
          <w:b/>
          <w:sz w:val="28"/>
          <w:szCs w:val="28"/>
          <w:lang w:val="es-CO"/>
        </w:rPr>
        <w:t>SOBRE EL INCENTIVO DE COMPENSACIÓN POR CUMPLIMIENTO</w:t>
      </w:r>
    </w:p>
    <w:p w:rsidR="0028051E" w:rsidRPr="00BA4F31" w:rsidRDefault="0028051E" w:rsidP="005C7BF4">
      <w:pPr>
        <w:spacing w:line="420" w:lineRule="atLeast"/>
        <w:jc w:val="both"/>
        <w:rPr>
          <w:b/>
          <w:lang w:val="es-ES_tradnl"/>
        </w:rPr>
      </w:pPr>
    </w:p>
    <w:p w:rsidR="005C7BF4" w:rsidRPr="00BA4F31" w:rsidRDefault="005C7BF4" w:rsidP="005C7BF4">
      <w:pPr>
        <w:spacing w:line="420" w:lineRule="atLeast"/>
        <w:jc w:val="both"/>
        <w:rPr>
          <w:b/>
          <w:lang w:val="es-ES_tradnl"/>
        </w:rPr>
      </w:pPr>
      <w:r w:rsidRPr="00BA4F31">
        <w:rPr>
          <w:b/>
          <w:lang w:val="es-ES_tradnl"/>
        </w:rPr>
        <w:t>ARTÍCULO 1 – GENERALIDADES</w:t>
      </w:r>
    </w:p>
    <w:p w:rsidR="005C7BF4" w:rsidRPr="00BA4F31" w:rsidRDefault="005C7BF4" w:rsidP="005C7BF4">
      <w:pPr>
        <w:spacing w:line="420" w:lineRule="atLeast"/>
        <w:jc w:val="both"/>
        <w:rPr>
          <w:lang w:val="es-ES_tradnl"/>
        </w:rPr>
      </w:pPr>
    </w:p>
    <w:p w:rsidR="00B87517" w:rsidRPr="00BA4F31" w:rsidRDefault="005C7BF4" w:rsidP="00B87517">
      <w:pPr>
        <w:ind w:left="709" w:hanging="709"/>
        <w:jc w:val="both"/>
        <w:rPr>
          <w:b/>
          <w:lang w:val="es-ES_tradnl"/>
        </w:rPr>
      </w:pPr>
      <w:r w:rsidRPr="00BA4F31">
        <w:rPr>
          <w:b/>
          <w:lang w:val="es-ES_tradnl"/>
        </w:rPr>
        <w:t>1.1</w:t>
      </w:r>
      <w:r w:rsidRPr="00BA4F31">
        <w:rPr>
          <w:b/>
          <w:lang w:val="es-ES_tradnl"/>
        </w:rPr>
        <w:tab/>
        <w:t>Documentos que comprenden el Apéndice sobre Incentivo</w:t>
      </w:r>
      <w:r w:rsidR="00B87517" w:rsidRPr="00BA4F31">
        <w:rPr>
          <w:b/>
          <w:lang w:val="es-ES_tradnl"/>
        </w:rPr>
        <w:t xml:space="preserve"> de Compensación por Cumplimiento.</w:t>
      </w:r>
      <w:r w:rsidRPr="00BA4F31">
        <w:rPr>
          <w:b/>
          <w:lang w:val="es-ES_tradnl"/>
        </w:rPr>
        <w:t xml:space="preserve"> </w:t>
      </w:r>
    </w:p>
    <w:p w:rsidR="00B87517" w:rsidRPr="00BA4F31" w:rsidRDefault="00B87517">
      <w:pPr>
        <w:tabs>
          <w:tab w:val="left" w:pos="851"/>
        </w:tabs>
        <w:spacing w:line="360" w:lineRule="auto"/>
        <w:jc w:val="both"/>
        <w:rPr>
          <w:lang w:val="es-ES_tradnl"/>
        </w:rPr>
      </w:pPr>
    </w:p>
    <w:p w:rsidR="00B87517" w:rsidRPr="00BA4F31" w:rsidRDefault="005C7BF4">
      <w:pPr>
        <w:tabs>
          <w:tab w:val="left" w:pos="851"/>
        </w:tabs>
        <w:jc w:val="both"/>
        <w:rPr>
          <w:lang w:val="es-ES_tradnl"/>
        </w:rPr>
      </w:pPr>
      <w:r w:rsidRPr="00BA4F31">
        <w:rPr>
          <w:lang w:val="es-ES_tradnl"/>
        </w:rPr>
        <w:t>El Apéndice sobre Compensaciones e Incentivos consta de:</w:t>
      </w:r>
    </w:p>
    <w:p w:rsidR="00B87517" w:rsidRPr="00BA4F31" w:rsidRDefault="00B87517">
      <w:pPr>
        <w:tabs>
          <w:tab w:val="left" w:pos="851"/>
        </w:tabs>
        <w:jc w:val="both"/>
        <w:rPr>
          <w:lang w:val="es-ES_tradnl"/>
        </w:rPr>
      </w:pPr>
    </w:p>
    <w:p w:rsidR="00B87517" w:rsidRPr="00BA4F31" w:rsidRDefault="005C7BF4">
      <w:pPr>
        <w:pStyle w:val="ListParagraph"/>
        <w:numPr>
          <w:ilvl w:val="0"/>
          <w:numId w:val="64"/>
        </w:numPr>
        <w:tabs>
          <w:tab w:val="left" w:pos="851"/>
        </w:tabs>
        <w:jc w:val="both"/>
        <w:rPr>
          <w:lang w:val="es-ES_tradnl"/>
        </w:rPr>
      </w:pPr>
      <w:r w:rsidRPr="00BA4F31">
        <w:rPr>
          <w:lang w:val="es-ES_tradnl"/>
        </w:rPr>
        <w:t>Las Disposiciones del Apéndice sobre el Incentivo de Compensación por Cumplimiento;</w:t>
      </w:r>
    </w:p>
    <w:p w:rsidR="00B87517" w:rsidRPr="00BA4F31" w:rsidRDefault="00B87517">
      <w:pPr>
        <w:tabs>
          <w:tab w:val="left" w:pos="851"/>
        </w:tabs>
        <w:jc w:val="both"/>
        <w:rPr>
          <w:lang w:val="es-ES_tradnl"/>
        </w:rPr>
      </w:pPr>
    </w:p>
    <w:p w:rsidR="00B87517" w:rsidRPr="00BA4F31" w:rsidRDefault="005C7BF4">
      <w:pPr>
        <w:pStyle w:val="ListParagraph"/>
        <w:numPr>
          <w:ilvl w:val="0"/>
          <w:numId w:val="64"/>
        </w:numPr>
        <w:tabs>
          <w:tab w:val="left" w:pos="851"/>
        </w:tabs>
        <w:jc w:val="both"/>
        <w:rPr>
          <w:lang w:val="es-ES_tradnl"/>
        </w:rPr>
      </w:pPr>
      <w:r w:rsidRPr="00BA4F31">
        <w:rPr>
          <w:lang w:val="es-ES_tradnl"/>
        </w:rPr>
        <w:t xml:space="preserve">Anexo #1 </w:t>
      </w:r>
      <w:r w:rsidRPr="00BA4F31">
        <w:rPr>
          <w:lang w:val="es-CO"/>
        </w:rPr>
        <w:t>Notas sobre el Procedimiento para Calcular el Incentivo de Compensación por Cumplimiento; y</w:t>
      </w:r>
    </w:p>
    <w:p w:rsidR="00B87517" w:rsidRPr="00BA4F31" w:rsidRDefault="00B87517">
      <w:pPr>
        <w:tabs>
          <w:tab w:val="left" w:pos="851"/>
        </w:tabs>
        <w:jc w:val="both"/>
        <w:rPr>
          <w:lang w:val="es-ES_tradnl"/>
        </w:rPr>
      </w:pPr>
    </w:p>
    <w:p w:rsidR="00B87517" w:rsidRPr="00BA4F31" w:rsidRDefault="005C7BF4">
      <w:pPr>
        <w:pStyle w:val="ListParagraph"/>
        <w:numPr>
          <w:ilvl w:val="0"/>
          <w:numId w:val="64"/>
        </w:numPr>
        <w:tabs>
          <w:tab w:val="left" w:pos="851"/>
        </w:tabs>
        <w:jc w:val="both"/>
        <w:rPr>
          <w:rFonts w:cs="Courier New"/>
          <w:lang w:val="es-ES_tradnl"/>
        </w:rPr>
      </w:pPr>
      <w:r w:rsidRPr="00BA4F31">
        <w:rPr>
          <w:lang w:val="es-ES_tradnl"/>
        </w:rPr>
        <w:t xml:space="preserve">Anexo #2 Cuadros de </w:t>
      </w:r>
      <w:r w:rsidR="00B87517" w:rsidRPr="00BA4F31">
        <w:rPr>
          <w:lang w:val="es-ES_tradnl"/>
        </w:rPr>
        <w:t>Incentivo de Compensación</w:t>
      </w:r>
      <w:r w:rsidRPr="00BA4F31">
        <w:rPr>
          <w:lang w:val="es-ES_tradnl"/>
        </w:rPr>
        <w:t xml:space="preserve"> </w:t>
      </w:r>
    </w:p>
    <w:p w:rsidR="00B87517" w:rsidRPr="00BA4F31" w:rsidRDefault="00B87517">
      <w:pPr>
        <w:tabs>
          <w:tab w:val="left" w:pos="851"/>
        </w:tabs>
        <w:jc w:val="both"/>
        <w:rPr>
          <w:lang w:val="es-ES_tradnl"/>
        </w:rPr>
      </w:pPr>
    </w:p>
    <w:p w:rsidR="00B87517" w:rsidRPr="00BA4F31" w:rsidRDefault="00B87517">
      <w:pPr>
        <w:tabs>
          <w:tab w:val="left" w:pos="851"/>
        </w:tabs>
        <w:jc w:val="both"/>
        <w:rPr>
          <w:b/>
          <w:lang w:val="es-ES_tradnl"/>
        </w:rPr>
      </w:pPr>
    </w:p>
    <w:p w:rsidR="00B87517" w:rsidRPr="00BA4F31" w:rsidRDefault="005C7BF4">
      <w:pPr>
        <w:tabs>
          <w:tab w:val="left" w:pos="851"/>
        </w:tabs>
        <w:jc w:val="both"/>
        <w:rPr>
          <w:b/>
          <w:lang w:val="es-ES_tradnl"/>
        </w:rPr>
      </w:pPr>
      <w:r w:rsidRPr="00BA4F31">
        <w:rPr>
          <w:b/>
          <w:lang w:val="es-ES_tradnl"/>
        </w:rPr>
        <w:t xml:space="preserve">ARTÍCULO 2 – </w:t>
      </w:r>
      <w:r w:rsidR="00B87517" w:rsidRPr="00BA4F31">
        <w:rPr>
          <w:lang w:val="es-ES_tradnl"/>
        </w:rPr>
        <w:t>Incentivo de Compensación</w:t>
      </w:r>
      <w:r w:rsidRPr="00BA4F31" w:rsidDel="00256BF2">
        <w:rPr>
          <w:b/>
          <w:lang w:val="es-CO"/>
        </w:rPr>
        <w:t xml:space="preserve"> </w:t>
      </w:r>
      <w:r w:rsidRPr="00BA4F31">
        <w:rPr>
          <w:b/>
          <w:lang w:val="es-CO"/>
        </w:rPr>
        <w:t>POR CUMPLIMIENTO</w:t>
      </w:r>
      <w:r w:rsidRPr="00BA4F31" w:rsidDel="00256BF2">
        <w:rPr>
          <w:b/>
          <w:lang w:val="es-ES_tradnl"/>
        </w:rPr>
        <w:t xml:space="preserve"> </w:t>
      </w:r>
    </w:p>
    <w:p w:rsidR="00B87517" w:rsidRPr="00BA4F31" w:rsidRDefault="00B87517">
      <w:pPr>
        <w:tabs>
          <w:tab w:val="left" w:pos="851"/>
        </w:tabs>
        <w:jc w:val="both"/>
        <w:rPr>
          <w:b/>
          <w:lang w:val="es-ES_tradnl"/>
        </w:rPr>
      </w:pPr>
    </w:p>
    <w:p w:rsidR="00B87517" w:rsidRPr="00BA4F31" w:rsidRDefault="005C7BF4">
      <w:pPr>
        <w:tabs>
          <w:tab w:val="left" w:pos="851"/>
        </w:tabs>
        <w:jc w:val="both"/>
        <w:rPr>
          <w:b/>
          <w:lang w:val="es-CO"/>
        </w:rPr>
      </w:pPr>
      <w:r w:rsidRPr="00BA4F31">
        <w:rPr>
          <w:b/>
          <w:lang w:val="es-ES_tradnl"/>
        </w:rPr>
        <w:t>2.1</w:t>
      </w:r>
      <w:r w:rsidRPr="00BA4F31">
        <w:rPr>
          <w:b/>
          <w:lang w:val="es-ES_tradnl"/>
        </w:rPr>
        <w:tab/>
        <w:t xml:space="preserve">Límites </w:t>
      </w:r>
      <w:r w:rsidRPr="00BA4F31">
        <w:rPr>
          <w:b/>
          <w:lang w:val="es-CO"/>
        </w:rPr>
        <w:t xml:space="preserve">para </w:t>
      </w:r>
      <w:r w:rsidR="00B87517" w:rsidRPr="00BA4F31">
        <w:rPr>
          <w:b/>
          <w:lang w:val="es-CO"/>
        </w:rPr>
        <w:t>los</w:t>
      </w:r>
      <w:r w:rsidRPr="00BA4F31">
        <w:rPr>
          <w:b/>
          <w:lang w:val="es-CO"/>
        </w:rPr>
        <w:t xml:space="preserve"> Incentivos </w:t>
      </w:r>
      <w:r w:rsidR="00B87517" w:rsidRPr="00BA4F31">
        <w:rPr>
          <w:b/>
          <w:lang w:val="es-CO"/>
        </w:rPr>
        <w:t xml:space="preserve">de Compensación </w:t>
      </w:r>
      <w:r w:rsidRPr="00BA4F31">
        <w:rPr>
          <w:b/>
          <w:lang w:val="es-CO"/>
        </w:rPr>
        <w:t>por Cumplimiento</w:t>
      </w:r>
    </w:p>
    <w:p w:rsidR="00B87517" w:rsidRPr="00BA4F31" w:rsidRDefault="00B87517">
      <w:pPr>
        <w:tabs>
          <w:tab w:val="left" w:pos="851"/>
        </w:tabs>
        <w:jc w:val="both"/>
        <w:rPr>
          <w:lang w:val="es-CO"/>
        </w:rPr>
      </w:pPr>
    </w:p>
    <w:p w:rsidR="00B87517" w:rsidRPr="00BA4F31" w:rsidRDefault="00B87517">
      <w:pPr>
        <w:pStyle w:val="ListParagraph"/>
        <w:numPr>
          <w:ilvl w:val="0"/>
          <w:numId w:val="65"/>
        </w:numPr>
        <w:tabs>
          <w:tab w:val="left" w:pos="851"/>
          <w:tab w:val="left" w:pos="1701"/>
        </w:tabs>
        <w:jc w:val="both"/>
        <w:rPr>
          <w:rFonts w:cs="Courier New"/>
          <w:lang w:val="es-ES_tradnl"/>
        </w:rPr>
      </w:pPr>
      <w:r w:rsidRPr="00BA4F31">
        <w:rPr>
          <w:lang w:val="es-CO"/>
        </w:rPr>
        <w:t>Los Incentivos de Compensación</w:t>
      </w:r>
      <w:r w:rsidR="005C7BF4" w:rsidRPr="00BA4F31">
        <w:rPr>
          <w:lang w:val="es-CO"/>
        </w:rPr>
        <w:t xml:space="preserve"> por Cumplimiento que se pague al </w:t>
      </w:r>
      <w:r w:rsidR="005C7BF4" w:rsidRPr="00BA4F31">
        <w:rPr>
          <w:lang w:val="es-ES_tradnl"/>
        </w:rPr>
        <w:t>Proveedor de Servicios no deberán exceder el equivalente a $</w:t>
      </w:r>
      <w:r w:rsidR="005C7BF4" w:rsidRPr="00BA4F31">
        <w:rPr>
          <w:rFonts w:cs="Courier New"/>
          <w:lang w:val="es-ES_tradnl"/>
        </w:rPr>
        <w:t>[ xxxx] durante la vigencia del Contrato.</w:t>
      </w:r>
    </w:p>
    <w:p w:rsidR="00B87517" w:rsidRPr="00BA4F31" w:rsidRDefault="00B87517">
      <w:pPr>
        <w:tabs>
          <w:tab w:val="left" w:pos="851"/>
          <w:tab w:val="left" w:pos="1701"/>
        </w:tabs>
        <w:jc w:val="both"/>
        <w:rPr>
          <w:lang w:val="es-ES_tradnl"/>
        </w:rPr>
      </w:pPr>
    </w:p>
    <w:p w:rsidR="00B87517" w:rsidRPr="00BA4F31" w:rsidRDefault="00FB45C7">
      <w:pPr>
        <w:pStyle w:val="ListParagraph"/>
        <w:numPr>
          <w:ilvl w:val="0"/>
          <w:numId w:val="65"/>
        </w:numPr>
        <w:tabs>
          <w:tab w:val="left" w:pos="851"/>
          <w:tab w:val="left" w:pos="1701"/>
        </w:tabs>
        <w:jc w:val="both"/>
        <w:rPr>
          <w:lang w:val="es-ES_tradnl"/>
        </w:rPr>
      </w:pPr>
      <w:r w:rsidRPr="00BA4F31" w:rsidDel="00FB45C7">
        <w:rPr>
          <w:lang w:val="es-ES_tradnl"/>
        </w:rPr>
        <w:t xml:space="preserve"> </w:t>
      </w:r>
      <w:r w:rsidR="005C7BF4" w:rsidRPr="00BA4F31">
        <w:rPr>
          <w:lang w:val="es-CO"/>
        </w:rPr>
        <w:t>El monto que se pague al Proveedor de Servicio</w:t>
      </w:r>
      <w:r w:rsidRPr="00BA4F31">
        <w:rPr>
          <w:lang w:val="es-CO"/>
        </w:rPr>
        <w:t>s</w:t>
      </w:r>
      <w:r w:rsidR="005C7BF4" w:rsidRPr="00BA4F31">
        <w:rPr>
          <w:lang w:val="es-CO"/>
        </w:rPr>
        <w:t xml:space="preserve"> como </w:t>
      </w:r>
      <w:r w:rsidR="005C7BF4" w:rsidRPr="00BA4F31">
        <w:rPr>
          <w:lang w:val="es-ES_tradnl"/>
        </w:rPr>
        <w:t>Incentivo</w:t>
      </w:r>
      <w:r w:rsidR="00B87517" w:rsidRPr="00BA4F31">
        <w:rPr>
          <w:lang w:val="es-ES_tradnl"/>
        </w:rPr>
        <w:t xml:space="preserve"> de Compensación</w:t>
      </w:r>
      <w:r w:rsidR="005C7BF4" w:rsidRPr="00BA4F31">
        <w:rPr>
          <w:lang w:val="es-CO"/>
        </w:rPr>
        <w:t xml:space="preserve"> por Cumplimiento </w:t>
      </w:r>
      <w:r w:rsidR="005C7BF4" w:rsidRPr="00BA4F31">
        <w:rPr>
          <w:lang w:val="es-ES_tradnl"/>
        </w:rPr>
        <w:t>deberá ser determinado en la medida en que el Proveedor de Servicios logra los criterios de cumplimiento estipulados en los Cuadros de Incentivos</w:t>
      </w:r>
      <w:r w:rsidR="005C7BF4" w:rsidRPr="00BA4F31" w:rsidDel="00256BF2">
        <w:rPr>
          <w:lang w:val="es-CO"/>
        </w:rPr>
        <w:t xml:space="preserve"> </w:t>
      </w:r>
      <w:r w:rsidR="00B87517" w:rsidRPr="00BA4F31">
        <w:rPr>
          <w:lang w:val="es-CO"/>
        </w:rPr>
        <w:t xml:space="preserve">de Compensación </w:t>
      </w:r>
      <w:r w:rsidR="005C7BF4" w:rsidRPr="00BA4F31">
        <w:rPr>
          <w:lang w:val="es-ES_tradnl"/>
        </w:rPr>
        <w:t>y por la aplicación de los cálculos estipulados en las Notas del Procedimiento para el Cálculo de Incentivos para el año de Contrato aplicable.</w:t>
      </w:r>
    </w:p>
    <w:p w:rsidR="00B87517" w:rsidRPr="00BA4F31" w:rsidRDefault="00B87517">
      <w:pPr>
        <w:tabs>
          <w:tab w:val="left" w:pos="851"/>
          <w:tab w:val="left" w:pos="1701"/>
        </w:tabs>
        <w:jc w:val="both"/>
        <w:rPr>
          <w:lang w:val="es-ES_tradnl"/>
        </w:rPr>
      </w:pPr>
    </w:p>
    <w:p w:rsidR="00B87517" w:rsidRPr="00BA4F31" w:rsidRDefault="005C7BF4">
      <w:pPr>
        <w:pStyle w:val="ListParagraph"/>
        <w:numPr>
          <w:ilvl w:val="0"/>
          <w:numId w:val="65"/>
        </w:numPr>
        <w:tabs>
          <w:tab w:val="left" w:pos="851"/>
          <w:tab w:val="left" w:pos="1701"/>
        </w:tabs>
        <w:jc w:val="both"/>
        <w:rPr>
          <w:lang w:val="es-ES_tradnl"/>
        </w:rPr>
      </w:pPr>
      <w:r w:rsidRPr="00BA4F31">
        <w:rPr>
          <w:lang w:val="es-ES_tradnl"/>
        </w:rPr>
        <w:lastRenderedPageBreak/>
        <w:t xml:space="preserve">Si el Proveedor de Servicios no satisface la clasificación de “Excelente” establecida en los Cuadros de </w:t>
      </w:r>
      <w:r w:rsidR="00B87517" w:rsidRPr="00BA4F31">
        <w:rPr>
          <w:lang w:val="es-ES_tradnl"/>
        </w:rPr>
        <w:t xml:space="preserve">Incentivos de </w:t>
      </w:r>
      <w:r w:rsidRPr="00BA4F31">
        <w:rPr>
          <w:lang w:val="es-ES_tradnl"/>
        </w:rPr>
        <w:t>Compensación, en cualquier año de Contrato, el Proveedor de Servicios estará obligado a compensar el déficit en el año de Contrato siguiente, así como cumplir con los objetivos de cumplimiento para ese año de Contrato.</w:t>
      </w:r>
    </w:p>
    <w:p w:rsidR="00B87517" w:rsidRPr="00BA4F31" w:rsidRDefault="00B87517">
      <w:pPr>
        <w:tabs>
          <w:tab w:val="left" w:pos="851"/>
          <w:tab w:val="left" w:pos="1701"/>
        </w:tabs>
        <w:jc w:val="both"/>
        <w:rPr>
          <w:lang w:val="es-ES_tradnl"/>
        </w:rPr>
      </w:pPr>
    </w:p>
    <w:p w:rsidR="00B87517" w:rsidRPr="00BA4F31" w:rsidRDefault="005C7BF4">
      <w:pPr>
        <w:pStyle w:val="ListParagraph"/>
        <w:numPr>
          <w:ilvl w:val="0"/>
          <w:numId w:val="65"/>
        </w:numPr>
        <w:tabs>
          <w:tab w:val="left" w:pos="851"/>
          <w:tab w:val="left" w:pos="1701"/>
        </w:tabs>
        <w:jc w:val="both"/>
        <w:rPr>
          <w:rFonts w:cs="Courier New"/>
          <w:lang w:val="es-ES_tradnl"/>
        </w:rPr>
      </w:pPr>
      <w:r w:rsidRPr="00BA4F31">
        <w:rPr>
          <w:lang w:val="es-ES_tradnl"/>
        </w:rPr>
        <w:t>Salvo lo que el Contratante, a su exclusiva discreción, determine de otro modo con base en circunstancias excepcionales, si el Proveedor de Servicio</w:t>
      </w:r>
      <w:r w:rsidR="00FB45C7" w:rsidRPr="00BA4F31">
        <w:rPr>
          <w:lang w:val="es-ES_tradnl"/>
        </w:rPr>
        <w:t>s</w:t>
      </w:r>
      <w:r w:rsidRPr="00BA4F31">
        <w:rPr>
          <w:lang w:val="es-ES_tradnl"/>
        </w:rPr>
        <w:t xml:space="preserve"> no logra </w:t>
      </w:r>
      <w:r w:rsidRPr="00BA4F31">
        <w:rPr>
          <w:lang w:val="es-CO"/>
        </w:rPr>
        <w:t xml:space="preserve">alcanzar el máximo anual </w:t>
      </w:r>
      <w:r w:rsidRPr="00BA4F31">
        <w:rPr>
          <w:lang w:val="es-ES_tradnl"/>
        </w:rPr>
        <w:t xml:space="preserve">de Incentivos </w:t>
      </w:r>
      <w:r w:rsidR="00B87517" w:rsidRPr="00BA4F31">
        <w:rPr>
          <w:lang w:val="es-ES_tradnl"/>
        </w:rPr>
        <w:t xml:space="preserve">de Compensación </w:t>
      </w:r>
      <w:r w:rsidRPr="00BA4F31">
        <w:rPr>
          <w:lang w:val="es-CO"/>
        </w:rPr>
        <w:t>en un año dado del Contrato, la diferencia</w:t>
      </w:r>
      <w:r w:rsidRPr="00BA4F31">
        <w:rPr>
          <w:lang w:val="es-ES_tradnl"/>
        </w:rPr>
        <w:t xml:space="preserve"> no estará disponible para el Proveedor de Servicios</w:t>
      </w:r>
      <w:r w:rsidR="002105DC" w:rsidRPr="00BA4F31">
        <w:rPr>
          <w:lang w:val="es-ES_tradnl"/>
        </w:rPr>
        <w:t>.</w:t>
      </w:r>
      <w:r w:rsidRPr="00BA4F31">
        <w:rPr>
          <w:lang w:val="es-ES_tradnl"/>
        </w:rPr>
        <w:t xml:space="preserve"> </w:t>
      </w:r>
      <w:r w:rsidR="002105DC" w:rsidRPr="00BA4F31">
        <w:rPr>
          <w:lang w:val="es-ES_tradnl"/>
        </w:rPr>
        <w:t xml:space="preserve"> El </w:t>
      </w:r>
      <w:r w:rsidRPr="00BA4F31">
        <w:rPr>
          <w:lang w:val="es-CO"/>
        </w:rPr>
        <w:t>Servicio en los años subsiguientes y el monto equivalente a</w:t>
      </w:r>
      <w:r w:rsidRPr="00BA4F31">
        <w:rPr>
          <w:lang w:val="es-ES_tradnl"/>
        </w:rPr>
        <w:t xml:space="preserve"> $</w:t>
      </w:r>
      <w:r w:rsidRPr="00BA4F31">
        <w:rPr>
          <w:rFonts w:cs="Courier New"/>
          <w:lang w:val="es-ES_tradnl"/>
        </w:rPr>
        <w:t>[</w:t>
      </w:r>
      <w:r w:rsidR="00FB45C7" w:rsidRPr="00BA4F31">
        <w:rPr>
          <w:rFonts w:cs="Courier New"/>
          <w:lang w:val="es-ES_tradnl"/>
        </w:rPr>
        <w:t>xxx</w:t>
      </w:r>
      <w:r w:rsidRPr="00BA4F31">
        <w:rPr>
          <w:rFonts w:cs="Courier New"/>
          <w:lang w:val="es-ES_tradnl"/>
        </w:rPr>
        <w:t xml:space="preserve"> ] por año de Contrato </w:t>
      </w:r>
      <w:r w:rsidRPr="00BA4F31">
        <w:rPr>
          <w:lang w:val="es-CO"/>
        </w:rPr>
        <w:t>no será aumentado</w:t>
      </w:r>
      <w:r w:rsidRPr="00BA4F31">
        <w:rPr>
          <w:rFonts w:cs="Courier New"/>
          <w:lang w:val="es-ES_tradnl"/>
        </w:rPr>
        <w:t>.</w:t>
      </w:r>
    </w:p>
    <w:p w:rsidR="00B87517" w:rsidRPr="00BA4F31" w:rsidRDefault="00B87517">
      <w:pPr>
        <w:tabs>
          <w:tab w:val="left" w:pos="851"/>
          <w:tab w:val="left" w:pos="1701"/>
        </w:tabs>
        <w:jc w:val="both"/>
        <w:rPr>
          <w:lang w:val="es-ES_tradnl"/>
        </w:rPr>
      </w:pPr>
    </w:p>
    <w:p w:rsidR="00B87517" w:rsidRPr="00BA4F31" w:rsidRDefault="005C7BF4">
      <w:pPr>
        <w:pStyle w:val="ListParagraph"/>
        <w:numPr>
          <w:ilvl w:val="0"/>
          <w:numId w:val="65"/>
        </w:numPr>
        <w:tabs>
          <w:tab w:val="left" w:pos="851"/>
          <w:tab w:val="left" w:pos="1701"/>
        </w:tabs>
        <w:jc w:val="both"/>
        <w:rPr>
          <w:rFonts w:cs="Courier New"/>
          <w:lang w:val="es-ES_tradnl"/>
        </w:rPr>
      </w:pPr>
      <w:r w:rsidRPr="00BA4F31">
        <w:rPr>
          <w:lang w:val="es-ES_tradnl"/>
        </w:rPr>
        <w:t>Con el fin de calcular la equivalencia de $</w:t>
      </w:r>
      <w:r w:rsidRPr="00BA4F31">
        <w:rPr>
          <w:rFonts w:cs="Courier New"/>
          <w:lang w:val="es-ES_tradnl"/>
        </w:rPr>
        <w:t xml:space="preserve">[ ] y $[ ] conforme a las Secciones 2.1(1) y 2.1(2) de este Apéndice sobre </w:t>
      </w:r>
      <w:r w:rsidR="00B87517" w:rsidRPr="00BA4F31">
        <w:rPr>
          <w:rFonts w:cs="Courier New"/>
          <w:lang w:val="es-ES_tradnl"/>
        </w:rPr>
        <w:t xml:space="preserve">Incentivos de </w:t>
      </w:r>
      <w:r w:rsidRPr="00BA4F31">
        <w:rPr>
          <w:rFonts w:cs="Courier New"/>
          <w:lang w:val="es-ES_tradnl"/>
        </w:rPr>
        <w:t>Compensaci</w:t>
      </w:r>
      <w:r w:rsidR="00B87517" w:rsidRPr="00BA4F31">
        <w:rPr>
          <w:rFonts w:cs="Courier New"/>
          <w:lang w:val="es-ES_tradnl"/>
        </w:rPr>
        <w:t>ón</w:t>
      </w:r>
      <w:r w:rsidRPr="00BA4F31">
        <w:rPr>
          <w:rFonts w:cs="Courier New"/>
          <w:lang w:val="es-ES_tradnl"/>
        </w:rPr>
        <w:t xml:space="preserve"> por Cumplimiento, la equivalencia deberá ser calculada a partir de la fecha de pago de l</w:t>
      </w:r>
      <w:r w:rsidR="00B87517" w:rsidRPr="00BA4F31">
        <w:rPr>
          <w:rFonts w:cs="Courier New"/>
          <w:lang w:val="es-ES_tradnl"/>
        </w:rPr>
        <w:t>o</w:t>
      </w:r>
      <w:r w:rsidRPr="00BA4F31">
        <w:rPr>
          <w:rFonts w:cs="Courier New"/>
          <w:lang w:val="es-ES_tradnl"/>
        </w:rPr>
        <w:t xml:space="preserve">s Incentivos </w:t>
      </w:r>
      <w:r w:rsidR="00B87517" w:rsidRPr="00BA4F31">
        <w:rPr>
          <w:rFonts w:cs="Courier New"/>
          <w:lang w:val="es-ES_tradnl"/>
        </w:rPr>
        <w:t xml:space="preserve">de Compensación </w:t>
      </w:r>
      <w:r w:rsidRPr="00BA4F31">
        <w:rPr>
          <w:rFonts w:cs="Courier New"/>
          <w:lang w:val="es-ES_tradnl"/>
        </w:rPr>
        <w:t>por Cumplimiento.</w:t>
      </w:r>
    </w:p>
    <w:p w:rsidR="00B23E44" w:rsidRPr="00BA4F31" w:rsidRDefault="005C7BF4" w:rsidP="00B23E44">
      <w:pPr>
        <w:spacing w:line="420" w:lineRule="atLeast"/>
        <w:jc w:val="center"/>
        <w:rPr>
          <w:b/>
          <w:sz w:val="32"/>
          <w:szCs w:val="32"/>
          <w:lang w:val="es-ES_tradnl"/>
        </w:rPr>
      </w:pPr>
      <w:r w:rsidRPr="00BA4F31">
        <w:br w:type="page"/>
      </w:r>
      <w:r w:rsidR="00B23E44" w:rsidRPr="00BA4F31">
        <w:rPr>
          <w:b/>
          <w:sz w:val="32"/>
          <w:szCs w:val="32"/>
          <w:lang w:val="es-ES_tradnl"/>
        </w:rPr>
        <w:lastRenderedPageBreak/>
        <w:t>ANEXO 1 DEL APENDICE F</w:t>
      </w:r>
    </w:p>
    <w:p w:rsidR="00B23E44" w:rsidRPr="00BA4F31" w:rsidRDefault="00B23E44" w:rsidP="00B23E44">
      <w:pPr>
        <w:spacing w:line="420" w:lineRule="atLeast"/>
        <w:jc w:val="center"/>
        <w:rPr>
          <w:b/>
          <w:sz w:val="32"/>
          <w:szCs w:val="32"/>
          <w:lang w:val="es-ES_tradnl"/>
        </w:rPr>
      </w:pPr>
      <w:r w:rsidRPr="00BA4F31">
        <w:rPr>
          <w:b/>
          <w:sz w:val="32"/>
          <w:szCs w:val="32"/>
          <w:lang w:val="es-ES_tradnl"/>
        </w:rPr>
        <w:t xml:space="preserve">NOTAS </w:t>
      </w:r>
      <w:r w:rsidR="00B87517" w:rsidRPr="00BA4F31">
        <w:rPr>
          <w:b/>
          <w:sz w:val="32"/>
          <w:szCs w:val="32"/>
          <w:lang w:val="es-ES_tradnl"/>
        </w:rPr>
        <w:t xml:space="preserve">SOBRE EL </w:t>
      </w:r>
      <w:r w:rsidRPr="00BA4F31">
        <w:rPr>
          <w:b/>
          <w:sz w:val="32"/>
          <w:szCs w:val="32"/>
          <w:lang w:val="es-ES_tradnl"/>
        </w:rPr>
        <w:t>PROCEDIMIENTO PARA C</w:t>
      </w:r>
      <w:r w:rsidR="00B87517" w:rsidRPr="00BA4F31">
        <w:rPr>
          <w:b/>
          <w:sz w:val="32"/>
          <w:szCs w:val="32"/>
          <w:lang w:val="es-ES_tradnl"/>
        </w:rPr>
        <w:t>A</w:t>
      </w:r>
      <w:r w:rsidRPr="00BA4F31">
        <w:rPr>
          <w:b/>
          <w:sz w:val="32"/>
          <w:szCs w:val="32"/>
          <w:lang w:val="es-ES_tradnl"/>
        </w:rPr>
        <w:t>LCUL</w:t>
      </w:r>
      <w:r w:rsidR="00B87517" w:rsidRPr="00BA4F31">
        <w:rPr>
          <w:b/>
          <w:sz w:val="32"/>
          <w:szCs w:val="32"/>
          <w:lang w:val="es-ES_tradnl"/>
        </w:rPr>
        <w:t>AR</w:t>
      </w:r>
      <w:r w:rsidRPr="00BA4F31">
        <w:rPr>
          <w:b/>
          <w:sz w:val="32"/>
          <w:szCs w:val="32"/>
          <w:lang w:val="es-ES_tradnl"/>
        </w:rPr>
        <w:t xml:space="preserve"> </w:t>
      </w:r>
      <w:r w:rsidR="00B87517" w:rsidRPr="00BA4F31">
        <w:rPr>
          <w:b/>
          <w:sz w:val="32"/>
          <w:szCs w:val="32"/>
          <w:lang w:val="es-ES_tradnl"/>
        </w:rPr>
        <w:t xml:space="preserve">EL INCENTIVO DE COMPENSACIÓN </w:t>
      </w:r>
      <w:r w:rsidRPr="00BA4F31">
        <w:rPr>
          <w:b/>
          <w:sz w:val="32"/>
          <w:szCs w:val="32"/>
          <w:lang w:val="es-ES_tradnl"/>
        </w:rPr>
        <w:t>POR CUMPLIMIENTO</w:t>
      </w:r>
    </w:p>
    <w:p w:rsidR="00B23E44" w:rsidRPr="00BA4F31" w:rsidRDefault="00B23E44" w:rsidP="00B23E44">
      <w:pPr>
        <w:spacing w:line="420" w:lineRule="atLeast"/>
        <w:jc w:val="center"/>
        <w:rPr>
          <w:rFonts w:cs="Courier New"/>
          <w:i/>
          <w:lang w:val="es-ES_tradnl"/>
        </w:rPr>
      </w:pPr>
      <w:r w:rsidRPr="00BA4F31">
        <w:rPr>
          <w:rFonts w:cs="Courier New"/>
          <w:i/>
          <w:lang w:val="es-ES_tradnl"/>
        </w:rPr>
        <w:t>[MUESTRA: Esta parte debe diseñarse con un planteamiento de caso por caso]</w:t>
      </w:r>
    </w:p>
    <w:p w:rsidR="0028051E" w:rsidRPr="00BA4F31" w:rsidRDefault="0028051E" w:rsidP="00B23E44">
      <w:pPr>
        <w:spacing w:line="420" w:lineRule="atLeast"/>
        <w:jc w:val="both"/>
        <w:rPr>
          <w:b/>
          <w:lang w:val="es-ES_tradnl"/>
        </w:rPr>
      </w:pPr>
    </w:p>
    <w:p w:rsidR="00B23E44" w:rsidRPr="00BA4F31" w:rsidRDefault="00B23E44" w:rsidP="00B87517">
      <w:pPr>
        <w:jc w:val="both"/>
        <w:rPr>
          <w:b/>
          <w:lang w:val="es-ES_tradnl"/>
        </w:rPr>
      </w:pPr>
      <w:r w:rsidRPr="00BA4F31">
        <w:rPr>
          <w:b/>
          <w:lang w:val="es-ES_tradnl"/>
        </w:rPr>
        <w:t xml:space="preserve">PARTE A: EL MÉTODO PARA CALCULAR </w:t>
      </w:r>
      <w:r w:rsidR="00B87517" w:rsidRPr="00BA4F31">
        <w:rPr>
          <w:b/>
          <w:lang w:val="es-ES_tradnl"/>
        </w:rPr>
        <w:t xml:space="preserve">EL INCENTIVO DE COMPENSACIÓN </w:t>
      </w:r>
      <w:r w:rsidRPr="00BA4F31">
        <w:rPr>
          <w:b/>
          <w:lang w:val="es-ES_tradnl"/>
        </w:rPr>
        <w:t>POR CUMPLIMIENTO EN CADA AÑO DE CONTRATO</w:t>
      </w:r>
    </w:p>
    <w:p w:rsidR="00B23E44" w:rsidRPr="00BA4F31" w:rsidRDefault="00B23E44" w:rsidP="00B87517">
      <w:pPr>
        <w:jc w:val="both"/>
        <w:rPr>
          <w:lang w:val="es-ES_tradnl"/>
        </w:rPr>
      </w:pPr>
    </w:p>
    <w:p w:rsidR="00B23E44" w:rsidRPr="00BA4F31" w:rsidRDefault="00B23E44" w:rsidP="00B87517">
      <w:pPr>
        <w:tabs>
          <w:tab w:val="left" w:pos="851"/>
        </w:tabs>
        <w:jc w:val="both"/>
        <w:rPr>
          <w:lang w:val="es-ES_tradnl"/>
        </w:rPr>
      </w:pPr>
      <w:r w:rsidRPr="00BA4F31">
        <w:rPr>
          <w:lang w:val="es-ES_tradnl"/>
        </w:rPr>
        <w:t>1.</w:t>
      </w:r>
      <w:r w:rsidRPr="00BA4F31">
        <w:rPr>
          <w:lang w:val="es-ES_tradnl"/>
        </w:rPr>
        <w:tab/>
      </w:r>
      <w:r w:rsidR="00C035E4" w:rsidRPr="00BA4F31">
        <w:rPr>
          <w:lang w:val="es-ES_tradnl"/>
        </w:rPr>
        <w:t>Los</w:t>
      </w:r>
      <w:r w:rsidRPr="00BA4F31">
        <w:rPr>
          <w:lang w:val="es-ES_tradnl"/>
        </w:rPr>
        <w:t xml:space="preserve"> Incentivos </w:t>
      </w:r>
      <w:r w:rsidR="00C035E4" w:rsidRPr="00BA4F31">
        <w:rPr>
          <w:lang w:val="es-ES_tradnl"/>
        </w:rPr>
        <w:t xml:space="preserve">de Compensación </w:t>
      </w:r>
      <w:r w:rsidRPr="00BA4F31">
        <w:rPr>
          <w:lang w:val="es-ES_tradnl"/>
        </w:rPr>
        <w:t>por Cumplimiento para cada año de Contrato deberá calcularse como sigue:</w:t>
      </w:r>
    </w:p>
    <w:p w:rsidR="00B23E44" w:rsidRPr="00BA4F31" w:rsidRDefault="00B23E44" w:rsidP="00B87517">
      <w:pPr>
        <w:tabs>
          <w:tab w:val="left" w:pos="851"/>
        </w:tabs>
        <w:jc w:val="both"/>
        <w:rPr>
          <w:lang w:val="es-ES_tradnl"/>
        </w:rPr>
      </w:pPr>
    </w:p>
    <w:p w:rsidR="00B23E44" w:rsidRPr="00BA4F31" w:rsidRDefault="00B23E44" w:rsidP="00B87517">
      <w:pPr>
        <w:tabs>
          <w:tab w:val="left" w:pos="851"/>
        </w:tabs>
        <w:jc w:val="both"/>
        <w:rPr>
          <w:b/>
          <w:lang w:val="es-ES_tradnl"/>
        </w:rPr>
      </w:pPr>
      <w:r w:rsidRPr="00BA4F31">
        <w:rPr>
          <w:b/>
          <w:lang w:val="es-ES_tradnl"/>
        </w:rPr>
        <w:t>Compensación = Puntuación Compuesta x 0.2 x Máxima Compensación e Incentivos Anual</w:t>
      </w:r>
    </w:p>
    <w:p w:rsidR="00B23E44" w:rsidRPr="00BA4F31" w:rsidRDefault="00B23E44" w:rsidP="00B87517">
      <w:pPr>
        <w:tabs>
          <w:tab w:val="left" w:pos="851"/>
        </w:tabs>
        <w:jc w:val="both"/>
        <w:rPr>
          <w:lang w:val="es-ES_tradnl"/>
        </w:rPr>
      </w:pPr>
    </w:p>
    <w:p w:rsidR="00B23E44" w:rsidRPr="00BA4F31" w:rsidRDefault="00B23E44" w:rsidP="00B87517">
      <w:pPr>
        <w:tabs>
          <w:tab w:val="left" w:pos="851"/>
        </w:tabs>
        <w:jc w:val="both"/>
        <w:rPr>
          <w:lang w:val="es-ES_tradnl"/>
        </w:rPr>
      </w:pPr>
      <w:r w:rsidRPr="00BA4F31">
        <w:rPr>
          <w:lang w:val="es-ES_tradnl"/>
        </w:rPr>
        <w:t>Donde:</w:t>
      </w:r>
    </w:p>
    <w:p w:rsidR="00B87517" w:rsidRPr="00BA4F31" w:rsidRDefault="00B23E44" w:rsidP="00B87517">
      <w:pPr>
        <w:pStyle w:val="ListParagraph"/>
        <w:numPr>
          <w:ilvl w:val="3"/>
          <w:numId w:val="49"/>
        </w:numPr>
        <w:ind w:left="709" w:hanging="567"/>
        <w:jc w:val="both"/>
        <w:rPr>
          <w:lang w:val="es-ES_tradnl"/>
        </w:rPr>
      </w:pPr>
      <w:r w:rsidRPr="00BA4F31">
        <w:rPr>
          <w:lang w:val="es-ES_tradnl"/>
        </w:rPr>
        <w:t xml:space="preserve">La Máxima Compensación e Incentivos Anual se calcula según lo estipulado en la Sección 2.1 de las Disposiciones del Apéndice sobre </w:t>
      </w:r>
      <w:r w:rsidR="00C035E4" w:rsidRPr="00BA4F31">
        <w:rPr>
          <w:lang w:val="es-ES_tradnl"/>
        </w:rPr>
        <w:t xml:space="preserve">Incentivos de </w:t>
      </w:r>
      <w:r w:rsidRPr="00BA4F31">
        <w:rPr>
          <w:lang w:val="es-ES_tradnl"/>
        </w:rPr>
        <w:t>Compensaci</w:t>
      </w:r>
      <w:r w:rsidR="00C035E4" w:rsidRPr="00BA4F31">
        <w:rPr>
          <w:lang w:val="es-ES_tradnl"/>
        </w:rPr>
        <w:t>ó</w:t>
      </w:r>
      <w:r w:rsidRPr="00BA4F31">
        <w:rPr>
          <w:lang w:val="es-ES_tradnl"/>
        </w:rPr>
        <w:t>n por Cumplimiento; y</w:t>
      </w:r>
    </w:p>
    <w:p w:rsidR="00B23E44" w:rsidRPr="00BA4F31" w:rsidRDefault="00B23E44" w:rsidP="00B87517">
      <w:pPr>
        <w:tabs>
          <w:tab w:val="left" w:pos="851"/>
        </w:tabs>
        <w:jc w:val="both"/>
        <w:rPr>
          <w:lang w:val="es-ES_tradnl"/>
        </w:rPr>
      </w:pPr>
    </w:p>
    <w:p w:rsidR="00B87517" w:rsidRPr="00BA4F31" w:rsidRDefault="00B23E44" w:rsidP="00B87517">
      <w:pPr>
        <w:pStyle w:val="ListParagraph"/>
        <w:numPr>
          <w:ilvl w:val="3"/>
          <w:numId w:val="49"/>
        </w:numPr>
        <w:ind w:left="709" w:hanging="567"/>
        <w:jc w:val="both"/>
        <w:rPr>
          <w:lang w:val="es-ES_tradnl"/>
        </w:rPr>
      </w:pPr>
      <w:r w:rsidRPr="00BA4F31">
        <w:rPr>
          <w:lang w:val="es-ES_tradnl"/>
        </w:rPr>
        <w:t xml:space="preserve">La Puntuación Compuesta se calcula de acuerdo con la “Parte B – El Método para Calcular la Puntuación Compuesta” de estas Notas del Procedimiento para Cálculo de la </w:t>
      </w:r>
      <w:r w:rsidR="00C035E4" w:rsidRPr="00BA4F31">
        <w:rPr>
          <w:lang w:val="es-ES_tradnl"/>
        </w:rPr>
        <w:t xml:space="preserve">Incentivo de </w:t>
      </w:r>
      <w:r w:rsidRPr="00BA4F31">
        <w:rPr>
          <w:lang w:val="es-ES_tradnl"/>
        </w:rPr>
        <w:t>Compensación por Cumplimiento.</w:t>
      </w:r>
    </w:p>
    <w:p w:rsidR="00B23E44" w:rsidRPr="00BA4F31" w:rsidRDefault="00B23E44" w:rsidP="00B87517">
      <w:pPr>
        <w:tabs>
          <w:tab w:val="left" w:pos="851"/>
        </w:tabs>
        <w:jc w:val="both"/>
        <w:rPr>
          <w:lang w:val="es-ES_tradnl"/>
        </w:rPr>
      </w:pPr>
    </w:p>
    <w:p w:rsidR="00B23E44" w:rsidRPr="00BA4F31" w:rsidRDefault="00B23E44" w:rsidP="00B87517">
      <w:pPr>
        <w:tabs>
          <w:tab w:val="left" w:pos="851"/>
        </w:tabs>
        <w:jc w:val="both"/>
        <w:rPr>
          <w:b/>
          <w:lang w:val="es-ES_tradnl"/>
        </w:rPr>
      </w:pPr>
      <w:r w:rsidRPr="00BA4F31">
        <w:rPr>
          <w:b/>
          <w:lang w:val="es-ES_tradnl"/>
        </w:rPr>
        <w:t>PARTE B – EL MÉTODO PARA CALCULAR LA PUNTUACIÓN COMPUESTA</w:t>
      </w:r>
    </w:p>
    <w:p w:rsidR="0028051E" w:rsidRPr="00BA4F31" w:rsidRDefault="0028051E" w:rsidP="00B87517">
      <w:pPr>
        <w:tabs>
          <w:tab w:val="left" w:pos="851"/>
        </w:tabs>
        <w:jc w:val="both"/>
        <w:rPr>
          <w:b/>
          <w:lang w:val="es-ES_tradnl"/>
        </w:rPr>
      </w:pPr>
    </w:p>
    <w:p w:rsidR="00B87517" w:rsidRPr="00BA4F31" w:rsidRDefault="00B23E44" w:rsidP="00B87517">
      <w:pPr>
        <w:pStyle w:val="ListParagraph"/>
        <w:numPr>
          <w:ilvl w:val="0"/>
          <w:numId w:val="46"/>
        </w:numPr>
        <w:tabs>
          <w:tab w:val="left" w:pos="851"/>
        </w:tabs>
        <w:jc w:val="both"/>
        <w:rPr>
          <w:lang w:val="es-ES_tradnl"/>
        </w:rPr>
      </w:pPr>
      <w:r w:rsidRPr="00BA4F31">
        <w:rPr>
          <w:lang w:val="es-ES_tradnl"/>
        </w:rPr>
        <w:t>La Puntuación Compuesta para cada año de Contrato será la siguiente:</w:t>
      </w:r>
    </w:p>
    <w:p w:rsidR="00B23E44" w:rsidRPr="00BA4F31" w:rsidRDefault="00B23E44" w:rsidP="00B87517">
      <w:pPr>
        <w:tabs>
          <w:tab w:val="left" w:pos="851"/>
        </w:tabs>
        <w:jc w:val="both"/>
        <w:rPr>
          <w:lang w:val="es-ES_tradnl"/>
        </w:rPr>
      </w:pPr>
    </w:p>
    <w:p w:rsidR="00B23E44" w:rsidRPr="00BA4F31" w:rsidRDefault="00B23E44" w:rsidP="00B87517">
      <w:pPr>
        <w:tabs>
          <w:tab w:val="left" w:pos="851"/>
        </w:tabs>
        <w:jc w:val="both"/>
        <w:rPr>
          <w:b/>
          <w:lang w:val="es-ES_tradnl"/>
        </w:rPr>
      </w:pPr>
      <w:r w:rsidRPr="00BA4F31">
        <w:rPr>
          <w:lang w:val="es-ES_tradnl"/>
        </w:rPr>
        <w:t xml:space="preserve">Total de puntuación compuesta de todas las puntuaciones ponderadas </w:t>
      </w:r>
      <w:r w:rsidRPr="00BA4F31">
        <w:rPr>
          <w:b/>
          <w:lang w:val="es-ES_tradnl"/>
        </w:rPr>
        <w:t>para los Criterios de Cumplimiento</w:t>
      </w:r>
    </w:p>
    <w:p w:rsidR="00B23E44" w:rsidRPr="00BA4F31" w:rsidRDefault="00B23E44" w:rsidP="00B87517">
      <w:pPr>
        <w:tabs>
          <w:tab w:val="left" w:pos="851"/>
        </w:tabs>
        <w:jc w:val="both"/>
        <w:rPr>
          <w:lang w:val="es-ES_tradnl"/>
        </w:rPr>
      </w:pPr>
    </w:p>
    <w:p w:rsidR="00B23E44" w:rsidRPr="00BA4F31" w:rsidRDefault="00B23E44" w:rsidP="00B87517">
      <w:pPr>
        <w:tabs>
          <w:tab w:val="left" w:pos="851"/>
        </w:tabs>
        <w:jc w:val="both"/>
        <w:rPr>
          <w:lang w:val="es-ES_tradnl"/>
        </w:rPr>
      </w:pPr>
      <w:r w:rsidRPr="00BA4F31">
        <w:rPr>
          <w:lang w:val="es-ES_tradnl"/>
        </w:rPr>
        <w:t>Donde:</w:t>
      </w:r>
    </w:p>
    <w:p w:rsidR="00B87517" w:rsidRPr="00BA4F31" w:rsidRDefault="00B23E44" w:rsidP="00C035E4">
      <w:pPr>
        <w:pStyle w:val="ListParagraph"/>
        <w:numPr>
          <w:ilvl w:val="3"/>
          <w:numId w:val="50"/>
        </w:numPr>
        <w:tabs>
          <w:tab w:val="left" w:pos="-2977"/>
        </w:tabs>
        <w:ind w:left="709" w:hanging="283"/>
        <w:jc w:val="both"/>
        <w:rPr>
          <w:lang w:val="es-ES_tradnl"/>
        </w:rPr>
      </w:pPr>
      <w:r w:rsidRPr="00BA4F31">
        <w:rPr>
          <w:lang w:val="es-ES_tradnl"/>
        </w:rPr>
        <w:t>La Puntuación Ponderada para cada Criterio de Cumplimiento iguala la ponderación del Criterio x el Valor del Criterio;</w:t>
      </w:r>
    </w:p>
    <w:p w:rsidR="00B23E44" w:rsidRPr="00BA4F31" w:rsidRDefault="00B23E44" w:rsidP="00B87517">
      <w:pPr>
        <w:tabs>
          <w:tab w:val="left" w:pos="851"/>
        </w:tabs>
        <w:jc w:val="both"/>
        <w:rPr>
          <w:lang w:val="es-ES_tradnl"/>
        </w:rPr>
      </w:pPr>
    </w:p>
    <w:p w:rsidR="00B87517" w:rsidRPr="00BA4F31" w:rsidRDefault="00B23E44" w:rsidP="00C035E4">
      <w:pPr>
        <w:pStyle w:val="ListParagraph"/>
        <w:numPr>
          <w:ilvl w:val="3"/>
          <w:numId w:val="50"/>
        </w:numPr>
        <w:tabs>
          <w:tab w:val="left" w:pos="-2977"/>
        </w:tabs>
        <w:ind w:left="709" w:hanging="284"/>
        <w:jc w:val="both"/>
        <w:rPr>
          <w:lang w:val="es-ES_tradnl"/>
        </w:rPr>
      </w:pPr>
      <w:r w:rsidRPr="00BA4F31">
        <w:rPr>
          <w:lang w:val="es-ES_tradnl"/>
        </w:rPr>
        <w:t xml:space="preserve">El Valor del Criterio se mide de “Excelente” a “Deficiente” con los valores correspondientes de 5 (para el cumplimiento “Excelente”) a 1 (para el cumplimiento “Deficiente”) según lo que se establece en las Gráficas de </w:t>
      </w:r>
      <w:r w:rsidR="00C035E4" w:rsidRPr="00BA4F31">
        <w:rPr>
          <w:lang w:val="es-ES_tradnl"/>
        </w:rPr>
        <w:t xml:space="preserve">Incentivo de </w:t>
      </w:r>
      <w:r w:rsidRPr="00BA4F31">
        <w:rPr>
          <w:lang w:val="es-ES_tradnl"/>
        </w:rPr>
        <w:t>Compensación y lo evaluado con base al cumplimiento del Proveedor de Servicios;</w:t>
      </w:r>
    </w:p>
    <w:p w:rsidR="00B23E44" w:rsidRPr="00BA4F31" w:rsidRDefault="00B23E44" w:rsidP="00B87517">
      <w:pPr>
        <w:tabs>
          <w:tab w:val="left" w:pos="851"/>
        </w:tabs>
        <w:jc w:val="both"/>
        <w:rPr>
          <w:lang w:val="es-ES_tradnl"/>
        </w:rPr>
      </w:pPr>
    </w:p>
    <w:p w:rsidR="00B87517" w:rsidRPr="00BA4F31" w:rsidRDefault="00B23E44" w:rsidP="00C035E4">
      <w:pPr>
        <w:pStyle w:val="ListParagraph"/>
        <w:numPr>
          <w:ilvl w:val="3"/>
          <w:numId w:val="50"/>
        </w:numPr>
        <w:tabs>
          <w:tab w:val="left" w:pos="-2977"/>
        </w:tabs>
        <w:ind w:left="709" w:hanging="284"/>
        <w:jc w:val="both"/>
        <w:rPr>
          <w:lang w:val="es-ES_tradnl"/>
        </w:rPr>
      </w:pPr>
      <w:r w:rsidRPr="00BA4F31">
        <w:rPr>
          <w:lang w:val="es-ES_tradnl"/>
        </w:rPr>
        <w:t xml:space="preserve">El Valor del Criterio que recibe el Operador por cualquier Criterio de Cumplimiento se fundamenta en las normas técnicas establecidas en las Gráficas de Incentivos </w:t>
      </w:r>
      <w:r w:rsidR="00C035E4" w:rsidRPr="00BA4F31">
        <w:rPr>
          <w:lang w:val="es-ES_tradnl"/>
        </w:rPr>
        <w:t xml:space="preserve">de Compensación </w:t>
      </w:r>
      <w:r w:rsidRPr="00BA4F31">
        <w:rPr>
          <w:lang w:val="es-ES_tradnl"/>
        </w:rPr>
        <w:t xml:space="preserve">bajo los títulos, “Excelente”, “Muy Bueno”, “Bueno”, “Suficiente” y </w:t>
      </w:r>
      <w:r w:rsidRPr="00BA4F31">
        <w:rPr>
          <w:lang w:val="es-ES_tradnl"/>
        </w:rPr>
        <w:lastRenderedPageBreak/>
        <w:t>“Deficiente” según se compara con las normas técnicas efectivas del Operador en cada año de Contrato; y</w:t>
      </w:r>
    </w:p>
    <w:p w:rsidR="00B23E44" w:rsidRPr="00BA4F31" w:rsidRDefault="00B23E44" w:rsidP="00B87517">
      <w:pPr>
        <w:tabs>
          <w:tab w:val="left" w:pos="851"/>
        </w:tabs>
        <w:jc w:val="both"/>
        <w:rPr>
          <w:lang w:val="es-ES_tradnl"/>
        </w:rPr>
      </w:pPr>
    </w:p>
    <w:p w:rsidR="00B87517" w:rsidRPr="00BA4F31" w:rsidRDefault="00B23E44" w:rsidP="00C035E4">
      <w:pPr>
        <w:pStyle w:val="ListParagraph"/>
        <w:numPr>
          <w:ilvl w:val="3"/>
          <w:numId w:val="50"/>
        </w:numPr>
        <w:tabs>
          <w:tab w:val="left" w:pos="-2977"/>
        </w:tabs>
        <w:ind w:left="709" w:hanging="284"/>
        <w:jc w:val="both"/>
        <w:rPr>
          <w:lang w:val="es-ES_tradnl"/>
        </w:rPr>
      </w:pPr>
      <w:r w:rsidRPr="00BA4F31">
        <w:rPr>
          <w:lang w:val="es-ES_tradnl"/>
        </w:rPr>
        <w:t>Si el cumplimiento efectivo del Proveedor de Servicios en un año de Contrato</w:t>
      </w:r>
      <w:r w:rsidR="00057C84" w:rsidRPr="00BA4F31">
        <w:rPr>
          <w:lang w:val="es-ES_tradnl"/>
        </w:rPr>
        <w:t>:</w:t>
      </w:r>
    </w:p>
    <w:p w:rsidR="00B23E44" w:rsidRPr="00BA4F31" w:rsidRDefault="00B23E44" w:rsidP="00B87517">
      <w:pPr>
        <w:tabs>
          <w:tab w:val="left" w:pos="851"/>
        </w:tabs>
        <w:jc w:val="both"/>
        <w:rPr>
          <w:lang w:val="es-ES_tradnl"/>
        </w:rPr>
      </w:pPr>
    </w:p>
    <w:p w:rsidR="00B87517" w:rsidRPr="00BA4F31" w:rsidRDefault="00B23E44" w:rsidP="00C035E4">
      <w:pPr>
        <w:pStyle w:val="ListParagraph"/>
        <w:numPr>
          <w:ilvl w:val="0"/>
          <w:numId w:val="47"/>
        </w:numPr>
        <w:tabs>
          <w:tab w:val="left" w:pos="-5103"/>
        </w:tabs>
        <w:ind w:left="1843" w:hanging="425"/>
        <w:jc w:val="both"/>
        <w:rPr>
          <w:lang w:val="es-ES_tradnl"/>
        </w:rPr>
      </w:pPr>
      <w:r w:rsidRPr="00BA4F31">
        <w:rPr>
          <w:lang w:val="es-ES_tradnl"/>
        </w:rPr>
        <w:t>excede las normas técnicas para un Valor de Criterio “Excelente”, entonces el Valor de Criterio será 5;</w:t>
      </w:r>
    </w:p>
    <w:p w:rsidR="00B23E44" w:rsidRPr="00BA4F31" w:rsidRDefault="00B23E44" w:rsidP="00B87517">
      <w:pPr>
        <w:tabs>
          <w:tab w:val="left" w:pos="851"/>
        </w:tabs>
        <w:jc w:val="both"/>
        <w:rPr>
          <w:lang w:val="es-ES_tradnl"/>
        </w:rPr>
      </w:pPr>
    </w:p>
    <w:p w:rsidR="00B87517" w:rsidRPr="00BA4F31" w:rsidRDefault="00B23E44" w:rsidP="00C035E4">
      <w:pPr>
        <w:pStyle w:val="ListParagraph"/>
        <w:numPr>
          <w:ilvl w:val="0"/>
          <w:numId w:val="47"/>
        </w:numPr>
        <w:tabs>
          <w:tab w:val="left" w:pos="-5103"/>
        </w:tabs>
        <w:ind w:left="1843" w:hanging="425"/>
        <w:jc w:val="both"/>
        <w:rPr>
          <w:lang w:val="es-ES_tradnl"/>
        </w:rPr>
      </w:pPr>
      <w:r w:rsidRPr="00BA4F31">
        <w:rPr>
          <w:lang w:val="es-ES_tradnl"/>
        </w:rPr>
        <w:t>si es menor que las normas técnicas para un Valor de Criterio “Deficiente”, entonces el Valor de Criterio será cero; o</w:t>
      </w:r>
    </w:p>
    <w:p w:rsidR="00B23E44" w:rsidRPr="00BA4F31" w:rsidRDefault="00B23E44" w:rsidP="00B87517">
      <w:pPr>
        <w:tabs>
          <w:tab w:val="left" w:pos="851"/>
        </w:tabs>
        <w:jc w:val="both"/>
        <w:rPr>
          <w:lang w:val="es-ES_tradnl"/>
        </w:rPr>
      </w:pPr>
    </w:p>
    <w:p w:rsidR="00B87517" w:rsidRPr="00BA4F31" w:rsidRDefault="00B23E44" w:rsidP="00C035E4">
      <w:pPr>
        <w:pStyle w:val="ListParagraph"/>
        <w:numPr>
          <w:ilvl w:val="0"/>
          <w:numId w:val="47"/>
        </w:numPr>
        <w:tabs>
          <w:tab w:val="left" w:pos="-5103"/>
        </w:tabs>
        <w:ind w:left="1843" w:hanging="425"/>
        <w:jc w:val="both"/>
        <w:rPr>
          <w:lang w:val="es-ES_tradnl"/>
        </w:rPr>
      </w:pPr>
      <w:r w:rsidRPr="00BA4F31">
        <w:rPr>
          <w:lang w:val="es-ES_tradnl"/>
        </w:rPr>
        <w:t>se encuentra entre las normas técnicas para los dos Valores de Criterio, entonces el Valor de Criterio deberá redondearse en forma descendente al número entero más cercano o 0.5.</w:t>
      </w:r>
    </w:p>
    <w:p w:rsidR="00B23E44" w:rsidRPr="00BA4F31" w:rsidRDefault="00B23E44" w:rsidP="00B87517">
      <w:pPr>
        <w:tabs>
          <w:tab w:val="left" w:pos="851"/>
        </w:tabs>
        <w:jc w:val="both"/>
        <w:rPr>
          <w:lang w:val="es-ES_tradnl"/>
        </w:rPr>
      </w:pPr>
    </w:p>
    <w:p w:rsidR="00B87517" w:rsidRPr="00BA4F31" w:rsidRDefault="00B23E44" w:rsidP="00B87517">
      <w:pPr>
        <w:pStyle w:val="ListParagraph"/>
        <w:numPr>
          <w:ilvl w:val="0"/>
          <w:numId w:val="46"/>
        </w:numPr>
        <w:tabs>
          <w:tab w:val="left" w:pos="851"/>
        </w:tabs>
        <w:jc w:val="both"/>
        <w:rPr>
          <w:lang w:val="es-ES_tradnl"/>
        </w:rPr>
      </w:pPr>
      <w:r w:rsidRPr="00BA4F31">
        <w:rPr>
          <w:lang w:val="es-ES_tradnl"/>
        </w:rPr>
        <w:t>Con el fin de aclarar lo anterior, se hace la observación de que solamente hay diez Valores de Criterio que deben ser usados como sigue: 0, 1, 1.5, 2, 2.5, 3, 3.5, 4, 4.5 y 5.</w:t>
      </w:r>
    </w:p>
    <w:p w:rsidR="00B23E44" w:rsidRPr="00BA4F31" w:rsidRDefault="00B23E44" w:rsidP="00B87517">
      <w:pPr>
        <w:tabs>
          <w:tab w:val="left" w:pos="851"/>
        </w:tabs>
        <w:jc w:val="both"/>
        <w:rPr>
          <w:lang w:val="es-ES_tradnl"/>
        </w:rPr>
      </w:pPr>
    </w:p>
    <w:p w:rsidR="00B87517" w:rsidRPr="00BA4F31" w:rsidRDefault="00B23E44" w:rsidP="00B87517">
      <w:pPr>
        <w:pStyle w:val="ListParagraph"/>
        <w:numPr>
          <w:ilvl w:val="0"/>
          <w:numId w:val="46"/>
        </w:numPr>
        <w:tabs>
          <w:tab w:val="left" w:pos="851"/>
        </w:tabs>
        <w:jc w:val="both"/>
        <w:rPr>
          <w:lang w:val="es-ES_tradnl"/>
        </w:rPr>
      </w:pPr>
      <w:r w:rsidRPr="00BA4F31">
        <w:rPr>
          <w:lang w:val="es-ES_tradnl"/>
        </w:rPr>
        <w:t xml:space="preserve">No obstante los párrafos 1 y 2 anteriores, con respecto al Criterio de Cumplimiento con relación a las mejoras institucionales en el Anexo #2, los Cuadros de </w:t>
      </w:r>
      <w:r w:rsidR="00C035E4" w:rsidRPr="00BA4F31">
        <w:rPr>
          <w:lang w:val="es-ES_tradnl"/>
        </w:rPr>
        <w:t xml:space="preserve">Incentivos de </w:t>
      </w:r>
      <w:r w:rsidRPr="00BA4F31">
        <w:rPr>
          <w:lang w:val="es-ES_tradnl"/>
        </w:rPr>
        <w:t>Compensación 1-8,</w:t>
      </w:r>
    </w:p>
    <w:p w:rsidR="00B23E44" w:rsidRPr="00BA4F31" w:rsidRDefault="00B23E44" w:rsidP="00B87517">
      <w:pPr>
        <w:tabs>
          <w:tab w:val="left" w:pos="851"/>
        </w:tabs>
        <w:jc w:val="both"/>
        <w:rPr>
          <w:lang w:val="es-ES_tradnl"/>
        </w:rPr>
      </w:pPr>
    </w:p>
    <w:p w:rsidR="00B87517" w:rsidRPr="00BA4F31" w:rsidRDefault="00B23E44" w:rsidP="00B87517">
      <w:pPr>
        <w:pStyle w:val="ListParagraph"/>
        <w:numPr>
          <w:ilvl w:val="0"/>
          <w:numId w:val="48"/>
        </w:numPr>
        <w:tabs>
          <w:tab w:val="left" w:pos="851"/>
        </w:tabs>
        <w:jc w:val="both"/>
        <w:rPr>
          <w:lang w:val="es-ES_tradnl"/>
        </w:rPr>
      </w:pPr>
      <w:r w:rsidRPr="00BA4F31">
        <w:rPr>
          <w:lang w:val="es-ES_tradnl"/>
        </w:rPr>
        <w:t>si el cumplimiento efectivo del Proveedor de Servicios en un año de Contrato es menor que la norma técnica para un Valor de Criterio “Suficiente”, entonces el Valor de Criterio deberá ser cero;</w:t>
      </w:r>
    </w:p>
    <w:p w:rsidR="00B23E44" w:rsidRPr="00BA4F31" w:rsidRDefault="00B23E44" w:rsidP="00B87517">
      <w:pPr>
        <w:tabs>
          <w:tab w:val="left" w:pos="851"/>
        </w:tabs>
        <w:jc w:val="both"/>
        <w:rPr>
          <w:lang w:val="es-ES_tradnl"/>
        </w:rPr>
      </w:pPr>
    </w:p>
    <w:p w:rsidR="00B87517" w:rsidRPr="00BA4F31" w:rsidRDefault="00B23E44" w:rsidP="00B87517">
      <w:pPr>
        <w:pStyle w:val="ListParagraph"/>
        <w:numPr>
          <w:ilvl w:val="0"/>
          <w:numId w:val="48"/>
        </w:numPr>
        <w:tabs>
          <w:tab w:val="left" w:pos="851"/>
        </w:tabs>
        <w:jc w:val="both"/>
        <w:rPr>
          <w:lang w:val="es-ES_tradnl"/>
        </w:rPr>
      </w:pPr>
      <w:r w:rsidRPr="00BA4F31">
        <w:rPr>
          <w:lang w:val="es-ES_tradnl"/>
        </w:rPr>
        <w:t>con el fin de aclarar lo anterior, se hace la observación de que solamente hay tres Valores de Criterio que deberán ser usados como sigue: 0, 2 y 5; y</w:t>
      </w:r>
    </w:p>
    <w:p w:rsidR="00B23E44" w:rsidRPr="00BA4F31" w:rsidRDefault="00B23E44" w:rsidP="00B87517">
      <w:pPr>
        <w:tabs>
          <w:tab w:val="left" w:pos="851"/>
        </w:tabs>
        <w:jc w:val="both"/>
        <w:rPr>
          <w:lang w:val="es-ES_tradnl"/>
        </w:rPr>
      </w:pPr>
    </w:p>
    <w:p w:rsidR="00B87517" w:rsidRPr="00BA4F31" w:rsidRDefault="00B23E44" w:rsidP="00B87517">
      <w:pPr>
        <w:pStyle w:val="ListParagraph"/>
        <w:numPr>
          <w:ilvl w:val="0"/>
          <w:numId w:val="48"/>
        </w:numPr>
        <w:tabs>
          <w:tab w:val="left" w:pos="851"/>
        </w:tabs>
        <w:jc w:val="both"/>
        <w:rPr>
          <w:lang w:val="es-ES_tradnl"/>
        </w:rPr>
      </w:pPr>
      <w:r w:rsidRPr="00BA4F31">
        <w:rPr>
          <w:lang w:val="es-ES_tradnl"/>
        </w:rPr>
        <w:t>cada uno de los documentos o planes señalados bajo el Criterio de Cumplimiento deberá ser calificado con el Valor de Criterio apropiado y se tomará una puntuación media promedio para calcular el Valor de Criterio para el Criterio de Cumplimiento, que deberá redondearse en forma descendente al punto entero más cercano o punto decimal 0.5.</w:t>
      </w:r>
    </w:p>
    <w:p w:rsidR="00B23E44" w:rsidRPr="00BA4F31" w:rsidRDefault="00B23E44" w:rsidP="00B87517">
      <w:pPr>
        <w:tabs>
          <w:tab w:val="left" w:pos="851"/>
        </w:tabs>
        <w:jc w:val="both"/>
        <w:rPr>
          <w:lang w:val="es-ES_tradnl"/>
        </w:rPr>
      </w:pPr>
    </w:p>
    <w:p w:rsidR="00B87517" w:rsidRPr="00BA4F31" w:rsidRDefault="00B23E44" w:rsidP="00B87517">
      <w:pPr>
        <w:pStyle w:val="ListParagraph"/>
        <w:numPr>
          <w:ilvl w:val="0"/>
          <w:numId w:val="46"/>
        </w:numPr>
        <w:tabs>
          <w:tab w:val="left" w:pos="851"/>
        </w:tabs>
        <w:jc w:val="both"/>
        <w:rPr>
          <w:lang w:val="es-ES_tradnl"/>
        </w:rPr>
      </w:pPr>
      <w:r w:rsidRPr="00BA4F31">
        <w:rPr>
          <w:lang w:val="es-ES_tradnl"/>
        </w:rPr>
        <w:t xml:space="preserve">Para facilidad de referencia, el siguiente cálculo representa el cálculo de </w:t>
      </w:r>
      <w:smartTag w:uri="urn:schemas-microsoft-com:office:smarttags" w:element="PersonName">
        <w:smartTagPr>
          <w:attr w:name="ProductID" w:val="La Puntuaci￳n Compuesta"/>
        </w:smartTagPr>
        <w:r w:rsidRPr="00BA4F31">
          <w:rPr>
            <w:lang w:val="es-ES_tradnl"/>
          </w:rPr>
          <w:t>la Puntuación Compuesta</w:t>
        </w:r>
      </w:smartTag>
      <w:r w:rsidRPr="00BA4F31">
        <w:rPr>
          <w:lang w:val="es-ES_tradnl"/>
        </w:rPr>
        <w:t xml:space="preserve"> para un Proveedor de Servicios hipotético para cuatro criterios de cumplimiento en un año de Contrato.</w:t>
      </w:r>
    </w:p>
    <w:p w:rsidR="00B23E44" w:rsidRPr="00BA4F31" w:rsidRDefault="00B23E44" w:rsidP="00B87517">
      <w:pPr>
        <w:tabs>
          <w:tab w:val="left" w:pos="851"/>
        </w:tabs>
        <w:jc w:val="both"/>
        <w:rPr>
          <w:lang w:val="es-ES_tradnl"/>
        </w:rPr>
      </w:pPr>
    </w:p>
    <w:p w:rsidR="00407ADD" w:rsidRPr="00BA4F31" w:rsidRDefault="00407ADD">
      <w:pPr>
        <w:rPr>
          <w:b/>
          <w:sz w:val="32"/>
          <w:szCs w:val="32"/>
          <w:lang w:val="es-ES_tradnl"/>
        </w:rPr>
      </w:pPr>
      <w:r w:rsidRPr="00BA4F31">
        <w:rPr>
          <w:b/>
          <w:sz w:val="32"/>
          <w:szCs w:val="32"/>
          <w:lang w:val="es-ES_tradnl"/>
        </w:rPr>
        <w:br w:type="page"/>
      </w:r>
    </w:p>
    <w:p w:rsidR="00C035E4" w:rsidRPr="00BA4F31" w:rsidRDefault="006A060C" w:rsidP="00407ADD">
      <w:pPr>
        <w:spacing w:line="420" w:lineRule="atLeast"/>
        <w:jc w:val="center"/>
        <w:rPr>
          <w:b/>
          <w:sz w:val="32"/>
          <w:szCs w:val="32"/>
          <w:lang w:val="es-ES_tradnl"/>
        </w:rPr>
      </w:pPr>
      <w:r w:rsidRPr="00BA4F31">
        <w:rPr>
          <w:b/>
          <w:sz w:val="32"/>
          <w:szCs w:val="32"/>
          <w:lang w:val="es-ES_tradnl"/>
        </w:rPr>
        <w:lastRenderedPageBreak/>
        <w:t xml:space="preserve">ANEXO 2 CUADROS DE INCENTIVOS DE COMPENSACIÓN </w:t>
      </w:r>
    </w:p>
    <w:p w:rsidR="00C035E4" w:rsidRPr="00BA4F31" w:rsidRDefault="00C035E4" w:rsidP="00B87517">
      <w:pPr>
        <w:jc w:val="center"/>
        <w:rPr>
          <w:b/>
          <w:lang w:val="es-ES_tradnl"/>
        </w:rPr>
      </w:pPr>
    </w:p>
    <w:p w:rsidR="00B23E44" w:rsidRPr="00BA4F31" w:rsidRDefault="00B23E44" w:rsidP="00B87517">
      <w:pPr>
        <w:jc w:val="center"/>
        <w:rPr>
          <w:b/>
          <w:lang w:val="es-ES_tradnl"/>
        </w:rPr>
      </w:pPr>
      <w:r w:rsidRPr="00BA4F31">
        <w:rPr>
          <w:b/>
          <w:lang w:val="es-ES_tradnl"/>
        </w:rPr>
        <w:t>Muestra de Cuadro de Compensación de Incentivos por Cumplimiento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709"/>
        <w:gridCol w:w="850"/>
        <w:gridCol w:w="1134"/>
        <w:gridCol w:w="709"/>
        <w:gridCol w:w="992"/>
        <w:gridCol w:w="1008"/>
      </w:tblGrid>
      <w:tr w:rsidR="00B23E44" w:rsidRPr="00BA4F31" w:rsidTr="00BE6239">
        <w:trPr>
          <w:jc w:val="center"/>
        </w:trPr>
        <w:tc>
          <w:tcPr>
            <w:tcW w:w="2235" w:type="dxa"/>
          </w:tcPr>
          <w:p w:rsidR="00B23E44" w:rsidRPr="00BA4F31" w:rsidRDefault="00B23E44" w:rsidP="00B87517">
            <w:pPr>
              <w:spacing w:before="60" w:after="60"/>
              <w:jc w:val="center"/>
              <w:rPr>
                <w:b/>
                <w:sz w:val="16"/>
                <w:szCs w:val="16"/>
                <w:lang w:val="es-ES_tradnl"/>
              </w:rPr>
            </w:pPr>
            <w:r w:rsidRPr="00BA4F31">
              <w:rPr>
                <w:b/>
                <w:sz w:val="16"/>
                <w:szCs w:val="16"/>
                <w:lang w:val="es-ES_tradnl"/>
              </w:rPr>
              <w:t>Criterio de Cumplimiento</w:t>
            </w:r>
          </w:p>
        </w:tc>
        <w:tc>
          <w:tcPr>
            <w:tcW w:w="1417" w:type="dxa"/>
          </w:tcPr>
          <w:p w:rsidR="00B23E44" w:rsidRPr="00BA4F31" w:rsidRDefault="00B23E44" w:rsidP="00B87517">
            <w:pPr>
              <w:spacing w:before="60" w:after="60"/>
              <w:jc w:val="center"/>
              <w:rPr>
                <w:sz w:val="16"/>
                <w:szCs w:val="16"/>
                <w:lang w:val="es-ES_tradnl"/>
              </w:rPr>
            </w:pPr>
            <w:r w:rsidRPr="00BA4F31">
              <w:rPr>
                <w:sz w:val="16"/>
                <w:szCs w:val="16"/>
                <w:lang w:val="es-ES_tradnl"/>
              </w:rPr>
              <w:t>Unidades</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Peso</w:t>
            </w:r>
          </w:p>
        </w:tc>
        <w:tc>
          <w:tcPr>
            <w:tcW w:w="4693" w:type="dxa"/>
            <w:gridSpan w:val="5"/>
          </w:tcPr>
          <w:p w:rsidR="00B23E44" w:rsidRPr="00BA4F31" w:rsidRDefault="00B23E44" w:rsidP="00B87517">
            <w:pPr>
              <w:spacing w:before="60" w:after="60"/>
              <w:jc w:val="center"/>
              <w:rPr>
                <w:b/>
                <w:sz w:val="16"/>
                <w:szCs w:val="16"/>
                <w:lang w:val="es-ES_tradnl"/>
              </w:rPr>
            </w:pPr>
            <w:r w:rsidRPr="00BA4F31">
              <w:rPr>
                <w:b/>
                <w:sz w:val="16"/>
                <w:szCs w:val="16"/>
                <w:lang w:val="es-ES_tradnl"/>
              </w:rPr>
              <w:t>Valores de Criterio</w:t>
            </w:r>
          </w:p>
        </w:tc>
      </w:tr>
      <w:tr w:rsidR="00B23E44" w:rsidRPr="00BA4F31" w:rsidTr="00BE6239">
        <w:trPr>
          <w:jc w:val="center"/>
        </w:trPr>
        <w:tc>
          <w:tcPr>
            <w:tcW w:w="2235" w:type="dxa"/>
          </w:tcPr>
          <w:p w:rsidR="00B23E44" w:rsidRPr="00BA4F31" w:rsidRDefault="00B23E44" w:rsidP="00B87517">
            <w:pPr>
              <w:spacing w:before="60" w:after="60"/>
              <w:jc w:val="center"/>
              <w:rPr>
                <w:sz w:val="16"/>
                <w:szCs w:val="16"/>
                <w:lang w:val="es-ES_tradnl"/>
              </w:rPr>
            </w:pPr>
          </w:p>
        </w:tc>
        <w:tc>
          <w:tcPr>
            <w:tcW w:w="1417" w:type="dxa"/>
          </w:tcPr>
          <w:p w:rsidR="00B23E44" w:rsidRPr="00BA4F31" w:rsidRDefault="00B23E44" w:rsidP="00B87517">
            <w:pPr>
              <w:spacing w:before="60" w:after="60"/>
              <w:jc w:val="center"/>
              <w:rPr>
                <w:sz w:val="16"/>
                <w:szCs w:val="16"/>
                <w:lang w:val="es-ES_tradnl"/>
              </w:rPr>
            </w:pPr>
          </w:p>
        </w:tc>
        <w:tc>
          <w:tcPr>
            <w:tcW w:w="709" w:type="dxa"/>
          </w:tcPr>
          <w:p w:rsidR="00B23E44" w:rsidRPr="00BA4F31" w:rsidRDefault="00B23E44" w:rsidP="00B87517">
            <w:pPr>
              <w:spacing w:before="60" w:after="60"/>
              <w:jc w:val="center"/>
              <w:rPr>
                <w:sz w:val="16"/>
                <w:szCs w:val="16"/>
                <w:lang w:val="es-ES_tradnl"/>
              </w:rPr>
            </w:pPr>
          </w:p>
        </w:tc>
        <w:tc>
          <w:tcPr>
            <w:tcW w:w="850" w:type="dxa"/>
          </w:tcPr>
          <w:p w:rsidR="00B23E44" w:rsidRPr="00BA4F31" w:rsidRDefault="00B23E44" w:rsidP="00B87517">
            <w:pPr>
              <w:spacing w:before="60" w:after="60"/>
              <w:jc w:val="center"/>
              <w:rPr>
                <w:sz w:val="16"/>
                <w:szCs w:val="16"/>
                <w:lang w:val="es-ES_tradnl"/>
              </w:rPr>
            </w:pPr>
            <w:r w:rsidRPr="00BA4F31">
              <w:rPr>
                <w:sz w:val="16"/>
                <w:szCs w:val="16"/>
                <w:lang w:val="es-ES_tradnl"/>
              </w:rPr>
              <w:t>Excelente</w:t>
            </w:r>
          </w:p>
        </w:tc>
        <w:tc>
          <w:tcPr>
            <w:tcW w:w="1134" w:type="dxa"/>
          </w:tcPr>
          <w:p w:rsidR="00B23E44" w:rsidRPr="00BA4F31" w:rsidRDefault="00B23E44" w:rsidP="00B87517">
            <w:pPr>
              <w:spacing w:before="60" w:after="60"/>
              <w:jc w:val="center"/>
              <w:rPr>
                <w:sz w:val="16"/>
                <w:szCs w:val="16"/>
                <w:lang w:val="es-ES_tradnl"/>
              </w:rPr>
            </w:pPr>
            <w:r w:rsidRPr="00BA4F31">
              <w:rPr>
                <w:sz w:val="16"/>
                <w:szCs w:val="16"/>
                <w:lang w:val="es-ES_tradnl"/>
              </w:rPr>
              <w:t>Muy Bueno</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Bueno</w:t>
            </w:r>
          </w:p>
        </w:tc>
        <w:tc>
          <w:tcPr>
            <w:tcW w:w="992" w:type="dxa"/>
          </w:tcPr>
          <w:p w:rsidR="00B23E44" w:rsidRPr="00BA4F31" w:rsidRDefault="00B23E44" w:rsidP="00B87517">
            <w:pPr>
              <w:spacing w:before="60" w:after="60"/>
              <w:jc w:val="center"/>
              <w:rPr>
                <w:sz w:val="16"/>
                <w:szCs w:val="16"/>
                <w:lang w:val="es-ES_tradnl"/>
              </w:rPr>
            </w:pPr>
            <w:r w:rsidRPr="00BA4F31">
              <w:rPr>
                <w:sz w:val="16"/>
                <w:szCs w:val="16"/>
                <w:lang w:val="es-ES_tradnl"/>
              </w:rPr>
              <w:t>Suficiente</w:t>
            </w:r>
          </w:p>
        </w:tc>
        <w:tc>
          <w:tcPr>
            <w:tcW w:w="1008" w:type="dxa"/>
          </w:tcPr>
          <w:p w:rsidR="00B23E44" w:rsidRPr="00BA4F31" w:rsidRDefault="00B23E44" w:rsidP="00B87517">
            <w:pPr>
              <w:spacing w:before="60" w:after="60"/>
              <w:jc w:val="center"/>
              <w:rPr>
                <w:sz w:val="16"/>
                <w:szCs w:val="16"/>
                <w:lang w:val="es-ES_tradnl"/>
              </w:rPr>
            </w:pPr>
            <w:r w:rsidRPr="00BA4F31">
              <w:rPr>
                <w:sz w:val="16"/>
                <w:szCs w:val="16"/>
                <w:lang w:val="es-ES_tradnl"/>
              </w:rPr>
              <w:t>Deficiente</w:t>
            </w:r>
          </w:p>
        </w:tc>
      </w:tr>
      <w:tr w:rsidR="00B23E44" w:rsidRPr="00BA4F31" w:rsidTr="00BE6239">
        <w:trPr>
          <w:jc w:val="center"/>
        </w:trPr>
        <w:tc>
          <w:tcPr>
            <w:tcW w:w="2235" w:type="dxa"/>
          </w:tcPr>
          <w:p w:rsidR="00B23E44" w:rsidRPr="00BA4F31" w:rsidRDefault="00B23E44" w:rsidP="00B87517">
            <w:pPr>
              <w:spacing w:before="60" w:after="60"/>
              <w:jc w:val="center"/>
              <w:rPr>
                <w:sz w:val="16"/>
                <w:szCs w:val="16"/>
                <w:lang w:val="es-ES_tradnl"/>
              </w:rPr>
            </w:pPr>
          </w:p>
        </w:tc>
        <w:tc>
          <w:tcPr>
            <w:tcW w:w="1417" w:type="dxa"/>
          </w:tcPr>
          <w:p w:rsidR="00B23E44" w:rsidRPr="00BA4F31" w:rsidRDefault="00B23E44" w:rsidP="00B87517">
            <w:pPr>
              <w:spacing w:before="60" w:after="60"/>
              <w:jc w:val="center"/>
              <w:rPr>
                <w:sz w:val="16"/>
                <w:szCs w:val="16"/>
                <w:lang w:val="es-ES_tradnl"/>
              </w:rPr>
            </w:pPr>
          </w:p>
        </w:tc>
        <w:tc>
          <w:tcPr>
            <w:tcW w:w="709" w:type="dxa"/>
          </w:tcPr>
          <w:p w:rsidR="00B23E44" w:rsidRPr="00BA4F31" w:rsidRDefault="00B23E44" w:rsidP="00B87517">
            <w:pPr>
              <w:spacing w:before="60" w:after="60"/>
              <w:jc w:val="center"/>
              <w:rPr>
                <w:sz w:val="16"/>
                <w:szCs w:val="16"/>
                <w:lang w:val="es-ES_tradnl"/>
              </w:rPr>
            </w:pPr>
          </w:p>
        </w:tc>
        <w:tc>
          <w:tcPr>
            <w:tcW w:w="850" w:type="dxa"/>
          </w:tcPr>
          <w:p w:rsidR="00B23E44" w:rsidRPr="00BA4F31" w:rsidRDefault="00B23E44" w:rsidP="00B87517">
            <w:pPr>
              <w:spacing w:before="60" w:after="60"/>
              <w:jc w:val="center"/>
              <w:rPr>
                <w:sz w:val="16"/>
                <w:szCs w:val="16"/>
                <w:lang w:val="es-ES_tradnl"/>
              </w:rPr>
            </w:pPr>
          </w:p>
        </w:tc>
        <w:tc>
          <w:tcPr>
            <w:tcW w:w="1134" w:type="dxa"/>
          </w:tcPr>
          <w:p w:rsidR="00B23E44" w:rsidRPr="00BA4F31" w:rsidRDefault="00B23E44" w:rsidP="00B87517">
            <w:pPr>
              <w:spacing w:before="60" w:after="60"/>
              <w:jc w:val="center"/>
              <w:rPr>
                <w:sz w:val="16"/>
                <w:szCs w:val="16"/>
                <w:lang w:val="es-ES_tradnl"/>
              </w:rPr>
            </w:pPr>
          </w:p>
        </w:tc>
        <w:tc>
          <w:tcPr>
            <w:tcW w:w="709" w:type="dxa"/>
          </w:tcPr>
          <w:p w:rsidR="00B23E44" w:rsidRPr="00BA4F31" w:rsidRDefault="00B23E44" w:rsidP="00B87517">
            <w:pPr>
              <w:spacing w:before="60" w:after="60"/>
              <w:jc w:val="center"/>
              <w:rPr>
                <w:sz w:val="16"/>
                <w:szCs w:val="16"/>
                <w:lang w:val="es-ES_tradnl"/>
              </w:rPr>
            </w:pPr>
          </w:p>
        </w:tc>
        <w:tc>
          <w:tcPr>
            <w:tcW w:w="992" w:type="dxa"/>
          </w:tcPr>
          <w:p w:rsidR="00B23E44" w:rsidRPr="00BA4F31" w:rsidRDefault="00B23E44" w:rsidP="00B87517">
            <w:pPr>
              <w:spacing w:before="60" w:after="60"/>
              <w:jc w:val="center"/>
              <w:rPr>
                <w:sz w:val="16"/>
                <w:szCs w:val="16"/>
                <w:lang w:val="es-ES_tradnl"/>
              </w:rPr>
            </w:pPr>
          </w:p>
        </w:tc>
        <w:tc>
          <w:tcPr>
            <w:tcW w:w="1008" w:type="dxa"/>
          </w:tcPr>
          <w:p w:rsidR="00B23E44" w:rsidRPr="00BA4F31" w:rsidRDefault="00B23E44" w:rsidP="00B87517">
            <w:pPr>
              <w:spacing w:before="60" w:after="60"/>
              <w:jc w:val="center"/>
              <w:rPr>
                <w:sz w:val="16"/>
                <w:szCs w:val="16"/>
                <w:lang w:val="es-ES_tradnl"/>
              </w:rPr>
            </w:pPr>
          </w:p>
        </w:tc>
      </w:tr>
      <w:tr w:rsidR="00B23E44" w:rsidRPr="00BA4F31" w:rsidTr="00BE6239">
        <w:trPr>
          <w:jc w:val="center"/>
        </w:trPr>
        <w:tc>
          <w:tcPr>
            <w:tcW w:w="2235" w:type="dxa"/>
          </w:tcPr>
          <w:p w:rsidR="00B23E44" w:rsidRPr="00BA4F31" w:rsidRDefault="00B23E44" w:rsidP="00B87517">
            <w:pPr>
              <w:spacing w:before="60" w:after="60"/>
              <w:jc w:val="center"/>
              <w:rPr>
                <w:b/>
                <w:sz w:val="16"/>
                <w:szCs w:val="16"/>
                <w:lang w:val="es-ES_tradnl"/>
              </w:rPr>
            </w:pPr>
            <w:r w:rsidRPr="00BA4F31">
              <w:rPr>
                <w:sz w:val="16"/>
                <w:szCs w:val="16"/>
                <w:lang w:val="es-ES_tradnl"/>
              </w:rPr>
              <w:t xml:space="preserve">1. Por ejemplo, </w:t>
            </w:r>
            <w:r w:rsidRPr="00BA4F31">
              <w:rPr>
                <w:b/>
                <w:sz w:val="16"/>
                <w:szCs w:val="16"/>
                <w:lang w:val="es-ES_tradnl"/>
              </w:rPr>
              <w:t>Uso de electricidad</w:t>
            </w:r>
          </w:p>
        </w:tc>
        <w:tc>
          <w:tcPr>
            <w:tcW w:w="1417" w:type="dxa"/>
          </w:tcPr>
          <w:p w:rsidR="00B23E44" w:rsidRPr="00BA4F31" w:rsidRDefault="00B23E44" w:rsidP="00B87517">
            <w:pPr>
              <w:spacing w:before="60" w:after="60"/>
              <w:jc w:val="center"/>
              <w:rPr>
                <w:sz w:val="16"/>
                <w:szCs w:val="16"/>
                <w:lang w:val="es-ES_tradnl"/>
              </w:rPr>
            </w:pPr>
            <w:r w:rsidRPr="00BA4F31">
              <w:rPr>
                <w:sz w:val="16"/>
                <w:szCs w:val="16"/>
                <w:lang w:val="es-ES_tradnl"/>
              </w:rPr>
              <w:t>[% reducción en k</w:t>
            </w:r>
            <w:r w:rsidR="00C035E4" w:rsidRPr="00BA4F31">
              <w:rPr>
                <w:sz w:val="16"/>
                <w:szCs w:val="16"/>
                <w:lang w:val="es-ES_tradnl"/>
              </w:rPr>
              <w:t>w</w:t>
            </w:r>
            <w:r w:rsidRPr="00BA4F31">
              <w:rPr>
                <w:sz w:val="16"/>
                <w:szCs w:val="16"/>
                <w:lang w:val="es-ES_tradnl"/>
              </w:rPr>
              <w:t>.hr consumido del Año Base]</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0.30</w:t>
            </w:r>
          </w:p>
        </w:tc>
        <w:tc>
          <w:tcPr>
            <w:tcW w:w="850" w:type="dxa"/>
          </w:tcPr>
          <w:p w:rsidR="00B23E44" w:rsidRPr="00BA4F31" w:rsidRDefault="00B23E44" w:rsidP="00B87517">
            <w:pPr>
              <w:spacing w:before="60" w:after="60"/>
              <w:jc w:val="center"/>
              <w:rPr>
                <w:sz w:val="16"/>
                <w:szCs w:val="16"/>
                <w:lang w:val="es-ES_tradnl"/>
              </w:rPr>
            </w:pPr>
            <w:r w:rsidRPr="00BA4F31">
              <w:rPr>
                <w:sz w:val="16"/>
                <w:szCs w:val="16"/>
                <w:lang w:val="es-ES_tradnl"/>
              </w:rPr>
              <w:t>65</w:t>
            </w:r>
          </w:p>
        </w:tc>
        <w:tc>
          <w:tcPr>
            <w:tcW w:w="1134" w:type="dxa"/>
          </w:tcPr>
          <w:p w:rsidR="00B23E44" w:rsidRPr="00BA4F31" w:rsidRDefault="00B23E44" w:rsidP="00B87517">
            <w:pPr>
              <w:spacing w:before="60" w:after="60"/>
              <w:jc w:val="center"/>
              <w:rPr>
                <w:sz w:val="16"/>
                <w:szCs w:val="16"/>
                <w:lang w:val="es-ES_tradnl"/>
              </w:rPr>
            </w:pPr>
            <w:r w:rsidRPr="00BA4F31">
              <w:rPr>
                <w:sz w:val="16"/>
                <w:szCs w:val="16"/>
                <w:lang w:val="es-ES_tradnl"/>
              </w:rPr>
              <w:t>55</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50</w:t>
            </w:r>
          </w:p>
        </w:tc>
        <w:tc>
          <w:tcPr>
            <w:tcW w:w="992" w:type="dxa"/>
          </w:tcPr>
          <w:p w:rsidR="00B23E44" w:rsidRPr="00BA4F31" w:rsidRDefault="00B23E44" w:rsidP="00B87517">
            <w:pPr>
              <w:spacing w:before="60" w:after="60"/>
              <w:jc w:val="center"/>
              <w:rPr>
                <w:sz w:val="16"/>
                <w:szCs w:val="16"/>
                <w:lang w:val="es-ES_tradnl"/>
              </w:rPr>
            </w:pPr>
            <w:r w:rsidRPr="00BA4F31">
              <w:rPr>
                <w:sz w:val="16"/>
                <w:szCs w:val="16"/>
                <w:lang w:val="es-ES_tradnl"/>
              </w:rPr>
              <w:t>40</w:t>
            </w:r>
          </w:p>
        </w:tc>
        <w:tc>
          <w:tcPr>
            <w:tcW w:w="1008" w:type="dxa"/>
          </w:tcPr>
          <w:p w:rsidR="00B23E44" w:rsidRPr="00BA4F31" w:rsidRDefault="00B23E44" w:rsidP="00B87517">
            <w:pPr>
              <w:spacing w:before="60" w:after="60"/>
              <w:jc w:val="center"/>
              <w:rPr>
                <w:sz w:val="16"/>
                <w:szCs w:val="16"/>
                <w:lang w:val="es-ES_tradnl"/>
              </w:rPr>
            </w:pPr>
            <w:r w:rsidRPr="00BA4F31">
              <w:rPr>
                <w:sz w:val="16"/>
                <w:szCs w:val="16"/>
                <w:lang w:val="es-ES_tradnl"/>
              </w:rPr>
              <w:t>30</w:t>
            </w:r>
          </w:p>
        </w:tc>
      </w:tr>
      <w:tr w:rsidR="00B23E44" w:rsidRPr="00BA4F31" w:rsidTr="00BE6239">
        <w:trPr>
          <w:jc w:val="center"/>
        </w:trPr>
        <w:tc>
          <w:tcPr>
            <w:tcW w:w="2235" w:type="dxa"/>
          </w:tcPr>
          <w:p w:rsidR="00B23E44" w:rsidRPr="00BA4F31" w:rsidRDefault="00B23E44" w:rsidP="00B87517">
            <w:pPr>
              <w:spacing w:before="60" w:after="60"/>
              <w:jc w:val="center"/>
              <w:rPr>
                <w:sz w:val="16"/>
                <w:szCs w:val="16"/>
                <w:lang w:val="es-ES_tradnl"/>
              </w:rPr>
            </w:pPr>
            <w:r w:rsidRPr="00BA4F31">
              <w:rPr>
                <w:sz w:val="16"/>
                <w:szCs w:val="16"/>
                <w:lang w:val="es-ES_tradnl"/>
              </w:rPr>
              <w:t xml:space="preserve">2. </w:t>
            </w:r>
            <w:r w:rsidRPr="00BA4F31">
              <w:rPr>
                <w:b/>
                <w:sz w:val="16"/>
                <w:szCs w:val="16"/>
                <w:lang w:val="es-ES_tradnl"/>
              </w:rPr>
              <w:t>[Criterio 2 ]</w:t>
            </w:r>
          </w:p>
        </w:tc>
        <w:tc>
          <w:tcPr>
            <w:tcW w:w="1417" w:type="dxa"/>
          </w:tcPr>
          <w:p w:rsidR="00B23E44" w:rsidRPr="00BA4F31" w:rsidRDefault="00B23E44" w:rsidP="00B87517">
            <w:pPr>
              <w:spacing w:before="60" w:after="60"/>
              <w:jc w:val="center"/>
              <w:rPr>
                <w:sz w:val="16"/>
                <w:szCs w:val="16"/>
                <w:lang w:val="es-ES_tradnl"/>
              </w:rPr>
            </w:pPr>
            <w:r w:rsidRPr="00BA4F31">
              <w:rPr>
                <w:sz w:val="16"/>
                <w:szCs w:val="16"/>
                <w:lang w:val="es-ES_tradnl"/>
              </w:rPr>
              <w:t>[   ]</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0.25</w:t>
            </w:r>
          </w:p>
        </w:tc>
        <w:tc>
          <w:tcPr>
            <w:tcW w:w="850" w:type="dxa"/>
          </w:tcPr>
          <w:p w:rsidR="00B23E44" w:rsidRPr="00BA4F31" w:rsidRDefault="00B23E44" w:rsidP="00B87517">
            <w:pPr>
              <w:spacing w:before="60" w:after="60"/>
              <w:jc w:val="center"/>
              <w:rPr>
                <w:sz w:val="16"/>
                <w:szCs w:val="16"/>
                <w:lang w:val="es-ES_tradnl"/>
              </w:rPr>
            </w:pPr>
            <w:r w:rsidRPr="00BA4F31">
              <w:rPr>
                <w:sz w:val="16"/>
                <w:szCs w:val="16"/>
                <w:lang w:val="es-ES_tradnl"/>
              </w:rPr>
              <w:t>20</w:t>
            </w:r>
          </w:p>
        </w:tc>
        <w:tc>
          <w:tcPr>
            <w:tcW w:w="1134" w:type="dxa"/>
          </w:tcPr>
          <w:p w:rsidR="00B23E44" w:rsidRPr="00BA4F31" w:rsidRDefault="00B23E44" w:rsidP="00B87517">
            <w:pPr>
              <w:spacing w:before="60" w:after="60"/>
              <w:jc w:val="center"/>
              <w:rPr>
                <w:sz w:val="16"/>
                <w:szCs w:val="16"/>
                <w:lang w:val="es-ES_tradnl"/>
              </w:rPr>
            </w:pPr>
            <w:r w:rsidRPr="00BA4F31">
              <w:rPr>
                <w:sz w:val="16"/>
                <w:szCs w:val="16"/>
                <w:lang w:val="es-ES_tradnl"/>
              </w:rPr>
              <w:t>19</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17</w:t>
            </w:r>
          </w:p>
        </w:tc>
        <w:tc>
          <w:tcPr>
            <w:tcW w:w="992" w:type="dxa"/>
          </w:tcPr>
          <w:p w:rsidR="00B23E44" w:rsidRPr="00BA4F31" w:rsidRDefault="00B23E44" w:rsidP="00B87517">
            <w:pPr>
              <w:spacing w:before="60" w:after="60"/>
              <w:jc w:val="center"/>
              <w:rPr>
                <w:sz w:val="16"/>
                <w:szCs w:val="16"/>
                <w:lang w:val="es-ES_tradnl"/>
              </w:rPr>
            </w:pPr>
            <w:r w:rsidRPr="00BA4F31">
              <w:rPr>
                <w:sz w:val="16"/>
                <w:szCs w:val="16"/>
                <w:lang w:val="es-ES_tradnl"/>
              </w:rPr>
              <w:t>16</w:t>
            </w:r>
          </w:p>
        </w:tc>
        <w:tc>
          <w:tcPr>
            <w:tcW w:w="1008" w:type="dxa"/>
          </w:tcPr>
          <w:p w:rsidR="00B23E44" w:rsidRPr="00BA4F31" w:rsidRDefault="00B23E44" w:rsidP="00B87517">
            <w:pPr>
              <w:spacing w:before="60" w:after="60"/>
              <w:jc w:val="center"/>
              <w:rPr>
                <w:sz w:val="16"/>
                <w:szCs w:val="16"/>
                <w:lang w:val="es-ES_tradnl"/>
              </w:rPr>
            </w:pPr>
            <w:r w:rsidRPr="00BA4F31">
              <w:rPr>
                <w:sz w:val="16"/>
                <w:szCs w:val="16"/>
                <w:lang w:val="es-ES_tradnl"/>
              </w:rPr>
              <w:t>15</w:t>
            </w:r>
          </w:p>
        </w:tc>
      </w:tr>
      <w:tr w:rsidR="00B23E44" w:rsidRPr="00BA4F31" w:rsidTr="00BE6239">
        <w:trPr>
          <w:jc w:val="center"/>
        </w:trPr>
        <w:tc>
          <w:tcPr>
            <w:tcW w:w="2235" w:type="dxa"/>
          </w:tcPr>
          <w:p w:rsidR="00B23E44" w:rsidRPr="00BA4F31" w:rsidRDefault="00B23E44" w:rsidP="00B87517">
            <w:pPr>
              <w:spacing w:before="60" w:after="60"/>
              <w:jc w:val="center"/>
              <w:rPr>
                <w:sz w:val="16"/>
                <w:szCs w:val="16"/>
                <w:lang w:val="es-ES_tradnl"/>
              </w:rPr>
            </w:pPr>
            <w:r w:rsidRPr="00BA4F31">
              <w:rPr>
                <w:sz w:val="16"/>
                <w:szCs w:val="16"/>
                <w:lang w:val="es-ES_tradnl"/>
              </w:rPr>
              <w:t xml:space="preserve">3. </w:t>
            </w:r>
            <w:r w:rsidRPr="00BA4F31">
              <w:rPr>
                <w:b/>
                <w:sz w:val="16"/>
                <w:szCs w:val="16"/>
                <w:lang w:val="es-ES_tradnl"/>
              </w:rPr>
              <w:t>[Criterio 3 ]</w:t>
            </w:r>
          </w:p>
        </w:tc>
        <w:tc>
          <w:tcPr>
            <w:tcW w:w="1417" w:type="dxa"/>
          </w:tcPr>
          <w:p w:rsidR="00B23E44" w:rsidRPr="00BA4F31" w:rsidRDefault="00B23E44" w:rsidP="00B87517">
            <w:pPr>
              <w:spacing w:before="60" w:after="60"/>
              <w:jc w:val="center"/>
              <w:rPr>
                <w:sz w:val="16"/>
                <w:szCs w:val="16"/>
                <w:lang w:val="es-ES_tradnl"/>
              </w:rPr>
            </w:pPr>
            <w:r w:rsidRPr="00BA4F31">
              <w:rPr>
                <w:sz w:val="16"/>
                <w:szCs w:val="16"/>
                <w:lang w:val="es-ES_tradnl"/>
              </w:rPr>
              <w:t>[   ]</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0.15</w:t>
            </w:r>
          </w:p>
        </w:tc>
        <w:tc>
          <w:tcPr>
            <w:tcW w:w="850" w:type="dxa"/>
          </w:tcPr>
          <w:p w:rsidR="00B23E44" w:rsidRPr="00BA4F31" w:rsidRDefault="00B23E44" w:rsidP="00B87517">
            <w:pPr>
              <w:spacing w:before="60" w:after="60"/>
              <w:jc w:val="center"/>
              <w:rPr>
                <w:sz w:val="16"/>
                <w:szCs w:val="16"/>
                <w:lang w:val="es-ES_tradnl"/>
              </w:rPr>
            </w:pPr>
            <w:r w:rsidRPr="00BA4F31">
              <w:rPr>
                <w:sz w:val="16"/>
                <w:szCs w:val="16"/>
                <w:lang w:val="es-ES_tradnl"/>
              </w:rPr>
              <w:t>30</w:t>
            </w:r>
          </w:p>
        </w:tc>
        <w:tc>
          <w:tcPr>
            <w:tcW w:w="1134" w:type="dxa"/>
          </w:tcPr>
          <w:p w:rsidR="00B23E44" w:rsidRPr="00BA4F31" w:rsidRDefault="00B23E44" w:rsidP="00B87517">
            <w:pPr>
              <w:spacing w:before="60" w:after="60"/>
              <w:jc w:val="center"/>
              <w:rPr>
                <w:sz w:val="16"/>
                <w:szCs w:val="16"/>
                <w:lang w:val="es-ES_tradnl"/>
              </w:rPr>
            </w:pPr>
            <w:r w:rsidRPr="00BA4F31">
              <w:rPr>
                <w:sz w:val="16"/>
                <w:szCs w:val="16"/>
                <w:lang w:val="es-ES_tradnl"/>
              </w:rPr>
              <w:t>25</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20</w:t>
            </w:r>
          </w:p>
        </w:tc>
        <w:tc>
          <w:tcPr>
            <w:tcW w:w="992" w:type="dxa"/>
          </w:tcPr>
          <w:p w:rsidR="00B23E44" w:rsidRPr="00BA4F31" w:rsidRDefault="00B23E44" w:rsidP="00B87517">
            <w:pPr>
              <w:spacing w:before="60" w:after="60"/>
              <w:jc w:val="center"/>
              <w:rPr>
                <w:sz w:val="16"/>
                <w:szCs w:val="16"/>
                <w:lang w:val="es-ES_tradnl"/>
              </w:rPr>
            </w:pPr>
            <w:r w:rsidRPr="00BA4F31">
              <w:rPr>
                <w:sz w:val="16"/>
                <w:szCs w:val="16"/>
                <w:lang w:val="es-ES_tradnl"/>
              </w:rPr>
              <w:t>15</w:t>
            </w:r>
          </w:p>
        </w:tc>
        <w:tc>
          <w:tcPr>
            <w:tcW w:w="1008" w:type="dxa"/>
          </w:tcPr>
          <w:p w:rsidR="00B23E44" w:rsidRPr="00BA4F31" w:rsidRDefault="00B23E44" w:rsidP="00B87517">
            <w:pPr>
              <w:spacing w:before="60" w:after="60"/>
              <w:jc w:val="center"/>
              <w:rPr>
                <w:sz w:val="16"/>
                <w:szCs w:val="16"/>
                <w:lang w:val="es-ES_tradnl"/>
              </w:rPr>
            </w:pPr>
            <w:r w:rsidRPr="00BA4F31">
              <w:rPr>
                <w:sz w:val="16"/>
                <w:szCs w:val="16"/>
                <w:lang w:val="es-ES_tradnl"/>
              </w:rPr>
              <w:t>10</w:t>
            </w:r>
          </w:p>
        </w:tc>
      </w:tr>
      <w:tr w:rsidR="00B23E44" w:rsidRPr="00BA4F31" w:rsidTr="00BE6239">
        <w:trPr>
          <w:jc w:val="center"/>
        </w:trPr>
        <w:tc>
          <w:tcPr>
            <w:tcW w:w="2235" w:type="dxa"/>
          </w:tcPr>
          <w:p w:rsidR="00B23E44" w:rsidRPr="00BA4F31" w:rsidRDefault="00B23E44" w:rsidP="00B87517">
            <w:pPr>
              <w:spacing w:before="60" w:after="60"/>
              <w:jc w:val="center"/>
              <w:rPr>
                <w:sz w:val="16"/>
                <w:szCs w:val="16"/>
                <w:lang w:val="es-ES_tradnl"/>
              </w:rPr>
            </w:pPr>
            <w:r w:rsidRPr="00BA4F31">
              <w:rPr>
                <w:sz w:val="16"/>
                <w:szCs w:val="16"/>
                <w:lang w:val="es-ES_tradnl"/>
              </w:rPr>
              <w:t xml:space="preserve">4. </w:t>
            </w:r>
            <w:r w:rsidRPr="00BA4F31">
              <w:rPr>
                <w:b/>
                <w:sz w:val="16"/>
                <w:szCs w:val="16"/>
                <w:lang w:val="es-ES_tradnl"/>
              </w:rPr>
              <w:t>[Criterio ~ ]</w:t>
            </w:r>
          </w:p>
        </w:tc>
        <w:tc>
          <w:tcPr>
            <w:tcW w:w="1417" w:type="dxa"/>
          </w:tcPr>
          <w:p w:rsidR="00B23E44" w:rsidRPr="00BA4F31" w:rsidRDefault="00B23E44" w:rsidP="00B87517">
            <w:pPr>
              <w:spacing w:before="60" w:after="60"/>
              <w:jc w:val="center"/>
              <w:rPr>
                <w:sz w:val="16"/>
                <w:szCs w:val="16"/>
                <w:lang w:val="es-ES_tradnl"/>
              </w:rPr>
            </w:pPr>
            <w:r w:rsidRPr="00BA4F31">
              <w:rPr>
                <w:sz w:val="16"/>
                <w:szCs w:val="16"/>
                <w:lang w:val="es-ES_tradnl"/>
              </w:rPr>
              <w:t>[   ]</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0.30</w:t>
            </w:r>
          </w:p>
        </w:tc>
        <w:tc>
          <w:tcPr>
            <w:tcW w:w="850" w:type="dxa"/>
          </w:tcPr>
          <w:p w:rsidR="00B23E44" w:rsidRPr="00BA4F31" w:rsidRDefault="00B23E44" w:rsidP="00B87517">
            <w:pPr>
              <w:spacing w:before="60" w:after="60"/>
              <w:jc w:val="center"/>
              <w:rPr>
                <w:sz w:val="16"/>
                <w:szCs w:val="16"/>
                <w:lang w:val="es-ES_tradnl"/>
              </w:rPr>
            </w:pPr>
            <w:r w:rsidRPr="00BA4F31">
              <w:rPr>
                <w:sz w:val="16"/>
                <w:szCs w:val="16"/>
                <w:lang w:val="es-ES_tradnl"/>
              </w:rPr>
              <w:t>90</w:t>
            </w:r>
          </w:p>
        </w:tc>
        <w:tc>
          <w:tcPr>
            <w:tcW w:w="1134" w:type="dxa"/>
          </w:tcPr>
          <w:p w:rsidR="00B23E44" w:rsidRPr="00BA4F31" w:rsidRDefault="00B23E44" w:rsidP="00B87517">
            <w:pPr>
              <w:spacing w:before="60" w:after="60"/>
              <w:jc w:val="center"/>
              <w:rPr>
                <w:sz w:val="16"/>
                <w:szCs w:val="16"/>
                <w:lang w:val="es-ES_tradnl"/>
              </w:rPr>
            </w:pPr>
            <w:r w:rsidRPr="00BA4F31">
              <w:rPr>
                <w:sz w:val="16"/>
                <w:szCs w:val="16"/>
                <w:lang w:val="es-ES_tradnl"/>
              </w:rPr>
              <w:t>85</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80</w:t>
            </w:r>
          </w:p>
        </w:tc>
        <w:tc>
          <w:tcPr>
            <w:tcW w:w="992" w:type="dxa"/>
          </w:tcPr>
          <w:p w:rsidR="00B23E44" w:rsidRPr="00BA4F31" w:rsidRDefault="00B23E44" w:rsidP="00B87517">
            <w:pPr>
              <w:spacing w:before="60" w:after="60"/>
              <w:jc w:val="center"/>
              <w:rPr>
                <w:sz w:val="16"/>
                <w:szCs w:val="16"/>
                <w:lang w:val="es-ES_tradnl"/>
              </w:rPr>
            </w:pPr>
            <w:r w:rsidRPr="00BA4F31">
              <w:rPr>
                <w:sz w:val="16"/>
                <w:szCs w:val="16"/>
                <w:lang w:val="es-ES_tradnl"/>
              </w:rPr>
              <w:t>75</w:t>
            </w:r>
          </w:p>
        </w:tc>
        <w:tc>
          <w:tcPr>
            <w:tcW w:w="1008" w:type="dxa"/>
          </w:tcPr>
          <w:p w:rsidR="00B23E44" w:rsidRPr="00BA4F31" w:rsidRDefault="00B23E44" w:rsidP="00B87517">
            <w:pPr>
              <w:spacing w:before="60" w:after="60"/>
              <w:jc w:val="center"/>
              <w:rPr>
                <w:sz w:val="16"/>
                <w:szCs w:val="16"/>
                <w:lang w:val="es-ES_tradnl"/>
              </w:rPr>
            </w:pPr>
            <w:r w:rsidRPr="00BA4F31">
              <w:rPr>
                <w:sz w:val="16"/>
                <w:szCs w:val="16"/>
                <w:lang w:val="es-ES_tradnl"/>
              </w:rPr>
              <w:t>70</w:t>
            </w:r>
          </w:p>
        </w:tc>
      </w:tr>
    </w:tbl>
    <w:p w:rsidR="00B23E44" w:rsidRPr="00BA4F31" w:rsidRDefault="00B23E44" w:rsidP="00B87517">
      <w:pPr>
        <w:rPr>
          <w:lang w:val="es-ES_tradnl"/>
        </w:rPr>
      </w:pPr>
    </w:p>
    <w:p w:rsidR="00B23E44" w:rsidRPr="00BA4F31" w:rsidRDefault="00B23E44" w:rsidP="00B87517">
      <w:pPr>
        <w:jc w:val="both"/>
        <w:rPr>
          <w:lang w:val="es-ES_tradnl"/>
        </w:rPr>
      </w:pPr>
      <w:r w:rsidRPr="00BA4F31">
        <w:rPr>
          <w:lang w:val="es-ES_tradnl"/>
        </w:rPr>
        <w:t xml:space="preserve">La siguiente tabla demuestra el procedimiento para el cálculo de la </w:t>
      </w:r>
      <w:r w:rsidRPr="00BA4F31">
        <w:rPr>
          <w:b/>
          <w:lang w:val="es-ES_tradnl"/>
        </w:rPr>
        <w:t>“Puntuación Compuesta”</w:t>
      </w:r>
      <w:r w:rsidRPr="00BA4F31">
        <w:rPr>
          <w:lang w:val="es-ES_tradnl"/>
        </w:rPr>
        <w:t>, si al final del año los logros del Proveedor de Servicios son como sigue:</w:t>
      </w:r>
    </w:p>
    <w:p w:rsidR="00B23E44" w:rsidRPr="00BA4F31" w:rsidRDefault="00B23E44" w:rsidP="00B87517">
      <w:pPr>
        <w:rPr>
          <w:lang w:val="es-ES_tradnl"/>
        </w:rPr>
      </w:pPr>
    </w:p>
    <w:p w:rsidR="00B23E44" w:rsidRPr="00BA4F31" w:rsidRDefault="00B23E44" w:rsidP="00B87517">
      <w:pPr>
        <w:tabs>
          <w:tab w:val="left" w:pos="851"/>
          <w:tab w:val="left" w:pos="6521"/>
        </w:tabs>
        <w:rPr>
          <w:lang w:val="es-ES_tradnl"/>
        </w:rPr>
      </w:pPr>
      <w:r w:rsidRPr="00BA4F31">
        <w:rPr>
          <w:lang w:val="es-ES_tradnl"/>
        </w:rPr>
        <w:t>1.</w:t>
      </w:r>
      <w:r w:rsidRPr="00BA4F31">
        <w:rPr>
          <w:lang w:val="es-ES_tradnl"/>
        </w:rPr>
        <w:tab/>
      </w:r>
      <w:r w:rsidRPr="00BA4F31">
        <w:rPr>
          <w:rFonts w:cs="Courier New"/>
          <w:lang w:val="es-ES_tradnl"/>
        </w:rPr>
        <w:t>[por ejemplo, uso de electricidad]</w:t>
      </w:r>
      <w:r w:rsidRPr="00BA4F31">
        <w:rPr>
          <w:rFonts w:cs="Courier New"/>
          <w:lang w:val="es-ES_tradnl"/>
        </w:rPr>
        <w:tab/>
        <w:t>57</w:t>
      </w:r>
    </w:p>
    <w:p w:rsidR="00B23E44" w:rsidRPr="00BA4F31" w:rsidRDefault="00B23E44" w:rsidP="00B87517">
      <w:pPr>
        <w:tabs>
          <w:tab w:val="left" w:pos="851"/>
          <w:tab w:val="left" w:pos="6521"/>
        </w:tabs>
        <w:rPr>
          <w:lang w:val="es-ES_tradnl"/>
        </w:rPr>
      </w:pPr>
    </w:p>
    <w:p w:rsidR="00B23E44" w:rsidRPr="00BA4F31" w:rsidRDefault="00B23E44" w:rsidP="00B87517">
      <w:pPr>
        <w:tabs>
          <w:tab w:val="left" w:pos="851"/>
          <w:tab w:val="left" w:pos="6521"/>
        </w:tabs>
        <w:rPr>
          <w:lang w:val="es-ES_tradnl"/>
        </w:rPr>
      </w:pPr>
      <w:r w:rsidRPr="00BA4F31">
        <w:rPr>
          <w:lang w:val="es-ES_tradnl"/>
        </w:rPr>
        <w:t>2.</w:t>
      </w:r>
      <w:r w:rsidRPr="00BA4F31">
        <w:rPr>
          <w:lang w:val="es-ES_tradnl"/>
        </w:rPr>
        <w:tab/>
      </w:r>
      <w:r w:rsidRPr="00BA4F31">
        <w:rPr>
          <w:rFonts w:cs="Courier New"/>
          <w:lang w:val="es-ES_tradnl"/>
        </w:rPr>
        <w:t>[Criterio 2]</w:t>
      </w:r>
      <w:r w:rsidRPr="00BA4F31">
        <w:rPr>
          <w:rFonts w:cs="Courier New"/>
          <w:lang w:val="es-ES_tradnl"/>
        </w:rPr>
        <w:tab/>
        <w:t>22</w:t>
      </w:r>
    </w:p>
    <w:p w:rsidR="00B23E44" w:rsidRPr="00BA4F31" w:rsidRDefault="00B23E44" w:rsidP="00B87517">
      <w:pPr>
        <w:tabs>
          <w:tab w:val="left" w:pos="851"/>
          <w:tab w:val="left" w:pos="6521"/>
        </w:tabs>
        <w:rPr>
          <w:lang w:val="es-ES_tradnl"/>
        </w:rPr>
      </w:pPr>
    </w:p>
    <w:p w:rsidR="00B23E44" w:rsidRPr="00BA4F31" w:rsidRDefault="00B23E44" w:rsidP="00B87517">
      <w:pPr>
        <w:tabs>
          <w:tab w:val="left" w:pos="851"/>
          <w:tab w:val="left" w:pos="6521"/>
        </w:tabs>
        <w:rPr>
          <w:lang w:val="es-ES_tradnl"/>
        </w:rPr>
      </w:pPr>
      <w:r w:rsidRPr="00BA4F31">
        <w:rPr>
          <w:lang w:val="es-ES_tradnl"/>
        </w:rPr>
        <w:t>3.</w:t>
      </w:r>
      <w:r w:rsidRPr="00BA4F31">
        <w:rPr>
          <w:lang w:val="es-ES_tradnl"/>
        </w:rPr>
        <w:tab/>
      </w:r>
      <w:r w:rsidRPr="00BA4F31">
        <w:rPr>
          <w:rFonts w:cs="Courier New"/>
          <w:lang w:val="es-ES_tradnl"/>
        </w:rPr>
        <w:t>[Criterio 3]</w:t>
      </w:r>
      <w:r w:rsidRPr="00BA4F31">
        <w:rPr>
          <w:rFonts w:cs="Courier New"/>
          <w:lang w:val="es-ES_tradnl"/>
        </w:rPr>
        <w:tab/>
        <w:t>29</w:t>
      </w:r>
    </w:p>
    <w:p w:rsidR="00B23E44" w:rsidRPr="00BA4F31" w:rsidRDefault="00B23E44" w:rsidP="00B87517">
      <w:pPr>
        <w:tabs>
          <w:tab w:val="left" w:pos="851"/>
          <w:tab w:val="left" w:pos="6521"/>
        </w:tabs>
        <w:rPr>
          <w:lang w:val="es-ES_tradnl"/>
        </w:rPr>
      </w:pPr>
    </w:p>
    <w:p w:rsidR="00B23E44" w:rsidRPr="00BA4F31" w:rsidRDefault="00B23E44" w:rsidP="00B87517">
      <w:pPr>
        <w:tabs>
          <w:tab w:val="left" w:pos="851"/>
          <w:tab w:val="left" w:pos="6521"/>
        </w:tabs>
        <w:rPr>
          <w:rFonts w:cs="Courier New"/>
          <w:lang w:val="es-ES_tradnl"/>
        </w:rPr>
      </w:pPr>
      <w:r w:rsidRPr="00BA4F31">
        <w:rPr>
          <w:lang w:val="es-ES_tradnl"/>
        </w:rPr>
        <w:t>4.</w:t>
      </w:r>
      <w:r w:rsidRPr="00BA4F31">
        <w:rPr>
          <w:lang w:val="es-ES_tradnl"/>
        </w:rPr>
        <w:tab/>
      </w:r>
      <w:r w:rsidRPr="00BA4F31">
        <w:rPr>
          <w:rFonts w:cs="Courier New"/>
          <w:lang w:val="es-ES_tradnl"/>
        </w:rPr>
        <w:t>[Criterio 4]</w:t>
      </w:r>
      <w:r w:rsidRPr="00BA4F31">
        <w:rPr>
          <w:rFonts w:cs="Courier New"/>
          <w:lang w:val="es-ES_tradnl"/>
        </w:rPr>
        <w:tab/>
        <w:t>69</w:t>
      </w:r>
    </w:p>
    <w:p w:rsidR="002B6D65" w:rsidRPr="00BA4F31" w:rsidRDefault="002B6D65" w:rsidP="00B23E44">
      <w:pPr>
        <w:rPr>
          <w:b/>
          <w:sz w:val="40"/>
          <w:szCs w:val="40"/>
          <w:lang w:val="es-ES_tradnl"/>
        </w:rPr>
      </w:pPr>
    </w:p>
    <w:p w:rsidR="00DE018C" w:rsidRPr="00BA4F31" w:rsidRDefault="00DE018C" w:rsidP="00B23E44">
      <w:pPr>
        <w:rPr>
          <w:b/>
          <w:sz w:val="40"/>
          <w:szCs w:val="40"/>
          <w:lang w:val="es-ES_tradnl"/>
        </w:rPr>
        <w:sectPr w:rsidR="00DE018C" w:rsidRPr="00BA4F31" w:rsidSect="00C41334">
          <w:headerReference w:type="even" r:id="rId47"/>
          <w:headerReference w:type="default" r:id="rId48"/>
          <w:headerReference w:type="first" r:id="rId49"/>
          <w:pgSz w:w="12242" w:h="15842" w:code="1"/>
          <w:pgMar w:top="1418" w:right="1701" w:bottom="1418" w:left="1701" w:header="720" w:footer="720" w:gutter="0"/>
          <w:cols w:space="720"/>
          <w:titlePg/>
          <w:docGrid w:linePitch="360"/>
        </w:sectPr>
      </w:pPr>
    </w:p>
    <w:p w:rsidR="00DE018C" w:rsidRPr="00BA4F31" w:rsidRDefault="00DE018C" w:rsidP="00B23E44">
      <w:pPr>
        <w:rPr>
          <w:b/>
          <w:sz w:val="40"/>
          <w:szCs w:val="40"/>
          <w:lang w:val="es-ES_tradnl"/>
        </w:rPr>
      </w:pPr>
    </w:p>
    <w:p w:rsidR="002B6D65" w:rsidRPr="00BA4F31" w:rsidRDefault="002B6D65" w:rsidP="00355C38">
      <w:pPr>
        <w:pStyle w:val="seccion1b"/>
      </w:pPr>
      <w:bookmarkStart w:id="214" w:name="_Toc290476795"/>
      <w:bookmarkStart w:id="215" w:name="_Toc290476996"/>
      <w:bookmarkStart w:id="216" w:name="_Toc290477390"/>
      <w:bookmarkStart w:id="217" w:name="_Toc322711504"/>
      <w:r w:rsidRPr="00BA4F31">
        <w:t>Sección X. Formularios del Contrato</w:t>
      </w:r>
      <w:bookmarkEnd w:id="214"/>
      <w:bookmarkEnd w:id="215"/>
      <w:bookmarkEnd w:id="216"/>
      <w:bookmarkEnd w:id="217"/>
    </w:p>
    <w:p w:rsidR="002B6D65" w:rsidRPr="00BA4F31" w:rsidRDefault="002B6D65" w:rsidP="002B6D65">
      <w:pPr>
        <w:widowControl w:val="0"/>
        <w:spacing w:line="420" w:lineRule="atLeast"/>
        <w:rPr>
          <w:rFonts w:cs="Courier New"/>
        </w:rPr>
      </w:pPr>
    </w:p>
    <w:p w:rsidR="002B6D65" w:rsidRPr="00BA4F31" w:rsidRDefault="002B6D65" w:rsidP="002B6D65">
      <w:pPr>
        <w:widowControl w:val="0"/>
        <w:pBdr>
          <w:top w:val="single" w:sz="4" w:space="1" w:color="auto"/>
          <w:left w:val="single" w:sz="4" w:space="4" w:color="auto"/>
          <w:bottom w:val="single" w:sz="4" w:space="1" w:color="auto"/>
          <w:right w:val="single" w:sz="4" w:space="4" w:color="auto"/>
        </w:pBdr>
        <w:spacing w:line="420" w:lineRule="atLeast"/>
        <w:jc w:val="center"/>
        <w:rPr>
          <w:rFonts w:cs="Courier New"/>
          <w:i/>
        </w:rPr>
      </w:pPr>
      <w:r w:rsidRPr="00BA4F31">
        <w:rPr>
          <w:rFonts w:cs="Courier New"/>
          <w:b/>
          <w:i/>
        </w:rPr>
        <w:t xml:space="preserve">Notas sobre Formularios de </w:t>
      </w:r>
      <w:r w:rsidR="00692235" w:rsidRPr="00BA4F31">
        <w:rPr>
          <w:rFonts w:cs="Courier New"/>
          <w:b/>
          <w:i/>
        </w:rPr>
        <w:t xml:space="preserve">las </w:t>
      </w:r>
      <w:r w:rsidRPr="00BA4F31">
        <w:rPr>
          <w:rFonts w:cs="Courier New"/>
          <w:b/>
          <w:i/>
        </w:rPr>
        <w:t xml:space="preserve">Garantías </w:t>
      </w:r>
    </w:p>
    <w:p w:rsidR="002B6D65" w:rsidRPr="00BA4F31" w:rsidRDefault="002B6D65" w:rsidP="002B6D65">
      <w:pPr>
        <w:widowControl w:val="0"/>
        <w:pBdr>
          <w:top w:val="single" w:sz="4" w:space="1" w:color="auto"/>
          <w:left w:val="single" w:sz="4" w:space="4" w:color="auto"/>
          <w:bottom w:val="single" w:sz="4" w:space="1" w:color="auto"/>
          <w:right w:val="single" w:sz="4" w:space="4" w:color="auto"/>
        </w:pBdr>
        <w:spacing w:line="420" w:lineRule="atLeast"/>
        <w:jc w:val="both"/>
        <w:rPr>
          <w:rFonts w:cs="Courier New"/>
          <w:i/>
        </w:rPr>
      </w:pPr>
      <w:r w:rsidRPr="00BA4F31">
        <w:rPr>
          <w:rFonts w:cs="Courier New"/>
          <w:i/>
        </w:rPr>
        <w:t xml:space="preserve">Se anexan ejemplos aceptables de formatos de </w:t>
      </w:r>
      <w:r w:rsidR="00692235" w:rsidRPr="00BA4F31">
        <w:rPr>
          <w:rFonts w:cs="Courier New"/>
          <w:i/>
        </w:rPr>
        <w:t xml:space="preserve">Garantías de </w:t>
      </w:r>
      <w:r w:rsidRPr="00BA4F31">
        <w:rPr>
          <w:rFonts w:cs="Courier New"/>
          <w:i/>
        </w:rPr>
        <w:t xml:space="preserve">Cumplimiento y de </w:t>
      </w:r>
      <w:r w:rsidR="00692235" w:rsidRPr="00BA4F31">
        <w:rPr>
          <w:rFonts w:cs="Courier New"/>
          <w:i/>
        </w:rPr>
        <w:t>Garantía por pago de Anticipo</w:t>
      </w:r>
      <w:r w:rsidRPr="00BA4F31">
        <w:rPr>
          <w:rFonts w:cs="Courier New"/>
          <w:i/>
        </w:rPr>
        <w:t xml:space="preserve">. Los Oferentes no deben llenar los formatos de Garantías de Cumplimiento y de </w:t>
      </w:r>
      <w:r w:rsidR="00692235" w:rsidRPr="00BA4F31">
        <w:rPr>
          <w:rFonts w:cs="Courier New"/>
          <w:i/>
        </w:rPr>
        <w:t xml:space="preserve">Anticipo </w:t>
      </w:r>
      <w:r w:rsidRPr="00BA4F31">
        <w:rPr>
          <w:rFonts w:cs="Courier New"/>
          <w:i/>
        </w:rPr>
        <w:t xml:space="preserve">en este momento. Sólo el Oferente favorecido necesitará entregar las Garantías de Cumplimiento y de Pago </w:t>
      </w:r>
      <w:r w:rsidR="00692235" w:rsidRPr="00BA4F31">
        <w:rPr>
          <w:rFonts w:cs="Courier New"/>
          <w:i/>
        </w:rPr>
        <w:t xml:space="preserve">de </w:t>
      </w:r>
      <w:r w:rsidRPr="00BA4F31">
        <w:rPr>
          <w:rFonts w:cs="Courier New"/>
          <w:i/>
        </w:rPr>
        <w:t>A</w:t>
      </w:r>
      <w:r w:rsidR="00692235" w:rsidRPr="00BA4F31">
        <w:rPr>
          <w:rFonts w:cs="Courier New"/>
          <w:i/>
        </w:rPr>
        <w:t>nticip</w:t>
      </w:r>
      <w:r w:rsidRPr="00BA4F31">
        <w:rPr>
          <w:rFonts w:cs="Courier New"/>
          <w:i/>
        </w:rPr>
        <w:t>o de acuerdo con uno de los formatos o en un formato similar aceptable para el Contratante.</w:t>
      </w:r>
    </w:p>
    <w:p w:rsidR="008E277E" w:rsidRPr="00BA4F31" w:rsidRDefault="002B6D65" w:rsidP="008E277E">
      <w:pPr>
        <w:pStyle w:val="seccion1b"/>
      </w:pPr>
      <w:r w:rsidRPr="00BA4F31">
        <w:rPr>
          <w:rFonts w:ascii="Times New Roman Bold" w:hAnsi="Times New Roman Bold"/>
          <w:b w:val="0"/>
          <w:szCs w:val="20"/>
          <w:lang w:eastAsia="en-US"/>
        </w:rPr>
        <w:br w:type="page"/>
      </w:r>
      <w:bookmarkStart w:id="218" w:name="_Toc322711505"/>
      <w:bookmarkStart w:id="219" w:name="_Toc225081331"/>
      <w:r w:rsidR="008E277E" w:rsidRPr="00BA4F31">
        <w:lastRenderedPageBreak/>
        <w:t>A) Carta de Aceptación</w:t>
      </w:r>
      <w:r w:rsidR="000F4429" w:rsidRPr="00BA4F31">
        <w:t xml:space="preserve"> (Notificación de </w:t>
      </w:r>
      <w:smartTag w:uri="urn:schemas-microsoft-com:office:smarttags" w:element="PersonName">
        <w:smartTagPr>
          <w:attr w:name="ProductID" w:val="la Adjudicaci￳n"/>
        </w:smartTagPr>
        <w:r w:rsidR="000F4429" w:rsidRPr="00BA4F31">
          <w:t>la Adjudicación</w:t>
        </w:r>
      </w:smartTag>
      <w:r w:rsidR="00534E0C" w:rsidRPr="00BA4F31">
        <w:t>)</w:t>
      </w:r>
      <w:bookmarkEnd w:id="218"/>
      <w:r w:rsidR="000F4429" w:rsidRPr="00BA4F31">
        <w:t xml:space="preserve"> </w:t>
      </w:r>
    </w:p>
    <w:p w:rsidR="008E277E" w:rsidRPr="00BA4F31" w:rsidRDefault="008E277E" w:rsidP="008E277E">
      <w:pPr>
        <w:spacing w:line="420" w:lineRule="atLeast"/>
        <w:jc w:val="center"/>
        <w:rPr>
          <w:rFonts w:cs="Courier New"/>
          <w:i/>
          <w:lang w:val="es-ES_tradnl"/>
        </w:rPr>
      </w:pPr>
      <w:r w:rsidRPr="00BA4F31">
        <w:rPr>
          <w:rFonts w:cs="Courier New"/>
          <w:i/>
          <w:lang w:val="es-ES_tradnl"/>
        </w:rPr>
        <w:t>[papel membretado del Contratante]</w:t>
      </w:r>
    </w:p>
    <w:p w:rsidR="00C9660E" w:rsidRPr="00BA4F31" w:rsidRDefault="00C9660E" w:rsidP="008E277E">
      <w:pPr>
        <w:spacing w:line="420" w:lineRule="atLeast"/>
        <w:jc w:val="center"/>
        <w:rPr>
          <w:lang w:val="es-ES_tradnl"/>
        </w:rPr>
      </w:pPr>
    </w:p>
    <w:tbl>
      <w:tblPr>
        <w:tblStyle w:val="TableGrid"/>
        <w:tblW w:w="0" w:type="auto"/>
        <w:tblLook w:val="04A0" w:firstRow="1" w:lastRow="0" w:firstColumn="1" w:lastColumn="0" w:noHBand="0" w:noVBand="1"/>
      </w:tblPr>
      <w:tblGrid>
        <w:gridCol w:w="9056"/>
      </w:tblGrid>
      <w:tr w:rsidR="00C9660E" w:rsidRPr="00BA4F31" w:rsidTr="00C9660E">
        <w:tc>
          <w:tcPr>
            <w:tcW w:w="11123" w:type="dxa"/>
          </w:tcPr>
          <w:p w:rsidR="00C9660E" w:rsidRPr="00BA4F31" w:rsidRDefault="00692235" w:rsidP="00692235">
            <w:pPr>
              <w:jc w:val="both"/>
              <w:rPr>
                <w:lang w:val="es-ES_tradnl"/>
              </w:rPr>
            </w:pPr>
            <w:r w:rsidRPr="00BA4F31">
              <w:rPr>
                <w:b/>
                <w:i/>
                <w:sz w:val="20"/>
                <w:szCs w:val="20"/>
                <w:lang w:val="es-ES_tradnl"/>
              </w:rPr>
              <w:t>[</w:t>
            </w:r>
            <w:r w:rsidR="00C9660E" w:rsidRPr="00BA4F31">
              <w:rPr>
                <w:b/>
                <w:i/>
                <w:sz w:val="20"/>
                <w:szCs w:val="20"/>
                <w:lang w:val="es-ES_tradnl"/>
              </w:rPr>
              <w:t xml:space="preserve">Notas sobre la Forma Estándar de la Carta de Aceptación: </w:t>
            </w:r>
            <w:r w:rsidR="00C9660E" w:rsidRPr="00BA4F31">
              <w:rPr>
                <w:i/>
                <w:sz w:val="20"/>
                <w:szCs w:val="20"/>
                <w:lang w:val="es-ES_tradnl"/>
              </w:rPr>
              <w:t xml:space="preserve">La Carta de Aceptación constituirá el Contrato mientras se formaliza el instrumento Contractual, según se describe en la Cláusula 33.2 de las IAO. Esta Forma Estándar de </w:t>
            </w:r>
            <w:smartTag w:uri="urn:schemas-microsoft-com:office:smarttags" w:element="PersonName">
              <w:smartTagPr>
                <w:attr w:name="ProductID" w:val="la Carta"/>
              </w:smartTagPr>
              <w:r w:rsidR="00C9660E" w:rsidRPr="00BA4F31">
                <w:rPr>
                  <w:i/>
                  <w:sz w:val="20"/>
                  <w:szCs w:val="20"/>
                  <w:lang w:val="es-ES_tradnl"/>
                </w:rPr>
                <w:t>la Carta</w:t>
              </w:r>
            </w:smartTag>
            <w:r w:rsidR="00C9660E" w:rsidRPr="00BA4F31">
              <w:rPr>
                <w:i/>
                <w:sz w:val="20"/>
                <w:szCs w:val="20"/>
                <w:lang w:val="es-ES_tradnl"/>
              </w:rPr>
              <w:t xml:space="preserve"> de Aceptación debe llenarse por el Contratante y enviarse al Oferente favorecido. El Contratante deberá enviar la </w:t>
            </w:r>
            <w:r w:rsidRPr="00BA4F31">
              <w:rPr>
                <w:i/>
                <w:sz w:val="20"/>
                <w:szCs w:val="20"/>
                <w:lang w:val="es-ES_tradnl"/>
              </w:rPr>
              <w:t>C</w:t>
            </w:r>
            <w:r w:rsidR="00C9660E" w:rsidRPr="00BA4F31">
              <w:rPr>
                <w:i/>
                <w:sz w:val="20"/>
                <w:szCs w:val="20"/>
                <w:lang w:val="es-ES_tradnl"/>
              </w:rPr>
              <w:t xml:space="preserve">arta de </w:t>
            </w:r>
            <w:r w:rsidRPr="00BA4F31">
              <w:rPr>
                <w:i/>
                <w:sz w:val="20"/>
                <w:szCs w:val="20"/>
                <w:lang w:val="es-ES_tradnl"/>
              </w:rPr>
              <w:t>A</w:t>
            </w:r>
            <w:r w:rsidR="00C9660E" w:rsidRPr="00BA4F31">
              <w:rPr>
                <w:i/>
                <w:sz w:val="20"/>
                <w:szCs w:val="20"/>
                <w:lang w:val="es-ES_tradnl"/>
              </w:rPr>
              <w:t>ceptación a través de los medios establecidos en el formulario de la oferta</w:t>
            </w:r>
            <w:r w:rsidRPr="00BA4F31">
              <w:rPr>
                <w:i/>
                <w:sz w:val="20"/>
                <w:szCs w:val="20"/>
                <w:lang w:val="es-ES_tradnl"/>
              </w:rPr>
              <w:t>]</w:t>
            </w:r>
            <w:r w:rsidR="00C9660E" w:rsidRPr="00BA4F31">
              <w:rPr>
                <w:i/>
                <w:sz w:val="20"/>
                <w:szCs w:val="20"/>
                <w:lang w:val="es-ES_tradnl"/>
              </w:rPr>
              <w:t>.</w:t>
            </w:r>
          </w:p>
        </w:tc>
      </w:tr>
    </w:tbl>
    <w:p w:rsidR="008E277E" w:rsidRPr="00BA4F31" w:rsidRDefault="008E277E" w:rsidP="008E277E">
      <w:pPr>
        <w:spacing w:line="420" w:lineRule="atLeast"/>
        <w:jc w:val="both"/>
        <w:rPr>
          <w:lang w:val="es-ES_tradnl"/>
        </w:rPr>
      </w:pPr>
    </w:p>
    <w:p w:rsidR="008E277E" w:rsidRPr="00BA4F31" w:rsidRDefault="008E277E" w:rsidP="008E277E">
      <w:pPr>
        <w:spacing w:line="420" w:lineRule="atLeast"/>
        <w:jc w:val="both"/>
        <w:rPr>
          <w:rFonts w:cs="Courier New"/>
          <w:i/>
          <w:lang w:val="es-ES_tradnl"/>
        </w:rPr>
      </w:pPr>
      <w:r w:rsidRPr="00BA4F31">
        <w:rPr>
          <w:lang w:val="es-ES_tradnl"/>
        </w:rPr>
        <w:t xml:space="preserve">Para: </w:t>
      </w:r>
      <w:r w:rsidRPr="00BA4F31">
        <w:rPr>
          <w:rFonts w:cs="Courier New"/>
          <w:i/>
          <w:lang w:val="es-ES_tradnl"/>
        </w:rPr>
        <w:t>[nombre y dirección del Proveedor de Servicios]</w:t>
      </w:r>
    </w:p>
    <w:p w:rsidR="004D6BEE" w:rsidRPr="00BA4F31" w:rsidRDefault="004D6BEE" w:rsidP="008E277E">
      <w:pPr>
        <w:spacing w:line="420" w:lineRule="atLeast"/>
        <w:jc w:val="both"/>
        <w:rPr>
          <w:rFonts w:cs="Courier New"/>
          <w:lang w:val="es-ES_tradnl"/>
        </w:rPr>
      </w:pPr>
    </w:p>
    <w:p w:rsidR="008E277E" w:rsidRPr="00BA4F31" w:rsidRDefault="00F34B99" w:rsidP="00692235">
      <w:pPr>
        <w:jc w:val="both"/>
        <w:rPr>
          <w:rFonts w:cs="Courier New"/>
          <w:lang w:val="es-ES_tradnl"/>
        </w:rPr>
      </w:pPr>
      <w:r w:rsidRPr="00BA4F31">
        <w:rPr>
          <w:rFonts w:cs="Courier New"/>
          <w:lang w:val="es-ES_tradnl"/>
        </w:rPr>
        <w:t xml:space="preserve">Por medio de la presente hacemos de su conocimiento que su Oferta de fecha </w:t>
      </w:r>
      <w:r w:rsidRPr="00BA4F31">
        <w:rPr>
          <w:rFonts w:cs="Courier New"/>
          <w:i/>
          <w:lang w:val="es-ES_tradnl"/>
        </w:rPr>
        <w:t>[fecha]</w:t>
      </w:r>
      <w:r w:rsidRPr="00BA4F31">
        <w:rPr>
          <w:rFonts w:cs="Courier New"/>
          <w:lang w:val="es-ES_tradnl"/>
        </w:rPr>
        <w:t xml:space="preserve"> para la ejecución del </w:t>
      </w:r>
      <w:r w:rsidRPr="00BA4F31">
        <w:rPr>
          <w:rFonts w:cs="Courier New"/>
          <w:i/>
          <w:lang w:val="es-ES_tradnl"/>
        </w:rPr>
        <w:t>[nombre del Servicio y número de identificación del Contrato, según se proporcionaron en las Condiciones</w:t>
      </w:r>
      <w:r w:rsidR="008E277E" w:rsidRPr="00BA4F31">
        <w:rPr>
          <w:rFonts w:cs="Courier New"/>
          <w:i/>
          <w:lang w:val="es-ES_tradnl"/>
        </w:rPr>
        <w:t xml:space="preserve"> Especiales del Contrato]</w:t>
      </w:r>
      <w:r w:rsidR="008E277E" w:rsidRPr="00BA4F31">
        <w:rPr>
          <w:rFonts w:cs="Courier New"/>
          <w:lang w:val="es-ES_tradnl"/>
        </w:rPr>
        <w:t xml:space="preserve"> por el Precio de </w:t>
      </w:r>
      <w:r w:rsidR="008E277E" w:rsidRPr="00BA4F31">
        <w:rPr>
          <w:rFonts w:cs="Courier New"/>
          <w:i/>
          <w:lang w:val="es-ES_tradnl"/>
        </w:rPr>
        <w:t>[monto en números y palabras]</w:t>
      </w:r>
      <w:r w:rsidR="008E277E" w:rsidRPr="00BA4F31">
        <w:rPr>
          <w:rFonts w:cs="Courier New"/>
          <w:lang w:val="es-ES_tradnl"/>
        </w:rPr>
        <w:t xml:space="preserve"> </w:t>
      </w:r>
      <w:r w:rsidR="008E277E" w:rsidRPr="00BA4F31">
        <w:rPr>
          <w:rFonts w:cs="Courier New"/>
          <w:i/>
          <w:lang w:val="es-ES_tradnl"/>
        </w:rPr>
        <w:t>[nombre de la/ las moneda/s]</w:t>
      </w:r>
      <w:r w:rsidR="008E277E" w:rsidRPr="00BA4F31">
        <w:rPr>
          <w:rFonts w:cs="Courier New"/>
          <w:lang w:val="es-ES_tradnl"/>
        </w:rPr>
        <w:t>, acorde a las correcciones y modificaciones conforme con las Instrucciones a los Oferentes, es aceptada.</w:t>
      </w:r>
    </w:p>
    <w:p w:rsidR="008E277E" w:rsidRPr="00BA4F31" w:rsidRDefault="008E277E" w:rsidP="008E277E">
      <w:pPr>
        <w:spacing w:line="420" w:lineRule="atLeast"/>
        <w:jc w:val="both"/>
        <w:rPr>
          <w:rFonts w:cs="Courier New"/>
          <w:lang w:val="es-ES_tradnl"/>
        </w:rPr>
      </w:pPr>
    </w:p>
    <w:p w:rsidR="008E277E" w:rsidRPr="00BA4F31" w:rsidRDefault="00692235" w:rsidP="00692235">
      <w:pPr>
        <w:pBdr>
          <w:top w:val="single" w:sz="4" w:space="2" w:color="auto"/>
          <w:left w:val="single" w:sz="4" w:space="4" w:color="auto"/>
          <w:bottom w:val="single" w:sz="4" w:space="1" w:color="auto"/>
          <w:right w:val="single" w:sz="4" w:space="4" w:color="auto"/>
        </w:pBdr>
        <w:jc w:val="both"/>
        <w:rPr>
          <w:i/>
          <w:sz w:val="20"/>
          <w:szCs w:val="20"/>
          <w:lang w:val="es-ES_tradnl"/>
        </w:rPr>
      </w:pPr>
      <w:r w:rsidRPr="00BA4F31">
        <w:rPr>
          <w:b/>
          <w:i/>
          <w:sz w:val="20"/>
          <w:szCs w:val="20"/>
          <w:lang w:val="es-ES_tradnl"/>
        </w:rPr>
        <w:t>[</w:t>
      </w:r>
      <w:r w:rsidR="008E277E" w:rsidRPr="00BA4F31">
        <w:rPr>
          <w:b/>
          <w:i/>
          <w:sz w:val="20"/>
          <w:szCs w:val="20"/>
          <w:lang w:val="es-ES_tradnl"/>
        </w:rPr>
        <w:t xml:space="preserve">Nota </w:t>
      </w:r>
      <w:r w:rsidR="008E277E" w:rsidRPr="00BA4F31">
        <w:rPr>
          <w:i/>
          <w:sz w:val="20"/>
          <w:szCs w:val="20"/>
          <w:lang w:val="es-ES_tradnl"/>
        </w:rPr>
        <w:t xml:space="preserve">Inserte una de las 3 opciones para el segundo párrafo. La primera opción debe utilizarse si el Oferente no ha objetado el nombre propuesto del Conciliador. La segunda opción si el Oferente ha desaprobado al Conciliador y propuso un sustituto, quien fue aceptado por el Contratante. Y la tercera opción si el Oferente desaprobó al Conciliador propuesto y propuso un sustituto que no fue </w:t>
      </w:r>
      <w:r w:rsidR="008B1B23" w:rsidRPr="00BA4F31">
        <w:rPr>
          <w:i/>
          <w:sz w:val="20"/>
          <w:szCs w:val="20"/>
          <w:lang w:val="es-ES_tradnl"/>
        </w:rPr>
        <w:t>aceptada</w:t>
      </w:r>
      <w:r w:rsidR="008E277E" w:rsidRPr="00BA4F31">
        <w:rPr>
          <w:i/>
          <w:sz w:val="20"/>
          <w:szCs w:val="20"/>
          <w:lang w:val="es-ES_tradnl"/>
        </w:rPr>
        <w:t xml:space="preserve"> por el Contratante</w:t>
      </w:r>
      <w:r w:rsidRPr="00BA4F31">
        <w:rPr>
          <w:i/>
          <w:sz w:val="20"/>
          <w:szCs w:val="20"/>
          <w:lang w:val="es-ES_tradnl"/>
        </w:rPr>
        <w:t>]</w:t>
      </w:r>
      <w:r w:rsidR="008E277E" w:rsidRPr="00BA4F31">
        <w:rPr>
          <w:i/>
          <w:sz w:val="20"/>
          <w:szCs w:val="20"/>
          <w:lang w:val="es-ES_tradnl"/>
        </w:rPr>
        <w:t>.</w:t>
      </w:r>
    </w:p>
    <w:p w:rsidR="008E277E" w:rsidRPr="00BA4F31" w:rsidRDefault="008E277E" w:rsidP="00692235">
      <w:pPr>
        <w:jc w:val="both"/>
        <w:rPr>
          <w:lang w:val="es-ES_tradnl"/>
        </w:rPr>
      </w:pPr>
    </w:p>
    <w:p w:rsidR="008E277E" w:rsidRPr="00BA4F31" w:rsidRDefault="008E277E" w:rsidP="00692235">
      <w:pPr>
        <w:jc w:val="both"/>
        <w:rPr>
          <w:rFonts w:cs="Courier New"/>
          <w:lang w:val="es-ES_tradnl"/>
        </w:rPr>
      </w:pPr>
      <w:r w:rsidRPr="00BA4F31">
        <w:rPr>
          <w:lang w:val="es-ES_tradnl"/>
        </w:rPr>
        <w:t xml:space="preserve">Confirmamos que </w:t>
      </w:r>
      <w:r w:rsidRPr="00BA4F31">
        <w:rPr>
          <w:rFonts w:cs="Courier New"/>
          <w:i/>
          <w:lang w:val="es-ES_tradnl"/>
        </w:rPr>
        <w:t>[inserte nombre propuesto por el Contratante en los Datos de Licitación],</w:t>
      </w:r>
      <w:r w:rsidR="008C6003" w:rsidRPr="00BA4F31">
        <w:rPr>
          <w:rFonts w:cs="Courier New"/>
          <w:lang w:val="es-ES_tradnl"/>
        </w:rPr>
        <w:t xml:space="preserve"> sea nombrado como el Conciliador.</w:t>
      </w:r>
    </w:p>
    <w:p w:rsidR="008E277E" w:rsidRPr="00BA4F31" w:rsidRDefault="008E277E" w:rsidP="00692235">
      <w:pPr>
        <w:jc w:val="both"/>
        <w:rPr>
          <w:rFonts w:cs="Courier New"/>
          <w:b/>
          <w:lang w:val="es-ES_tradnl"/>
        </w:rPr>
      </w:pPr>
      <w:r w:rsidRPr="00BA4F31">
        <w:rPr>
          <w:rFonts w:cs="Courier New"/>
          <w:b/>
          <w:lang w:val="es-ES_tradnl"/>
        </w:rPr>
        <w:t>o</w:t>
      </w:r>
    </w:p>
    <w:p w:rsidR="008E277E" w:rsidRPr="00BA4F31" w:rsidRDefault="008E277E" w:rsidP="00692235">
      <w:pPr>
        <w:jc w:val="both"/>
        <w:rPr>
          <w:rFonts w:cs="Courier New"/>
          <w:lang w:val="es-ES_tradnl"/>
        </w:rPr>
      </w:pPr>
      <w:r w:rsidRPr="00BA4F31">
        <w:rPr>
          <w:lang w:val="es-ES_tradnl"/>
        </w:rPr>
        <w:t xml:space="preserve">Aceptamos que </w:t>
      </w:r>
      <w:r w:rsidRPr="00BA4F31">
        <w:rPr>
          <w:rFonts w:cs="Courier New"/>
          <w:i/>
          <w:lang w:val="es-ES_tradnl"/>
        </w:rPr>
        <w:t>[nombre propuesto por el Oferente]</w:t>
      </w:r>
      <w:r w:rsidRPr="00BA4F31">
        <w:rPr>
          <w:rFonts w:cs="Courier New"/>
          <w:lang w:val="es-ES_tradnl"/>
        </w:rPr>
        <w:t xml:space="preserve"> sea nombrado como el Conciliador</w:t>
      </w:r>
    </w:p>
    <w:p w:rsidR="008E277E" w:rsidRPr="00BA4F31" w:rsidRDefault="008E277E" w:rsidP="00692235">
      <w:pPr>
        <w:jc w:val="both"/>
        <w:rPr>
          <w:b/>
          <w:lang w:val="es-ES_tradnl"/>
        </w:rPr>
      </w:pPr>
      <w:r w:rsidRPr="00BA4F31">
        <w:rPr>
          <w:b/>
          <w:lang w:val="es-ES_tradnl"/>
        </w:rPr>
        <w:t>o</w:t>
      </w:r>
    </w:p>
    <w:p w:rsidR="008E277E" w:rsidRPr="00BA4F31" w:rsidRDefault="008E277E" w:rsidP="00692235">
      <w:pPr>
        <w:jc w:val="both"/>
        <w:rPr>
          <w:rFonts w:cs="Courier New"/>
          <w:lang w:val="es-ES_tradnl"/>
        </w:rPr>
      </w:pPr>
      <w:r w:rsidRPr="00BA4F31">
        <w:rPr>
          <w:lang w:val="es-ES_tradnl"/>
        </w:rPr>
        <w:t xml:space="preserve">No aceptamos que </w:t>
      </w:r>
      <w:r w:rsidRPr="00BA4F31">
        <w:rPr>
          <w:rFonts w:cs="Courier New"/>
          <w:i/>
          <w:lang w:val="es-ES_tradnl"/>
        </w:rPr>
        <w:t>[nombre propuesto por el Oferente]</w:t>
      </w:r>
      <w:r w:rsidRPr="00BA4F31">
        <w:rPr>
          <w:rFonts w:cs="Courier New"/>
          <w:lang w:val="es-ES_tradnl"/>
        </w:rPr>
        <w:t xml:space="preserve"> sea nombrado Conciliador, y al enviar una copia de esta carta de aceptación a </w:t>
      </w:r>
      <w:r w:rsidRPr="00BA4F31">
        <w:rPr>
          <w:rFonts w:cs="Courier New"/>
          <w:i/>
          <w:lang w:val="es-ES_tradnl"/>
        </w:rPr>
        <w:t xml:space="preserve">[inserte el nombre de </w:t>
      </w:r>
      <w:smartTag w:uri="urn:schemas-microsoft-com:office:smarttags" w:element="PersonName">
        <w:smartTagPr>
          <w:attr w:name="ProductID" w:val="la Autoridad"/>
        </w:smartTagPr>
        <w:r w:rsidRPr="00BA4F31">
          <w:rPr>
            <w:rFonts w:cs="Courier New"/>
            <w:i/>
            <w:lang w:val="es-ES_tradnl"/>
          </w:rPr>
          <w:t>la Autoridad</w:t>
        </w:r>
      </w:smartTag>
      <w:r w:rsidR="0092091B" w:rsidRPr="00BA4F31">
        <w:rPr>
          <w:rFonts w:cs="Courier New"/>
          <w:i/>
          <w:lang w:val="es-ES_tradnl"/>
        </w:rPr>
        <w:t xml:space="preserve"> técnica designada</w:t>
      </w:r>
      <w:r w:rsidRPr="00BA4F31">
        <w:rPr>
          <w:rFonts w:cs="Courier New"/>
          <w:i/>
          <w:lang w:val="es-ES_tradnl"/>
        </w:rPr>
        <w:t xml:space="preserve"> </w:t>
      </w:r>
      <w:r w:rsidR="0092091B" w:rsidRPr="00BA4F31">
        <w:rPr>
          <w:rFonts w:cs="Courier New"/>
          <w:i/>
          <w:lang w:val="es-ES_tradnl"/>
        </w:rPr>
        <w:t>en las CEC</w:t>
      </w:r>
      <w:r w:rsidRPr="00BA4F31">
        <w:rPr>
          <w:rFonts w:cs="Courier New"/>
          <w:i/>
          <w:lang w:val="es-ES_tradnl"/>
        </w:rPr>
        <w:t>]</w:t>
      </w:r>
      <w:r w:rsidRPr="00BA4F31">
        <w:rPr>
          <w:rFonts w:cs="Courier New"/>
          <w:lang w:val="es-ES_tradnl"/>
        </w:rPr>
        <w:t xml:space="preserve">, por medio de la presente solicitamos a </w:t>
      </w:r>
      <w:r w:rsidRPr="00BA4F31">
        <w:rPr>
          <w:rFonts w:cs="Courier New"/>
          <w:i/>
          <w:lang w:val="es-ES_tradnl"/>
        </w:rPr>
        <w:t>[nombre]</w:t>
      </w:r>
      <w:r w:rsidRPr="00BA4F31">
        <w:rPr>
          <w:rFonts w:cs="Courier New"/>
          <w:lang w:val="es-ES_tradnl"/>
        </w:rPr>
        <w:t xml:space="preserve">, </w:t>
      </w:r>
      <w:smartTag w:uri="urn:schemas-microsoft-com:office:smarttags" w:element="PersonName">
        <w:smartTagPr>
          <w:attr w:name="ProductID" w:val="la Autoridad"/>
        </w:smartTagPr>
        <w:r w:rsidRPr="00BA4F31">
          <w:rPr>
            <w:rFonts w:cs="Courier New"/>
            <w:lang w:val="es-ES_tradnl"/>
          </w:rPr>
          <w:t>la Autoridad</w:t>
        </w:r>
      </w:smartTag>
      <w:r w:rsidRPr="00BA4F31">
        <w:rPr>
          <w:rFonts w:cs="Courier New"/>
          <w:lang w:val="es-ES_tradnl"/>
        </w:rPr>
        <w:t xml:space="preserve"> </w:t>
      </w:r>
      <w:r w:rsidR="0092091B" w:rsidRPr="00BA4F31">
        <w:rPr>
          <w:rFonts w:cs="Courier New"/>
          <w:lang w:val="es-ES_tradnl"/>
        </w:rPr>
        <w:t>técnica d</w:t>
      </w:r>
      <w:r w:rsidRPr="00BA4F31">
        <w:rPr>
          <w:rFonts w:cs="Courier New"/>
          <w:lang w:val="es-ES_tradnl"/>
        </w:rPr>
        <w:t>esignad</w:t>
      </w:r>
      <w:r w:rsidR="0092091B" w:rsidRPr="00BA4F31">
        <w:rPr>
          <w:rFonts w:cs="Courier New"/>
          <w:lang w:val="es-ES_tradnl"/>
        </w:rPr>
        <w:t>a</w:t>
      </w:r>
      <w:r w:rsidRPr="00BA4F31">
        <w:rPr>
          <w:rFonts w:cs="Courier New"/>
          <w:lang w:val="es-ES_tradnl"/>
        </w:rPr>
        <w:t xml:space="preserve">, que nombre a un Conciliador de acuerdo con </w:t>
      </w:r>
      <w:smartTag w:uri="urn:schemas-microsoft-com:office:smarttags" w:element="PersonName">
        <w:smartTagPr>
          <w:attr w:name="ProductID" w:val="la Cl￡usula"/>
        </w:smartTagPr>
        <w:r w:rsidRPr="00BA4F31">
          <w:rPr>
            <w:rFonts w:cs="Courier New"/>
            <w:lang w:val="es-ES_tradnl"/>
          </w:rPr>
          <w:t>la Cláusula</w:t>
        </w:r>
      </w:smartTag>
      <w:r w:rsidR="00A72460" w:rsidRPr="00BA4F31">
        <w:rPr>
          <w:rFonts w:cs="Courier New"/>
          <w:lang w:val="es-ES_tradnl"/>
        </w:rPr>
        <w:t xml:space="preserve"> 36</w:t>
      </w:r>
      <w:r w:rsidRPr="00BA4F31">
        <w:rPr>
          <w:rFonts w:cs="Courier New"/>
          <w:lang w:val="es-ES_tradnl"/>
        </w:rPr>
        <w:t>.1 de las Instrucciones a los Oferentes.</w:t>
      </w:r>
    </w:p>
    <w:p w:rsidR="008E277E" w:rsidRPr="00BA4F31" w:rsidRDefault="008E277E" w:rsidP="00692235">
      <w:pPr>
        <w:jc w:val="both"/>
        <w:rPr>
          <w:rFonts w:cs="Courier New"/>
          <w:lang w:val="es-ES_tradnl"/>
        </w:rPr>
      </w:pPr>
    </w:p>
    <w:p w:rsidR="008E277E" w:rsidRPr="00BA4F31" w:rsidRDefault="008B1B23" w:rsidP="00692235">
      <w:pPr>
        <w:jc w:val="both"/>
        <w:rPr>
          <w:rFonts w:cs="Courier New"/>
          <w:lang w:val="es-ES_tradnl"/>
        </w:rPr>
      </w:pPr>
      <w:r w:rsidRPr="00BA4F31">
        <w:rPr>
          <w:rFonts w:cs="Courier New"/>
          <w:lang w:val="es-ES_tradnl"/>
        </w:rPr>
        <w:t>S</w:t>
      </w:r>
      <w:r w:rsidR="008E277E" w:rsidRPr="00BA4F31">
        <w:rPr>
          <w:rFonts w:cs="Courier New"/>
          <w:lang w:val="es-ES_tradnl"/>
        </w:rPr>
        <w:t xml:space="preserve">írvase proceder con la ejecución del contrato para la prestación de servicios </w:t>
      </w:r>
      <w:r w:rsidR="008E43B6" w:rsidRPr="00BA4F31">
        <w:rPr>
          <w:rFonts w:cs="Courier New"/>
          <w:lang w:val="es-ES_tradnl"/>
        </w:rPr>
        <w:t>de</w:t>
      </w:r>
      <w:r w:rsidR="008E277E" w:rsidRPr="00BA4F31">
        <w:rPr>
          <w:rFonts w:cs="Courier New"/>
          <w:lang w:val="es-ES_tradnl"/>
        </w:rPr>
        <w:t xml:space="preserve"> conformidad con los documentos del </w:t>
      </w:r>
      <w:r w:rsidR="00D87117" w:rsidRPr="00BA4F31">
        <w:rPr>
          <w:rFonts w:cs="Courier New"/>
          <w:lang w:val="es-ES_tradnl"/>
        </w:rPr>
        <w:t>mismo</w:t>
      </w:r>
      <w:r w:rsidR="008E277E" w:rsidRPr="00BA4F31">
        <w:rPr>
          <w:rFonts w:cs="Courier New"/>
          <w:lang w:val="es-ES_tradnl"/>
        </w:rPr>
        <w:t>.</w:t>
      </w:r>
    </w:p>
    <w:p w:rsidR="008E277E" w:rsidRPr="00BA4F31" w:rsidRDefault="008E277E" w:rsidP="008E277E">
      <w:pPr>
        <w:spacing w:line="420" w:lineRule="atLeast"/>
        <w:jc w:val="both"/>
        <w:rPr>
          <w:rFonts w:cs="Courier New"/>
          <w:lang w:val="es-ES_tradnl"/>
        </w:rPr>
      </w:pPr>
    </w:p>
    <w:p w:rsidR="008E277E" w:rsidRPr="00BA4F31" w:rsidRDefault="008E277E" w:rsidP="008E277E">
      <w:pPr>
        <w:tabs>
          <w:tab w:val="right" w:pos="8789"/>
        </w:tabs>
        <w:spacing w:line="420" w:lineRule="atLeast"/>
        <w:jc w:val="both"/>
        <w:rPr>
          <w:u w:val="single"/>
          <w:lang w:val="es-ES_tradnl"/>
        </w:rPr>
      </w:pPr>
      <w:r w:rsidRPr="00BA4F31">
        <w:rPr>
          <w:lang w:val="es-ES_tradnl"/>
        </w:rPr>
        <w:t>Firma autorizada:</w:t>
      </w:r>
      <w:r w:rsidRPr="00BA4F31">
        <w:rPr>
          <w:u w:val="single"/>
          <w:lang w:val="es-ES_tradnl"/>
        </w:rPr>
        <w:tab/>
      </w:r>
    </w:p>
    <w:p w:rsidR="008E277E" w:rsidRPr="00BA4F31" w:rsidRDefault="008E277E" w:rsidP="008E277E">
      <w:pPr>
        <w:tabs>
          <w:tab w:val="right" w:pos="8789"/>
        </w:tabs>
        <w:spacing w:line="420" w:lineRule="atLeast"/>
        <w:jc w:val="both"/>
        <w:rPr>
          <w:u w:val="single"/>
          <w:lang w:val="es-ES_tradnl"/>
        </w:rPr>
      </w:pPr>
      <w:r w:rsidRPr="00BA4F31">
        <w:rPr>
          <w:lang w:val="es-ES_tradnl"/>
        </w:rPr>
        <w:t>Nombre y Cargo de Firmante:</w:t>
      </w:r>
      <w:r w:rsidRPr="00BA4F31">
        <w:rPr>
          <w:u w:val="single"/>
          <w:lang w:val="es-ES_tradnl"/>
        </w:rPr>
        <w:tab/>
      </w:r>
    </w:p>
    <w:p w:rsidR="008E277E" w:rsidRPr="00BA4F31" w:rsidRDefault="008E277E" w:rsidP="008E277E">
      <w:pPr>
        <w:tabs>
          <w:tab w:val="right" w:pos="8789"/>
        </w:tabs>
        <w:spacing w:line="420" w:lineRule="atLeast"/>
        <w:jc w:val="both"/>
        <w:rPr>
          <w:u w:val="single"/>
          <w:lang w:val="es-ES_tradnl"/>
        </w:rPr>
      </w:pPr>
      <w:r w:rsidRPr="00BA4F31">
        <w:rPr>
          <w:lang w:val="es-ES_tradnl"/>
        </w:rPr>
        <w:t xml:space="preserve">Nombre de </w:t>
      </w:r>
      <w:smartTag w:uri="urn:schemas-microsoft-com:office:smarttags" w:element="PersonName">
        <w:smartTagPr>
          <w:attr w:name="ProductID" w:val="la Contratante"/>
        </w:smartTagPr>
        <w:r w:rsidRPr="00BA4F31">
          <w:rPr>
            <w:lang w:val="es-ES_tradnl"/>
          </w:rPr>
          <w:t xml:space="preserve">la </w:t>
        </w:r>
        <w:r w:rsidR="008B1B23" w:rsidRPr="00BA4F31">
          <w:rPr>
            <w:lang w:val="es-ES_tradnl"/>
          </w:rPr>
          <w:t>Contratante</w:t>
        </w:r>
      </w:smartTag>
      <w:r w:rsidRPr="00BA4F31">
        <w:rPr>
          <w:lang w:val="es-ES_tradnl"/>
        </w:rPr>
        <w:t>:</w:t>
      </w:r>
      <w:r w:rsidRPr="00BA4F31">
        <w:rPr>
          <w:u w:val="single"/>
          <w:lang w:val="es-ES_tradnl"/>
        </w:rPr>
        <w:tab/>
      </w:r>
    </w:p>
    <w:p w:rsidR="008E277E" w:rsidRPr="00BA4F31" w:rsidRDefault="00081FFD" w:rsidP="008E277E">
      <w:pPr>
        <w:pStyle w:val="seccion1b"/>
      </w:pPr>
      <w:bookmarkStart w:id="220" w:name="_Toc322711506"/>
      <w:r w:rsidRPr="00BA4F31">
        <w:lastRenderedPageBreak/>
        <w:t>B) Formulario de</w:t>
      </w:r>
      <w:r w:rsidR="008E277E" w:rsidRPr="00BA4F31">
        <w:t xml:space="preserve"> Contrato</w:t>
      </w:r>
      <w:bookmarkEnd w:id="220"/>
    </w:p>
    <w:p w:rsidR="008E277E" w:rsidRPr="00BA4F31" w:rsidRDefault="008E277E" w:rsidP="008E277E">
      <w:pPr>
        <w:spacing w:line="420" w:lineRule="atLeast"/>
        <w:jc w:val="center"/>
        <w:rPr>
          <w:lang w:val="es-ES_tradnl"/>
        </w:rPr>
      </w:pPr>
      <w:r w:rsidRPr="00BA4F31">
        <w:rPr>
          <w:rFonts w:cs="Courier New"/>
          <w:i/>
          <w:lang w:val="es-ES_tradnl"/>
        </w:rPr>
        <w:t>[papel membretado del Contratante]</w:t>
      </w:r>
    </w:p>
    <w:p w:rsidR="00AC753E" w:rsidRPr="00BA4F31" w:rsidRDefault="00AC753E" w:rsidP="003B7D2B">
      <w:pPr>
        <w:jc w:val="center"/>
        <w:rPr>
          <w:i/>
          <w:iCs/>
          <w:lang w:val="es-ES"/>
        </w:rPr>
      </w:pPr>
    </w:p>
    <w:p w:rsidR="00017CBC" w:rsidRPr="00BA4F31" w:rsidRDefault="00017CBC" w:rsidP="00017CBC">
      <w:pPr>
        <w:jc w:val="both"/>
        <w:rPr>
          <w:rFonts w:ascii="Calibri" w:hAnsi="Calibri"/>
          <w:bCs/>
          <w:i/>
          <w:color w:val="FF0000"/>
          <w:sz w:val="20"/>
          <w:szCs w:val="20"/>
        </w:rPr>
      </w:pPr>
      <w:r w:rsidRPr="00BA4F31">
        <w:rPr>
          <w:rFonts w:ascii="Calibri" w:hAnsi="Calibri"/>
          <w:bCs/>
          <w:i/>
          <w:color w:val="FF0000"/>
          <w:sz w:val="20"/>
          <w:szCs w:val="20"/>
        </w:rPr>
        <w:t xml:space="preserve">[Este formato es un modelo indicativo de los requisitos mínimos que debe contener el Contrato.  La entidad Contratante puede utilizar otro formato considerando la inclusión de las clausulas referidas en este modelo y deberá ser incluido en los Documentos del Proceso]. </w:t>
      </w:r>
    </w:p>
    <w:p w:rsidR="001F61E6" w:rsidRPr="00BA4F31" w:rsidRDefault="001F61E6" w:rsidP="003B7D2B">
      <w:pPr>
        <w:jc w:val="center"/>
        <w:rPr>
          <w:i/>
          <w:iCs/>
          <w:lang w:val="es-ES"/>
        </w:rPr>
      </w:pPr>
      <w:r w:rsidRPr="00BA4F31">
        <w:rPr>
          <w:i/>
          <w:iCs/>
          <w:lang w:val="es-ES"/>
        </w:rPr>
        <w:t xml:space="preserve">[El </w:t>
      </w:r>
      <w:r w:rsidR="003B7D2B" w:rsidRPr="00BA4F31">
        <w:rPr>
          <w:i/>
          <w:iCs/>
          <w:lang w:val="es-ES"/>
        </w:rPr>
        <w:t>Contratante</w:t>
      </w:r>
      <w:r w:rsidRPr="00BA4F31">
        <w:rPr>
          <w:i/>
          <w:iCs/>
          <w:lang w:val="es-ES"/>
        </w:rPr>
        <w:t xml:space="preserve"> completará este formulario de acuerdo con las instrucciones indicadas]</w:t>
      </w:r>
    </w:p>
    <w:p w:rsidR="001F61E6" w:rsidRPr="00BA4F31" w:rsidRDefault="001F61E6" w:rsidP="001F61E6">
      <w:pPr>
        <w:jc w:val="both"/>
        <w:rPr>
          <w:i/>
          <w:iCs/>
          <w:lang w:val="es-ES"/>
        </w:rPr>
      </w:pPr>
    </w:p>
    <w:p w:rsidR="001F61E6" w:rsidRPr="00BA4F31" w:rsidRDefault="001F61E6" w:rsidP="001F61E6">
      <w:pPr>
        <w:pStyle w:val="Outline"/>
        <w:spacing w:before="0"/>
        <w:jc w:val="both"/>
        <w:rPr>
          <w:kern w:val="0"/>
          <w:szCs w:val="24"/>
          <w:lang w:val="es-ES"/>
        </w:rPr>
      </w:pPr>
      <w:r w:rsidRPr="00BA4F31">
        <w:rPr>
          <w:kern w:val="0"/>
          <w:szCs w:val="24"/>
          <w:lang w:val="es-ES"/>
        </w:rPr>
        <w:t>ESTE CONTRATO es celebrado</w:t>
      </w:r>
    </w:p>
    <w:p w:rsidR="001F61E6" w:rsidRPr="00BA4F31" w:rsidRDefault="001F61E6" w:rsidP="001F61E6">
      <w:pPr>
        <w:jc w:val="both"/>
        <w:rPr>
          <w:lang w:val="es-ES"/>
        </w:rPr>
      </w:pPr>
    </w:p>
    <w:p w:rsidR="001F61E6" w:rsidRPr="00BA4F31" w:rsidRDefault="001F61E6" w:rsidP="001F61E6">
      <w:pPr>
        <w:jc w:val="both"/>
        <w:rPr>
          <w:i/>
          <w:iCs/>
          <w:lang w:val="es-ES"/>
        </w:rPr>
      </w:pPr>
      <w:r w:rsidRPr="00BA4F31">
        <w:rPr>
          <w:lang w:val="es-ES"/>
        </w:rPr>
        <w:tab/>
        <w:t>El día</w:t>
      </w:r>
      <w:r w:rsidRPr="00BA4F31">
        <w:rPr>
          <w:i/>
          <w:iCs/>
          <w:lang w:val="es-ES"/>
        </w:rPr>
        <w:t xml:space="preserve"> [indicar: </w:t>
      </w:r>
      <w:r w:rsidRPr="00BA4F31">
        <w:rPr>
          <w:b/>
          <w:bCs/>
          <w:i/>
          <w:iCs/>
          <w:lang w:val="es-ES"/>
        </w:rPr>
        <w:t>número</w:t>
      </w:r>
      <w:r w:rsidRPr="00BA4F31">
        <w:rPr>
          <w:i/>
          <w:iCs/>
          <w:lang w:val="es-ES"/>
        </w:rPr>
        <w:t xml:space="preserve">] </w:t>
      </w:r>
      <w:r w:rsidRPr="00BA4F31">
        <w:rPr>
          <w:lang w:val="es-ES"/>
        </w:rPr>
        <w:t xml:space="preserve">de </w:t>
      </w:r>
      <w:r w:rsidRPr="00BA4F31">
        <w:rPr>
          <w:i/>
          <w:iCs/>
          <w:lang w:val="es-ES"/>
        </w:rPr>
        <w:t xml:space="preserve">[indicar: </w:t>
      </w:r>
      <w:r w:rsidRPr="00BA4F31">
        <w:rPr>
          <w:b/>
          <w:bCs/>
          <w:i/>
          <w:iCs/>
          <w:lang w:val="es-ES"/>
        </w:rPr>
        <w:t>mes</w:t>
      </w:r>
      <w:r w:rsidRPr="00BA4F31">
        <w:rPr>
          <w:i/>
          <w:iCs/>
          <w:lang w:val="es-ES"/>
        </w:rPr>
        <w:t xml:space="preserve">] </w:t>
      </w:r>
      <w:r w:rsidRPr="00BA4F31">
        <w:rPr>
          <w:lang w:val="es-ES"/>
        </w:rPr>
        <w:t xml:space="preserve">de </w:t>
      </w:r>
      <w:r w:rsidRPr="00BA4F31">
        <w:rPr>
          <w:i/>
          <w:iCs/>
          <w:lang w:val="es-ES"/>
        </w:rPr>
        <w:t xml:space="preserve">[indicar: </w:t>
      </w:r>
      <w:r w:rsidRPr="00BA4F31">
        <w:rPr>
          <w:b/>
          <w:bCs/>
          <w:i/>
          <w:iCs/>
          <w:lang w:val="es-ES"/>
        </w:rPr>
        <w:t>año</w:t>
      </w:r>
      <w:r w:rsidRPr="00BA4F31">
        <w:rPr>
          <w:i/>
          <w:iCs/>
          <w:lang w:val="es-ES"/>
        </w:rPr>
        <w:t>].</w:t>
      </w:r>
    </w:p>
    <w:p w:rsidR="001F61E6" w:rsidRPr="00BA4F31" w:rsidRDefault="001F61E6" w:rsidP="001F61E6">
      <w:pPr>
        <w:jc w:val="both"/>
        <w:rPr>
          <w:i/>
          <w:iCs/>
          <w:lang w:val="es-ES"/>
        </w:rPr>
      </w:pPr>
    </w:p>
    <w:p w:rsidR="001F61E6" w:rsidRPr="00BA4F31" w:rsidRDefault="001F61E6" w:rsidP="001F61E6">
      <w:pPr>
        <w:pStyle w:val="Outline"/>
        <w:spacing w:before="0"/>
        <w:jc w:val="both"/>
        <w:rPr>
          <w:kern w:val="0"/>
          <w:szCs w:val="24"/>
          <w:lang w:val="es-ES"/>
        </w:rPr>
      </w:pPr>
      <w:r w:rsidRPr="00BA4F31">
        <w:rPr>
          <w:kern w:val="0"/>
          <w:szCs w:val="24"/>
          <w:lang w:val="es-ES"/>
        </w:rPr>
        <w:t>ENTRE</w:t>
      </w:r>
    </w:p>
    <w:p w:rsidR="001F61E6" w:rsidRPr="00BA4F31" w:rsidRDefault="001F61E6" w:rsidP="001F61E6">
      <w:pPr>
        <w:jc w:val="both"/>
        <w:rPr>
          <w:lang w:val="es-ES"/>
        </w:rPr>
      </w:pPr>
    </w:p>
    <w:p w:rsidR="001F61E6" w:rsidRPr="00BA4F31" w:rsidRDefault="001F61E6" w:rsidP="001F61E6">
      <w:pPr>
        <w:ind w:left="1440" w:hanging="720"/>
        <w:jc w:val="both"/>
        <w:rPr>
          <w:lang w:val="es-ES"/>
        </w:rPr>
      </w:pPr>
      <w:r w:rsidRPr="00BA4F31">
        <w:rPr>
          <w:lang w:val="es-ES"/>
        </w:rPr>
        <w:t>(1)</w:t>
      </w:r>
      <w:r w:rsidRPr="00BA4F31">
        <w:rPr>
          <w:lang w:val="es-ES"/>
        </w:rPr>
        <w:tab/>
      </w:r>
      <w:r w:rsidRPr="00BA4F31">
        <w:rPr>
          <w:i/>
          <w:iCs/>
          <w:lang w:val="es-ES"/>
        </w:rPr>
        <w:t xml:space="preserve">[indicar nombre completo del </w:t>
      </w:r>
      <w:r w:rsidR="001939A4" w:rsidRPr="00BA4F31">
        <w:rPr>
          <w:i/>
          <w:iCs/>
          <w:lang w:val="es-ES"/>
        </w:rPr>
        <w:t>Contratante</w:t>
      </w:r>
      <w:r w:rsidRPr="00BA4F31">
        <w:rPr>
          <w:i/>
          <w:iCs/>
          <w:lang w:val="es-ES"/>
        </w:rPr>
        <w:t xml:space="preserve">], </w:t>
      </w:r>
      <w:r w:rsidRPr="00BA4F31">
        <w:rPr>
          <w:lang w:val="es-ES"/>
        </w:rPr>
        <w:t xml:space="preserve">una </w:t>
      </w:r>
      <w:r w:rsidRPr="00BA4F31">
        <w:rPr>
          <w:i/>
          <w:iCs/>
          <w:lang w:val="es-ES"/>
        </w:rPr>
        <w:t>[indicar la descripción de la entidad jurídica, por ejemplo, Secretaría de Salud del Gobierno de Honduras, o corporación integrada bajo las leyes de Honduras]</w:t>
      </w:r>
      <w:r w:rsidRPr="00BA4F31">
        <w:rPr>
          <w:lang w:val="es-ES"/>
        </w:rPr>
        <w:t xml:space="preserve"> y físicamente ubicada en </w:t>
      </w:r>
      <w:r w:rsidRPr="00BA4F31">
        <w:rPr>
          <w:i/>
          <w:iCs/>
          <w:lang w:val="es-ES"/>
        </w:rPr>
        <w:t xml:space="preserve">[indicar la dirección del </w:t>
      </w:r>
      <w:r w:rsidR="001939A4" w:rsidRPr="00BA4F31">
        <w:rPr>
          <w:i/>
          <w:iCs/>
          <w:lang w:val="es-ES"/>
        </w:rPr>
        <w:t>Contratante</w:t>
      </w:r>
      <w:r w:rsidRPr="00BA4F31">
        <w:rPr>
          <w:i/>
          <w:iCs/>
          <w:lang w:val="es-ES"/>
        </w:rPr>
        <w:t xml:space="preserve">] </w:t>
      </w:r>
      <w:r w:rsidRPr="00BA4F31">
        <w:rPr>
          <w:lang w:val="es-ES"/>
        </w:rPr>
        <w:t xml:space="preserve">(en adelante denominado “el </w:t>
      </w:r>
      <w:r w:rsidR="001939A4" w:rsidRPr="00BA4F31">
        <w:rPr>
          <w:lang w:val="es-ES"/>
        </w:rPr>
        <w:t>Contratante</w:t>
      </w:r>
      <w:r w:rsidRPr="00BA4F31">
        <w:rPr>
          <w:lang w:val="es-ES"/>
        </w:rPr>
        <w:t xml:space="preserve">”), y </w:t>
      </w:r>
    </w:p>
    <w:p w:rsidR="001F61E6" w:rsidRPr="00BA4F31" w:rsidRDefault="001F61E6" w:rsidP="001F61E6">
      <w:pPr>
        <w:ind w:left="1440" w:hanging="720"/>
        <w:jc w:val="both"/>
        <w:rPr>
          <w:lang w:val="es-ES"/>
        </w:rPr>
      </w:pPr>
    </w:p>
    <w:p w:rsidR="001F61E6" w:rsidRPr="00BA4F31" w:rsidRDefault="001F61E6" w:rsidP="001F61E6">
      <w:pPr>
        <w:ind w:left="1440" w:hanging="720"/>
        <w:jc w:val="both"/>
        <w:rPr>
          <w:lang w:val="es-ES"/>
        </w:rPr>
      </w:pPr>
      <w:r w:rsidRPr="00BA4F31">
        <w:rPr>
          <w:lang w:val="es-ES"/>
        </w:rPr>
        <w:t>(2)</w:t>
      </w:r>
      <w:r w:rsidRPr="00BA4F31">
        <w:rPr>
          <w:lang w:val="es-ES"/>
        </w:rPr>
        <w:tab/>
      </w:r>
      <w:r w:rsidRPr="00BA4F31">
        <w:rPr>
          <w:i/>
          <w:iCs/>
          <w:lang w:val="es-ES"/>
        </w:rPr>
        <w:t>[indicar el nombre del Proveedor</w:t>
      </w:r>
      <w:r w:rsidR="00AC753E" w:rsidRPr="00BA4F31">
        <w:rPr>
          <w:i/>
          <w:iCs/>
          <w:lang w:val="es-ES"/>
        </w:rPr>
        <w:t xml:space="preserve"> de Servicios</w:t>
      </w:r>
      <w:r w:rsidRPr="00BA4F31">
        <w:rPr>
          <w:i/>
          <w:iCs/>
          <w:lang w:val="es-ES"/>
        </w:rPr>
        <w:t xml:space="preserve">, Datos de Registro y Dirección] </w:t>
      </w:r>
      <w:r w:rsidRPr="00BA4F31">
        <w:rPr>
          <w:lang w:val="es-ES"/>
        </w:rPr>
        <w:t>(en adelante denominada “el Proveedor</w:t>
      </w:r>
      <w:r w:rsidR="00AC753E" w:rsidRPr="00BA4F31">
        <w:rPr>
          <w:lang w:val="es-ES"/>
        </w:rPr>
        <w:t xml:space="preserve"> de Servicios</w:t>
      </w:r>
      <w:r w:rsidRPr="00BA4F31">
        <w:rPr>
          <w:lang w:val="es-ES"/>
        </w:rPr>
        <w:t>”).</w:t>
      </w:r>
    </w:p>
    <w:p w:rsidR="001F61E6" w:rsidRPr="00BA4F31" w:rsidRDefault="001F61E6" w:rsidP="001F61E6">
      <w:pPr>
        <w:ind w:left="1440" w:hanging="720"/>
        <w:jc w:val="both"/>
        <w:rPr>
          <w:lang w:val="es-ES"/>
        </w:rPr>
      </w:pPr>
    </w:p>
    <w:p w:rsidR="001F61E6" w:rsidRPr="00BA4F31" w:rsidRDefault="001F61E6" w:rsidP="001F61E6">
      <w:pPr>
        <w:numPr>
          <w:ilvl w:val="12"/>
          <w:numId w:val="0"/>
        </w:numPr>
        <w:suppressAutoHyphens/>
        <w:spacing w:after="180"/>
        <w:jc w:val="both"/>
        <w:rPr>
          <w:lang w:val="es-ES"/>
        </w:rPr>
      </w:pPr>
      <w:r w:rsidRPr="00BA4F31">
        <w:rPr>
          <w:lang w:val="es-ES"/>
        </w:rPr>
        <w:t>POR CUANTO el Co</w:t>
      </w:r>
      <w:r w:rsidR="003B7D2B" w:rsidRPr="00BA4F31">
        <w:rPr>
          <w:lang w:val="es-ES"/>
        </w:rPr>
        <w:t xml:space="preserve">ntratante </w:t>
      </w:r>
      <w:r w:rsidRPr="00BA4F31">
        <w:rPr>
          <w:lang w:val="es-ES"/>
        </w:rPr>
        <w:t xml:space="preserve">ha llamado a licitación respecto de ciertos </w:t>
      </w:r>
      <w:r w:rsidR="003B7D2B" w:rsidRPr="00BA4F31">
        <w:rPr>
          <w:lang w:val="es-ES"/>
        </w:rPr>
        <w:t>Servicios</w:t>
      </w:r>
      <w:r w:rsidRPr="00BA4F31">
        <w:rPr>
          <w:lang w:val="es-ES"/>
        </w:rPr>
        <w:t xml:space="preserve">, </w:t>
      </w:r>
      <w:r w:rsidRPr="00BA4F31">
        <w:rPr>
          <w:i/>
          <w:lang w:val="es-ES"/>
        </w:rPr>
        <w:t>[inserte una breve descripción de los servicios]</w:t>
      </w:r>
      <w:r w:rsidRPr="00BA4F31">
        <w:rPr>
          <w:lang w:val="es-ES"/>
        </w:rPr>
        <w:t xml:space="preserve"> y ha aceptado una oferta del Proveedor </w:t>
      </w:r>
      <w:r w:rsidR="003B7D2B" w:rsidRPr="00BA4F31">
        <w:rPr>
          <w:lang w:val="es-ES"/>
        </w:rPr>
        <w:t xml:space="preserve">de Servicios, </w:t>
      </w:r>
      <w:r w:rsidRPr="00BA4F31">
        <w:rPr>
          <w:lang w:val="es-ES"/>
        </w:rPr>
        <w:t xml:space="preserve">para el suministro de </w:t>
      </w:r>
      <w:r w:rsidR="003B7D2B" w:rsidRPr="00BA4F31">
        <w:rPr>
          <w:lang w:val="es-ES"/>
        </w:rPr>
        <w:t xml:space="preserve">estos </w:t>
      </w:r>
      <w:r w:rsidRPr="00BA4F31">
        <w:rPr>
          <w:lang w:val="es-ES"/>
        </w:rPr>
        <w:t xml:space="preserve">por la suma de </w:t>
      </w:r>
      <w:r w:rsidRPr="00BA4F31">
        <w:rPr>
          <w:i/>
          <w:lang w:val="es-ES"/>
        </w:rPr>
        <w:t>[indicar el Precio del Contrato expresado en palabras y en cifras]</w:t>
      </w:r>
      <w:r w:rsidRPr="00BA4F31">
        <w:rPr>
          <w:lang w:val="es-ES"/>
        </w:rPr>
        <w:t xml:space="preserve"> (en adelante denominado “Precio del Contrato”).</w:t>
      </w:r>
    </w:p>
    <w:p w:rsidR="00AC753E" w:rsidRPr="00BA4F31" w:rsidRDefault="00AC753E" w:rsidP="001F61E6">
      <w:pPr>
        <w:numPr>
          <w:ilvl w:val="12"/>
          <w:numId w:val="0"/>
        </w:numPr>
        <w:suppressAutoHyphens/>
        <w:spacing w:after="180"/>
        <w:jc w:val="both"/>
        <w:rPr>
          <w:lang w:val="es-ES"/>
        </w:rPr>
      </w:pPr>
    </w:p>
    <w:p w:rsidR="001F61E6" w:rsidRPr="00BA4F31" w:rsidRDefault="001F61E6" w:rsidP="001F61E6">
      <w:pPr>
        <w:numPr>
          <w:ilvl w:val="12"/>
          <w:numId w:val="0"/>
        </w:numPr>
        <w:suppressAutoHyphens/>
        <w:spacing w:after="180"/>
        <w:jc w:val="both"/>
        <w:rPr>
          <w:lang w:val="es-ES"/>
        </w:rPr>
      </w:pPr>
      <w:r w:rsidRPr="00BA4F31">
        <w:rPr>
          <w:lang w:val="es-ES"/>
        </w:rPr>
        <w:t>ESTE CONTRATO ESTIPULA LO SIGUIENTE:</w:t>
      </w:r>
    </w:p>
    <w:p w:rsidR="001F61E6" w:rsidRPr="00BA4F31" w:rsidRDefault="001F61E6" w:rsidP="001F61E6">
      <w:pPr>
        <w:ind w:left="720" w:hanging="720"/>
        <w:jc w:val="both"/>
        <w:rPr>
          <w:lang w:val="es-ES"/>
        </w:rPr>
      </w:pPr>
      <w:r w:rsidRPr="00BA4F31">
        <w:rPr>
          <w:lang w:val="es-ES"/>
        </w:rPr>
        <w:t>1.</w:t>
      </w:r>
      <w:r w:rsidRPr="00BA4F31">
        <w:rPr>
          <w:lang w:val="es-ES"/>
        </w:rPr>
        <w:tab/>
        <w:t>En este Contrato las palabras y expresiones tendrán el mismo significado que se les asigne en las respectivas condiciones del Contrato a que se refieran.</w:t>
      </w:r>
    </w:p>
    <w:p w:rsidR="00AC753E" w:rsidRPr="00BA4F31" w:rsidRDefault="00AC753E" w:rsidP="001F61E6">
      <w:pPr>
        <w:ind w:left="720" w:hanging="720"/>
        <w:jc w:val="both"/>
        <w:rPr>
          <w:lang w:val="es-ES"/>
        </w:rPr>
      </w:pPr>
    </w:p>
    <w:p w:rsidR="008E277E" w:rsidRPr="00BA4F31" w:rsidRDefault="003B7D2B" w:rsidP="00AC753E">
      <w:pPr>
        <w:tabs>
          <w:tab w:val="left" w:pos="709"/>
        </w:tabs>
        <w:jc w:val="both"/>
        <w:rPr>
          <w:sz w:val="22"/>
          <w:szCs w:val="22"/>
          <w:lang w:val="es-ES_tradnl"/>
        </w:rPr>
      </w:pPr>
      <w:r w:rsidRPr="00BA4F31">
        <w:rPr>
          <w:sz w:val="22"/>
          <w:szCs w:val="22"/>
          <w:lang w:val="es-ES_tradnl"/>
        </w:rPr>
        <w:t>2</w:t>
      </w:r>
      <w:r w:rsidR="008E277E" w:rsidRPr="00BA4F31">
        <w:rPr>
          <w:sz w:val="22"/>
          <w:szCs w:val="22"/>
          <w:lang w:val="es-ES_tradnl"/>
        </w:rPr>
        <w:t>.</w:t>
      </w:r>
      <w:r w:rsidR="008E277E" w:rsidRPr="00BA4F31">
        <w:rPr>
          <w:sz w:val="22"/>
          <w:szCs w:val="22"/>
          <w:lang w:val="es-ES_tradnl"/>
        </w:rPr>
        <w:tab/>
        <w:t>Los documentos adjuntos al presente Contrato se considerarán parte integral del mismo:</w:t>
      </w:r>
    </w:p>
    <w:p w:rsidR="00AC753E" w:rsidRPr="00BA4F31" w:rsidRDefault="00AC753E" w:rsidP="00AC753E">
      <w:pPr>
        <w:tabs>
          <w:tab w:val="left" w:pos="1701"/>
        </w:tabs>
        <w:ind w:left="709"/>
        <w:jc w:val="both"/>
        <w:rPr>
          <w:sz w:val="22"/>
          <w:szCs w:val="22"/>
          <w:lang w:val="es-ES_tradnl"/>
        </w:rPr>
      </w:pPr>
    </w:p>
    <w:p w:rsidR="008E277E" w:rsidRPr="00BA4F31" w:rsidRDefault="008E277E" w:rsidP="00AC753E">
      <w:pPr>
        <w:tabs>
          <w:tab w:val="left" w:pos="1701"/>
        </w:tabs>
        <w:spacing w:line="360" w:lineRule="auto"/>
        <w:ind w:left="709"/>
        <w:jc w:val="both"/>
        <w:rPr>
          <w:sz w:val="22"/>
          <w:szCs w:val="22"/>
          <w:lang w:val="es-ES_tradnl"/>
        </w:rPr>
      </w:pPr>
      <w:r w:rsidRPr="00BA4F31">
        <w:rPr>
          <w:sz w:val="22"/>
          <w:szCs w:val="22"/>
          <w:lang w:val="es-ES_tradnl"/>
        </w:rPr>
        <w:t>(a)</w:t>
      </w:r>
      <w:r w:rsidRPr="00BA4F31">
        <w:rPr>
          <w:sz w:val="22"/>
          <w:szCs w:val="22"/>
          <w:lang w:val="es-ES_tradnl"/>
        </w:rPr>
        <w:tab/>
        <w:t xml:space="preserve">Carta de Aceptación </w:t>
      </w:r>
    </w:p>
    <w:p w:rsidR="00B87517" w:rsidRPr="00BA4F31" w:rsidRDefault="008E277E" w:rsidP="00AC753E">
      <w:pPr>
        <w:tabs>
          <w:tab w:val="left" w:pos="1701"/>
        </w:tabs>
        <w:spacing w:line="360" w:lineRule="auto"/>
        <w:ind w:left="1701" w:hanging="992"/>
        <w:jc w:val="both"/>
        <w:rPr>
          <w:sz w:val="22"/>
          <w:szCs w:val="22"/>
          <w:lang w:val="es-ES_tradnl"/>
        </w:rPr>
      </w:pPr>
      <w:r w:rsidRPr="00BA4F31">
        <w:rPr>
          <w:sz w:val="22"/>
          <w:szCs w:val="22"/>
          <w:lang w:val="es-ES_tradnl"/>
        </w:rPr>
        <w:t>(b)</w:t>
      </w:r>
      <w:r w:rsidRPr="00BA4F31">
        <w:rPr>
          <w:sz w:val="22"/>
          <w:szCs w:val="22"/>
          <w:lang w:val="es-ES_tradnl"/>
        </w:rPr>
        <w:tab/>
        <w:t>Oferta Técnica del</w:t>
      </w:r>
      <w:r w:rsidR="00E77EAB" w:rsidRPr="00BA4F31">
        <w:rPr>
          <w:sz w:val="22"/>
          <w:szCs w:val="22"/>
          <w:lang w:val="es-ES_tradnl"/>
        </w:rPr>
        <w:t xml:space="preserve"> Proveedor, la cual se elaboró</w:t>
      </w:r>
      <w:r w:rsidRPr="00BA4F31">
        <w:rPr>
          <w:sz w:val="22"/>
          <w:szCs w:val="22"/>
          <w:lang w:val="es-ES_tradnl"/>
        </w:rPr>
        <w:t xml:space="preserve"> con base </w:t>
      </w:r>
      <w:r w:rsidR="00E77EAB" w:rsidRPr="00BA4F31">
        <w:rPr>
          <w:sz w:val="22"/>
          <w:szCs w:val="22"/>
          <w:lang w:val="es-ES_tradnl"/>
        </w:rPr>
        <w:t>en</w:t>
      </w:r>
      <w:r w:rsidRPr="00BA4F31">
        <w:rPr>
          <w:sz w:val="22"/>
          <w:szCs w:val="22"/>
          <w:lang w:val="es-ES_tradnl"/>
        </w:rPr>
        <w:t xml:space="preserve"> lo previsto en </w:t>
      </w:r>
      <w:smartTag w:uri="urn:schemas-microsoft-com:office:smarttags" w:element="PersonName">
        <w:smartTagPr>
          <w:attr w:name="ProductID" w:val="la Secci￳n VI"/>
        </w:smartTagPr>
        <w:r w:rsidRPr="00BA4F31">
          <w:rPr>
            <w:sz w:val="22"/>
            <w:szCs w:val="22"/>
            <w:lang w:val="es-ES_tradnl"/>
          </w:rPr>
          <w:t>la Sección VI</w:t>
        </w:r>
      </w:smartTag>
      <w:r w:rsidRPr="00BA4F31">
        <w:rPr>
          <w:sz w:val="22"/>
          <w:szCs w:val="22"/>
          <w:lang w:val="es-ES_tradnl"/>
        </w:rPr>
        <w:t xml:space="preserve"> Programa de Actividades y Sección VII Especificaciones Técnicas, de Desempeño y Diseño</w:t>
      </w:r>
      <w:r w:rsidR="00A72460" w:rsidRPr="00BA4F31">
        <w:rPr>
          <w:sz w:val="22"/>
          <w:szCs w:val="22"/>
          <w:lang w:val="es-ES_tradnl"/>
        </w:rPr>
        <w:t>s</w:t>
      </w:r>
      <w:r w:rsidRPr="00BA4F31">
        <w:rPr>
          <w:sz w:val="22"/>
          <w:szCs w:val="22"/>
          <w:lang w:val="es-ES_tradnl"/>
        </w:rPr>
        <w:t>;</w:t>
      </w:r>
    </w:p>
    <w:p w:rsidR="008E277E" w:rsidRPr="00BA4F31" w:rsidRDefault="008E277E" w:rsidP="00AC753E">
      <w:pPr>
        <w:tabs>
          <w:tab w:val="left" w:pos="1701"/>
        </w:tabs>
        <w:spacing w:line="360" w:lineRule="auto"/>
        <w:ind w:left="709"/>
        <w:jc w:val="both"/>
        <w:rPr>
          <w:sz w:val="22"/>
          <w:szCs w:val="22"/>
          <w:lang w:val="es-ES_tradnl"/>
        </w:rPr>
      </w:pPr>
      <w:r w:rsidRPr="00BA4F31">
        <w:rPr>
          <w:sz w:val="22"/>
          <w:szCs w:val="22"/>
          <w:lang w:val="es-ES_tradnl"/>
        </w:rPr>
        <w:t>(c)</w:t>
      </w:r>
      <w:r w:rsidRPr="00BA4F31">
        <w:rPr>
          <w:sz w:val="22"/>
          <w:szCs w:val="22"/>
          <w:lang w:val="es-ES_tradnl"/>
        </w:rPr>
        <w:tab/>
        <w:t>Condiciones Especiales del Contrato;</w:t>
      </w:r>
    </w:p>
    <w:p w:rsidR="008E277E" w:rsidRPr="00BA4F31" w:rsidRDefault="008E277E" w:rsidP="00AC753E">
      <w:pPr>
        <w:tabs>
          <w:tab w:val="left" w:pos="1701"/>
        </w:tabs>
        <w:spacing w:line="360" w:lineRule="auto"/>
        <w:ind w:left="709"/>
        <w:jc w:val="both"/>
        <w:rPr>
          <w:sz w:val="22"/>
          <w:szCs w:val="22"/>
          <w:lang w:val="es-ES_tradnl"/>
        </w:rPr>
      </w:pPr>
      <w:r w:rsidRPr="00BA4F31">
        <w:rPr>
          <w:sz w:val="22"/>
          <w:szCs w:val="22"/>
          <w:lang w:val="es-ES_tradnl"/>
        </w:rPr>
        <w:t>(d)</w:t>
      </w:r>
      <w:r w:rsidRPr="00BA4F31">
        <w:rPr>
          <w:sz w:val="22"/>
          <w:szCs w:val="22"/>
          <w:lang w:val="es-ES_tradnl"/>
        </w:rPr>
        <w:tab/>
        <w:t>Condiciones Generales del Contrato</w:t>
      </w:r>
    </w:p>
    <w:p w:rsidR="008E277E" w:rsidRPr="00BA4F31" w:rsidRDefault="008E277E" w:rsidP="00AC753E">
      <w:pPr>
        <w:tabs>
          <w:tab w:val="left" w:pos="1701"/>
        </w:tabs>
        <w:spacing w:line="360" w:lineRule="auto"/>
        <w:ind w:left="709"/>
        <w:jc w:val="both"/>
        <w:rPr>
          <w:sz w:val="22"/>
          <w:szCs w:val="22"/>
          <w:lang w:val="es-ES_tradnl"/>
        </w:rPr>
      </w:pPr>
      <w:r w:rsidRPr="00BA4F31">
        <w:rPr>
          <w:sz w:val="22"/>
          <w:szCs w:val="22"/>
          <w:lang w:val="es-ES_tradnl"/>
        </w:rPr>
        <w:t>(e)</w:t>
      </w:r>
      <w:r w:rsidRPr="00BA4F31">
        <w:rPr>
          <w:sz w:val="22"/>
          <w:szCs w:val="22"/>
          <w:lang w:val="es-ES_tradnl"/>
        </w:rPr>
        <w:tab/>
        <w:t>Precio del Programa de Actividades;</w:t>
      </w:r>
    </w:p>
    <w:p w:rsidR="008E277E" w:rsidRPr="00BA4F31" w:rsidRDefault="00000016" w:rsidP="00AC753E">
      <w:pPr>
        <w:tabs>
          <w:tab w:val="left" w:pos="1701"/>
        </w:tabs>
        <w:ind w:left="1701" w:hanging="992"/>
        <w:jc w:val="both"/>
        <w:rPr>
          <w:sz w:val="22"/>
          <w:szCs w:val="22"/>
          <w:lang w:val="es-ES_tradnl"/>
        </w:rPr>
      </w:pPr>
      <w:r w:rsidRPr="00BA4F31">
        <w:rPr>
          <w:sz w:val="22"/>
          <w:szCs w:val="22"/>
          <w:lang w:val="es-ES_tradnl"/>
        </w:rPr>
        <w:lastRenderedPageBreak/>
        <w:t>(</w:t>
      </w:r>
      <w:r w:rsidR="0015241C" w:rsidRPr="00BA4F31">
        <w:rPr>
          <w:sz w:val="22"/>
          <w:szCs w:val="22"/>
          <w:lang w:val="es-ES_tradnl"/>
        </w:rPr>
        <w:t>f</w:t>
      </w:r>
      <w:r w:rsidR="008E277E" w:rsidRPr="00BA4F31">
        <w:rPr>
          <w:sz w:val="22"/>
          <w:szCs w:val="22"/>
          <w:lang w:val="es-ES_tradnl"/>
        </w:rPr>
        <w:t>)</w:t>
      </w:r>
      <w:r w:rsidR="00A72460" w:rsidRPr="00BA4F31">
        <w:rPr>
          <w:sz w:val="22"/>
          <w:szCs w:val="22"/>
          <w:lang w:val="es-ES_tradnl"/>
        </w:rPr>
        <w:tab/>
      </w:r>
      <w:r w:rsidR="008E277E" w:rsidRPr="00BA4F31">
        <w:rPr>
          <w:sz w:val="22"/>
          <w:szCs w:val="22"/>
          <w:lang w:val="es-ES_tradnl"/>
        </w:rPr>
        <w:t xml:space="preserve">Los siguientes Apéndices: </w:t>
      </w:r>
      <w:r w:rsidR="008E277E" w:rsidRPr="00BA4F31">
        <w:rPr>
          <w:i/>
          <w:sz w:val="22"/>
          <w:szCs w:val="22"/>
          <w:lang w:val="es-ES_tradnl"/>
        </w:rPr>
        <w:t>[</w:t>
      </w:r>
      <w:r w:rsidR="008E277E" w:rsidRPr="00BA4F31">
        <w:rPr>
          <w:b/>
          <w:i/>
          <w:sz w:val="22"/>
          <w:szCs w:val="22"/>
          <w:lang w:val="es-ES_tradnl"/>
        </w:rPr>
        <w:t>Nota</w:t>
      </w:r>
      <w:r w:rsidR="008E277E" w:rsidRPr="00BA4F31">
        <w:rPr>
          <w:i/>
          <w:sz w:val="22"/>
          <w:szCs w:val="22"/>
          <w:lang w:val="es-ES_tradnl"/>
        </w:rPr>
        <w:t>: Si cualquiera de estos Apéndices no se utiliza, las palabras “No usado” deben insertarse a continuación al lado del título del Apéndice y en la hoja anexada al presente que lleva el título de ese Apéndice]</w:t>
      </w:r>
      <w:r w:rsidR="008E277E" w:rsidRPr="00BA4F31">
        <w:rPr>
          <w:sz w:val="22"/>
          <w:szCs w:val="22"/>
          <w:lang w:val="es-ES_tradnl"/>
        </w:rPr>
        <w:t>.</w:t>
      </w:r>
    </w:p>
    <w:p w:rsidR="00AC753E" w:rsidRPr="00BA4F31" w:rsidRDefault="00AC753E" w:rsidP="00AC753E">
      <w:pPr>
        <w:ind w:left="1418"/>
        <w:jc w:val="both"/>
        <w:rPr>
          <w:sz w:val="22"/>
          <w:szCs w:val="22"/>
          <w:lang w:val="es-ES_tradnl"/>
        </w:rPr>
      </w:pPr>
    </w:p>
    <w:p w:rsidR="008E277E" w:rsidRPr="00BA4F31" w:rsidRDefault="008E277E" w:rsidP="00AC753E">
      <w:pPr>
        <w:ind w:left="1418"/>
        <w:jc w:val="both"/>
        <w:rPr>
          <w:sz w:val="22"/>
          <w:szCs w:val="22"/>
          <w:lang w:val="es-ES_tradnl"/>
        </w:rPr>
      </w:pPr>
      <w:r w:rsidRPr="00BA4F31">
        <w:rPr>
          <w:sz w:val="22"/>
          <w:szCs w:val="22"/>
          <w:lang w:val="es-ES_tradnl"/>
        </w:rPr>
        <w:t xml:space="preserve">Apéndice A: </w:t>
      </w:r>
      <w:r w:rsidRPr="00BA4F31">
        <w:rPr>
          <w:sz w:val="22"/>
          <w:szCs w:val="22"/>
        </w:rPr>
        <w:t>Calendario de Pagos y Requisitos para la Presentación de Informes</w:t>
      </w:r>
    </w:p>
    <w:p w:rsidR="008E277E" w:rsidRPr="00BA4F31" w:rsidRDefault="008E277E" w:rsidP="00AC753E">
      <w:pPr>
        <w:ind w:left="1418"/>
        <w:jc w:val="both"/>
        <w:rPr>
          <w:sz w:val="22"/>
          <w:szCs w:val="22"/>
          <w:lang w:val="es-ES_tradnl"/>
        </w:rPr>
      </w:pPr>
      <w:r w:rsidRPr="00BA4F31">
        <w:rPr>
          <w:sz w:val="22"/>
          <w:szCs w:val="22"/>
          <w:lang w:val="es-ES_tradnl"/>
        </w:rPr>
        <w:t>Apéndice B: Personal Clave y Subcontratistas</w:t>
      </w:r>
    </w:p>
    <w:p w:rsidR="008E277E" w:rsidRPr="00BA4F31" w:rsidRDefault="008E277E" w:rsidP="00AC753E">
      <w:pPr>
        <w:ind w:left="1418"/>
        <w:jc w:val="both"/>
        <w:rPr>
          <w:sz w:val="22"/>
          <w:szCs w:val="22"/>
          <w:lang w:val="es-ES_tradnl"/>
        </w:rPr>
      </w:pPr>
      <w:r w:rsidRPr="00BA4F31">
        <w:rPr>
          <w:sz w:val="22"/>
          <w:szCs w:val="22"/>
          <w:lang w:val="es-ES_tradnl"/>
        </w:rPr>
        <w:t>Apéndice C: Desglose del Precio del Contrato en Moneda(s) Extranjera(s)</w:t>
      </w:r>
    </w:p>
    <w:p w:rsidR="008E277E" w:rsidRPr="00BA4F31" w:rsidRDefault="008E277E" w:rsidP="00AC753E">
      <w:pPr>
        <w:ind w:left="1418"/>
        <w:jc w:val="both"/>
        <w:rPr>
          <w:sz w:val="22"/>
          <w:szCs w:val="22"/>
          <w:lang w:val="es-ES_tradnl"/>
        </w:rPr>
      </w:pPr>
      <w:r w:rsidRPr="00BA4F31">
        <w:rPr>
          <w:sz w:val="22"/>
          <w:szCs w:val="22"/>
          <w:lang w:val="es-ES_tradnl"/>
        </w:rPr>
        <w:t>Apéndice D: Desglose del Precio del Contrato en Moneda Local</w:t>
      </w:r>
    </w:p>
    <w:p w:rsidR="008E277E" w:rsidRPr="00BA4F31" w:rsidRDefault="008E277E" w:rsidP="00AC753E">
      <w:pPr>
        <w:ind w:left="1418"/>
        <w:jc w:val="both"/>
        <w:rPr>
          <w:sz w:val="22"/>
          <w:szCs w:val="22"/>
          <w:lang w:val="es-ES_tradnl"/>
        </w:rPr>
      </w:pPr>
      <w:r w:rsidRPr="00BA4F31">
        <w:rPr>
          <w:sz w:val="22"/>
          <w:szCs w:val="22"/>
          <w:lang w:val="es-ES_tradnl"/>
        </w:rPr>
        <w:t>Apéndice E: Servicios y Facilidades Proporcionadas por el Contratante</w:t>
      </w:r>
    </w:p>
    <w:p w:rsidR="008E277E" w:rsidRPr="00BA4F31" w:rsidRDefault="008E277E" w:rsidP="00AC753E">
      <w:pPr>
        <w:ind w:left="1418"/>
        <w:jc w:val="both"/>
        <w:rPr>
          <w:sz w:val="22"/>
          <w:szCs w:val="22"/>
          <w:lang w:val="es-ES_tradnl"/>
        </w:rPr>
      </w:pPr>
      <w:r w:rsidRPr="00BA4F31">
        <w:rPr>
          <w:sz w:val="22"/>
          <w:szCs w:val="22"/>
          <w:lang w:val="es-ES_tradnl"/>
        </w:rPr>
        <w:t>Apéndice F: Incentivo de Compensación por Cumplimiento</w:t>
      </w:r>
      <w:r w:rsidR="00545258" w:rsidRPr="00BA4F31">
        <w:rPr>
          <w:sz w:val="22"/>
          <w:szCs w:val="22"/>
          <w:lang w:val="es-ES_tradnl"/>
        </w:rPr>
        <w:t xml:space="preserve"> </w:t>
      </w:r>
      <w:r w:rsidR="00545258" w:rsidRPr="00BA4F31">
        <w:rPr>
          <w:i/>
          <w:sz w:val="22"/>
          <w:szCs w:val="22"/>
          <w:lang w:val="es-ES_tradnl"/>
        </w:rPr>
        <w:t>[si aplica]</w:t>
      </w:r>
    </w:p>
    <w:p w:rsidR="008E277E" w:rsidRPr="00BA4F31" w:rsidRDefault="008E277E" w:rsidP="00AC753E">
      <w:pPr>
        <w:jc w:val="both"/>
        <w:rPr>
          <w:sz w:val="22"/>
          <w:szCs w:val="22"/>
          <w:lang w:val="es-ES_tradnl"/>
        </w:rPr>
      </w:pPr>
    </w:p>
    <w:p w:rsidR="003B7D2B" w:rsidRPr="00BA4F31" w:rsidRDefault="003B7D2B" w:rsidP="00AC753E">
      <w:pPr>
        <w:ind w:left="720" w:hanging="720"/>
        <w:jc w:val="both"/>
        <w:rPr>
          <w:sz w:val="23"/>
          <w:lang w:val="es-ES"/>
        </w:rPr>
      </w:pPr>
      <w:r w:rsidRPr="00BA4F31">
        <w:rPr>
          <w:sz w:val="22"/>
          <w:szCs w:val="22"/>
          <w:lang w:val="es-ES_tradnl"/>
        </w:rPr>
        <w:t>3</w:t>
      </w:r>
      <w:r w:rsidR="008E277E" w:rsidRPr="00BA4F31">
        <w:rPr>
          <w:sz w:val="22"/>
          <w:szCs w:val="22"/>
          <w:lang w:val="es-ES_tradnl"/>
        </w:rPr>
        <w:t>.</w:t>
      </w:r>
      <w:r w:rsidR="008E277E" w:rsidRPr="00BA4F31">
        <w:rPr>
          <w:sz w:val="22"/>
          <w:szCs w:val="22"/>
          <w:lang w:val="es-ES_tradnl"/>
        </w:rPr>
        <w:tab/>
      </w:r>
      <w:r w:rsidRPr="00BA4F31">
        <w:rPr>
          <w:sz w:val="23"/>
          <w:lang w:val="es-ES"/>
        </w:rPr>
        <w:t xml:space="preserve">Este Contrato prevalecerá sobre todos los otros documentos contractuales. En caso de alguna discrepancia o inconsistencia entre los documentos del Contrato, los documentos prevalecerán en el orden enunciado anteriormente. </w:t>
      </w:r>
    </w:p>
    <w:p w:rsidR="003B7D2B" w:rsidRPr="00BA4F31" w:rsidRDefault="003B7D2B" w:rsidP="00AC753E">
      <w:pPr>
        <w:tabs>
          <w:tab w:val="left" w:pos="540"/>
        </w:tabs>
        <w:ind w:left="720" w:hanging="720"/>
        <w:jc w:val="both"/>
        <w:rPr>
          <w:sz w:val="23"/>
          <w:lang w:val="es-ES"/>
        </w:rPr>
      </w:pPr>
    </w:p>
    <w:p w:rsidR="003B7D2B" w:rsidRPr="00BA4F31" w:rsidRDefault="003B7D2B" w:rsidP="00AC753E">
      <w:pPr>
        <w:ind w:left="720" w:hanging="720"/>
        <w:jc w:val="both"/>
        <w:rPr>
          <w:sz w:val="23"/>
          <w:lang w:val="es-ES"/>
        </w:rPr>
      </w:pPr>
      <w:r w:rsidRPr="00BA4F31">
        <w:rPr>
          <w:sz w:val="23"/>
          <w:lang w:val="es-ES"/>
        </w:rPr>
        <w:t>4.</w:t>
      </w:r>
      <w:r w:rsidRPr="00BA4F31">
        <w:rPr>
          <w:sz w:val="23"/>
          <w:lang w:val="es-ES"/>
        </w:rPr>
        <w:tab/>
        <w:t>En consideración a los pagos que el Contratante hará al Proveedor de Servicios conforme a lo estipulado en este Contrato, el Proveedor de Servicios se compromete a proveer los Servicios al Contratante y a subsanar los defectos de éstos de conformidad en todo respecto con las disposiciones del Contrato.</w:t>
      </w:r>
    </w:p>
    <w:p w:rsidR="003B7D2B" w:rsidRPr="00BA4F31" w:rsidRDefault="003B7D2B" w:rsidP="00AC753E">
      <w:pPr>
        <w:tabs>
          <w:tab w:val="left" w:pos="540"/>
        </w:tabs>
        <w:jc w:val="both"/>
        <w:rPr>
          <w:sz w:val="23"/>
          <w:lang w:val="es-ES"/>
        </w:rPr>
      </w:pPr>
    </w:p>
    <w:p w:rsidR="003B7D2B" w:rsidRPr="00BA4F31" w:rsidRDefault="003B7D2B" w:rsidP="00AC753E">
      <w:pPr>
        <w:numPr>
          <w:ilvl w:val="12"/>
          <w:numId w:val="0"/>
        </w:numPr>
        <w:suppressAutoHyphens/>
        <w:spacing w:after="180"/>
        <w:ind w:left="720" w:hanging="720"/>
        <w:jc w:val="both"/>
        <w:rPr>
          <w:sz w:val="23"/>
          <w:lang w:val="es-ES"/>
        </w:rPr>
      </w:pPr>
      <w:r w:rsidRPr="00BA4F31">
        <w:rPr>
          <w:sz w:val="23"/>
          <w:lang w:val="es-ES"/>
        </w:rPr>
        <w:t>5.</w:t>
      </w:r>
      <w:r w:rsidRPr="00BA4F31">
        <w:rPr>
          <w:sz w:val="23"/>
          <w:lang w:val="es-ES"/>
        </w:rPr>
        <w:tab/>
        <w:t xml:space="preserve">El Contratante se compromete a pagar al Proveedor de Servicios como contrapartida del suministro de los servicios y la subsanación de sus defectos, el Precio del Contrato o las sumas que resulten pagaderas de conformidad con lo dispuesto en el Contrato en el plazo y en la forma prescritos en éste. </w:t>
      </w:r>
    </w:p>
    <w:p w:rsidR="003B7D2B" w:rsidRPr="00BA4F31" w:rsidRDefault="003B7D2B" w:rsidP="00AC753E">
      <w:pPr>
        <w:numPr>
          <w:ilvl w:val="12"/>
          <w:numId w:val="0"/>
        </w:numPr>
        <w:suppressAutoHyphens/>
        <w:spacing w:after="180"/>
        <w:jc w:val="both"/>
        <w:rPr>
          <w:sz w:val="23"/>
          <w:lang w:val="es-ES"/>
        </w:rPr>
      </w:pPr>
      <w:r w:rsidRPr="00BA4F31">
        <w:rPr>
          <w:sz w:val="23"/>
          <w:lang w:val="es-ES"/>
        </w:rPr>
        <w:t xml:space="preserve">EN TESTIMONIO de lo cual las partes han suscrito el presente </w:t>
      </w:r>
      <w:r w:rsidRPr="00BA4F31">
        <w:rPr>
          <w:lang w:val="es-ES"/>
        </w:rPr>
        <w:t>Contrato</w:t>
      </w:r>
      <w:r w:rsidRPr="00BA4F31">
        <w:rPr>
          <w:sz w:val="23"/>
          <w:lang w:val="es-ES"/>
        </w:rPr>
        <w:t xml:space="preserve"> de conformidad con las leyes de </w:t>
      </w:r>
      <w:r w:rsidRPr="00BA4F31">
        <w:rPr>
          <w:i/>
          <w:iCs/>
          <w:sz w:val="23"/>
          <w:lang w:val="es-ES"/>
        </w:rPr>
        <w:t>[indicar el nombre de la ley del país que gobierna el Contrato]</w:t>
      </w:r>
      <w:r w:rsidRPr="00BA4F31">
        <w:rPr>
          <w:sz w:val="23"/>
          <w:lang w:val="es-ES"/>
        </w:rPr>
        <w:t xml:space="preserve"> en el día, mes y año antes indicados.</w:t>
      </w:r>
    </w:p>
    <w:p w:rsidR="003B7D2B" w:rsidRPr="00BA4F31" w:rsidRDefault="003B7D2B" w:rsidP="00AC753E">
      <w:pPr>
        <w:numPr>
          <w:ilvl w:val="12"/>
          <w:numId w:val="0"/>
        </w:numPr>
        <w:tabs>
          <w:tab w:val="left" w:leader="underscore" w:pos="7200"/>
        </w:tabs>
        <w:suppressAutoHyphens/>
        <w:spacing w:after="180"/>
        <w:jc w:val="both"/>
        <w:rPr>
          <w:lang w:val="es-ES"/>
        </w:rPr>
      </w:pPr>
      <w:r w:rsidRPr="00BA4F31">
        <w:rPr>
          <w:lang w:val="es-ES"/>
        </w:rPr>
        <w:t xml:space="preserve">Por y en nombre del Contratante </w:t>
      </w:r>
    </w:p>
    <w:p w:rsidR="003B7D2B" w:rsidRPr="00BA4F31" w:rsidRDefault="003B7D2B" w:rsidP="00AC753E">
      <w:pPr>
        <w:numPr>
          <w:ilvl w:val="12"/>
          <w:numId w:val="0"/>
        </w:numPr>
        <w:tabs>
          <w:tab w:val="left" w:leader="underscore" w:pos="7200"/>
        </w:tabs>
        <w:suppressAutoHyphens/>
        <w:spacing w:after="180"/>
        <w:jc w:val="both"/>
        <w:rPr>
          <w:sz w:val="23"/>
          <w:lang w:val="es-ES"/>
        </w:rPr>
      </w:pPr>
      <w:r w:rsidRPr="00BA4F31">
        <w:rPr>
          <w:lang w:val="es-ES"/>
        </w:rPr>
        <w:t xml:space="preserve">Firmado: </w:t>
      </w:r>
      <w:r w:rsidRPr="00BA4F31">
        <w:rPr>
          <w:i/>
          <w:iCs/>
          <w:lang w:val="es-ES"/>
        </w:rPr>
        <w:t>[indicar firma]</w:t>
      </w:r>
      <w:r w:rsidRPr="00BA4F31">
        <w:rPr>
          <w:lang w:val="es-ES"/>
        </w:rPr>
        <w:t xml:space="preserve"> en capacidad de </w:t>
      </w:r>
      <w:r w:rsidRPr="00BA4F31">
        <w:rPr>
          <w:i/>
          <w:iCs/>
          <w:lang w:val="es-ES"/>
        </w:rPr>
        <w:t xml:space="preserve">[indicar el título u otra designación apropiada] </w:t>
      </w:r>
    </w:p>
    <w:p w:rsidR="003B7D2B" w:rsidRPr="00BA4F31" w:rsidRDefault="003B7D2B" w:rsidP="00AC753E">
      <w:pPr>
        <w:numPr>
          <w:ilvl w:val="12"/>
          <w:numId w:val="0"/>
        </w:numPr>
        <w:tabs>
          <w:tab w:val="left" w:leader="underscore" w:pos="6300"/>
        </w:tabs>
        <w:suppressAutoHyphens/>
        <w:spacing w:after="180"/>
        <w:jc w:val="both"/>
        <w:rPr>
          <w:i/>
          <w:iCs/>
          <w:lang w:val="es-ES"/>
        </w:rPr>
      </w:pPr>
    </w:p>
    <w:p w:rsidR="003B7D2B" w:rsidRPr="00BA4F31" w:rsidRDefault="003B7D2B" w:rsidP="00AC753E">
      <w:pPr>
        <w:numPr>
          <w:ilvl w:val="12"/>
          <w:numId w:val="0"/>
        </w:numPr>
        <w:tabs>
          <w:tab w:val="left" w:leader="underscore" w:pos="7200"/>
        </w:tabs>
        <w:suppressAutoHyphens/>
        <w:spacing w:after="180"/>
        <w:jc w:val="both"/>
        <w:rPr>
          <w:lang w:val="es-ES"/>
        </w:rPr>
      </w:pPr>
      <w:r w:rsidRPr="00BA4F31">
        <w:rPr>
          <w:lang w:val="es-ES"/>
        </w:rPr>
        <w:t>Por y en nombre del Proveedor</w:t>
      </w:r>
    </w:p>
    <w:p w:rsidR="003B7D2B" w:rsidRPr="00BA4F31" w:rsidRDefault="003B7D2B" w:rsidP="00AC753E">
      <w:pPr>
        <w:numPr>
          <w:ilvl w:val="12"/>
          <w:numId w:val="0"/>
        </w:numPr>
        <w:tabs>
          <w:tab w:val="left" w:leader="underscore" w:pos="7200"/>
        </w:tabs>
        <w:suppressAutoHyphens/>
        <w:spacing w:after="180"/>
        <w:jc w:val="both"/>
        <w:rPr>
          <w:i/>
          <w:iCs/>
          <w:lang w:val="es-ES"/>
        </w:rPr>
      </w:pPr>
      <w:r w:rsidRPr="00BA4F31">
        <w:rPr>
          <w:lang w:val="es-ES"/>
        </w:rPr>
        <w:t>Firmado</w:t>
      </w:r>
      <w:r w:rsidR="00FB2687" w:rsidRPr="00BA4F31">
        <w:rPr>
          <w:lang w:val="es-ES"/>
        </w:rPr>
        <w:t xml:space="preserve">: </w:t>
      </w:r>
      <w:r w:rsidR="00FB2687" w:rsidRPr="00BA4F31">
        <w:rPr>
          <w:i/>
          <w:iCs/>
          <w:lang w:val="es-ES"/>
        </w:rPr>
        <w:t>[</w:t>
      </w:r>
      <w:r w:rsidRPr="00BA4F31">
        <w:rPr>
          <w:i/>
          <w:iCs/>
          <w:lang w:val="es-ES"/>
        </w:rPr>
        <w:t xml:space="preserve">indicar la(s) firma(s) del (los) representante(s) autorizado(s) del Proveedor] </w:t>
      </w:r>
    </w:p>
    <w:p w:rsidR="008E277E" w:rsidRPr="00BA4F31" w:rsidRDefault="003B7D2B" w:rsidP="00AC753E">
      <w:pPr>
        <w:tabs>
          <w:tab w:val="left" w:pos="709"/>
        </w:tabs>
        <w:jc w:val="both"/>
        <w:rPr>
          <w:sz w:val="22"/>
          <w:szCs w:val="22"/>
          <w:lang w:val="es-ES_tradnl"/>
        </w:rPr>
      </w:pPr>
      <w:r w:rsidRPr="00BA4F31">
        <w:rPr>
          <w:lang w:val="es-ES"/>
        </w:rPr>
        <w:t xml:space="preserve">en capacidad de </w:t>
      </w:r>
      <w:r w:rsidRPr="00BA4F31">
        <w:rPr>
          <w:i/>
          <w:iCs/>
          <w:lang w:val="es-ES"/>
        </w:rPr>
        <w:t>[indicar el título u otra designación apropiada</w:t>
      </w:r>
      <w:r w:rsidR="00AC753E" w:rsidRPr="00BA4F31">
        <w:rPr>
          <w:i/>
          <w:iCs/>
          <w:lang w:val="es-ES"/>
        </w:rPr>
        <w:t>]</w:t>
      </w:r>
    </w:p>
    <w:p w:rsidR="003B7D2B" w:rsidRPr="00BA4F31" w:rsidRDefault="003B7D2B" w:rsidP="00AC753E">
      <w:pPr>
        <w:jc w:val="both"/>
        <w:rPr>
          <w:i/>
          <w:sz w:val="22"/>
          <w:szCs w:val="22"/>
          <w:lang w:val="es-ES_tradnl"/>
        </w:rPr>
      </w:pPr>
    </w:p>
    <w:p w:rsidR="008E277E" w:rsidRPr="00BA4F31" w:rsidRDefault="003B7D2B" w:rsidP="00AC753E">
      <w:pPr>
        <w:jc w:val="both"/>
        <w:rPr>
          <w:i/>
          <w:sz w:val="22"/>
          <w:szCs w:val="22"/>
          <w:lang w:val="es-ES_tradnl"/>
        </w:rPr>
      </w:pPr>
      <w:r w:rsidRPr="00BA4F31">
        <w:rPr>
          <w:i/>
          <w:sz w:val="22"/>
          <w:szCs w:val="22"/>
          <w:lang w:val="es-ES_tradnl"/>
        </w:rPr>
        <w:t xml:space="preserve"> </w:t>
      </w:r>
      <w:r w:rsidR="008E277E" w:rsidRPr="00BA4F31">
        <w:rPr>
          <w:i/>
          <w:sz w:val="22"/>
          <w:szCs w:val="22"/>
          <w:lang w:val="es-ES_tradnl"/>
        </w:rPr>
        <w:t xml:space="preserve">[Nota: Si el representante legal de </w:t>
      </w:r>
      <w:smartTag w:uri="urn:schemas-microsoft-com:office:smarttags" w:element="PersonName">
        <w:smartTagPr>
          <w:attr w:name="ProductID" w:val="la APCA"/>
        </w:smartTagPr>
        <w:r w:rsidR="008E277E" w:rsidRPr="00BA4F31">
          <w:rPr>
            <w:i/>
            <w:sz w:val="22"/>
            <w:szCs w:val="22"/>
            <w:lang w:val="es-ES_tradnl"/>
          </w:rPr>
          <w:t>la APCA</w:t>
        </w:r>
      </w:smartTag>
      <w:r w:rsidR="008E277E" w:rsidRPr="00BA4F31">
        <w:rPr>
          <w:i/>
          <w:sz w:val="22"/>
          <w:szCs w:val="22"/>
          <w:lang w:val="es-ES_tradnl"/>
        </w:rPr>
        <w:t xml:space="preserve"> ha sido protocolizado a través de instrumento público deberán firmar de la siguiente manera]</w:t>
      </w:r>
    </w:p>
    <w:p w:rsidR="008E277E" w:rsidRPr="00BA4F31" w:rsidRDefault="008E277E" w:rsidP="008E277E">
      <w:pPr>
        <w:spacing w:line="420" w:lineRule="atLeast"/>
        <w:jc w:val="both"/>
        <w:rPr>
          <w:sz w:val="22"/>
          <w:szCs w:val="22"/>
          <w:lang w:val="es-ES_tradnl"/>
        </w:rPr>
      </w:pPr>
      <w:r w:rsidRPr="00BA4F31">
        <w:rPr>
          <w:sz w:val="22"/>
          <w:szCs w:val="22"/>
          <w:lang w:val="es-ES_tradnl"/>
        </w:rPr>
        <w:t xml:space="preserve">Por y en representación de </w:t>
      </w:r>
      <w:smartTag w:uri="urn:schemas-microsoft-com:office:smarttags" w:element="PersonName">
        <w:smartTagPr>
          <w:attr w:name="ProductID" w:val="la APCA"/>
        </w:smartTagPr>
        <w:r w:rsidRPr="00BA4F31">
          <w:rPr>
            <w:sz w:val="22"/>
            <w:szCs w:val="22"/>
            <w:lang w:val="es-ES_tradnl"/>
          </w:rPr>
          <w:t>la APCA</w:t>
        </w:r>
      </w:smartTag>
      <w:r w:rsidRPr="00BA4F31">
        <w:rPr>
          <w:sz w:val="22"/>
          <w:szCs w:val="22"/>
          <w:lang w:val="es-ES_tradnl"/>
        </w:rPr>
        <w:t xml:space="preserve"> </w:t>
      </w:r>
    </w:p>
    <w:p w:rsidR="008E277E" w:rsidRPr="00BA4F31" w:rsidRDefault="008E277E" w:rsidP="008E277E">
      <w:pPr>
        <w:spacing w:line="420" w:lineRule="atLeast"/>
        <w:jc w:val="both"/>
        <w:rPr>
          <w:sz w:val="22"/>
          <w:szCs w:val="22"/>
          <w:lang w:val="es-ES_tradnl"/>
        </w:rPr>
      </w:pPr>
      <w:r w:rsidRPr="00BA4F31">
        <w:rPr>
          <w:i/>
          <w:sz w:val="22"/>
          <w:szCs w:val="22"/>
          <w:lang w:val="es-ES_tradnl"/>
        </w:rPr>
        <w:t>[Integrante]</w:t>
      </w:r>
    </w:p>
    <w:p w:rsidR="008E277E" w:rsidRPr="00BA4F31" w:rsidRDefault="008E277E" w:rsidP="008E277E">
      <w:pPr>
        <w:tabs>
          <w:tab w:val="left" w:pos="6804"/>
        </w:tabs>
        <w:spacing w:line="420" w:lineRule="atLeast"/>
        <w:jc w:val="both"/>
        <w:rPr>
          <w:sz w:val="22"/>
          <w:szCs w:val="22"/>
          <w:u w:val="single"/>
          <w:lang w:val="es-ES_tradnl"/>
        </w:rPr>
      </w:pPr>
      <w:r w:rsidRPr="00BA4F31">
        <w:rPr>
          <w:sz w:val="22"/>
          <w:szCs w:val="22"/>
          <w:u w:val="single"/>
          <w:lang w:val="es-ES_tradnl"/>
        </w:rPr>
        <w:tab/>
      </w:r>
    </w:p>
    <w:p w:rsidR="008E277E" w:rsidRPr="00BA4F31" w:rsidRDefault="008E277E" w:rsidP="008E277E">
      <w:pPr>
        <w:spacing w:line="420" w:lineRule="atLeast"/>
        <w:jc w:val="both"/>
        <w:rPr>
          <w:sz w:val="22"/>
          <w:szCs w:val="22"/>
          <w:lang w:val="es-ES_tradnl"/>
        </w:rPr>
      </w:pPr>
      <w:r w:rsidRPr="00BA4F31">
        <w:rPr>
          <w:i/>
          <w:sz w:val="22"/>
          <w:szCs w:val="22"/>
          <w:lang w:val="es-ES_tradnl"/>
        </w:rPr>
        <w:t>[Representante Autorizado]</w:t>
      </w:r>
    </w:p>
    <w:p w:rsidR="00534F9B" w:rsidRPr="00BA4F31" w:rsidRDefault="008E277E" w:rsidP="00534F9B">
      <w:pPr>
        <w:pStyle w:val="seccion1b"/>
      </w:pPr>
      <w:r w:rsidRPr="00BA4F31">
        <w:rPr>
          <w:sz w:val="22"/>
          <w:szCs w:val="22"/>
        </w:rPr>
        <w:br w:type="page"/>
      </w:r>
      <w:bookmarkStart w:id="221" w:name="_Toc321726780"/>
      <w:bookmarkStart w:id="222" w:name="_Toc322711507"/>
      <w:bookmarkEnd w:id="219"/>
      <w:r w:rsidR="00534F9B" w:rsidRPr="00BA4F31">
        <w:lastRenderedPageBreak/>
        <w:t xml:space="preserve">C) </w:t>
      </w:r>
      <w:r w:rsidR="00534F9B" w:rsidRPr="00BA4F31">
        <w:rPr>
          <w:lang w:val="es-ES"/>
        </w:rPr>
        <w:t>Garantía de Cumplimiento</w:t>
      </w:r>
      <w:bookmarkEnd w:id="221"/>
      <w:r w:rsidR="00534F9B" w:rsidRPr="00BA4F31">
        <w:rPr>
          <w:lang w:val="es-ES"/>
        </w:rPr>
        <w:t xml:space="preserve"> (Garantía Bancaria)</w:t>
      </w:r>
      <w:bookmarkEnd w:id="222"/>
    </w:p>
    <w:p w:rsidR="00534F9B" w:rsidRPr="00BA4F31" w:rsidRDefault="00534F9B" w:rsidP="00534F9B">
      <w:pPr>
        <w:numPr>
          <w:ilvl w:val="12"/>
          <w:numId w:val="0"/>
        </w:numPr>
        <w:jc w:val="both"/>
        <w:rPr>
          <w:i/>
          <w:iCs/>
          <w:lang w:val="es-ES"/>
        </w:rPr>
      </w:pPr>
    </w:p>
    <w:p w:rsidR="00534F9B" w:rsidRPr="00BA4F31" w:rsidRDefault="00534F9B" w:rsidP="00534F9B">
      <w:pPr>
        <w:pStyle w:val="ARIAL"/>
        <w:rPr>
          <w:bCs/>
          <w:lang w:val="es-ES"/>
        </w:rPr>
      </w:pPr>
    </w:p>
    <w:p w:rsidR="00534F9B" w:rsidRPr="00BA4F31" w:rsidRDefault="00534F9B" w:rsidP="001947CE">
      <w:pPr>
        <w:jc w:val="both"/>
        <w:rPr>
          <w:i/>
          <w:lang w:val="es-ES"/>
        </w:rPr>
      </w:pPr>
      <w:r w:rsidRPr="00BA4F31">
        <w:rPr>
          <w:i/>
          <w:lang w:val="es-ES"/>
        </w:rPr>
        <w:t>[</w:t>
      </w:r>
      <w:r w:rsidRPr="00BA4F31">
        <w:rPr>
          <w:i/>
        </w:rPr>
        <w:t xml:space="preserve">El </w:t>
      </w:r>
      <w:r w:rsidRPr="00BA4F31">
        <w:rPr>
          <w:b/>
          <w:bCs/>
          <w:i/>
        </w:rPr>
        <w:t xml:space="preserve">Banco/Oferente seleccionado </w:t>
      </w:r>
      <w:r w:rsidRPr="00BA4F31">
        <w:rPr>
          <w:i/>
        </w:rPr>
        <w:t>que presente esta Garantía deberá completar este formulario según las instrucciones indicadas entre corchetes, si el Contratante solicita esta clase de garantía.</w:t>
      </w:r>
      <w:r w:rsidRPr="00BA4F31">
        <w:rPr>
          <w:i/>
          <w:lang w:val="es-ES"/>
        </w:rPr>
        <w:t>]</w:t>
      </w:r>
    </w:p>
    <w:p w:rsidR="00534F9B" w:rsidRPr="00BA4F31" w:rsidRDefault="00534F9B" w:rsidP="00534F9B">
      <w:pPr>
        <w:pStyle w:val="ARIAL"/>
        <w:rPr>
          <w:bCs/>
          <w:i/>
          <w:lang w:val="es-ES"/>
        </w:rPr>
      </w:pPr>
    </w:p>
    <w:p w:rsidR="00534F9B" w:rsidRPr="00BA4F31" w:rsidRDefault="00534F9B" w:rsidP="00534F9B">
      <w:pPr>
        <w:numPr>
          <w:ilvl w:val="12"/>
          <w:numId w:val="0"/>
        </w:numPr>
        <w:jc w:val="right"/>
        <w:rPr>
          <w:i/>
          <w:iCs/>
          <w:lang w:val="es-ES"/>
        </w:rPr>
      </w:pPr>
      <w:r w:rsidRPr="00BA4F31">
        <w:rPr>
          <w:lang w:val="es-ES"/>
        </w:rPr>
        <w:t xml:space="preserve">Fecha: </w:t>
      </w:r>
      <w:r w:rsidRPr="00BA4F31">
        <w:rPr>
          <w:i/>
          <w:iCs/>
          <w:lang w:val="es-ES"/>
        </w:rPr>
        <w:t>[indicar la fecha (día, mes, y año)]</w:t>
      </w:r>
    </w:p>
    <w:p w:rsidR="00534F9B" w:rsidRPr="00BA4F31" w:rsidRDefault="00534F9B" w:rsidP="00534F9B">
      <w:pPr>
        <w:numPr>
          <w:ilvl w:val="12"/>
          <w:numId w:val="0"/>
        </w:numPr>
        <w:jc w:val="right"/>
        <w:rPr>
          <w:i/>
          <w:iCs/>
          <w:lang w:val="es-ES"/>
        </w:rPr>
      </w:pPr>
      <w:r w:rsidRPr="00BA4F31">
        <w:rPr>
          <w:i/>
          <w:iCs/>
          <w:lang w:val="es-ES"/>
        </w:rPr>
        <w:t>LPN No. y Título: [indicar el No. y título del proceso licitatorio]</w:t>
      </w:r>
    </w:p>
    <w:p w:rsidR="00534F9B" w:rsidRPr="00BA4F31" w:rsidRDefault="00534F9B" w:rsidP="00534F9B">
      <w:pPr>
        <w:numPr>
          <w:ilvl w:val="12"/>
          <w:numId w:val="0"/>
        </w:numPr>
        <w:jc w:val="both"/>
        <w:rPr>
          <w:lang w:val="es-ES"/>
        </w:rPr>
      </w:pPr>
    </w:p>
    <w:p w:rsidR="00534F9B" w:rsidRPr="00BA4F31" w:rsidRDefault="00534F9B" w:rsidP="00534F9B">
      <w:pPr>
        <w:numPr>
          <w:ilvl w:val="12"/>
          <w:numId w:val="0"/>
        </w:numPr>
        <w:ind w:left="3960" w:hanging="3960"/>
        <w:jc w:val="both"/>
        <w:rPr>
          <w:i/>
          <w:iCs/>
          <w:lang w:val="es-ES"/>
        </w:rPr>
      </w:pPr>
      <w:r w:rsidRPr="00BA4F31">
        <w:rPr>
          <w:lang w:val="es-ES"/>
        </w:rPr>
        <w:t xml:space="preserve">Sucursal del Banco u Oficina </w:t>
      </w:r>
      <w:r w:rsidRPr="00BA4F31">
        <w:rPr>
          <w:i/>
          <w:iCs/>
          <w:lang w:val="es-ES"/>
        </w:rPr>
        <w:t xml:space="preserve"> [</w:t>
      </w:r>
      <w:r w:rsidRPr="00BA4F31">
        <w:rPr>
          <w:i/>
          <w:iCs/>
        </w:rPr>
        <w:t>Indique el Nombre del Banco, y la dirección de la sucursal que emite la garantía</w:t>
      </w:r>
      <w:r w:rsidRPr="00BA4F31">
        <w:rPr>
          <w:i/>
          <w:iCs/>
          <w:lang w:val="es-ES"/>
        </w:rPr>
        <w:t>]</w:t>
      </w:r>
    </w:p>
    <w:p w:rsidR="00534F9B" w:rsidRPr="00BA4F31" w:rsidRDefault="00534F9B" w:rsidP="00534F9B">
      <w:pPr>
        <w:numPr>
          <w:ilvl w:val="12"/>
          <w:numId w:val="0"/>
        </w:numPr>
        <w:jc w:val="both"/>
        <w:rPr>
          <w:lang w:val="es-ES"/>
        </w:rPr>
      </w:pPr>
    </w:p>
    <w:p w:rsidR="00534F9B" w:rsidRPr="00BA4F31" w:rsidRDefault="00534F9B" w:rsidP="00534F9B">
      <w:pPr>
        <w:numPr>
          <w:ilvl w:val="12"/>
          <w:numId w:val="0"/>
        </w:numPr>
        <w:jc w:val="both"/>
        <w:rPr>
          <w:i/>
          <w:iCs/>
          <w:lang w:val="es-ES"/>
        </w:rPr>
      </w:pPr>
      <w:r w:rsidRPr="00BA4F31">
        <w:rPr>
          <w:b/>
          <w:bCs/>
          <w:lang w:val="es-ES"/>
        </w:rPr>
        <w:t>Beneficiario</w:t>
      </w:r>
      <w:r w:rsidRPr="00BA4F31">
        <w:rPr>
          <w:b/>
          <w:bCs/>
          <w:i/>
          <w:lang w:val="es-ES"/>
        </w:rPr>
        <w:t>: [</w:t>
      </w:r>
      <w:r w:rsidRPr="00BA4F31">
        <w:rPr>
          <w:i/>
          <w:iCs/>
          <w:lang w:val="es-ES"/>
        </w:rPr>
        <w:t>Nombre completo y dirección del Contratante]</w:t>
      </w:r>
      <w:r w:rsidRPr="00BA4F31">
        <w:rPr>
          <w:b/>
          <w:bCs/>
          <w:lang w:val="es-ES"/>
        </w:rPr>
        <w:t xml:space="preserve"> </w:t>
      </w:r>
    </w:p>
    <w:p w:rsidR="00534F9B" w:rsidRPr="00BA4F31" w:rsidRDefault="00534F9B" w:rsidP="00534F9B">
      <w:pPr>
        <w:numPr>
          <w:ilvl w:val="12"/>
          <w:numId w:val="0"/>
        </w:numPr>
        <w:jc w:val="both"/>
        <w:rPr>
          <w:b/>
          <w:bCs/>
          <w:lang w:val="es-ES"/>
        </w:rPr>
      </w:pPr>
    </w:p>
    <w:p w:rsidR="00534F9B" w:rsidRPr="00BA4F31" w:rsidRDefault="00534F9B" w:rsidP="00534F9B">
      <w:pPr>
        <w:numPr>
          <w:ilvl w:val="12"/>
          <w:numId w:val="0"/>
        </w:numPr>
        <w:jc w:val="both"/>
        <w:rPr>
          <w:b/>
          <w:bCs/>
          <w:i/>
          <w:iCs/>
          <w:lang w:val="es-ES"/>
        </w:rPr>
      </w:pPr>
      <w:r w:rsidRPr="00BA4F31">
        <w:rPr>
          <w:b/>
          <w:bCs/>
          <w:lang w:val="es-ES"/>
        </w:rPr>
        <w:t xml:space="preserve">GARANTIA DE CUMPLIMIENTO No.: </w:t>
      </w:r>
      <w:r w:rsidRPr="00BA4F31">
        <w:rPr>
          <w:b/>
          <w:bCs/>
          <w:i/>
          <w:iCs/>
          <w:lang w:val="es-ES"/>
        </w:rPr>
        <w:t>[indicar el número de la Garantía]</w:t>
      </w:r>
    </w:p>
    <w:p w:rsidR="00534F9B" w:rsidRPr="00BA4F31" w:rsidRDefault="00534F9B" w:rsidP="00534F9B">
      <w:pPr>
        <w:numPr>
          <w:ilvl w:val="12"/>
          <w:numId w:val="0"/>
        </w:numPr>
        <w:ind w:right="-180"/>
        <w:jc w:val="both"/>
        <w:rPr>
          <w:b/>
          <w:bCs/>
          <w:lang w:val="es-ES"/>
        </w:rPr>
      </w:pPr>
    </w:p>
    <w:p w:rsidR="00534F9B" w:rsidRPr="00BA4F31" w:rsidRDefault="00534F9B" w:rsidP="00534F9B">
      <w:pPr>
        <w:numPr>
          <w:ilvl w:val="12"/>
          <w:numId w:val="0"/>
        </w:numPr>
        <w:ind w:right="93"/>
        <w:jc w:val="both"/>
        <w:rPr>
          <w:lang w:val="es-ES"/>
        </w:rPr>
      </w:pPr>
      <w:r w:rsidRPr="00BA4F31">
        <w:rPr>
          <w:lang w:val="es-ES"/>
        </w:rPr>
        <w:t xml:space="preserve">Se nos ha informado que </w:t>
      </w:r>
      <w:r w:rsidRPr="00BA4F31">
        <w:rPr>
          <w:i/>
          <w:iCs/>
          <w:lang w:val="es-ES"/>
        </w:rPr>
        <w:t xml:space="preserve">[nombre completo del Proveedor de Servicios] </w:t>
      </w:r>
      <w:r w:rsidRPr="00BA4F31">
        <w:rPr>
          <w:lang w:val="es-ES"/>
        </w:rPr>
        <w:t xml:space="preserve">(en adelante denominado “el Proveedor de Servicios”) ha celebrado el contrato No. </w:t>
      </w:r>
      <w:r w:rsidRPr="00BA4F31">
        <w:rPr>
          <w:i/>
          <w:iCs/>
          <w:lang w:val="es-ES"/>
        </w:rPr>
        <w:t xml:space="preserve">[indicar número] </w:t>
      </w:r>
      <w:r w:rsidRPr="00BA4F31">
        <w:rPr>
          <w:lang w:val="es-ES"/>
        </w:rPr>
        <w:t xml:space="preserve">de fecha </w:t>
      </w:r>
      <w:r w:rsidRPr="00BA4F31">
        <w:rPr>
          <w:i/>
          <w:iCs/>
          <w:lang w:val="es-ES"/>
        </w:rPr>
        <w:t>[indicar (día, mes, y año)]</w:t>
      </w:r>
      <w:r w:rsidRPr="00BA4F31">
        <w:rPr>
          <w:lang w:val="es-ES"/>
        </w:rPr>
        <w:t xml:space="preserve"> con ustedes, para el suministro de </w:t>
      </w:r>
      <w:r w:rsidRPr="00BA4F31">
        <w:rPr>
          <w:i/>
          <w:iCs/>
          <w:lang w:val="es-ES"/>
        </w:rPr>
        <w:t>[</w:t>
      </w:r>
      <w:r w:rsidRPr="00BA4F31">
        <w:rPr>
          <w:i/>
        </w:rPr>
        <w:t>indique el nombre del Contrato</w:t>
      </w:r>
      <w:r w:rsidRPr="00BA4F31">
        <w:rPr>
          <w:i/>
          <w:iCs/>
          <w:lang w:val="es-ES"/>
        </w:rPr>
        <w:t xml:space="preserve"> y una breve descripción de los Servicios] </w:t>
      </w:r>
      <w:r w:rsidRPr="00BA4F31">
        <w:rPr>
          <w:lang w:val="es-ES"/>
        </w:rPr>
        <w:t>(en adelante denominado “el Contrato”).</w:t>
      </w:r>
    </w:p>
    <w:p w:rsidR="00534F9B" w:rsidRPr="00BA4F31" w:rsidRDefault="00534F9B" w:rsidP="00534F9B">
      <w:pPr>
        <w:numPr>
          <w:ilvl w:val="12"/>
          <w:numId w:val="0"/>
        </w:numPr>
        <w:ind w:right="-180"/>
        <w:jc w:val="both"/>
        <w:rPr>
          <w:lang w:val="es-ES"/>
        </w:rPr>
      </w:pPr>
    </w:p>
    <w:p w:rsidR="00534F9B" w:rsidRPr="00BA4F31" w:rsidRDefault="00534F9B" w:rsidP="00534F9B">
      <w:pPr>
        <w:numPr>
          <w:ilvl w:val="12"/>
          <w:numId w:val="0"/>
        </w:numPr>
        <w:ind w:right="-180"/>
        <w:jc w:val="both"/>
        <w:rPr>
          <w:lang w:val="es-ES"/>
        </w:rPr>
      </w:pPr>
      <w:r w:rsidRPr="00BA4F31">
        <w:rPr>
          <w:lang w:val="es-ES"/>
        </w:rPr>
        <w:t xml:space="preserve">Además, entendemos que, de acuerdo con las condiciones del Contrato, se requiere una Garantía de Cumplimiento. </w:t>
      </w:r>
    </w:p>
    <w:p w:rsidR="00534F9B" w:rsidRPr="00BA4F31" w:rsidRDefault="00534F9B" w:rsidP="00534F9B">
      <w:pPr>
        <w:numPr>
          <w:ilvl w:val="12"/>
          <w:numId w:val="0"/>
        </w:numPr>
        <w:ind w:right="-180"/>
        <w:jc w:val="both"/>
        <w:rPr>
          <w:lang w:val="es-ES"/>
        </w:rPr>
      </w:pPr>
    </w:p>
    <w:p w:rsidR="00534F9B" w:rsidRPr="00BA4F31" w:rsidRDefault="00534F9B" w:rsidP="00534F9B">
      <w:pPr>
        <w:numPr>
          <w:ilvl w:val="12"/>
          <w:numId w:val="0"/>
        </w:numPr>
        <w:ind w:right="-180"/>
        <w:jc w:val="both"/>
      </w:pPr>
      <w:r w:rsidRPr="00BA4F31">
        <w:rPr>
          <w:lang w:val="es-ES"/>
        </w:rPr>
        <w:t xml:space="preserve">A solicitud del Proveedor de Servicios, nosotros por medio de la presente garantía nos obligamos irrevocablemente a pagarles a ustedes una suma o sumas, que no excedan </w:t>
      </w:r>
      <w:r w:rsidRPr="00BA4F31">
        <w:rPr>
          <w:i/>
          <w:iCs/>
          <w:lang w:val="es-ES"/>
        </w:rPr>
        <w:t>[indicar la(s) suma(s) en cifras y en palabras]</w:t>
      </w:r>
      <w:r w:rsidRPr="00BA4F31">
        <w:rPr>
          <w:rStyle w:val="FootnoteReference"/>
          <w:szCs w:val="20"/>
          <w:lang w:val="es-ES"/>
        </w:rPr>
        <w:footnoteReference w:id="8"/>
      </w:r>
      <w:r w:rsidRPr="00BA4F31">
        <w:rPr>
          <w:szCs w:val="20"/>
          <w:lang w:val="es-ES"/>
        </w:rPr>
        <w:t xml:space="preserve"> </w:t>
      </w:r>
      <w:r w:rsidRPr="00BA4F31">
        <w:t>la cual será pagada por nosotros en los tipos y proporciones de monedas en las cuales el Contrato ha de ser pagado</w:t>
      </w:r>
      <w:r w:rsidRPr="00BA4F31">
        <w:rPr>
          <w:lang w:val="es-ES"/>
        </w:rPr>
        <w:t xml:space="preserve">, </w:t>
      </w:r>
      <w:r w:rsidRPr="00BA4F31">
        <w:t>al recibo en nuestras oficinas de su primera solicitud por escrito, acompañada de una comunicación escrita que declare que el Proveedor de Servicios está incurriendo en violación de sus obligaciones contraídas bajo las condiciones del Contrato sin que su entidad tenga que sustentar su demanda o la suma reclamada en ese sentido.</w:t>
      </w:r>
    </w:p>
    <w:p w:rsidR="00534F9B" w:rsidRPr="00BA4F31" w:rsidRDefault="00534F9B" w:rsidP="00534F9B">
      <w:pPr>
        <w:numPr>
          <w:ilvl w:val="12"/>
          <w:numId w:val="0"/>
        </w:numPr>
        <w:suppressAutoHyphens/>
        <w:jc w:val="both"/>
        <w:rPr>
          <w:lang w:val="es-ES"/>
        </w:rPr>
      </w:pPr>
    </w:p>
    <w:p w:rsidR="00534F9B" w:rsidRPr="00BA4F31" w:rsidRDefault="00534F9B" w:rsidP="00534F9B">
      <w:pPr>
        <w:numPr>
          <w:ilvl w:val="12"/>
          <w:numId w:val="0"/>
        </w:numPr>
        <w:suppressAutoHyphens/>
        <w:jc w:val="both"/>
        <w:rPr>
          <w:lang w:val="es-ES"/>
        </w:rPr>
      </w:pPr>
      <w:r w:rsidRPr="00BA4F31">
        <w:t xml:space="preserve">Esta Garantía expirará no más tarde de </w:t>
      </w:r>
      <w:r w:rsidR="00D01DE2" w:rsidRPr="00BA4F31">
        <w:t>tres meses</w:t>
      </w:r>
      <w:r w:rsidRPr="00BA4F31">
        <w:t xml:space="preserve"> contados a partir de la fecha de la emisión del Certificado de Aceptación de los servicios, calculados sobre la base de una copia de dicho Certificado que nos será proporcionado, o en el </w:t>
      </w:r>
      <w:r w:rsidRPr="00BA4F31">
        <w:rPr>
          <w:i/>
          <w:iCs/>
        </w:rPr>
        <w:t xml:space="preserve">[indicar el día] </w:t>
      </w:r>
      <w:r w:rsidRPr="00BA4F31">
        <w:t xml:space="preserve">día del </w:t>
      </w:r>
      <w:r w:rsidRPr="00BA4F31">
        <w:rPr>
          <w:i/>
          <w:iCs/>
        </w:rPr>
        <w:t xml:space="preserve">[indicar el mes] </w:t>
      </w:r>
      <w:r w:rsidRPr="00BA4F31">
        <w:t xml:space="preserve">mes del </w:t>
      </w:r>
      <w:r w:rsidRPr="00BA4F31">
        <w:rPr>
          <w:i/>
          <w:iCs/>
        </w:rPr>
        <w:t>[indicar el año</w:t>
      </w:r>
      <w:r w:rsidRPr="00BA4F31">
        <w:t>],</w:t>
      </w:r>
      <w:r w:rsidRPr="00BA4F31">
        <w:rPr>
          <w:sz w:val="16"/>
          <w:szCs w:val="16"/>
        </w:rPr>
        <w:footnoteReference w:id="9"/>
      </w:r>
      <w:r w:rsidRPr="00BA4F31">
        <w:t xml:space="preserve"> lo que ocurra primero.</w:t>
      </w:r>
      <w:r w:rsidRPr="00BA4F31">
        <w:rPr>
          <w:sz w:val="22"/>
        </w:rPr>
        <w:t xml:space="preserve"> </w:t>
      </w:r>
      <w:r w:rsidRPr="00BA4F31">
        <w:t xml:space="preserve">Consecuentemente, </w:t>
      </w:r>
      <w:r w:rsidRPr="00BA4F31">
        <w:lastRenderedPageBreak/>
        <w:t>cualquier solicitud de pago bajo esta Garantía deberá recibirse en esta institución en o antes de esta fecha</w:t>
      </w:r>
      <w:r w:rsidRPr="00BA4F31">
        <w:rPr>
          <w:lang w:val="es-ES"/>
        </w:rPr>
        <w:t xml:space="preserve">. </w:t>
      </w:r>
    </w:p>
    <w:p w:rsidR="00534F9B" w:rsidRPr="00BA4F31" w:rsidRDefault="00534F9B" w:rsidP="00534F9B">
      <w:pPr>
        <w:numPr>
          <w:ilvl w:val="12"/>
          <w:numId w:val="0"/>
        </w:numPr>
        <w:ind w:right="-180"/>
        <w:jc w:val="both"/>
        <w:rPr>
          <w:szCs w:val="20"/>
          <w:lang w:val="es-ES"/>
        </w:rPr>
      </w:pPr>
      <w:r w:rsidRPr="00BA4F31">
        <w:rPr>
          <w:lang w:val="es-ES"/>
        </w:rPr>
        <w:t xml:space="preserve"> </w:t>
      </w:r>
    </w:p>
    <w:p w:rsidR="003B7D2B" w:rsidRPr="00BA4F31" w:rsidRDefault="00534F9B" w:rsidP="001947CE">
      <w:pPr>
        <w:jc w:val="both"/>
      </w:pPr>
      <w:r w:rsidRPr="00BA4F31">
        <w:t>Esta garantía está sujeta a las “Reglas Uniformes de la CCI relativas a las garantías contra primera solicitud” (Uniform Rules for Demand Guarantees), Publicación ICC No. 458, excepto el numeral (ii) del Sub-artículo 20 (a).</w:t>
      </w:r>
    </w:p>
    <w:p w:rsidR="003B7D2B" w:rsidRPr="00BA4F31" w:rsidRDefault="003B7D2B" w:rsidP="003B7D2B">
      <w:pPr>
        <w:numPr>
          <w:ilvl w:val="12"/>
          <w:numId w:val="0"/>
        </w:numPr>
        <w:ind w:right="-360"/>
        <w:jc w:val="both"/>
        <w:rPr>
          <w:sz w:val="16"/>
          <w:szCs w:val="16"/>
          <w:lang w:val="es-ES"/>
        </w:rPr>
      </w:pPr>
    </w:p>
    <w:p w:rsidR="003B7D2B" w:rsidRPr="00BA4F31" w:rsidRDefault="003B7D2B" w:rsidP="003B7D2B">
      <w:pPr>
        <w:numPr>
          <w:ilvl w:val="12"/>
          <w:numId w:val="0"/>
        </w:numPr>
        <w:ind w:right="-360"/>
        <w:jc w:val="both"/>
        <w:rPr>
          <w:sz w:val="16"/>
          <w:szCs w:val="16"/>
          <w:lang w:val="es-ES"/>
        </w:rPr>
      </w:pPr>
    </w:p>
    <w:p w:rsidR="003B7D2B" w:rsidRPr="00BA4F31" w:rsidRDefault="003B7D2B" w:rsidP="003B7D2B">
      <w:pPr>
        <w:numPr>
          <w:ilvl w:val="12"/>
          <w:numId w:val="0"/>
        </w:numPr>
        <w:ind w:right="-360"/>
        <w:jc w:val="both"/>
        <w:rPr>
          <w:sz w:val="16"/>
          <w:szCs w:val="16"/>
          <w:lang w:val="es-ES"/>
        </w:rPr>
      </w:pP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p>
    <w:p w:rsidR="003B7D2B" w:rsidRPr="00BA4F31" w:rsidRDefault="003B7D2B" w:rsidP="003B7D2B">
      <w:pPr>
        <w:numPr>
          <w:ilvl w:val="12"/>
          <w:numId w:val="0"/>
        </w:numPr>
        <w:ind w:right="-360"/>
        <w:jc w:val="both"/>
        <w:rPr>
          <w:i/>
          <w:iCs/>
          <w:lang w:val="es-ES"/>
        </w:rPr>
      </w:pPr>
      <w:r w:rsidRPr="00BA4F31">
        <w:rPr>
          <w:i/>
          <w:iCs/>
          <w:lang w:val="es-ES"/>
        </w:rPr>
        <w:t>[firma(s) del representante autorizado del banco y del Proveedor</w:t>
      </w:r>
      <w:r w:rsidR="001D5D3B" w:rsidRPr="00BA4F31">
        <w:rPr>
          <w:i/>
          <w:iCs/>
          <w:lang w:val="es-ES"/>
        </w:rPr>
        <w:t xml:space="preserve"> de Servicios</w:t>
      </w:r>
      <w:r w:rsidRPr="00BA4F31">
        <w:rPr>
          <w:i/>
          <w:iCs/>
          <w:lang w:val="es-ES"/>
        </w:rPr>
        <w:t>]</w:t>
      </w:r>
    </w:p>
    <w:p w:rsidR="003B7D2B" w:rsidRPr="00BA4F31" w:rsidRDefault="003B7D2B" w:rsidP="003B7D2B">
      <w:pPr>
        <w:numPr>
          <w:ilvl w:val="12"/>
          <w:numId w:val="0"/>
        </w:numPr>
        <w:tabs>
          <w:tab w:val="left" w:pos="8640"/>
        </w:tabs>
        <w:ind w:right="-720"/>
        <w:jc w:val="both"/>
        <w:rPr>
          <w:i/>
          <w:iCs/>
          <w:lang w:val="es-ES"/>
        </w:rPr>
      </w:pPr>
    </w:p>
    <w:p w:rsidR="001D5D3B" w:rsidRPr="00BA4F31" w:rsidRDefault="001D5D3B">
      <w:pPr>
        <w:rPr>
          <w:b/>
          <w:sz w:val="40"/>
          <w:szCs w:val="40"/>
          <w:lang w:val="es-ES"/>
        </w:rPr>
      </w:pPr>
      <w:r w:rsidRPr="00BA4F31">
        <w:rPr>
          <w:lang w:val="es-ES"/>
        </w:rPr>
        <w:br w:type="page"/>
      </w:r>
    </w:p>
    <w:p w:rsidR="00692F44" w:rsidRPr="00BA4F31" w:rsidRDefault="00692F44" w:rsidP="00692F44">
      <w:pPr>
        <w:pStyle w:val="seccion1b"/>
        <w:rPr>
          <w:i/>
          <w:sz w:val="36"/>
          <w:szCs w:val="36"/>
        </w:rPr>
      </w:pPr>
      <w:bookmarkStart w:id="223" w:name="_Toc320824742"/>
      <w:bookmarkStart w:id="224" w:name="_Toc322711508"/>
      <w:r w:rsidRPr="00BA4F31">
        <w:rPr>
          <w:sz w:val="36"/>
          <w:szCs w:val="36"/>
        </w:rPr>
        <w:lastRenderedPageBreak/>
        <w:t>D) Garantía de Cumplimiento (Fianza)</w:t>
      </w:r>
      <w:bookmarkEnd w:id="223"/>
      <w:bookmarkEnd w:id="224"/>
    </w:p>
    <w:p w:rsidR="00692F44" w:rsidRPr="00BA4F31" w:rsidRDefault="00692F44" w:rsidP="00692F44">
      <w:pPr>
        <w:jc w:val="center"/>
        <w:rPr>
          <w:b/>
          <w:bCs/>
        </w:rPr>
      </w:pPr>
    </w:p>
    <w:p w:rsidR="00692F44" w:rsidRPr="00BA4F31" w:rsidRDefault="00692F44" w:rsidP="00692F44">
      <w:pPr>
        <w:jc w:val="both"/>
        <w:rPr>
          <w:i/>
          <w:iCs/>
        </w:rPr>
      </w:pPr>
      <w:r w:rsidRPr="00BA4F31">
        <w:rPr>
          <w:i/>
          <w:iCs/>
        </w:rPr>
        <w:t xml:space="preserve">[El </w:t>
      </w:r>
      <w:r w:rsidRPr="00BA4F31">
        <w:rPr>
          <w:b/>
          <w:bCs/>
          <w:i/>
          <w:iCs/>
        </w:rPr>
        <w:t>Garante/ Oferente seleccionado</w:t>
      </w:r>
      <w:r w:rsidRPr="00BA4F31">
        <w:rPr>
          <w:i/>
          <w:iCs/>
        </w:rPr>
        <w:t xml:space="preserve"> que presenta esta fianza deberá completar este formulario de acuerdo con las instrucciones indicadas en corchetes, si el Contratante solicita este tipo de garantía]</w:t>
      </w:r>
    </w:p>
    <w:p w:rsidR="00692F44" w:rsidRPr="00BA4F31" w:rsidRDefault="00692F44" w:rsidP="00692F44">
      <w:pPr>
        <w:rPr>
          <w:i/>
          <w:iCs/>
        </w:rPr>
      </w:pPr>
    </w:p>
    <w:p w:rsidR="00692F44" w:rsidRPr="00BA4F31" w:rsidRDefault="00692F44" w:rsidP="00692F44">
      <w:pPr>
        <w:autoSpaceDE w:val="0"/>
        <w:autoSpaceDN w:val="0"/>
        <w:adjustRightInd w:val="0"/>
        <w:spacing w:line="240" w:lineRule="atLeast"/>
        <w:jc w:val="both"/>
        <w:rPr>
          <w:color w:val="000000"/>
        </w:rPr>
      </w:pPr>
      <w:r w:rsidRPr="00BA4F31">
        <w:t xml:space="preserve">Por esta Fianza </w:t>
      </w:r>
      <w:r w:rsidRPr="00BA4F31">
        <w:rPr>
          <w:i/>
          <w:iCs/>
        </w:rPr>
        <w:t xml:space="preserve">[indique el nombre y dirección del Proveedor de Servicios] </w:t>
      </w:r>
      <w:r w:rsidRPr="00BA4F31">
        <w:t xml:space="preserve">en calidad de Mandante (en adelante “el Proveedor de Servicios”) y </w:t>
      </w:r>
      <w:r w:rsidRPr="00BA4F31">
        <w:rPr>
          <w:i/>
          <w:iCs/>
        </w:rPr>
        <w:t xml:space="preserve">[indique el nombre, título legal y dirección del garante, compañía afianzadora o aseguradora] </w:t>
      </w:r>
      <w:r w:rsidRPr="00BA4F31">
        <w:t xml:space="preserve">en calidad de Garante (en adelante “el Garante”) </w:t>
      </w:r>
      <w:r w:rsidRPr="00BA4F31">
        <w:rPr>
          <w:color w:val="000000"/>
        </w:rPr>
        <w:t xml:space="preserve">se obligan y firmemente se comprometen con </w:t>
      </w:r>
      <w:r w:rsidRPr="00BA4F31">
        <w:rPr>
          <w:i/>
          <w:iCs/>
          <w:color w:val="000000"/>
        </w:rPr>
        <w:t>[indique el nombre y dirección del Contratante]</w:t>
      </w:r>
      <w:r w:rsidRPr="00BA4F31">
        <w:rPr>
          <w:color w:val="000000"/>
        </w:rPr>
        <w:t xml:space="preserve"> en calidad de Contratante (en adelante “el Contratante”) por el monto de </w:t>
      </w:r>
      <w:r w:rsidRPr="00BA4F31">
        <w:rPr>
          <w:i/>
          <w:iCs/>
          <w:color w:val="000000"/>
        </w:rPr>
        <w:t>[indique el monto de fianza] [indique el monto de la fianza en palabras]</w:t>
      </w:r>
      <w:r w:rsidRPr="00BA4F31">
        <w:rPr>
          <w:rStyle w:val="FootnoteReference"/>
          <w:i/>
          <w:iCs/>
          <w:color w:val="000000"/>
        </w:rPr>
        <w:footnoteReference w:id="10"/>
      </w:r>
      <w:r w:rsidRPr="00BA4F31">
        <w:rPr>
          <w:i/>
          <w:iCs/>
          <w:color w:val="000000"/>
        </w:rPr>
        <w:t xml:space="preserve">, </w:t>
      </w:r>
      <w:r w:rsidRPr="00BA4F31">
        <w:rPr>
          <w:color w:val="000000"/>
        </w:rPr>
        <w:t xml:space="preserve">a cuyo pago en forma legal, en los tipos y proporciones de monedas en que deba pagarse el Precio del Contrato, nosotros, el Proveedor de Servicios y el Garante antes mencionados nos comprometemos y obligamos colectiva y solidariamente a nuestros herederos, albaceas, administradores, sucesores y cesionarios a estos términos. </w:t>
      </w:r>
    </w:p>
    <w:p w:rsidR="00692F44" w:rsidRPr="00BA4F31" w:rsidRDefault="00692F44" w:rsidP="00692F44"/>
    <w:p w:rsidR="00692F44" w:rsidRPr="00BA4F31" w:rsidRDefault="00692F44" w:rsidP="00692F44">
      <w:pPr>
        <w:suppressAutoHyphens/>
        <w:jc w:val="both"/>
        <w:rPr>
          <w:spacing w:val="-3"/>
        </w:rPr>
      </w:pPr>
      <w:r w:rsidRPr="00BA4F31">
        <w:rPr>
          <w:spacing w:val="-3"/>
        </w:rPr>
        <w:t>Considerando que el Proveedor de Servicios ha celebrado con el Contratante un Contrato con fecha</w:t>
      </w:r>
      <w:r w:rsidRPr="00BA4F31">
        <w:rPr>
          <w:rStyle w:val="FootnoteReference"/>
          <w:spacing w:val="-3"/>
        </w:rPr>
        <w:footnoteReference w:id="11"/>
      </w:r>
      <w:r w:rsidRPr="00BA4F31">
        <w:rPr>
          <w:spacing w:val="-3"/>
        </w:rPr>
        <w:t xml:space="preserve"> del</w:t>
      </w:r>
      <w:r w:rsidRPr="00BA4F31">
        <w:rPr>
          <w:spacing w:val="-3"/>
          <w:vertAlign w:val="superscript"/>
        </w:rPr>
        <w:t xml:space="preserve"> </w:t>
      </w:r>
      <w:r w:rsidRPr="00BA4F31">
        <w:rPr>
          <w:spacing w:val="-3"/>
        </w:rPr>
        <w:t xml:space="preserve"> </w:t>
      </w:r>
      <w:r w:rsidRPr="00BA4F31">
        <w:rPr>
          <w:i/>
          <w:iCs/>
          <w:spacing w:val="-3"/>
        </w:rPr>
        <w:t xml:space="preserve">[indique el número] </w:t>
      </w:r>
      <w:r w:rsidRPr="00BA4F31">
        <w:rPr>
          <w:spacing w:val="-3"/>
        </w:rPr>
        <w:t>días</w:t>
      </w:r>
      <w:r w:rsidRPr="00BA4F31">
        <w:rPr>
          <w:i/>
          <w:iCs/>
          <w:spacing w:val="-3"/>
        </w:rPr>
        <w:t xml:space="preserve"> </w:t>
      </w:r>
      <w:r w:rsidRPr="00BA4F31">
        <w:rPr>
          <w:spacing w:val="-3"/>
        </w:rPr>
        <w:t xml:space="preserve">de </w:t>
      </w:r>
      <w:r w:rsidRPr="00BA4F31">
        <w:rPr>
          <w:i/>
          <w:iCs/>
          <w:spacing w:val="-3"/>
        </w:rPr>
        <w:t xml:space="preserve">[indique el mes] </w:t>
      </w:r>
      <w:r w:rsidRPr="00BA4F31">
        <w:rPr>
          <w:spacing w:val="-3"/>
        </w:rPr>
        <w:t xml:space="preserve">de </w:t>
      </w:r>
      <w:r w:rsidRPr="00BA4F31">
        <w:rPr>
          <w:i/>
          <w:iCs/>
          <w:spacing w:val="-3"/>
        </w:rPr>
        <w:t xml:space="preserve">[indique el año] </w:t>
      </w:r>
      <w:r w:rsidRPr="00BA4F31">
        <w:rPr>
          <w:spacing w:val="-3"/>
        </w:rPr>
        <w:t xml:space="preserve">para  </w:t>
      </w:r>
      <w:r w:rsidRPr="00BA4F31">
        <w:rPr>
          <w:i/>
          <w:spacing w:val="-3"/>
        </w:rPr>
        <w:t>[indique el nombre</w:t>
      </w:r>
      <w:r w:rsidRPr="00BA4F31">
        <w:rPr>
          <w:spacing w:val="-3"/>
        </w:rPr>
        <w:t xml:space="preserve"> </w:t>
      </w:r>
      <w:r w:rsidRPr="00BA4F31">
        <w:rPr>
          <w:i/>
          <w:spacing w:val="-3"/>
        </w:rPr>
        <w:t>del Contrato]</w:t>
      </w:r>
      <w:r w:rsidRPr="00BA4F31">
        <w:rPr>
          <w:spacing w:val="-3"/>
        </w:rPr>
        <w:t xml:space="preserve"> de acuerdo con los documentos, programa de actividades, especificaciones y planos y modificaciones de los mismos que, en la medida de lo estipulado en el presente documento, constituyen por referencia parte integrante de éste y se denominan, en adelante, el Contrato.</w:t>
      </w:r>
    </w:p>
    <w:p w:rsidR="00692F44" w:rsidRPr="00BA4F31" w:rsidRDefault="00692F44" w:rsidP="00692F44">
      <w:pPr>
        <w:suppressAutoHyphens/>
        <w:jc w:val="both"/>
        <w:rPr>
          <w:spacing w:val="-3"/>
        </w:rPr>
      </w:pPr>
    </w:p>
    <w:p w:rsidR="00692F44" w:rsidRPr="00BA4F31" w:rsidRDefault="00692F44" w:rsidP="00692F44">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rPr>
      </w:pPr>
      <w:r w:rsidRPr="00BA4F31">
        <w:rPr>
          <w:spacing w:val="-3"/>
        </w:rPr>
        <w:t>Por lo tanto, la Condición de esta Obligación es tal que si el Proveedor de Servicios diere pronto y fiel cumplimiento a dicho Contrato (incluida cualquier modificación del mismo), dicha obligación quedará anulada y, en caso contrario, tendrá plena vigencia y efecto.  En cualquier momento que el Proveedor de Servicios esté en violación del Contrato, y que el Contratante así lo declare, cumpliendo por su parte con las obligaciones a su cargo, el Garante podrá corregir prontamente el incumplimiento o deberá proceder de inmediato a:</w:t>
      </w:r>
    </w:p>
    <w:p w:rsidR="00692F44" w:rsidRPr="00BA4F31" w:rsidRDefault="00692F44" w:rsidP="00692F44">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rPr>
      </w:pPr>
    </w:p>
    <w:p w:rsidR="00692F44" w:rsidRPr="00BA4F31" w:rsidRDefault="00692F44" w:rsidP="00692F44">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rPr>
      </w:pPr>
      <w:r w:rsidRPr="00BA4F31">
        <w:rPr>
          <w:spacing w:val="-3"/>
        </w:rPr>
        <w:tab/>
        <w:t>(1)</w:t>
      </w:r>
      <w:r w:rsidRPr="00BA4F31">
        <w:rPr>
          <w:spacing w:val="-3"/>
        </w:rPr>
        <w:tab/>
        <w:t>llevar a término el Contrato de acuerdo con las condiciones del mismo, o</w:t>
      </w:r>
    </w:p>
    <w:p w:rsidR="00692F44" w:rsidRPr="00BA4F31" w:rsidRDefault="00692F44" w:rsidP="00692F44">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rPr>
      </w:pPr>
    </w:p>
    <w:p w:rsidR="00692F44" w:rsidRPr="00BA4F31" w:rsidRDefault="00692F44" w:rsidP="00692F44">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rPr>
      </w:pPr>
      <w:r w:rsidRPr="00BA4F31">
        <w:rPr>
          <w:spacing w:val="-3"/>
        </w:rPr>
        <w:tab/>
        <w:t>(2)</w:t>
      </w:r>
      <w:r w:rsidRPr="00BA4F31">
        <w:rPr>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los servicios sean suministrados (aun cuando existiera algún incumplimiento o una serie de incumplimientos en virtud del Contrato o los Contratos para completar los servicios de conformidad con lo dispuesto en este párrafo), proporcionará fondos </w:t>
      </w:r>
      <w:r w:rsidRPr="00BA4F31">
        <w:rPr>
          <w:spacing w:val="-3"/>
        </w:rPr>
        <w:lastRenderedPageBreak/>
        <w:t>suficientes para sufragar el costo de la terminación de los servicios,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Proveedor de Servicios en virtud del Contrato, menos el monto que el Contratante hubiera pagado debidamente al Proveedor de Servicios, o</w:t>
      </w:r>
    </w:p>
    <w:p w:rsidR="00692F44" w:rsidRPr="00BA4F31" w:rsidRDefault="00692F44" w:rsidP="00692F44">
      <w:pPr>
        <w:suppressAutoHyphens/>
        <w:jc w:val="both"/>
        <w:rPr>
          <w:spacing w:val="-3"/>
        </w:rPr>
      </w:pPr>
    </w:p>
    <w:p w:rsidR="00692F44" w:rsidRPr="00BA4F31" w:rsidRDefault="00692F44" w:rsidP="00692F44">
      <w:pPr>
        <w:suppressAutoHyphens/>
        <w:ind w:left="1440" w:hanging="720"/>
        <w:jc w:val="both"/>
        <w:rPr>
          <w:spacing w:val="-3"/>
        </w:rPr>
      </w:pPr>
      <w:r w:rsidRPr="00BA4F31">
        <w:rPr>
          <w:spacing w:val="-3"/>
        </w:rPr>
        <w:t>(3)</w:t>
      </w:r>
      <w:r w:rsidRPr="00BA4F31">
        <w:rPr>
          <w:spacing w:val="-3"/>
        </w:rPr>
        <w:tab/>
        <w:t>pagar al Contratante el monto exigido por éste para llevar a cabo el  Contrato de acuerdo con las Condiciones del mismo, hasta un total que no exceda el monto de esta fianza.</w:t>
      </w:r>
    </w:p>
    <w:p w:rsidR="00692F44" w:rsidRPr="00BA4F31" w:rsidRDefault="00692F44" w:rsidP="00692F44">
      <w:pPr>
        <w:suppressAutoHyphens/>
        <w:jc w:val="both"/>
        <w:rPr>
          <w:spacing w:val="-3"/>
        </w:rPr>
      </w:pPr>
    </w:p>
    <w:p w:rsidR="00692F44" w:rsidRPr="00BA4F31" w:rsidRDefault="00692F44" w:rsidP="00692F44">
      <w:pPr>
        <w:suppressAutoHyphens/>
        <w:jc w:val="both"/>
        <w:rPr>
          <w:spacing w:val="-3"/>
        </w:rPr>
      </w:pPr>
      <w:r w:rsidRPr="00BA4F31">
        <w:rPr>
          <w:spacing w:val="-3"/>
        </w:rPr>
        <w:t>El Garante no será responsable por una suma mayor que la penalización específica que constituye esta fianza.</w:t>
      </w:r>
    </w:p>
    <w:p w:rsidR="00692F44" w:rsidRPr="00BA4F31" w:rsidRDefault="00692F44" w:rsidP="00692F44">
      <w:pPr>
        <w:suppressAutoHyphens/>
        <w:jc w:val="both"/>
        <w:rPr>
          <w:spacing w:val="-3"/>
        </w:rPr>
      </w:pPr>
    </w:p>
    <w:p w:rsidR="00692F44" w:rsidRPr="00BA4F31" w:rsidRDefault="00692F44" w:rsidP="00692F44">
      <w:pPr>
        <w:suppressAutoHyphens/>
        <w:jc w:val="both"/>
        <w:rPr>
          <w:spacing w:val="-3"/>
        </w:rPr>
      </w:pPr>
      <w:r w:rsidRPr="00BA4F31">
        <w:rPr>
          <w:spacing w:val="-3"/>
        </w:rPr>
        <w:t>Cualquier juicio que se entable en virtud de esta fianza deberá iniciarse antes de transcurrido un año a partir de la fecha de emisión del certificado de terminación de los servicios.</w:t>
      </w:r>
    </w:p>
    <w:p w:rsidR="00692F44" w:rsidRPr="00BA4F31" w:rsidRDefault="00692F44" w:rsidP="00692F44">
      <w:pPr>
        <w:suppressAutoHyphens/>
        <w:jc w:val="both"/>
        <w:rPr>
          <w:spacing w:val="-3"/>
        </w:rPr>
      </w:pPr>
    </w:p>
    <w:p w:rsidR="00692F44" w:rsidRPr="00BA4F31" w:rsidRDefault="00692F44" w:rsidP="00692F44">
      <w:pPr>
        <w:suppressAutoHyphens/>
        <w:jc w:val="both"/>
        <w:rPr>
          <w:spacing w:val="-3"/>
        </w:rPr>
      </w:pPr>
      <w:r w:rsidRPr="00BA4F31">
        <w:rPr>
          <w:spacing w:val="-3"/>
        </w:rPr>
        <w:t>Ninguna persona o empresa del Contratante mencionado en el presente documento o sus herederos, albaceas, administradores, sucesores y cesionarios podrá tener o ejercer derecho alguno en virtud de esta fianza.</w:t>
      </w:r>
    </w:p>
    <w:p w:rsidR="00692F44" w:rsidRPr="00BA4F31" w:rsidRDefault="00692F44" w:rsidP="00692F44">
      <w:pPr>
        <w:suppressAutoHyphens/>
        <w:jc w:val="both"/>
        <w:rPr>
          <w:spacing w:val="-3"/>
        </w:rPr>
      </w:pPr>
    </w:p>
    <w:p w:rsidR="001E3BD8" w:rsidRPr="00BA4F31" w:rsidRDefault="001E3BD8" w:rsidP="001E3BD8">
      <w:pPr>
        <w:numPr>
          <w:ilvl w:val="12"/>
          <w:numId w:val="0"/>
        </w:numPr>
        <w:suppressAutoHyphens/>
        <w:jc w:val="both"/>
        <w:rPr>
          <w:lang w:val="es-ES"/>
        </w:rPr>
      </w:pPr>
      <w:r w:rsidRPr="00BA4F31">
        <w:t xml:space="preserve">Esta Garantía expirará no más tarde de tres meses contados a partir de la fecha de la emisión del Certificado de Aceptación de los servicios, calculados sobre la base de una copia de dicho Certificado que nos será proporcionado, o en el </w:t>
      </w:r>
      <w:r w:rsidRPr="00BA4F31">
        <w:rPr>
          <w:i/>
          <w:iCs/>
        </w:rPr>
        <w:t xml:space="preserve">[indicar el día] </w:t>
      </w:r>
      <w:r w:rsidRPr="00BA4F31">
        <w:t xml:space="preserve">día del </w:t>
      </w:r>
      <w:r w:rsidRPr="00BA4F31">
        <w:rPr>
          <w:i/>
          <w:iCs/>
        </w:rPr>
        <w:t xml:space="preserve">[indicar el mes] </w:t>
      </w:r>
      <w:r w:rsidRPr="00BA4F31">
        <w:t xml:space="preserve">mes del </w:t>
      </w:r>
      <w:r w:rsidRPr="00BA4F31">
        <w:rPr>
          <w:i/>
          <w:iCs/>
        </w:rPr>
        <w:t>[indicar el año</w:t>
      </w:r>
      <w:r w:rsidRPr="00BA4F31">
        <w:t>],</w:t>
      </w:r>
      <w:r w:rsidRPr="00BA4F31">
        <w:rPr>
          <w:sz w:val="16"/>
          <w:szCs w:val="16"/>
        </w:rPr>
        <w:footnoteReference w:id="12"/>
      </w:r>
      <w:r w:rsidRPr="00BA4F31">
        <w:t xml:space="preserve"> lo que ocurra primero.</w:t>
      </w:r>
      <w:r w:rsidRPr="00BA4F31">
        <w:rPr>
          <w:sz w:val="22"/>
        </w:rPr>
        <w:t xml:space="preserve"> </w:t>
      </w:r>
      <w:r w:rsidRPr="00BA4F31">
        <w:t>Consecuentemente, cualquier solicitud de pago bajo esta Garantía deberá recibirse en esta institución en o antes de esta fecha</w:t>
      </w:r>
      <w:r w:rsidRPr="00BA4F31">
        <w:rPr>
          <w:lang w:val="es-ES"/>
        </w:rPr>
        <w:t xml:space="preserve">. </w:t>
      </w:r>
    </w:p>
    <w:p w:rsidR="001E3BD8" w:rsidRPr="00BA4F31" w:rsidRDefault="001E3BD8" w:rsidP="00692F44">
      <w:pPr>
        <w:suppressAutoHyphens/>
        <w:jc w:val="both"/>
        <w:rPr>
          <w:spacing w:val="-3"/>
          <w:lang w:val="es-ES"/>
        </w:rPr>
      </w:pPr>
    </w:p>
    <w:p w:rsidR="00692F44" w:rsidRPr="00BA4F31" w:rsidRDefault="00692F44" w:rsidP="00692F44">
      <w:pPr>
        <w:suppressAutoHyphens/>
        <w:jc w:val="both"/>
        <w:rPr>
          <w:i/>
          <w:iCs/>
          <w:spacing w:val="-3"/>
        </w:rPr>
      </w:pPr>
      <w:r w:rsidRPr="00BA4F31">
        <w:rPr>
          <w:spacing w:val="-3"/>
        </w:rPr>
        <w:t xml:space="preserve">En fe de lo cual, el Proveedor de Servicios ha firmado y estampado su sello en este documento, y el Garante ha hecho estampar su sello institucional en el presente documento, debidamente atestiguado por la firma de su representante legal, a los </w:t>
      </w:r>
      <w:r w:rsidRPr="00BA4F31">
        <w:rPr>
          <w:i/>
          <w:iCs/>
          <w:spacing w:val="-3"/>
        </w:rPr>
        <w:t>[indique el número]</w:t>
      </w:r>
      <w:r w:rsidRPr="00BA4F31">
        <w:rPr>
          <w:spacing w:val="-3"/>
        </w:rPr>
        <w:t xml:space="preserve"> días de </w:t>
      </w:r>
      <w:r w:rsidRPr="00BA4F31">
        <w:rPr>
          <w:i/>
          <w:iCs/>
          <w:spacing w:val="-3"/>
        </w:rPr>
        <w:t xml:space="preserve">[indique el mes] </w:t>
      </w:r>
      <w:r w:rsidRPr="00BA4F31">
        <w:rPr>
          <w:spacing w:val="-3"/>
        </w:rPr>
        <w:t xml:space="preserve">de </w:t>
      </w:r>
      <w:r w:rsidRPr="00BA4F31">
        <w:rPr>
          <w:i/>
          <w:iCs/>
          <w:spacing w:val="-3"/>
        </w:rPr>
        <w:t>[indique el año].</w:t>
      </w:r>
    </w:p>
    <w:p w:rsidR="00692F44" w:rsidRPr="00BA4F31" w:rsidRDefault="00692F44" w:rsidP="00692F44">
      <w:pPr>
        <w:suppressAutoHyphens/>
        <w:jc w:val="both"/>
        <w:rPr>
          <w:i/>
          <w:iCs/>
          <w:spacing w:val="-3"/>
        </w:rPr>
      </w:pPr>
    </w:p>
    <w:p w:rsidR="00692F44" w:rsidRPr="00BA4F31" w:rsidRDefault="00692F44" w:rsidP="00692F44">
      <w:pPr>
        <w:suppressAutoHyphens/>
        <w:jc w:val="both"/>
        <w:rPr>
          <w:i/>
          <w:iCs/>
          <w:spacing w:val="-3"/>
        </w:rPr>
      </w:pPr>
      <w:r w:rsidRPr="00BA4F31">
        <w:rPr>
          <w:spacing w:val="-3"/>
        </w:rPr>
        <w:t xml:space="preserve">Firmado por </w:t>
      </w:r>
      <w:r w:rsidRPr="00BA4F31">
        <w:rPr>
          <w:i/>
          <w:iCs/>
          <w:spacing w:val="-3"/>
        </w:rPr>
        <w:t xml:space="preserve">[indique la(s) firma(s) del (de los) representante(s) autorizado(s) </w:t>
      </w:r>
    </w:p>
    <w:p w:rsidR="00692F44" w:rsidRPr="00BA4F31" w:rsidRDefault="00692F44" w:rsidP="00692F44">
      <w:pPr>
        <w:pStyle w:val="Normali"/>
        <w:keepLines w:val="0"/>
        <w:tabs>
          <w:tab w:val="clear" w:pos="1843"/>
        </w:tabs>
        <w:suppressAutoHyphens/>
        <w:spacing w:after="0"/>
        <w:rPr>
          <w:i/>
          <w:iCs/>
          <w:spacing w:val="-3"/>
          <w:szCs w:val="24"/>
          <w:lang w:val="es-ES_tradnl" w:eastAsia="en-US"/>
        </w:rPr>
      </w:pPr>
      <w:r w:rsidRPr="00BA4F31">
        <w:rPr>
          <w:spacing w:val="-3"/>
          <w:szCs w:val="24"/>
          <w:lang w:val="es-ES_tradnl" w:eastAsia="en-US"/>
        </w:rPr>
        <w:t xml:space="preserve">En nombre de </w:t>
      </w:r>
      <w:r w:rsidRPr="00BA4F31">
        <w:rPr>
          <w:i/>
          <w:iCs/>
          <w:spacing w:val="-3"/>
          <w:szCs w:val="24"/>
          <w:lang w:val="es-ES_tradnl" w:eastAsia="en-US"/>
        </w:rPr>
        <w:t xml:space="preserve">[nombre del Proveedor de Servicios] </w:t>
      </w:r>
      <w:r w:rsidRPr="00BA4F31">
        <w:rPr>
          <w:spacing w:val="-3"/>
          <w:szCs w:val="24"/>
          <w:lang w:val="es-ES_tradnl" w:eastAsia="en-US"/>
        </w:rPr>
        <w:t xml:space="preserve">en calidad de </w:t>
      </w:r>
      <w:r w:rsidRPr="00BA4F31">
        <w:rPr>
          <w:i/>
          <w:iCs/>
          <w:spacing w:val="-3"/>
          <w:szCs w:val="24"/>
          <w:lang w:val="es-ES_tradnl" w:eastAsia="en-US"/>
        </w:rPr>
        <w:t>[indicar el cargo)]</w:t>
      </w:r>
    </w:p>
    <w:p w:rsidR="00692F44" w:rsidRPr="00BA4F31" w:rsidRDefault="00692F44" w:rsidP="00692F44">
      <w:pPr>
        <w:pStyle w:val="Normali"/>
        <w:keepLines w:val="0"/>
        <w:tabs>
          <w:tab w:val="clear" w:pos="1843"/>
        </w:tabs>
        <w:suppressAutoHyphens/>
        <w:spacing w:after="0"/>
        <w:rPr>
          <w:i/>
          <w:iCs/>
          <w:spacing w:val="-3"/>
          <w:szCs w:val="24"/>
          <w:lang w:val="es-ES_tradnl" w:eastAsia="en-US"/>
        </w:rPr>
      </w:pPr>
    </w:p>
    <w:p w:rsidR="00692F44" w:rsidRPr="00BA4F31" w:rsidRDefault="00692F44" w:rsidP="00692F44">
      <w:pPr>
        <w:pStyle w:val="Normali"/>
        <w:keepLines w:val="0"/>
        <w:tabs>
          <w:tab w:val="clear" w:pos="1843"/>
        </w:tabs>
        <w:suppressAutoHyphens/>
        <w:spacing w:after="0"/>
        <w:rPr>
          <w:i/>
          <w:iCs/>
          <w:spacing w:val="-3"/>
          <w:szCs w:val="24"/>
          <w:lang w:val="es-ES_tradnl" w:eastAsia="en-US"/>
        </w:rPr>
      </w:pPr>
      <w:r w:rsidRPr="00BA4F31">
        <w:rPr>
          <w:spacing w:val="-3"/>
          <w:szCs w:val="24"/>
          <w:lang w:val="es-ES_tradnl" w:eastAsia="en-US"/>
        </w:rPr>
        <w:t xml:space="preserve">En presencia de </w:t>
      </w:r>
      <w:r w:rsidRPr="00BA4F31">
        <w:rPr>
          <w:i/>
          <w:iCs/>
          <w:spacing w:val="-3"/>
          <w:szCs w:val="24"/>
          <w:lang w:val="es-ES_tradnl" w:eastAsia="en-US"/>
        </w:rPr>
        <w:t>[indique el nombre y la firma del testigo]</w:t>
      </w:r>
    </w:p>
    <w:p w:rsidR="00692F44" w:rsidRPr="00BA4F31" w:rsidRDefault="00692F44" w:rsidP="00692F44">
      <w:pPr>
        <w:pStyle w:val="Normali"/>
        <w:keepLines w:val="0"/>
        <w:tabs>
          <w:tab w:val="clear" w:pos="1843"/>
        </w:tabs>
        <w:suppressAutoHyphens/>
        <w:spacing w:after="0"/>
        <w:rPr>
          <w:i/>
          <w:iCs/>
          <w:spacing w:val="-3"/>
          <w:szCs w:val="24"/>
          <w:lang w:val="es-ES_tradnl" w:eastAsia="en-US"/>
        </w:rPr>
      </w:pPr>
      <w:r w:rsidRPr="00BA4F31">
        <w:rPr>
          <w:spacing w:val="-3"/>
          <w:szCs w:val="24"/>
          <w:lang w:val="es-ES_tradnl" w:eastAsia="en-US"/>
        </w:rPr>
        <w:t xml:space="preserve">Fecha </w:t>
      </w:r>
      <w:r w:rsidRPr="00BA4F31">
        <w:rPr>
          <w:i/>
          <w:iCs/>
          <w:spacing w:val="-3"/>
          <w:szCs w:val="24"/>
          <w:lang w:val="es-ES_tradnl" w:eastAsia="en-US"/>
        </w:rPr>
        <w:t>[indique la fecha]</w:t>
      </w:r>
    </w:p>
    <w:p w:rsidR="00692F44" w:rsidRPr="00BA4F31" w:rsidRDefault="00692F44" w:rsidP="00692F44">
      <w:pPr>
        <w:pStyle w:val="Normali"/>
        <w:keepLines w:val="0"/>
        <w:tabs>
          <w:tab w:val="clear" w:pos="1843"/>
        </w:tabs>
        <w:suppressAutoHyphens/>
        <w:spacing w:after="0"/>
        <w:rPr>
          <w:i/>
          <w:iCs/>
          <w:spacing w:val="-3"/>
          <w:szCs w:val="24"/>
          <w:lang w:val="es-ES_tradnl" w:eastAsia="en-US"/>
        </w:rPr>
      </w:pPr>
    </w:p>
    <w:p w:rsidR="00692F44" w:rsidRPr="00BA4F31" w:rsidRDefault="00692F44" w:rsidP="00692F44">
      <w:pPr>
        <w:suppressAutoHyphens/>
        <w:jc w:val="both"/>
        <w:rPr>
          <w:i/>
          <w:iCs/>
          <w:spacing w:val="-3"/>
        </w:rPr>
      </w:pPr>
      <w:r w:rsidRPr="00BA4F31">
        <w:rPr>
          <w:spacing w:val="-3"/>
        </w:rPr>
        <w:t xml:space="preserve">Firmado por </w:t>
      </w:r>
      <w:r w:rsidRPr="00BA4F31">
        <w:rPr>
          <w:i/>
          <w:iCs/>
          <w:spacing w:val="-3"/>
        </w:rPr>
        <w:t>[indique la(s) firma(s) del (de los) representante(s) autorizado(s) del Fiador]</w:t>
      </w:r>
    </w:p>
    <w:p w:rsidR="00692F44" w:rsidRPr="00BA4F31" w:rsidRDefault="00692F44" w:rsidP="00692F44">
      <w:pPr>
        <w:pStyle w:val="Normali"/>
        <w:keepLines w:val="0"/>
        <w:tabs>
          <w:tab w:val="clear" w:pos="1843"/>
        </w:tabs>
        <w:suppressAutoHyphens/>
        <w:spacing w:after="0"/>
        <w:rPr>
          <w:i/>
          <w:iCs/>
          <w:spacing w:val="-3"/>
          <w:szCs w:val="24"/>
          <w:lang w:val="es-ES_tradnl" w:eastAsia="en-US"/>
        </w:rPr>
      </w:pPr>
      <w:r w:rsidRPr="00BA4F31">
        <w:rPr>
          <w:spacing w:val="-3"/>
          <w:szCs w:val="24"/>
          <w:lang w:val="es-ES_tradnl" w:eastAsia="en-US"/>
        </w:rPr>
        <w:t xml:space="preserve">En nombre de </w:t>
      </w:r>
      <w:r w:rsidRPr="00BA4F31">
        <w:rPr>
          <w:i/>
          <w:iCs/>
          <w:spacing w:val="-3"/>
          <w:szCs w:val="24"/>
          <w:lang w:val="es-ES_tradnl" w:eastAsia="en-US"/>
        </w:rPr>
        <w:t xml:space="preserve">[nombre del Fiador] </w:t>
      </w:r>
      <w:r w:rsidRPr="00BA4F31">
        <w:rPr>
          <w:spacing w:val="-3"/>
          <w:szCs w:val="24"/>
          <w:lang w:val="es-ES_tradnl" w:eastAsia="en-US"/>
        </w:rPr>
        <w:t xml:space="preserve">en calidad de </w:t>
      </w:r>
      <w:r w:rsidRPr="00BA4F31">
        <w:rPr>
          <w:i/>
          <w:iCs/>
          <w:spacing w:val="-3"/>
          <w:szCs w:val="24"/>
          <w:lang w:val="es-ES_tradnl" w:eastAsia="en-US"/>
        </w:rPr>
        <w:t>[indicar el cargo)]</w:t>
      </w:r>
    </w:p>
    <w:p w:rsidR="00692F44" w:rsidRPr="00BA4F31" w:rsidRDefault="00692F44" w:rsidP="00692F44">
      <w:pPr>
        <w:pStyle w:val="Normali"/>
        <w:keepLines w:val="0"/>
        <w:tabs>
          <w:tab w:val="clear" w:pos="1843"/>
        </w:tabs>
        <w:suppressAutoHyphens/>
        <w:spacing w:after="0"/>
        <w:rPr>
          <w:i/>
          <w:iCs/>
          <w:spacing w:val="-3"/>
          <w:szCs w:val="24"/>
          <w:lang w:val="es-ES_tradnl" w:eastAsia="en-US"/>
        </w:rPr>
      </w:pPr>
    </w:p>
    <w:p w:rsidR="00692F44" w:rsidRPr="00BA4F31" w:rsidRDefault="00692F44" w:rsidP="00692F44">
      <w:pPr>
        <w:pStyle w:val="Normali"/>
        <w:keepLines w:val="0"/>
        <w:tabs>
          <w:tab w:val="clear" w:pos="1843"/>
        </w:tabs>
        <w:suppressAutoHyphens/>
        <w:spacing w:after="0"/>
        <w:rPr>
          <w:i/>
          <w:iCs/>
          <w:spacing w:val="-3"/>
          <w:szCs w:val="24"/>
          <w:lang w:val="es-ES_tradnl" w:eastAsia="en-US"/>
        </w:rPr>
      </w:pPr>
      <w:r w:rsidRPr="00BA4F31">
        <w:rPr>
          <w:spacing w:val="-3"/>
          <w:szCs w:val="24"/>
          <w:lang w:val="es-ES_tradnl" w:eastAsia="en-US"/>
        </w:rPr>
        <w:t xml:space="preserve">En presencia de </w:t>
      </w:r>
      <w:r w:rsidRPr="00BA4F31">
        <w:rPr>
          <w:i/>
          <w:iCs/>
          <w:spacing w:val="-3"/>
          <w:szCs w:val="24"/>
          <w:lang w:val="es-ES_tradnl" w:eastAsia="en-US"/>
        </w:rPr>
        <w:t>[indique el nombre y la firma del testigo]</w:t>
      </w:r>
    </w:p>
    <w:p w:rsidR="00692F44" w:rsidRPr="00BA4F31" w:rsidRDefault="00692F44" w:rsidP="00692F4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iCs/>
          <w:spacing w:val="-3"/>
          <w:szCs w:val="24"/>
          <w:lang w:val="es-ES_tradnl" w:eastAsia="en-US"/>
        </w:rPr>
      </w:pPr>
      <w:r w:rsidRPr="00BA4F31">
        <w:rPr>
          <w:spacing w:val="-3"/>
          <w:szCs w:val="24"/>
          <w:lang w:val="es-ES_tradnl" w:eastAsia="en-US"/>
        </w:rPr>
        <w:t xml:space="preserve">Fecha </w:t>
      </w:r>
      <w:r w:rsidRPr="00BA4F31">
        <w:rPr>
          <w:i/>
          <w:iCs/>
          <w:spacing w:val="-3"/>
          <w:szCs w:val="24"/>
          <w:lang w:val="es-ES_tradnl" w:eastAsia="en-US"/>
        </w:rPr>
        <w:t>[indique la fecha]</w:t>
      </w:r>
    </w:p>
    <w:p w:rsidR="00692F44" w:rsidRPr="00BA4F31" w:rsidRDefault="00692F44" w:rsidP="00692F44">
      <w:pPr>
        <w:rPr>
          <w:b/>
          <w:sz w:val="40"/>
          <w:szCs w:val="40"/>
          <w:lang w:val="es-ES"/>
        </w:rPr>
      </w:pPr>
      <w:r w:rsidRPr="00BA4F31">
        <w:rPr>
          <w:lang w:val="es-ES"/>
        </w:rPr>
        <w:br w:type="page"/>
      </w:r>
    </w:p>
    <w:p w:rsidR="002E6498" w:rsidRPr="00BA4F31" w:rsidRDefault="002E6498" w:rsidP="002E6498">
      <w:pPr>
        <w:pStyle w:val="seccion1b"/>
        <w:rPr>
          <w:lang w:val="es-ES"/>
        </w:rPr>
      </w:pPr>
      <w:bookmarkStart w:id="225" w:name="_Toc322711509"/>
      <w:r w:rsidRPr="00BA4F31">
        <w:rPr>
          <w:lang w:val="es-ES"/>
        </w:rPr>
        <w:lastRenderedPageBreak/>
        <w:t>E) Garantía Bancaria por Pago de Anticipo</w:t>
      </w:r>
      <w:bookmarkEnd w:id="225"/>
    </w:p>
    <w:p w:rsidR="002E6498" w:rsidRPr="00BA4F31" w:rsidRDefault="002E6498" w:rsidP="002E6498">
      <w:pPr>
        <w:numPr>
          <w:ilvl w:val="12"/>
          <w:numId w:val="0"/>
        </w:numPr>
        <w:jc w:val="both"/>
        <w:rPr>
          <w:i/>
          <w:iCs/>
          <w:lang w:val="es-ES"/>
        </w:rPr>
      </w:pPr>
    </w:p>
    <w:p w:rsidR="002E6498" w:rsidRPr="00BA4F31" w:rsidRDefault="002E6498" w:rsidP="002E6498">
      <w:pPr>
        <w:numPr>
          <w:ilvl w:val="12"/>
          <w:numId w:val="0"/>
        </w:numPr>
        <w:jc w:val="both"/>
        <w:rPr>
          <w:i/>
          <w:iCs/>
          <w:lang w:val="es-ES"/>
        </w:rPr>
      </w:pPr>
      <w:r w:rsidRPr="00BA4F31">
        <w:rPr>
          <w:i/>
          <w:iCs/>
          <w:lang w:val="es-ES"/>
        </w:rPr>
        <w:t xml:space="preserve">[El Banco, a solicitud del Proveedor de Servicios seleccionado, completará este formulario de acuerdo con las instrucciones indicadas, </w:t>
      </w:r>
      <w:r w:rsidRPr="00BA4F31">
        <w:rPr>
          <w:i/>
          <w:iCs/>
        </w:rPr>
        <w:t>si en virtud del Contrato se hará un pago anticipado</w:t>
      </w:r>
      <w:r w:rsidRPr="00BA4F31">
        <w:rPr>
          <w:i/>
          <w:iCs/>
          <w:lang w:val="es-ES"/>
        </w:rPr>
        <w:t>]</w:t>
      </w:r>
    </w:p>
    <w:p w:rsidR="002E6498" w:rsidRPr="00BA4F31" w:rsidRDefault="002E6498" w:rsidP="002E6498">
      <w:pPr>
        <w:numPr>
          <w:ilvl w:val="12"/>
          <w:numId w:val="0"/>
        </w:numPr>
        <w:rPr>
          <w:lang w:val="es-ES"/>
        </w:rPr>
      </w:pPr>
    </w:p>
    <w:p w:rsidR="002E6498" w:rsidRPr="00BA4F31" w:rsidRDefault="002E6498" w:rsidP="002E6498">
      <w:pPr>
        <w:numPr>
          <w:ilvl w:val="12"/>
          <w:numId w:val="0"/>
        </w:numPr>
        <w:jc w:val="right"/>
        <w:rPr>
          <w:i/>
          <w:iCs/>
          <w:lang w:val="es-ES"/>
        </w:rPr>
      </w:pPr>
      <w:r w:rsidRPr="00BA4F31">
        <w:rPr>
          <w:lang w:val="es-ES"/>
        </w:rPr>
        <w:t xml:space="preserve">Fecha: </w:t>
      </w:r>
      <w:r w:rsidRPr="00BA4F31">
        <w:rPr>
          <w:i/>
          <w:iCs/>
          <w:lang w:val="es-ES"/>
        </w:rPr>
        <w:t>[indicar la fecha (día, mes, y año)]</w:t>
      </w:r>
    </w:p>
    <w:p w:rsidR="002E6498" w:rsidRPr="00BA4F31" w:rsidRDefault="002E6498" w:rsidP="002E6498">
      <w:pPr>
        <w:numPr>
          <w:ilvl w:val="12"/>
          <w:numId w:val="0"/>
        </w:numPr>
        <w:jc w:val="right"/>
        <w:rPr>
          <w:i/>
          <w:iCs/>
          <w:lang w:val="es-ES"/>
        </w:rPr>
      </w:pPr>
      <w:r w:rsidRPr="00BA4F31">
        <w:rPr>
          <w:i/>
          <w:iCs/>
          <w:lang w:val="es-ES"/>
        </w:rPr>
        <w:t>LPN No. y Título: [indicar el No. y título del proceso licitatorio]</w:t>
      </w:r>
    </w:p>
    <w:p w:rsidR="002E6498" w:rsidRPr="00BA4F31" w:rsidRDefault="002E6498" w:rsidP="002E6498">
      <w:pPr>
        <w:numPr>
          <w:ilvl w:val="12"/>
          <w:numId w:val="0"/>
        </w:numPr>
        <w:jc w:val="both"/>
        <w:rPr>
          <w:b/>
          <w:bCs/>
          <w:lang w:val="es-ES"/>
        </w:rPr>
      </w:pPr>
    </w:p>
    <w:p w:rsidR="002E6498" w:rsidRPr="00BA4F31" w:rsidRDefault="002E6498" w:rsidP="002E6498">
      <w:pPr>
        <w:numPr>
          <w:ilvl w:val="12"/>
          <w:numId w:val="0"/>
        </w:numPr>
        <w:jc w:val="both"/>
        <w:rPr>
          <w:i/>
          <w:iCs/>
          <w:lang w:val="es-ES"/>
        </w:rPr>
      </w:pPr>
      <w:r w:rsidRPr="00BA4F31">
        <w:rPr>
          <w:b/>
          <w:bCs/>
          <w:lang w:val="es-ES"/>
        </w:rPr>
        <w:t xml:space="preserve">Beneficiario: </w:t>
      </w:r>
      <w:r w:rsidRPr="00BA4F31">
        <w:rPr>
          <w:i/>
          <w:iCs/>
          <w:lang w:val="es-ES"/>
        </w:rPr>
        <w:t>[Nombre y dirección del Contratante]</w:t>
      </w:r>
      <w:r w:rsidRPr="00BA4F31">
        <w:rPr>
          <w:b/>
          <w:bCs/>
          <w:lang w:val="es-ES"/>
        </w:rPr>
        <w:t xml:space="preserve"> </w:t>
      </w:r>
    </w:p>
    <w:p w:rsidR="002E6498" w:rsidRPr="00BA4F31" w:rsidRDefault="002E6498" w:rsidP="002E6498">
      <w:pPr>
        <w:pStyle w:val="BankNormal"/>
        <w:numPr>
          <w:ilvl w:val="12"/>
          <w:numId w:val="0"/>
        </w:numPr>
        <w:spacing w:after="0"/>
        <w:jc w:val="both"/>
        <w:rPr>
          <w:szCs w:val="24"/>
          <w:lang w:val="es-ES"/>
        </w:rPr>
      </w:pPr>
    </w:p>
    <w:p w:rsidR="002E6498" w:rsidRPr="00BA4F31" w:rsidRDefault="002E6498" w:rsidP="002E6498">
      <w:pPr>
        <w:numPr>
          <w:ilvl w:val="12"/>
          <w:numId w:val="0"/>
        </w:numPr>
        <w:jc w:val="both"/>
        <w:rPr>
          <w:i/>
          <w:iCs/>
          <w:lang w:val="es-ES"/>
        </w:rPr>
      </w:pPr>
      <w:r w:rsidRPr="00BA4F31">
        <w:rPr>
          <w:b/>
          <w:bCs/>
          <w:lang w:val="es-ES"/>
        </w:rPr>
        <w:t>GARANTIA POR PAGO DE ANTICIPO No</w:t>
      </w:r>
      <w:r w:rsidRPr="00BA4F31">
        <w:rPr>
          <w:lang w:val="es-ES"/>
        </w:rPr>
        <w:t xml:space="preserve">.: </w:t>
      </w:r>
      <w:r w:rsidRPr="00BA4F31">
        <w:rPr>
          <w:i/>
          <w:iCs/>
          <w:lang w:val="es-ES"/>
        </w:rPr>
        <w:t>[insertar el No. de la Garantía por Pago de Anticipo]</w:t>
      </w:r>
    </w:p>
    <w:p w:rsidR="002E6498" w:rsidRPr="00BA4F31" w:rsidRDefault="002E6498" w:rsidP="002E6498">
      <w:pPr>
        <w:numPr>
          <w:ilvl w:val="12"/>
          <w:numId w:val="0"/>
        </w:numPr>
        <w:ind w:right="-180"/>
        <w:jc w:val="both"/>
        <w:rPr>
          <w:b/>
          <w:bCs/>
          <w:lang w:val="es-ES"/>
        </w:rPr>
      </w:pPr>
    </w:p>
    <w:p w:rsidR="002E6498" w:rsidRPr="00BA4F31" w:rsidRDefault="002E6498" w:rsidP="002E6498">
      <w:pPr>
        <w:numPr>
          <w:ilvl w:val="12"/>
          <w:numId w:val="0"/>
        </w:numPr>
        <w:ind w:right="183"/>
        <w:jc w:val="both"/>
        <w:rPr>
          <w:lang w:val="es-ES"/>
        </w:rPr>
      </w:pPr>
      <w:r w:rsidRPr="00BA4F31">
        <w:rPr>
          <w:lang w:val="es-ES"/>
        </w:rPr>
        <w:t>A nosotros [</w:t>
      </w:r>
      <w:r w:rsidRPr="00BA4F31">
        <w:rPr>
          <w:i/>
          <w:iCs/>
          <w:sz w:val="22"/>
          <w:lang w:val="es-ES"/>
        </w:rPr>
        <w:t>indicar el nombre jurídico y dirección del banco] s</w:t>
      </w:r>
      <w:r w:rsidRPr="00BA4F31">
        <w:rPr>
          <w:lang w:val="es-ES"/>
        </w:rPr>
        <w:t xml:space="preserve">e nos ha informado que </w:t>
      </w:r>
      <w:r w:rsidRPr="00BA4F31">
        <w:rPr>
          <w:i/>
          <w:iCs/>
          <w:lang w:val="es-ES"/>
        </w:rPr>
        <w:t>[nombre completo y dirección del Proveedor de Servicios]</w:t>
      </w:r>
      <w:r w:rsidRPr="00BA4F31">
        <w:rPr>
          <w:lang w:val="es-ES"/>
        </w:rPr>
        <w:t xml:space="preserve"> (en adelante denominado “el Proveedor de Servicios”) ha celebrado con ustedes el contrato No. </w:t>
      </w:r>
      <w:r w:rsidRPr="00BA4F31">
        <w:rPr>
          <w:i/>
          <w:iCs/>
          <w:lang w:val="es-ES"/>
        </w:rPr>
        <w:t xml:space="preserve">[número de referencia del contrato] </w:t>
      </w:r>
      <w:r w:rsidRPr="00BA4F31">
        <w:rPr>
          <w:lang w:val="es-ES"/>
        </w:rPr>
        <w:t>de fecha [</w:t>
      </w:r>
      <w:r w:rsidRPr="00BA4F31">
        <w:rPr>
          <w:i/>
          <w:iCs/>
          <w:lang w:val="es-ES"/>
        </w:rPr>
        <w:t>indicar la fecha del Contrato]</w:t>
      </w:r>
      <w:r w:rsidRPr="00BA4F31">
        <w:rPr>
          <w:lang w:val="es-ES"/>
        </w:rPr>
        <w:t xml:space="preserve">, para el suministro de </w:t>
      </w:r>
      <w:r w:rsidRPr="00BA4F31">
        <w:rPr>
          <w:i/>
          <w:iCs/>
          <w:lang w:val="es-ES"/>
        </w:rPr>
        <w:t>[</w:t>
      </w:r>
      <w:r w:rsidRPr="00BA4F31">
        <w:rPr>
          <w:i/>
          <w:iCs/>
        </w:rPr>
        <w:t xml:space="preserve">indique el nombre y una </w:t>
      </w:r>
      <w:r w:rsidRPr="00BA4F31">
        <w:rPr>
          <w:i/>
          <w:iCs/>
          <w:lang w:val="es-ES"/>
        </w:rPr>
        <w:t>breve descripción de los Servicios]</w:t>
      </w:r>
      <w:r w:rsidRPr="00BA4F31">
        <w:rPr>
          <w:lang w:val="es-ES"/>
        </w:rPr>
        <w:t>(en adelante denominado “el Contrato”).</w:t>
      </w:r>
    </w:p>
    <w:p w:rsidR="002E6498" w:rsidRPr="00BA4F31" w:rsidRDefault="002E6498" w:rsidP="002E6498">
      <w:pPr>
        <w:numPr>
          <w:ilvl w:val="12"/>
          <w:numId w:val="0"/>
        </w:numPr>
        <w:ind w:right="-180"/>
        <w:jc w:val="both"/>
        <w:rPr>
          <w:lang w:val="es-ES"/>
        </w:rPr>
      </w:pPr>
    </w:p>
    <w:p w:rsidR="002E6498" w:rsidRPr="00BA4F31" w:rsidRDefault="002E6498" w:rsidP="002E6498">
      <w:pPr>
        <w:numPr>
          <w:ilvl w:val="12"/>
          <w:numId w:val="0"/>
        </w:numPr>
        <w:ind w:right="93"/>
        <w:jc w:val="both"/>
        <w:rPr>
          <w:lang w:val="es-ES"/>
        </w:rPr>
      </w:pPr>
      <w:r w:rsidRPr="00BA4F31">
        <w:rPr>
          <w:lang w:val="es-ES"/>
        </w:rPr>
        <w:t xml:space="preserve">Asimismo, entendemos que, de acuerdo con las condiciones del Contrato, </w:t>
      </w:r>
      <w:r w:rsidRPr="00BA4F31">
        <w:t>se dará al Proveedor de Servicios un anticipo contra una garantía por pago de anticipo por la suma o sumas indicada(s) a continuación.</w:t>
      </w:r>
    </w:p>
    <w:p w:rsidR="002E6498" w:rsidRPr="00BA4F31" w:rsidRDefault="002E6498" w:rsidP="002E6498">
      <w:pPr>
        <w:numPr>
          <w:ilvl w:val="12"/>
          <w:numId w:val="0"/>
        </w:numPr>
        <w:ind w:right="-180"/>
        <w:jc w:val="both"/>
        <w:rPr>
          <w:lang w:val="es-ES"/>
        </w:rPr>
      </w:pPr>
    </w:p>
    <w:p w:rsidR="002E6498" w:rsidRPr="00BA4F31" w:rsidRDefault="002E6498" w:rsidP="002E6498">
      <w:pPr>
        <w:numPr>
          <w:ilvl w:val="12"/>
          <w:numId w:val="0"/>
        </w:numPr>
        <w:ind w:right="93"/>
        <w:jc w:val="both"/>
        <w:rPr>
          <w:lang w:val="es-ES"/>
        </w:rPr>
      </w:pPr>
      <w:r w:rsidRPr="00BA4F31">
        <w:rPr>
          <w:lang w:val="es-ES"/>
        </w:rPr>
        <w:t xml:space="preserve">A solicitud del Proveedor de Servicios, nosotros </w:t>
      </w:r>
      <w:r w:rsidRPr="00BA4F31">
        <w:rPr>
          <w:i/>
          <w:iCs/>
        </w:rPr>
        <w:t xml:space="preserve">[indique el nombre del Banco] </w:t>
      </w:r>
      <w:r w:rsidRPr="00BA4F31">
        <w:rPr>
          <w:lang w:val="es-ES"/>
        </w:rPr>
        <w:t>por medio de la presente garantía nos obligamos irrevocablemente a pagarles a ustedes una suma o sumas, que no excedan en total</w:t>
      </w:r>
      <w:r w:rsidRPr="00BA4F31">
        <w:rPr>
          <w:i/>
          <w:iCs/>
          <w:lang w:val="es-ES"/>
        </w:rPr>
        <w:t>[indicar la(s) suma(s) en cifras y en palabras]</w:t>
      </w:r>
      <w:r w:rsidRPr="00BA4F31">
        <w:rPr>
          <w:rStyle w:val="FootnoteReference"/>
          <w:i/>
          <w:iCs/>
          <w:lang w:val="es-ES"/>
        </w:rPr>
        <w:footnoteReference w:id="13"/>
      </w:r>
      <w:r w:rsidRPr="00BA4F31">
        <w:rPr>
          <w:szCs w:val="20"/>
          <w:lang w:val="es-ES"/>
        </w:rPr>
        <w:t xml:space="preserve"> </w:t>
      </w:r>
      <w:r w:rsidRPr="00BA4F31">
        <w:rPr>
          <w:lang w:val="es-ES"/>
        </w:rPr>
        <w:t>contra el recibo de su primera solicitud por escrito, declarando que el Proveedor de Servicios está en violación de sus obligaciones en virtud del Contrato, porque el Proveedor de Servicios ha utilizado el pago de anticipo para otros fines que los estipulados para el suministro de los servicios.</w:t>
      </w:r>
    </w:p>
    <w:p w:rsidR="002E6498" w:rsidRPr="00BA4F31" w:rsidRDefault="002E6498" w:rsidP="002E6498">
      <w:pPr>
        <w:numPr>
          <w:ilvl w:val="12"/>
          <w:numId w:val="0"/>
        </w:numPr>
        <w:ind w:right="-180"/>
        <w:jc w:val="both"/>
        <w:rPr>
          <w:lang w:val="es-ES"/>
        </w:rPr>
      </w:pPr>
    </w:p>
    <w:p w:rsidR="002E6498" w:rsidRPr="00BA4F31" w:rsidRDefault="002E6498" w:rsidP="002E6498">
      <w:pPr>
        <w:numPr>
          <w:ilvl w:val="12"/>
          <w:numId w:val="0"/>
        </w:numPr>
        <w:ind w:right="183"/>
        <w:jc w:val="both"/>
        <w:rPr>
          <w:i/>
          <w:iCs/>
          <w:lang w:val="es-ES"/>
        </w:rPr>
      </w:pPr>
      <w:r w:rsidRPr="00BA4F31">
        <w:rPr>
          <w:lang w:val="es-ES"/>
        </w:rPr>
        <w:t>Como condición para presentar cualquier reclamo y hacer efectiva esta garantía, el referido pago mencionado arriba</w:t>
      </w:r>
      <w:r w:rsidRPr="00BA4F31">
        <w:rPr>
          <w:i/>
          <w:iCs/>
          <w:lang w:val="es-ES"/>
        </w:rPr>
        <w:t xml:space="preserve"> </w:t>
      </w:r>
      <w:r w:rsidRPr="00BA4F31">
        <w:rPr>
          <w:lang w:val="es-ES"/>
        </w:rPr>
        <w:t xml:space="preserve">deber haber sido recibido por el Proveedor de Servicios en su cuenta número </w:t>
      </w:r>
      <w:r w:rsidRPr="00BA4F31">
        <w:rPr>
          <w:i/>
          <w:iCs/>
          <w:lang w:val="es-ES"/>
        </w:rPr>
        <w:t xml:space="preserve">[indicar número] </w:t>
      </w:r>
      <w:r w:rsidRPr="00BA4F31">
        <w:rPr>
          <w:lang w:val="es-ES"/>
        </w:rPr>
        <w:t xml:space="preserve">en el </w:t>
      </w:r>
      <w:r w:rsidRPr="00BA4F31">
        <w:rPr>
          <w:i/>
          <w:iCs/>
          <w:lang w:val="es-ES"/>
        </w:rPr>
        <w:t>[indicar el nombre y dirección del banco].</w:t>
      </w:r>
    </w:p>
    <w:p w:rsidR="002E6498" w:rsidRPr="00BA4F31" w:rsidRDefault="002E6498" w:rsidP="002E6498">
      <w:pPr>
        <w:numPr>
          <w:ilvl w:val="12"/>
          <w:numId w:val="0"/>
        </w:numPr>
        <w:ind w:right="-180"/>
        <w:jc w:val="both"/>
        <w:rPr>
          <w:lang w:val="es-ES"/>
        </w:rPr>
      </w:pPr>
    </w:p>
    <w:p w:rsidR="002E6498" w:rsidRPr="00BA4F31" w:rsidRDefault="002E6498" w:rsidP="002E6498">
      <w:pPr>
        <w:numPr>
          <w:ilvl w:val="12"/>
          <w:numId w:val="0"/>
        </w:numPr>
        <w:ind w:right="93"/>
        <w:jc w:val="both"/>
      </w:pPr>
      <w:r w:rsidRPr="00BA4F31">
        <w:t xml:space="preserve">El monto máximo de esta garantía se reducirá progresivamente a medida que el monto del  anticipo es reembolsado por el Proveedor de Servicios según se indique en las copias de los estados de cuenta de pago periódicos o certificados de pago que se nos presenten. Esta garantía expirará, a más tardar, al recibo en nuestra institución de una copia del  Certificado de Pago </w:t>
      </w:r>
      <w:r w:rsidR="00954132" w:rsidRPr="00BA4F31">
        <w:t>indicando que el anticipo ha sido totalmente amortizado</w:t>
      </w:r>
      <w:r w:rsidRPr="00BA4F31">
        <w:t xml:space="preserve">, o en el </w:t>
      </w:r>
      <w:r w:rsidRPr="00BA4F31">
        <w:rPr>
          <w:i/>
          <w:iCs/>
        </w:rPr>
        <w:lastRenderedPageBreak/>
        <w:t>[indique el número]</w:t>
      </w:r>
      <w:r w:rsidRPr="00BA4F31">
        <w:t xml:space="preserve"> día del </w:t>
      </w:r>
      <w:r w:rsidRPr="00BA4F31">
        <w:rPr>
          <w:i/>
          <w:iCs/>
        </w:rPr>
        <w:t>[indique el mes]</w:t>
      </w:r>
      <w:r w:rsidRPr="00BA4F31">
        <w:t xml:space="preserve"> de </w:t>
      </w:r>
      <w:r w:rsidRPr="00BA4F31">
        <w:rPr>
          <w:i/>
          <w:iCs/>
        </w:rPr>
        <w:t>[indique el año]</w:t>
      </w:r>
      <w:r w:rsidRPr="00BA4F31">
        <w:rPr>
          <w:rStyle w:val="FootnoteReference"/>
          <w:i/>
          <w:iCs/>
          <w:szCs w:val="20"/>
        </w:rPr>
        <w:footnoteReference w:id="14"/>
      </w:r>
      <w:r w:rsidRPr="00BA4F31">
        <w:rPr>
          <w:i/>
          <w:iCs/>
        </w:rPr>
        <w:t>,</w:t>
      </w:r>
      <w:r w:rsidRPr="00BA4F31">
        <w:t xml:space="preserve"> lo que ocurra primero. Por lo tanto, cualquier demanda de pago bajo esta garantía deberá recibirse en esta oficina en o antes de esta fecha.</w:t>
      </w:r>
    </w:p>
    <w:p w:rsidR="002E6498" w:rsidRPr="00BA4F31" w:rsidRDefault="002E6498" w:rsidP="002E6498">
      <w:pPr>
        <w:numPr>
          <w:ilvl w:val="12"/>
          <w:numId w:val="0"/>
        </w:numPr>
        <w:ind w:right="93"/>
        <w:jc w:val="both"/>
        <w:rPr>
          <w:szCs w:val="20"/>
          <w:lang w:val="es-ES"/>
        </w:rPr>
      </w:pPr>
    </w:p>
    <w:p w:rsidR="002E6498" w:rsidRPr="00BA4F31" w:rsidRDefault="002E6498" w:rsidP="002E6498">
      <w:pPr>
        <w:numPr>
          <w:ilvl w:val="12"/>
          <w:numId w:val="0"/>
        </w:numPr>
        <w:ind w:right="93"/>
        <w:jc w:val="both"/>
        <w:rPr>
          <w:szCs w:val="20"/>
          <w:lang w:val="es-ES"/>
        </w:rPr>
      </w:pPr>
    </w:p>
    <w:p w:rsidR="00692F44" w:rsidRPr="00BA4F31" w:rsidRDefault="002E6498" w:rsidP="002E6498">
      <w:pPr>
        <w:numPr>
          <w:ilvl w:val="12"/>
          <w:numId w:val="0"/>
        </w:numPr>
        <w:ind w:right="93"/>
        <w:jc w:val="both"/>
        <w:rPr>
          <w:szCs w:val="20"/>
          <w:lang w:val="es-ES"/>
        </w:rPr>
      </w:pPr>
      <w:r w:rsidRPr="00BA4F31">
        <w:rPr>
          <w:szCs w:val="20"/>
          <w:lang w:val="es-ES"/>
        </w:rPr>
        <w:t>Esta garantía está sujeta a las “</w:t>
      </w:r>
      <w:r w:rsidRPr="00BA4F31">
        <w:rPr>
          <w:i/>
          <w:iCs/>
          <w:lang w:val="es-ES"/>
        </w:rPr>
        <w:t>Reglas Uniformes de la CCI relativas a las garantías contra primera solicitud</w:t>
      </w:r>
      <w:r w:rsidRPr="00BA4F31">
        <w:rPr>
          <w:lang w:val="es-ES"/>
        </w:rPr>
        <w:t>”</w:t>
      </w:r>
      <w:r w:rsidRPr="00BA4F31">
        <w:rPr>
          <w:szCs w:val="20"/>
          <w:lang w:val="es-ES"/>
        </w:rPr>
        <w:t xml:space="preserve"> (U</w:t>
      </w:r>
      <w:r w:rsidRPr="00BA4F31">
        <w:rPr>
          <w:i/>
          <w:iCs/>
          <w:szCs w:val="20"/>
          <w:lang w:val="es-ES"/>
        </w:rPr>
        <w:t>niform Rules for Demand Guarantees</w:t>
      </w:r>
      <w:r w:rsidRPr="00BA4F31">
        <w:rPr>
          <w:szCs w:val="20"/>
          <w:lang w:val="es-ES"/>
        </w:rPr>
        <w:t>), ICC Publicación No. 458</w:t>
      </w:r>
    </w:p>
    <w:p w:rsidR="00692F44" w:rsidRPr="00BA4F31" w:rsidRDefault="00692F44" w:rsidP="00692F44">
      <w:pPr>
        <w:numPr>
          <w:ilvl w:val="12"/>
          <w:numId w:val="0"/>
        </w:numPr>
        <w:ind w:right="-360"/>
        <w:jc w:val="both"/>
        <w:rPr>
          <w:szCs w:val="20"/>
          <w:lang w:val="es-ES"/>
        </w:rPr>
      </w:pPr>
    </w:p>
    <w:p w:rsidR="003B7D2B" w:rsidRPr="00BA4F31" w:rsidRDefault="00692F44" w:rsidP="00692F44">
      <w:pPr>
        <w:numPr>
          <w:ilvl w:val="12"/>
          <w:numId w:val="0"/>
        </w:numPr>
        <w:ind w:right="-360"/>
        <w:jc w:val="both"/>
        <w:rPr>
          <w:lang w:val="es-ES"/>
        </w:rPr>
      </w:pPr>
      <w:r w:rsidRPr="00BA4F31">
        <w:rPr>
          <w:lang w:val="es-ES"/>
        </w:rPr>
        <w:t xml:space="preserve">     </w:t>
      </w:r>
      <w:r w:rsidRPr="00BA4F31">
        <w:rPr>
          <w:i/>
          <w:iCs/>
          <w:lang w:val="es-ES"/>
        </w:rPr>
        <w:t>[firma(s) del representante autorizado por el Banco]</w:t>
      </w: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p>
    <w:p w:rsidR="003B7D2B" w:rsidRPr="00BA4F31" w:rsidRDefault="003B7D2B" w:rsidP="003B7D2B">
      <w:pPr>
        <w:numPr>
          <w:ilvl w:val="12"/>
          <w:numId w:val="0"/>
        </w:numPr>
        <w:tabs>
          <w:tab w:val="left" w:pos="8640"/>
        </w:tabs>
        <w:ind w:right="-720"/>
        <w:jc w:val="both"/>
        <w:rPr>
          <w:i/>
          <w:iCs/>
          <w:lang w:val="es-ES"/>
        </w:rPr>
      </w:pPr>
      <w:r w:rsidRPr="00BA4F31">
        <w:rPr>
          <w:i/>
          <w:iCs/>
          <w:lang w:val="es-ES"/>
        </w:rPr>
        <w:t xml:space="preserve"> </w:t>
      </w:r>
    </w:p>
    <w:p w:rsidR="008B6751" w:rsidRPr="00BA4F31" w:rsidRDefault="008B6751">
      <w:pPr>
        <w:rPr>
          <w:rFonts w:ascii="Calibri" w:hAnsi="Calibri"/>
          <w:b/>
          <w:sz w:val="40"/>
          <w:szCs w:val="20"/>
        </w:rPr>
        <w:sectPr w:rsidR="008B6751" w:rsidRPr="00BA4F31" w:rsidSect="00C41334">
          <w:headerReference w:type="even" r:id="rId50"/>
          <w:headerReference w:type="default" r:id="rId51"/>
          <w:headerReference w:type="first" r:id="rId52"/>
          <w:pgSz w:w="12242" w:h="15842" w:code="1"/>
          <w:pgMar w:top="1418" w:right="1701" w:bottom="1418" w:left="1701" w:header="720" w:footer="720" w:gutter="0"/>
          <w:cols w:space="720"/>
          <w:titlePg/>
          <w:docGrid w:linePitch="360"/>
        </w:sectPr>
      </w:pPr>
      <w:bookmarkStart w:id="226" w:name="_Toc290394125"/>
      <w:bookmarkStart w:id="227" w:name="_Toc290466255"/>
      <w:bookmarkStart w:id="228" w:name="_Toc290476804"/>
      <w:bookmarkStart w:id="229" w:name="_Toc290477006"/>
      <w:bookmarkStart w:id="230" w:name="_Toc290477400"/>
    </w:p>
    <w:p w:rsidR="00D81533" w:rsidRPr="00BA4F31" w:rsidRDefault="00D81533" w:rsidP="00171315">
      <w:pPr>
        <w:pStyle w:val="Parte1"/>
        <w:rPr>
          <w:rFonts w:ascii="Times New Roman" w:hAnsi="Times New Roman"/>
          <w:szCs w:val="40"/>
        </w:rPr>
      </w:pPr>
      <w:bookmarkStart w:id="231" w:name="_Toc322711510"/>
      <w:r w:rsidRPr="00BA4F31">
        <w:rPr>
          <w:rFonts w:ascii="Times New Roman" w:hAnsi="Times New Roman"/>
          <w:szCs w:val="40"/>
        </w:rPr>
        <w:lastRenderedPageBreak/>
        <w:t>ANEXO 1.</w:t>
      </w:r>
      <w:r w:rsidR="00171315" w:rsidRPr="00BA4F31">
        <w:rPr>
          <w:rFonts w:ascii="Times New Roman" w:hAnsi="Times New Roman"/>
          <w:szCs w:val="40"/>
        </w:rPr>
        <w:t xml:space="preserve"> </w:t>
      </w:r>
      <w:r w:rsidR="004C2EE0" w:rsidRPr="00BA4F31">
        <w:rPr>
          <w:rFonts w:ascii="Times New Roman" w:hAnsi="Times New Roman"/>
          <w:szCs w:val="40"/>
        </w:rPr>
        <w:t>Llamado a Licitación</w:t>
      </w:r>
      <w:bookmarkEnd w:id="231"/>
    </w:p>
    <w:p w:rsidR="00D81533" w:rsidRPr="00BA4F31" w:rsidRDefault="00D81533" w:rsidP="00D81533"/>
    <w:p w:rsidR="00D81533" w:rsidRPr="00BA4F31" w:rsidRDefault="00D81533" w:rsidP="00D81533">
      <w:pPr>
        <w:jc w:val="both"/>
        <w:rPr>
          <w:lang w:val="es-ES_tradnl"/>
        </w:rPr>
      </w:pPr>
    </w:p>
    <w:p w:rsidR="00D81533" w:rsidRPr="00BA4F31" w:rsidRDefault="00D81533" w:rsidP="00D81533">
      <w:pPr>
        <w:pStyle w:val="Subtitle"/>
        <w:rPr>
          <w:rFonts w:ascii="Times New Roman" w:hAnsi="Times New Roman"/>
          <w:b/>
          <w:sz w:val="40"/>
          <w:szCs w:val="40"/>
          <w:lang w:val="es-ES_tradnl"/>
        </w:rPr>
      </w:pPr>
      <w:r w:rsidRPr="00BA4F31">
        <w:rPr>
          <w:rFonts w:ascii="Times New Roman" w:hAnsi="Times New Roman"/>
          <w:b/>
          <w:sz w:val="40"/>
          <w:szCs w:val="40"/>
          <w:lang w:val="es-ES_tradnl"/>
        </w:rPr>
        <w:t>Llamado a Licitación</w:t>
      </w:r>
    </w:p>
    <w:p w:rsidR="00D81533" w:rsidRPr="00BA4F31" w:rsidRDefault="00D81533" w:rsidP="00D81533">
      <w:pPr>
        <w:rPr>
          <w:sz w:val="22"/>
        </w:rPr>
      </w:pPr>
    </w:p>
    <w:p w:rsidR="00D81533" w:rsidRPr="00BA4F31" w:rsidRDefault="00D81533" w:rsidP="00D81533">
      <w:pPr>
        <w:jc w:val="right"/>
        <w:rPr>
          <w:sz w:val="22"/>
        </w:rPr>
      </w:pPr>
    </w:p>
    <w:p w:rsidR="00D81533" w:rsidRPr="00BA4F31" w:rsidRDefault="00D81533" w:rsidP="00D81533">
      <w:pPr>
        <w:jc w:val="right"/>
        <w:rPr>
          <w:sz w:val="22"/>
        </w:rPr>
      </w:pPr>
      <w:r w:rsidRPr="00BA4F31">
        <w:rPr>
          <w:sz w:val="22"/>
        </w:rPr>
        <w:t>Fecha: (</w:t>
      </w:r>
      <w:r w:rsidRPr="00BA4F31">
        <w:rPr>
          <w:i/>
          <w:sz w:val="22"/>
        </w:rPr>
        <w:t>del llamado)</w:t>
      </w:r>
      <w:r w:rsidRPr="00BA4F31">
        <w:rPr>
          <w:sz w:val="22"/>
        </w:rPr>
        <w:t xml:space="preserve"> ____________</w:t>
      </w:r>
    </w:p>
    <w:p w:rsidR="00D81533" w:rsidRPr="00BA4F31" w:rsidRDefault="00D81533" w:rsidP="00D81533">
      <w:pPr>
        <w:jc w:val="right"/>
        <w:rPr>
          <w:sz w:val="22"/>
        </w:rPr>
      </w:pPr>
      <w:r w:rsidRPr="00BA4F31">
        <w:rPr>
          <w:sz w:val="22"/>
        </w:rPr>
        <w:t>Préstamo No.:   ________________</w:t>
      </w:r>
    </w:p>
    <w:p w:rsidR="00D81533" w:rsidRPr="00BA4F31" w:rsidRDefault="00D81533" w:rsidP="00D81533">
      <w:pPr>
        <w:jc w:val="right"/>
        <w:rPr>
          <w:sz w:val="22"/>
        </w:rPr>
      </w:pPr>
      <w:r w:rsidRPr="00BA4F31">
        <w:rPr>
          <w:sz w:val="22"/>
        </w:rPr>
        <w:t>Llamado No.</w:t>
      </w:r>
      <w:r w:rsidR="00FB2687" w:rsidRPr="00BA4F31">
        <w:rPr>
          <w:sz w:val="22"/>
        </w:rPr>
        <w:t>: _</w:t>
      </w:r>
      <w:r w:rsidRPr="00BA4F31">
        <w:rPr>
          <w:sz w:val="22"/>
        </w:rPr>
        <w:t>________________</w:t>
      </w:r>
    </w:p>
    <w:p w:rsidR="00D81533" w:rsidRPr="00BA4F31" w:rsidRDefault="00D81533" w:rsidP="00D81533">
      <w:pPr>
        <w:rPr>
          <w:sz w:val="22"/>
        </w:rPr>
      </w:pPr>
    </w:p>
    <w:p w:rsidR="003B7D2B" w:rsidRPr="00BA4F31" w:rsidRDefault="003B7D2B" w:rsidP="003B7D2B">
      <w:pPr>
        <w:jc w:val="center"/>
        <w:rPr>
          <w:i/>
        </w:rPr>
      </w:pPr>
      <w:r w:rsidRPr="00BA4F31">
        <w:rPr>
          <w:i/>
        </w:rPr>
        <w:t>REPUBLICA DE HONDURAS</w:t>
      </w:r>
    </w:p>
    <w:p w:rsidR="003B7D2B" w:rsidRPr="00BA4F31" w:rsidRDefault="003B7D2B" w:rsidP="003B7D2B">
      <w:pPr>
        <w:jc w:val="center"/>
        <w:rPr>
          <w:i/>
        </w:rPr>
      </w:pPr>
      <w:r w:rsidRPr="00BA4F31">
        <w:rPr>
          <w:i/>
        </w:rPr>
        <w:t xml:space="preserve">[indique el </w:t>
      </w:r>
      <w:r w:rsidRPr="00BA4F31">
        <w:rPr>
          <w:b/>
          <w:bCs/>
          <w:i/>
        </w:rPr>
        <w:t>Nombre del Proyecto</w:t>
      </w:r>
      <w:r w:rsidRPr="00BA4F31">
        <w:rPr>
          <w:i/>
        </w:rPr>
        <w:t>]</w:t>
      </w:r>
    </w:p>
    <w:p w:rsidR="003B7D2B" w:rsidRPr="00BA4F31" w:rsidRDefault="003B7D2B" w:rsidP="003B7D2B">
      <w:pPr>
        <w:jc w:val="center"/>
      </w:pPr>
      <w:r w:rsidRPr="00BA4F31">
        <w:rPr>
          <w:i/>
          <w:iCs/>
        </w:rPr>
        <w:t xml:space="preserve">[indique el </w:t>
      </w:r>
      <w:r w:rsidRPr="00BA4F31">
        <w:rPr>
          <w:b/>
          <w:bCs/>
          <w:i/>
          <w:iCs/>
        </w:rPr>
        <w:t>número del préstamo</w:t>
      </w:r>
      <w:r w:rsidRPr="00BA4F31">
        <w:rPr>
          <w:i/>
          <w:iCs/>
        </w:rPr>
        <w:t xml:space="preserve">] </w:t>
      </w:r>
    </w:p>
    <w:p w:rsidR="003B7D2B" w:rsidRPr="00BA4F31" w:rsidRDefault="003B7D2B" w:rsidP="003B7D2B">
      <w:pPr>
        <w:jc w:val="center"/>
        <w:rPr>
          <w:i/>
          <w:iCs/>
        </w:rPr>
      </w:pPr>
      <w:r w:rsidRPr="00BA4F31">
        <w:rPr>
          <w:i/>
          <w:iCs/>
        </w:rPr>
        <w:t xml:space="preserve">[indique el </w:t>
      </w:r>
      <w:r w:rsidRPr="00BA4F31">
        <w:rPr>
          <w:b/>
          <w:bCs/>
          <w:i/>
          <w:iCs/>
        </w:rPr>
        <w:t>título y número del Llamado</w:t>
      </w:r>
      <w:r w:rsidRPr="00BA4F31">
        <w:rPr>
          <w:i/>
          <w:iCs/>
        </w:rPr>
        <w:t>]</w:t>
      </w:r>
    </w:p>
    <w:p w:rsidR="003B7D2B" w:rsidRPr="00BA4F31" w:rsidRDefault="003B7D2B" w:rsidP="003B7D2B">
      <w:pPr>
        <w:jc w:val="both"/>
        <w:rPr>
          <w:i/>
          <w:iCs/>
        </w:rPr>
      </w:pPr>
    </w:p>
    <w:p w:rsidR="003B7D2B" w:rsidRPr="00BA4F31" w:rsidRDefault="003B7D2B" w:rsidP="003B7D2B">
      <w:pPr>
        <w:spacing w:after="200"/>
        <w:jc w:val="both"/>
        <w:rPr>
          <w:i/>
        </w:rPr>
      </w:pPr>
      <w:r w:rsidRPr="00BA4F31">
        <w:t>1.</w:t>
      </w:r>
      <w:r w:rsidRPr="00BA4F31">
        <w:tab/>
        <w:t xml:space="preserve">Este llamado a licitación se emite como resultado del Aviso General de Adquisiciones que para este Proyecto fuese publicado en el </w:t>
      </w:r>
      <w:r w:rsidRPr="00BA4F31">
        <w:rPr>
          <w:i/>
        </w:rPr>
        <w:t>Development Business,</w:t>
      </w:r>
      <w:r w:rsidRPr="00BA4F31">
        <w:t xml:space="preserve"> edición No. </w:t>
      </w:r>
      <w:r w:rsidRPr="00BA4F31">
        <w:rPr>
          <w:i/>
        </w:rPr>
        <w:t>[indique el número]</w:t>
      </w:r>
      <w:r w:rsidRPr="00BA4F31">
        <w:t xml:space="preserve"> de </w:t>
      </w:r>
      <w:r w:rsidRPr="00BA4F31">
        <w:rPr>
          <w:i/>
        </w:rPr>
        <w:t>[indique la fecha]</w:t>
      </w:r>
      <w:r w:rsidRPr="00BA4F31">
        <w:rPr>
          <w:rStyle w:val="FootnoteReference"/>
          <w:i/>
        </w:rPr>
        <w:footnoteReference w:id="15"/>
      </w:r>
    </w:p>
    <w:p w:rsidR="003B7D2B" w:rsidRPr="00BA4F31" w:rsidRDefault="003B7D2B" w:rsidP="003B7D2B">
      <w:pPr>
        <w:spacing w:after="200"/>
        <w:jc w:val="both"/>
      </w:pPr>
      <w:r w:rsidRPr="00BA4F31">
        <w:t>2.</w:t>
      </w:r>
      <w:r w:rsidRPr="00BA4F31">
        <w:tab/>
        <w:t xml:space="preserve">El </w:t>
      </w:r>
      <w:r w:rsidRPr="00BA4F31">
        <w:rPr>
          <w:i/>
        </w:rPr>
        <w:t xml:space="preserve">[Nombre del prestatario] [indique: “ha recibido” o “ha solicitado” o “se propone solicitar”] </w:t>
      </w:r>
      <w:r w:rsidRPr="00BA4F31">
        <w:t xml:space="preserve">un préstamo </w:t>
      </w:r>
      <w:r w:rsidRPr="00BA4F31">
        <w:rPr>
          <w:iCs/>
        </w:rPr>
        <w:t>del Banco Interamericano de Desarrollo</w:t>
      </w:r>
      <w:r w:rsidRPr="00BA4F31">
        <w:rPr>
          <w:i/>
        </w:rPr>
        <w:t xml:space="preserve"> </w:t>
      </w:r>
      <w:r w:rsidRPr="00BA4F31">
        <w:t xml:space="preserve">para financiar parcialmente el costo del </w:t>
      </w:r>
      <w:r w:rsidRPr="00BA4F31">
        <w:rPr>
          <w:i/>
        </w:rPr>
        <w:t>[indique el nombre del proyecto]</w:t>
      </w:r>
      <w:r w:rsidRPr="00BA4F31">
        <w:t xml:space="preserve">, y se propone utilizar parte de los fondos de este </w:t>
      </w:r>
      <w:r w:rsidRPr="00BA4F31">
        <w:rPr>
          <w:iCs/>
        </w:rPr>
        <w:t>préstamo</w:t>
      </w:r>
      <w:r w:rsidRPr="00BA4F31">
        <w:t xml:space="preserve"> para efectuar los pagos bajo el Contrato </w:t>
      </w:r>
      <w:r w:rsidRPr="00BA4F31">
        <w:rPr>
          <w:i/>
          <w:iCs/>
        </w:rPr>
        <w:t>[indique el nombre y número del Contrato]</w:t>
      </w:r>
      <w:r w:rsidRPr="00BA4F31">
        <w:rPr>
          <w:iCs/>
        </w:rPr>
        <w:t>.</w:t>
      </w:r>
      <w:r w:rsidRPr="00BA4F31">
        <w:rPr>
          <w:i/>
        </w:rPr>
        <w:t xml:space="preserve"> </w:t>
      </w:r>
      <w:r w:rsidRPr="00BA4F31">
        <w:t xml:space="preserve"> </w:t>
      </w:r>
    </w:p>
    <w:p w:rsidR="003B7D2B" w:rsidRPr="00BA4F31" w:rsidRDefault="003B7D2B" w:rsidP="003B7D2B">
      <w:pPr>
        <w:spacing w:after="200"/>
        <w:jc w:val="both"/>
      </w:pPr>
      <w:r w:rsidRPr="00BA4F31">
        <w:t>3.</w:t>
      </w:r>
      <w:r w:rsidRPr="00BA4F31">
        <w:tab/>
        <w:t xml:space="preserve">El </w:t>
      </w:r>
      <w:r w:rsidRPr="00BA4F31">
        <w:rPr>
          <w:i/>
        </w:rPr>
        <w:t>[indique el nombre del Contratante]</w:t>
      </w:r>
      <w:r w:rsidRPr="00BA4F31">
        <w:t xml:space="preserve"> invita a los </w:t>
      </w:r>
      <w:r w:rsidR="001D06A4" w:rsidRPr="00BA4F31">
        <w:t>Proveedores de Servicios</w:t>
      </w:r>
      <w:r w:rsidRPr="00BA4F31">
        <w:t xml:space="preserve"> elegibles a presentar ofertas selladas para </w:t>
      </w:r>
      <w:r w:rsidRPr="00BA4F31">
        <w:rPr>
          <w:i/>
        </w:rPr>
        <w:t>[descripción de las Servicios que se han de adquirir].</w:t>
      </w:r>
      <w:r w:rsidRPr="00BA4F31">
        <w:rPr>
          <w:rStyle w:val="FootnoteReference"/>
          <w:i/>
        </w:rPr>
        <w:footnoteReference w:id="16"/>
      </w:r>
      <w:r w:rsidRPr="00BA4F31">
        <w:rPr>
          <w:i/>
        </w:rPr>
        <w:t xml:space="preserve"> E</w:t>
      </w:r>
      <w:r w:rsidRPr="00BA4F31">
        <w:rPr>
          <w:iCs/>
        </w:rPr>
        <w:t xml:space="preserve">l plazo </w:t>
      </w:r>
      <w:r w:rsidR="00397D26" w:rsidRPr="00BA4F31">
        <w:rPr>
          <w:iCs/>
        </w:rPr>
        <w:t>para el suministro</w:t>
      </w:r>
      <w:r w:rsidRPr="00BA4F31">
        <w:rPr>
          <w:iCs/>
        </w:rPr>
        <w:t xml:space="preserve"> de los servicios es</w:t>
      </w:r>
      <w:r w:rsidRPr="00BA4F31">
        <w:rPr>
          <w:i/>
        </w:rPr>
        <w:t xml:space="preserve"> [indique el número de días /meses / años o las fechas]. </w:t>
      </w:r>
    </w:p>
    <w:p w:rsidR="00B87517" w:rsidRPr="00BA4F31" w:rsidRDefault="003B7D2B">
      <w:pPr>
        <w:spacing w:after="200"/>
        <w:jc w:val="both"/>
      </w:pPr>
      <w:r w:rsidRPr="00BA4F31">
        <w:t>4.</w:t>
      </w:r>
      <w:r w:rsidRPr="00BA4F31">
        <w:tab/>
        <w:t xml:space="preserve">La licitación se efectuará conforme a los procedimientos de Licitación Pública Nacional (LPN) establecidos en la </w:t>
      </w:r>
      <w:r w:rsidRPr="00BA4F31">
        <w:rPr>
          <w:i/>
          <w:iCs/>
        </w:rPr>
        <w:t>Políticas para la Adquisición de Obras y Bienes financiados por el Banco Interamericano de Desarrollo (BID)</w:t>
      </w:r>
      <w:r w:rsidR="006A060C" w:rsidRPr="00BA4F31">
        <w:rPr>
          <w:i/>
          <w:iCs/>
        </w:rPr>
        <w:t xml:space="preserve"> [indicar el número de la versión de la política que aplica]</w:t>
      </w:r>
      <w:r w:rsidRPr="00BA4F31">
        <w:t xml:space="preserve">, y está abierta a todos los </w:t>
      </w:r>
      <w:r w:rsidR="001D06A4" w:rsidRPr="00BA4F31">
        <w:t>Proveedores</w:t>
      </w:r>
      <w:r w:rsidRPr="00BA4F31">
        <w:t xml:space="preserve"> </w:t>
      </w:r>
      <w:r w:rsidR="00397D26" w:rsidRPr="00BA4F31">
        <w:t xml:space="preserve">de Servicios </w:t>
      </w:r>
      <w:r w:rsidRPr="00BA4F31">
        <w:t>de países elegibles, según se definen en los Documentos de Licitación</w:t>
      </w:r>
      <w:r w:rsidRPr="00BA4F31">
        <w:rPr>
          <w:i/>
          <w:iCs/>
        </w:rPr>
        <w:t>.</w:t>
      </w:r>
      <w:r w:rsidRPr="00BA4F31">
        <w:rPr>
          <w:rStyle w:val="FootnoteReference"/>
          <w:i/>
          <w:iCs/>
        </w:rPr>
        <w:footnoteReference w:id="17"/>
      </w:r>
    </w:p>
    <w:p w:rsidR="00B87517" w:rsidRPr="00BA4F31" w:rsidRDefault="003B7D2B">
      <w:pPr>
        <w:spacing w:after="200"/>
        <w:jc w:val="both"/>
        <w:rPr>
          <w:vertAlign w:val="superscript"/>
        </w:rPr>
      </w:pPr>
      <w:r w:rsidRPr="00BA4F31">
        <w:t>5.</w:t>
      </w:r>
      <w:r w:rsidRPr="00BA4F31">
        <w:tab/>
        <w:t xml:space="preserve">Los </w:t>
      </w:r>
      <w:r w:rsidR="001D06A4" w:rsidRPr="00BA4F31">
        <w:t>Proveedores</w:t>
      </w:r>
      <w:r w:rsidRPr="00BA4F31">
        <w:t xml:space="preserve"> </w:t>
      </w:r>
      <w:r w:rsidR="00397D26" w:rsidRPr="00BA4F31">
        <w:t xml:space="preserve">de Servicios </w:t>
      </w:r>
      <w:r w:rsidRPr="00BA4F31">
        <w:t xml:space="preserve">elegibles que estén interesados podrán obtener información adicional de: </w:t>
      </w:r>
      <w:r w:rsidRPr="00BA4F31">
        <w:rPr>
          <w:i/>
        </w:rPr>
        <w:t xml:space="preserve">[indicar el nombre completo legal del Contratante; indicar el </w:t>
      </w:r>
      <w:r w:rsidRPr="00BA4F31">
        <w:rPr>
          <w:i/>
        </w:rPr>
        <w:lastRenderedPageBreak/>
        <w:t>nombre y correo electrónico del oficial a cargo]</w:t>
      </w:r>
      <w:r w:rsidRPr="00BA4F31">
        <w:t xml:space="preserve"> y revisar los documentos de licitación en la dirección indicada al final de este Llamado </w:t>
      </w:r>
      <w:r w:rsidRPr="00BA4F31">
        <w:rPr>
          <w:i/>
        </w:rPr>
        <w:t xml:space="preserve">[indicar la dirección al final de esta Invitación] </w:t>
      </w:r>
      <w:r w:rsidRPr="00BA4F31">
        <w:rPr>
          <w:iCs/>
        </w:rPr>
        <w:t xml:space="preserve">de </w:t>
      </w:r>
      <w:r w:rsidRPr="00BA4F31">
        <w:rPr>
          <w:i/>
        </w:rPr>
        <w:t>[indicar las hora</w:t>
      </w:r>
      <w:r w:rsidR="00397D26" w:rsidRPr="00BA4F31">
        <w:rPr>
          <w:i/>
        </w:rPr>
        <w:t>s</w:t>
      </w:r>
      <w:r w:rsidRPr="00BA4F31">
        <w:rPr>
          <w:i/>
        </w:rPr>
        <w:t xml:space="preserve"> de oficina]</w:t>
      </w:r>
      <w:r w:rsidRPr="00BA4F31">
        <w:rPr>
          <w:rStyle w:val="FootnoteReference"/>
          <w:i/>
        </w:rPr>
        <w:t xml:space="preserve"> </w:t>
      </w:r>
      <w:r w:rsidRPr="00BA4F31">
        <w:rPr>
          <w:rStyle w:val="FootnoteReference"/>
          <w:i/>
        </w:rPr>
        <w:footnoteReference w:id="18"/>
      </w:r>
    </w:p>
    <w:p w:rsidR="003B7D2B" w:rsidRPr="00BA4F31" w:rsidRDefault="003B7D2B" w:rsidP="003B7D2B">
      <w:pPr>
        <w:spacing w:after="200"/>
        <w:jc w:val="both"/>
      </w:pPr>
      <w:r w:rsidRPr="00BA4F31">
        <w:t>6.</w:t>
      </w:r>
      <w:r w:rsidRPr="00BA4F31">
        <w:tab/>
        <w:t xml:space="preserve">Los requisitos de calificación incluyen </w:t>
      </w:r>
      <w:r w:rsidRPr="00BA4F31">
        <w:rPr>
          <w:i/>
          <w:iCs/>
        </w:rPr>
        <w:t>[indicar una lista de requisitos clave</w:t>
      </w:r>
      <w:r w:rsidRPr="00BA4F31">
        <w:t xml:space="preserve"> </w:t>
      </w:r>
      <w:r w:rsidRPr="00BA4F31">
        <w:rPr>
          <w:i/>
          <w:iCs/>
        </w:rPr>
        <w:t xml:space="preserve">técnicos, financieros, legales y otros]. </w:t>
      </w:r>
      <w:r w:rsidRPr="00BA4F31">
        <w:t xml:space="preserve">No se otorgará un Margen de Preferencia a </w:t>
      </w:r>
      <w:r w:rsidR="00397D26" w:rsidRPr="00BA4F31">
        <w:t>Proveedores de Servicios</w:t>
      </w:r>
      <w:r w:rsidRPr="00BA4F31">
        <w:t xml:space="preserve"> o Consorcios nacionales.  </w:t>
      </w:r>
    </w:p>
    <w:p w:rsidR="003B7D2B" w:rsidRPr="00BA4F31" w:rsidRDefault="003B7D2B" w:rsidP="003B7D2B">
      <w:pPr>
        <w:spacing w:after="200"/>
        <w:jc w:val="both"/>
        <w:rPr>
          <w:i/>
        </w:rPr>
      </w:pPr>
      <w:r w:rsidRPr="00BA4F31">
        <w:t>7.</w:t>
      </w:r>
      <w:r w:rsidRPr="00BA4F31">
        <w:tab/>
        <w:t xml:space="preserve">Los </w:t>
      </w:r>
      <w:r w:rsidR="001D06A4" w:rsidRPr="00BA4F31">
        <w:t>Proveedores</w:t>
      </w:r>
      <w:r w:rsidRPr="00BA4F31">
        <w:t xml:space="preserve"> </w:t>
      </w:r>
      <w:r w:rsidR="00397D26" w:rsidRPr="00BA4F31">
        <w:t xml:space="preserve">de Servicios </w:t>
      </w:r>
      <w:r w:rsidRPr="00BA4F31">
        <w:t xml:space="preserve">interesados podrán comprar un juego completo de los Documentos de Licitación en español, mediante presentación de una solicitud por escrito a la dirección indicada al final de este Llamado </w:t>
      </w:r>
      <w:r w:rsidRPr="00BA4F31">
        <w:rPr>
          <w:i/>
          <w:iCs/>
        </w:rPr>
        <w:t>[</w:t>
      </w:r>
      <w:r w:rsidRPr="00BA4F31">
        <w:rPr>
          <w:i/>
          <w:iCs/>
          <w:sz w:val="22"/>
        </w:rPr>
        <w:t>indique</w:t>
      </w:r>
      <w:r w:rsidRPr="00BA4F31">
        <w:t xml:space="preserve"> </w:t>
      </w:r>
      <w:r w:rsidRPr="00BA4F31">
        <w:rPr>
          <w:i/>
          <w:iCs/>
        </w:rPr>
        <w:t>la dirección</w:t>
      </w:r>
      <w:r w:rsidRPr="00BA4F31">
        <w:t xml:space="preserve"> </w:t>
      </w:r>
      <w:r w:rsidRPr="00BA4F31">
        <w:rPr>
          <w:i/>
          <w:iCs/>
        </w:rPr>
        <w:t>al final de este Llamado]</w:t>
      </w:r>
      <w:r w:rsidRPr="00BA4F31">
        <w:t>, y contra el pago de una suma no reembolsable</w:t>
      </w:r>
      <w:r w:rsidRPr="00BA4F31">
        <w:rPr>
          <w:rStyle w:val="FootnoteReference"/>
        </w:rPr>
        <w:footnoteReference w:id="19"/>
      </w:r>
      <w:r w:rsidRPr="00BA4F31">
        <w:t xml:space="preserve">de </w:t>
      </w:r>
      <w:r w:rsidRPr="00BA4F31">
        <w:rPr>
          <w:i/>
        </w:rPr>
        <w:t>[indique la cantidad]</w:t>
      </w:r>
      <w:r w:rsidRPr="00BA4F31">
        <w:t xml:space="preserve"> Lempiras. Esta suma podrá pagarse </w:t>
      </w:r>
      <w:r w:rsidRPr="00BA4F31">
        <w:rPr>
          <w:i/>
        </w:rPr>
        <w:t>[indique el método de pago]</w:t>
      </w:r>
      <w:r w:rsidRPr="00BA4F31">
        <w:rPr>
          <w:rStyle w:val="FootnoteReference"/>
          <w:i/>
        </w:rPr>
        <w:footnoteReference w:id="20"/>
      </w:r>
      <w:r w:rsidRPr="00BA4F31">
        <w:rPr>
          <w:i/>
        </w:rPr>
        <w:t>.</w:t>
      </w:r>
      <w:r w:rsidRPr="00BA4F31">
        <w:t xml:space="preserve"> El documento será enviado por </w:t>
      </w:r>
      <w:r w:rsidRPr="00BA4F31">
        <w:rPr>
          <w:i/>
        </w:rPr>
        <w:t>[indique la forma de envío]</w:t>
      </w:r>
      <w:r w:rsidRPr="00BA4F31">
        <w:rPr>
          <w:rStyle w:val="FootnoteReference"/>
          <w:i/>
        </w:rPr>
        <w:footnoteReference w:id="21"/>
      </w:r>
      <w:r w:rsidRPr="00BA4F31">
        <w:rPr>
          <w:i/>
        </w:rPr>
        <w:t>.</w:t>
      </w:r>
    </w:p>
    <w:p w:rsidR="003B7D2B" w:rsidRPr="00BA4F31" w:rsidRDefault="003B7D2B" w:rsidP="003B7D2B">
      <w:pPr>
        <w:spacing w:after="200"/>
        <w:jc w:val="both"/>
        <w:rPr>
          <w:i/>
        </w:rPr>
      </w:pPr>
      <w:r w:rsidRPr="00BA4F31">
        <w:t>8.</w:t>
      </w:r>
      <w:r w:rsidRPr="00BA4F31">
        <w:tab/>
        <w:t xml:space="preserve">Las ofertas deberán hacerse llegar a la dirección indicada abajo </w:t>
      </w:r>
      <w:r w:rsidRPr="00BA4F31">
        <w:rPr>
          <w:i/>
          <w:iCs/>
        </w:rPr>
        <w:t>[</w:t>
      </w:r>
      <w:r w:rsidRPr="00BA4F31">
        <w:rPr>
          <w:i/>
          <w:iCs/>
          <w:sz w:val="22"/>
        </w:rPr>
        <w:t>indique</w:t>
      </w:r>
      <w:r w:rsidRPr="00BA4F31">
        <w:t xml:space="preserve"> </w:t>
      </w:r>
      <w:r w:rsidRPr="00BA4F31">
        <w:rPr>
          <w:i/>
          <w:iCs/>
        </w:rPr>
        <w:t>la dirección</w:t>
      </w:r>
      <w:r w:rsidRPr="00BA4F31">
        <w:t xml:space="preserve"> </w:t>
      </w:r>
      <w:r w:rsidRPr="00BA4F31">
        <w:rPr>
          <w:i/>
          <w:iCs/>
        </w:rPr>
        <w:t>al final de esta Invitación]</w:t>
      </w:r>
      <w:r w:rsidRPr="00BA4F31">
        <w:t xml:space="preserve"> a más tardar a las </w:t>
      </w:r>
      <w:r w:rsidRPr="00BA4F31">
        <w:rPr>
          <w:i/>
        </w:rPr>
        <w:t>[indicar hora y fecha].</w:t>
      </w:r>
      <w:r w:rsidRPr="00BA4F31">
        <w:t xml:space="preserve"> Ofertas electrónicas </w:t>
      </w:r>
      <w:r w:rsidRPr="00BA4F31">
        <w:rPr>
          <w:i/>
          <w:iCs/>
        </w:rPr>
        <w:t xml:space="preserve">[indicar “serán” o “no serán”] </w:t>
      </w:r>
      <w:r w:rsidRPr="00BA4F31">
        <w:t xml:space="preserve">permitidas. Las ofertas que se reciban fuera del plazo serán rechazadas. Las ofertas se abrirán físicamente </w:t>
      </w:r>
      <w:r w:rsidRPr="00BA4F31">
        <w:rPr>
          <w:i/>
          <w:iCs/>
        </w:rPr>
        <w:t xml:space="preserve">[indique “y electrónicamente” si se permitieron Ofertas electrónicas] </w:t>
      </w:r>
      <w:r w:rsidRPr="00BA4F31">
        <w:t xml:space="preserve">en presencia de los representantes de los Oferentes que deseen asistir en persona o en-línea, en la dirección indicada al final de este Llamado </w:t>
      </w:r>
      <w:r w:rsidRPr="00BA4F31">
        <w:rPr>
          <w:i/>
          <w:iCs/>
        </w:rPr>
        <w:t>[</w:t>
      </w:r>
      <w:r w:rsidRPr="00BA4F31">
        <w:rPr>
          <w:i/>
          <w:iCs/>
          <w:sz w:val="22"/>
        </w:rPr>
        <w:t>indique</w:t>
      </w:r>
      <w:r w:rsidRPr="00BA4F31">
        <w:t xml:space="preserve"> </w:t>
      </w:r>
      <w:r w:rsidRPr="00BA4F31">
        <w:rPr>
          <w:i/>
          <w:iCs/>
        </w:rPr>
        <w:t>la dirección</w:t>
      </w:r>
      <w:r w:rsidRPr="00BA4F31">
        <w:t xml:space="preserve"> </w:t>
      </w:r>
      <w:r w:rsidRPr="00BA4F31">
        <w:rPr>
          <w:i/>
          <w:iCs/>
        </w:rPr>
        <w:t>al final de</w:t>
      </w:r>
      <w:r w:rsidRPr="00BA4F31">
        <w:t xml:space="preserve"> </w:t>
      </w:r>
      <w:r w:rsidRPr="00BA4F31">
        <w:rPr>
          <w:i/>
          <w:iCs/>
        </w:rPr>
        <w:t>este Llamado]</w:t>
      </w:r>
      <w:r w:rsidRPr="00BA4F31">
        <w:t xml:space="preserve">, a las </w:t>
      </w:r>
      <w:r w:rsidRPr="00BA4F31">
        <w:rPr>
          <w:i/>
        </w:rPr>
        <w:t xml:space="preserve">[indique la hora y la fecha]. </w:t>
      </w:r>
    </w:p>
    <w:p w:rsidR="003B7D2B" w:rsidRPr="00BA4F31" w:rsidRDefault="003B7D2B" w:rsidP="003B7D2B">
      <w:pPr>
        <w:spacing w:after="200"/>
        <w:jc w:val="both"/>
      </w:pPr>
      <w:r w:rsidRPr="00BA4F31">
        <w:rPr>
          <w:iCs/>
        </w:rPr>
        <w:t>9.</w:t>
      </w:r>
      <w:r w:rsidRPr="00BA4F31">
        <w:rPr>
          <w:iCs/>
        </w:rPr>
        <w:tab/>
      </w:r>
      <w:r w:rsidRPr="00BA4F31">
        <w:rPr>
          <w:i/>
        </w:rPr>
        <w:t xml:space="preserve"> </w:t>
      </w:r>
      <w:r w:rsidRPr="00BA4F31">
        <w:rPr>
          <w:iCs/>
        </w:rPr>
        <w:t xml:space="preserve">Todas las ofertas </w:t>
      </w:r>
      <w:r w:rsidRPr="00BA4F31">
        <w:rPr>
          <w:i/>
        </w:rPr>
        <w:t>deberán</w:t>
      </w:r>
      <w:r w:rsidRPr="00BA4F31">
        <w:rPr>
          <w:iCs/>
        </w:rPr>
        <w:t xml:space="preserve"> estar acompañadas de una </w:t>
      </w:r>
      <w:r w:rsidRPr="00BA4F31">
        <w:rPr>
          <w:i/>
          <w:iCs/>
        </w:rPr>
        <w:t xml:space="preserve">Garantía de Mantenimiento de la Oferta </w:t>
      </w:r>
      <w:r w:rsidRPr="00BA4F31">
        <w:t>por</w:t>
      </w:r>
      <w:r w:rsidRPr="00BA4F31">
        <w:rPr>
          <w:i/>
          <w:iCs/>
        </w:rPr>
        <w:t xml:space="preserve"> </w:t>
      </w:r>
      <w:r w:rsidRPr="00BA4F31">
        <w:t xml:space="preserve">el monto de </w:t>
      </w:r>
      <w:r w:rsidRPr="00BA4F31">
        <w:rPr>
          <w:i/>
        </w:rPr>
        <w:t>[indicar el porcentaje mínimo del precio de la oferta]</w:t>
      </w:r>
      <w:r w:rsidRPr="00BA4F31">
        <w:rPr>
          <w:rStyle w:val="FootnoteReference"/>
        </w:rPr>
        <w:footnoteReference w:id="22"/>
      </w:r>
      <w:r w:rsidRPr="00BA4F31">
        <w:rPr>
          <w:i/>
        </w:rPr>
        <w:t>.</w:t>
      </w:r>
      <w:r w:rsidRPr="00BA4F31">
        <w:t xml:space="preserve"> </w:t>
      </w:r>
    </w:p>
    <w:p w:rsidR="003B7D2B" w:rsidRPr="00BA4F31" w:rsidRDefault="003B7D2B" w:rsidP="003B7D2B">
      <w:pPr>
        <w:spacing w:after="200"/>
        <w:jc w:val="both"/>
        <w:rPr>
          <w:i/>
          <w:iCs/>
          <w:vertAlign w:val="superscript"/>
        </w:rPr>
      </w:pPr>
      <w:r w:rsidRPr="00BA4F31">
        <w:t>10.</w:t>
      </w:r>
      <w:r w:rsidRPr="00BA4F31">
        <w:tab/>
        <w:t xml:space="preserve">La(s) dirección(es) referida(s) arriba es (son): </w:t>
      </w:r>
      <w:r w:rsidRPr="00BA4F31">
        <w:rPr>
          <w:i/>
          <w:iCs/>
        </w:rPr>
        <w:t>[indique las direcciones incluyendo el nombre de la Agencia Ejecutora, la oficina designada (número de oficina), nombre del oficial encargado, nombre de la calle, ciudad (código postal), país; indique diferentes direcciones si las direcciones para la compra de los documentos, la presentación de las ofertas y la apertura de las ofertas son distintas]</w:t>
      </w:r>
      <w:r w:rsidR="00674CE5" w:rsidRPr="00BA4F31">
        <w:rPr>
          <w:rStyle w:val="FootnoteReference"/>
          <w:i/>
          <w:iCs/>
        </w:rPr>
        <w:footnoteReference w:id="23"/>
      </w:r>
    </w:p>
    <w:p w:rsidR="003B7D2B" w:rsidRPr="00BA4F31" w:rsidRDefault="003B7D2B" w:rsidP="003B7D2B">
      <w:pPr>
        <w:jc w:val="both"/>
        <w:rPr>
          <w:i/>
          <w:lang w:val="es-ES"/>
        </w:rPr>
      </w:pPr>
      <w:r w:rsidRPr="00BA4F31">
        <w:rPr>
          <w:i/>
          <w:lang w:val="es-ES"/>
        </w:rPr>
        <w:lastRenderedPageBreak/>
        <w:t>[Lugar y fecha de emisión del Anuncio]</w:t>
      </w:r>
    </w:p>
    <w:p w:rsidR="003B7D2B" w:rsidRPr="00BA4F31" w:rsidRDefault="003B7D2B" w:rsidP="003B7D2B">
      <w:pPr>
        <w:jc w:val="both"/>
        <w:rPr>
          <w:i/>
          <w:lang w:val="es-ES"/>
        </w:rPr>
      </w:pPr>
    </w:p>
    <w:p w:rsidR="003B7D2B" w:rsidRDefault="003B7D2B" w:rsidP="003B7D2B">
      <w:pPr>
        <w:jc w:val="both"/>
        <w:rPr>
          <w:i/>
          <w:lang w:val="es-ES"/>
        </w:rPr>
      </w:pPr>
      <w:r w:rsidRPr="00BA4F31">
        <w:rPr>
          <w:i/>
          <w:lang w:val="es-ES"/>
        </w:rPr>
        <w:t>[Nombre, cargo y firma del funcionario que aprueba el llamado]</w:t>
      </w:r>
    </w:p>
    <w:p w:rsidR="003B7D2B" w:rsidRDefault="003B7D2B" w:rsidP="003B7D2B">
      <w:pPr>
        <w:jc w:val="both"/>
        <w:rPr>
          <w:i/>
          <w:iCs/>
          <w:sz w:val="22"/>
          <w:lang w:val="es-ES"/>
        </w:rPr>
      </w:pPr>
    </w:p>
    <w:p w:rsidR="003B7D2B" w:rsidRDefault="003B7D2B" w:rsidP="003B7D2B">
      <w:pPr>
        <w:jc w:val="center"/>
        <w:rPr>
          <w:lang w:val="es-ES"/>
        </w:rPr>
      </w:pPr>
      <w:r>
        <w:rPr>
          <w:lang w:val="es-ES"/>
        </w:rPr>
        <w:t xml:space="preserve"> </w:t>
      </w:r>
    </w:p>
    <w:p w:rsidR="003B7D2B" w:rsidRDefault="003B7D2B" w:rsidP="003B7D2B">
      <w:pPr>
        <w:jc w:val="both"/>
        <w:rPr>
          <w:lang w:val="es-ES"/>
        </w:rPr>
      </w:pPr>
    </w:p>
    <w:p w:rsidR="00F44CAB" w:rsidRPr="00F44CAB" w:rsidRDefault="00F44CAB" w:rsidP="003B7D2B">
      <w:pPr>
        <w:tabs>
          <w:tab w:val="left" w:pos="360"/>
        </w:tabs>
        <w:jc w:val="both"/>
        <w:rPr>
          <w:sz w:val="22"/>
        </w:rPr>
      </w:pPr>
    </w:p>
    <w:p w:rsidR="00F44CAB" w:rsidRPr="00F44CAB" w:rsidRDefault="00F44CAB" w:rsidP="00F44CAB">
      <w:pPr>
        <w:jc w:val="both"/>
        <w:rPr>
          <w:sz w:val="22"/>
        </w:rPr>
      </w:pPr>
    </w:p>
    <w:p w:rsidR="00D81533" w:rsidRPr="00BC627D" w:rsidRDefault="00D81533" w:rsidP="00D81533">
      <w:pPr>
        <w:tabs>
          <w:tab w:val="left" w:pos="360"/>
        </w:tabs>
        <w:jc w:val="both"/>
        <w:rPr>
          <w:strike/>
          <w:sz w:val="22"/>
        </w:rPr>
      </w:pPr>
    </w:p>
    <w:p w:rsidR="00D81533" w:rsidRPr="00BC627D" w:rsidRDefault="00D81533" w:rsidP="00D81533">
      <w:pPr>
        <w:tabs>
          <w:tab w:val="left" w:pos="851"/>
        </w:tabs>
        <w:jc w:val="both"/>
      </w:pPr>
    </w:p>
    <w:p w:rsidR="00D81533" w:rsidRPr="00BC627D" w:rsidRDefault="00D81533" w:rsidP="00D81533">
      <w:pPr>
        <w:rPr>
          <w:sz w:val="16"/>
          <w:lang w:val="es-ES_tradnl"/>
        </w:rPr>
      </w:pPr>
    </w:p>
    <w:p w:rsidR="00D81533" w:rsidRPr="00BC627D" w:rsidRDefault="00D81533" w:rsidP="00D81533">
      <w:pPr>
        <w:rPr>
          <w:sz w:val="16"/>
          <w:lang w:val="es-ES_tradnl"/>
        </w:rPr>
      </w:pPr>
    </w:p>
    <w:p w:rsidR="00D81533" w:rsidRPr="00BC627D" w:rsidRDefault="00D81533" w:rsidP="00D81533">
      <w:pPr>
        <w:rPr>
          <w:sz w:val="16"/>
          <w:lang w:val="es-ES_tradnl"/>
        </w:rPr>
      </w:pPr>
    </w:p>
    <w:p w:rsidR="00D81533" w:rsidRPr="00BC627D" w:rsidRDefault="00D81533" w:rsidP="00D81533">
      <w:pPr>
        <w:rPr>
          <w:sz w:val="16"/>
          <w:lang w:val="es-ES_tradnl"/>
        </w:rPr>
      </w:pPr>
    </w:p>
    <w:p w:rsidR="00D81533" w:rsidRPr="00BC627D" w:rsidRDefault="00D81533" w:rsidP="00D81533">
      <w:pPr>
        <w:rPr>
          <w:sz w:val="16"/>
          <w:lang w:val="es-ES_tradnl"/>
        </w:rPr>
      </w:pPr>
    </w:p>
    <w:p w:rsidR="00D81533" w:rsidRPr="00BC627D" w:rsidRDefault="00D81533" w:rsidP="00D81533">
      <w:pPr>
        <w:rPr>
          <w:sz w:val="16"/>
          <w:lang w:val="es-ES_tradnl"/>
        </w:rPr>
      </w:pPr>
    </w:p>
    <w:p w:rsidR="00D81533" w:rsidRPr="00BC627D" w:rsidRDefault="00D81533" w:rsidP="00D81533">
      <w:pPr>
        <w:rPr>
          <w:sz w:val="16"/>
          <w:lang w:val="es-ES_tradnl"/>
        </w:rPr>
      </w:pPr>
    </w:p>
    <w:bookmarkEnd w:id="226"/>
    <w:bookmarkEnd w:id="227"/>
    <w:bookmarkEnd w:id="228"/>
    <w:bookmarkEnd w:id="229"/>
    <w:bookmarkEnd w:id="230"/>
    <w:p w:rsidR="00E23322" w:rsidRPr="00BC627D" w:rsidRDefault="00E23322" w:rsidP="005E014D">
      <w:pPr>
        <w:rPr>
          <w:sz w:val="16"/>
          <w:lang w:val="es-ES_tradnl"/>
        </w:rPr>
      </w:pPr>
    </w:p>
    <w:sectPr w:rsidR="00E23322" w:rsidRPr="00BC627D" w:rsidSect="00C41334">
      <w:headerReference w:type="even" r:id="rId53"/>
      <w:headerReference w:type="default" r:id="rId54"/>
      <w:headerReference w:type="first" r:id="rId55"/>
      <w:pgSz w:w="12242" w:h="15842" w:code="1"/>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BE" w:rsidRDefault="00D44CBE">
      <w:r>
        <w:separator/>
      </w:r>
    </w:p>
  </w:endnote>
  <w:endnote w:type="continuationSeparator" w:id="0">
    <w:p w:rsidR="00D44CBE" w:rsidRDefault="00D4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BE" w:rsidRDefault="00D44CBE">
      <w:r>
        <w:separator/>
      </w:r>
    </w:p>
  </w:footnote>
  <w:footnote w:type="continuationSeparator" w:id="0">
    <w:p w:rsidR="00D44CBE" w:rsidRDefault="00D44CBE">
      <w:r>
        <w:continuationSeparator/>
      </w:r>
    </w:p>
  </w:footnote>
  <w:footnote w:id="1">
    <w:p w:rsidR="00B95363" w:rsidRDefault="00B95363" w:rsidP="00565C7F">
      <w:pPr>
        <w:pStyle w:val="FootnoteText"/>
        <w:jc w:val="both"/>
      </w:pPr>
      <w:r w:rsidRPr="00E24FB7">
        <w:rPr>
          <w:rStyle w:val="FootnoteReference"/>
        </w:rPr>
        <w:footnoteRef/>
      </w:r>
      <w:r w:rsidRPr="00E24FB7">
        <w:t xml:space="preserve"> </w:t>
      </w:r>
      <w:r w:rsidRPr="00E24FB7">
        <w:rPr>
          <w:lang w:val="es-ES_tradnl"/>
        </w:rPr>
        <w:t>Los contratos a suma alzada deben ser usados para Servicios que pueden ser definidos en sus características totales físicas y cualitativas antes que las ofertas sean llamadas o cuando los riesgos de variaciones de diseño o ejecución sustanciales sean mínimas. En los contratos a suma alzada, se ha introducido el concepto de los “calendarios de actividades” con precio, para permitir que los pagos que se hagan como “actividades” sean concluidos. Los pagos también pueden hacerse sobre la base de terminación porcentual de cada actividad.</w:t>
      </w:r>
    </w:p>
  </w:footnote>
  <w:footnote w:id="2">
    <w:p w:rsidR="00B95363" w:rsidRDefault="00B95363" w:rsidP="003C78AD">
      <w:pPr>
        <w:pStyle w:val="FootnoteText"/>
        <w:jc w:val="both"/>
      </w:pPr>
      <w:r>
        <w:rPr>
          <w:rStyle w:val="FootnoteReference"/>
        </w:rPr>
        <w:footnoteRef/>
      </w:r>
      <w:r>
        <w:t xml:space="preserve"> </w:t>
      </w:r>
      <w:r w:rsidRPr="003C78AD">
        <w:rPr>
          <w:sz w:val="18"/>
          <w:szCs w:val="18"/>
        </w:rPr>
        <w:t xml:space="preserve">Financiamiento: Se refiere a un préstamo, donación, cooperación técnica o cualquier otro instrumento financiero concedido por </w:t>
      </w:r>
      <w:r>
        <w:rPr>
          <w:sz w:val="18"/>
          <w:szCs w:val="18"/>
        </w:rPr>
        <w:t>el</w:t>
      </w:r>
      <w:r w:rsidRPr="003C78AD">
        <w:rPr>
          <w:sz w:val="18"/>
          <w:szCs w:val="18"/>
        </w:rPr>
        <w:t xml:space="preserve"> Banco.</w:t>
      </w:r>
    </w:p>
  </w:footnote>
  <w:footnote w:id="3">
    <w:p w:rsidR="00B95363" w:rsidRPr="008C5C15" w:rsidRDefault="00B95363" w:rsidP="00BF5088">
      <w:pPr>
        <w:pStyle w:val="FootnoteText"/>
      </w:pPr>
      <w:r w:rsidRPr="008C5C15">
        <w:rPr>
          <w:rStyle w:val="FootnoteReference"/>
        </w:rPr>
        <w:footnoteRef/>
      </w:r>
      <w:r w:rsidRPr="008C5C15">
        <w:t xml:space="preserve"> En el sitio virtual del Banco (</w:t>
      </w:r>
      <w:hyperlink r:id="rId1" w:history="1">
        <w:r w:rsidRPr="008C5C15">
          <w:rPr>
            <w:rStyle w:val="Hyperlink"/>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4">
    <w:p w:rsidR="00B95363" w:rsidRDefault="00B95363" w:rsidP="00E97A19">
      <w:pPr>
        <w:pStyle w:val="FootnoteText"/>
        <w:jc w:val="both"/>
      </w:pPr>
      <w:r>
        <w:rPr>
          <w:rStyle w:val="FootnoteReference"/>
        </w:rPr>
        <w:footnoteRef/>
      </w:r>
      <w: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p w:rsidR="00B95363" w:rsidRPr="00E97A19" w:rsidRDefault="00B95363">
      <w:pPr>
        <w:pStyle w:val="FootnoteText"/>
      </w:pPr>
    </w:p>
  </w:footnote>
  <w:footnote w:id="5">
    <w:p w:rsidR="00B95363" w:rsidRPr="008C5C15" w:rsidRDefault="00B95363" w:rsidP="00A348A8">
      <w:pPr>
        <w:pStyle w:val="FootnoteText"/>
      </w:pPr>
      <w:r w:rsidRPr="008C5C15">
        <w:rPr>
          <w:rStyle w:val="FootnoteReference"/>
        </w:rPr>
        <w:footnoteRef/>
      </w:r>
      <w:r w:rsidRPr="008C5C15">
        <w:t xml:space="preserve"> En el sitio virtual del Banco (</w:t>
      </w:r>
      <w:hyperlink r:id="rId2" w:history="1">
        <w:r w:rsidRPr="008C5C15">
          <w:rPr>
            <w:rStyle w:val="Hyperlink"/>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6">
    <w:p w:rsidR="00B95363" w:rsidRDefault="00B95363" w:rsidP="004F202E">
      <w:pPr>
        <w:pStyle w:val="FootnoteText"/>
      </w:pPr>
      <w:r w:rsidRPr="00613DC9">
        <w:rPr>
          <w:rStyle w:val="FootnoteReference"/>
          <w:sz w:val="18"/>
          <w:szCs w:val="18"/>
        </w:rPr>
        <w:footnoteRef/>
      </w:r>
      <w:r w:rsidRPr="00613DC9">
        <w:rPr>
          <w:sz w:val="18"/>
          <w:szCs w:val="18"/>
        </w:rPr>
        <w:t xml:space="preserve"> </w:t>
      </w:r>
      <w:r w:rsidRPr="006E3893">
        <w:rPr>
          <w:sz w:val="18"/>
          <w:szCs w:val="18"/>
        </w:rPr>
        <w:t>Se refiere a la posibilidad de ceder a un tercero el cobro y recibir el pago.</w:t>
      </w:r>
    </w:p>
  </w:footnote>
  <w:footnote w:id="7">
    <w:p w:rsidR="00B95363" w:rsidRDefault="00B95363" w:rsidP="00CE6F11">
      <w:pPr>
        <w:pStyle w:val="FootnoteText"/>
      </w:pPr>
      <w:r w:rsidRPr="00613DC9">
        <w:rPr>
          <w:rStyle w:val="FootnoteReference"/>
          <w:sz w:val="18"/>
          <w:szCs w:val="18"/>
        </w:rPr>
        <w:footnoteRef/>
      </w:r>
      <w:r w:rsidRPr="00613DC9">
        <w:rPr>
          <w:sz w:val="18"/>
          <w:szCs w:val="18"/>
        </w:rPr>
        <w:t xml:space="preserve"> Se refiere a la posibilidad de ceder a un tercero el cobro y recibir el pago.</w:t>
      </w:r>
    </w:p>
  </w:footnote>
  <w:footnote w:id="8">
    <w:p w:rsidR="00B95363" w:rsidRPr="002E1635" w:rsidRDefault="00B95363" w:rsidP="00534F9B">
      <w:pPr>
        <w:pStyle w:val="FootnoteText"/>
        <w:tabs>
          <w:tab w:val="left" w:pos="180"/>
        </w:tabs>
        <w:ind w:left="180" w:hanging="180"/>
        <w:jc w:val="both"/>
        <w:rPr>
          <w:iCs/>
        </w:rPr>
      </w:pPr>
      <w:r>
        <w:rPr>
          <w:rStyle w:val="FootnoteReference"/>
          <w:i/>
          <w:iCs/>
        </w:rPr>
        <w:footnoteRef/>
      </w:r>
      <w:r>
        <w:rPr>
          <w:i/>
          <w:iCs/>
        </w:rPr>
        <w:t xml:space="preserve"> </w:t>
      </w:r>
      <w:r w:rsidRPr="002E1635">
        <w:rPr>
          <w:iCs/>
        </w:rPr>
        <w:tab/>
        <w:t xml:space="preserve">El banco deberá insertar la suma establecida en las CEC y denominada como se establece en las CEC, ya sea en la(s) moneda(s) del Contrato o en una moneda de libre convertibilidad aceptable al Contratante. </w:t>
      </w:r>
    </w:p>
  </w:footnote>
  <w:footnote w:id="9">
    <w:p w:rsidR="00B95363" w:rsidRDefault="00B95363" w:rsidP="002E1635">
      <w:pPr>
        <w:pStyle w:val="FootnoteText"/>
        <w:jc w:val="both"/>
      </w:pPr>
      <w:r>
        <w:rPr>
          <w:rStyle w:val="FootnoteReference"/>
        </w:rPr>
        <w:footnoteRef/>
      </w:r>
      <w:r>
        <w:t xml:space="preserve"> Indique la fecha que corresponda tres meses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w:t>
      </w:r>
      <w:smartTag w:uri="urn:schemas-microsoft-com:office:smarttags" w:element="PersonName">
        <w:smartTagPr>
          <w:attr w:name="ProductID" w:val=" "/>
        </w:smartTagPr>
        <w:r>
          <w:t>la Garantía. Al</w:t>
        </w:r>
      </w:smartTag>
      <w:r>
        <w:t xml:space="preserve">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  </w:t>
      </w:r>
      <w:r w:rsidRPr="00D14C89">
        <w:rPr>
          <w:iCs/>
        </w:rPr>
        <w:t>Las fechas han sido establecidas de conformidad con la Cláusula 3.9 de las Condiciones Generales del Contrato (“CGC”).</w:t>
      </w:r>
    </w:p>
    <w:p w:rsidR="00B95363" w:rsidRDefault="00B95363" w:rsidP="00534F9B">
      <w:pPr>
        <w:pStyle w:val="FootnoteText"/>
        <w:jc w:val="both"/>
      </w:pPr>
    </w:p>
  </w:footnote>
  <w:footnote w:id="10">
    <w:p w:rsidR="00B95363" w:rsidRDefault="00B95363" w:rsidP="00692F44">
      <w:pPr>
        <w:pStyle w:val="FootnoteText"/>
      </w:pPr>
      <w:r>
        <w:rPr>
          <w:rStyle w:val="FootnoteReferenc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11">
    <w:p w:rsidR="00B95363" w:rsidRDefault="00B95363" w:rsidP="00692F44">
      <w:pPr>
        <w:pStyle w:val="FootnoteText"/>
      </w:pPr>
      <w:r>
        <w:rPr>
          <w:rStyle w:val="FootnoteReference"/>
        </w:rPr>
        <w:footnoteRef/>
      </w:r>
      <w:r>
        <w:t xml:space="preserve"> </w:t>
      </w:r>
      <w:r>
        <w:rPr>
          <w:spacing w:val="-2"/>
        </w:rPr>
        <w:t>Fecha de la carta de aceptación o del Contrato.</w:t>
      </w:r>
    </w:p>
  </w:footnote>
  <w:footnote w:id="12">
    <w:p w:rsidR="00B95363" w:rsidRDefault="00B95363" w:rsidP="001E3BD8">
      <w:pPr>
        <w:pStyle w:val="FootnoteText"/>
        <w:jc w:val="both"/>
      </w:pPr>
      <w:r>
        <w:rPr>
          <w:rStyle w:val="FootnoteReference"/>
        </w:rPr>
        <w:footnoteRef/>
      </w:r>
      <w:r>
        <w:t xml:space="preserve"> Indique la fecha que corresponda tres meses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w:t>
      </w:r>
      <w:smartTag w:uri="urn:schemas-microsoft-com:office:smarttags" w:element="PersonName">
        <w:smartTagPr>
          <w:attr w:name="ProductID" w:val=" "/>
        </w:smartTagPr>
        <w:r>
          <w:t>la Garantía. Al</w:t>
        </w:r>
      </w:smartTag>
      <w:r>
        <w:t xml:space="preserve">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  </w:t>
      </w:r>
      <w:r w:rsidRPr="00D14C89">
        <w:rPr>
          <w:iCs/>
        </w:rPr>
        <w:t>Las fechas han sido establecidas de conformidad con la Cláusula 3.9 de las Condiciones Generales del Contrato (“CGC”).</w:t>
      </w:r>
    </w:p>
    <w:p w:rsidR="00B95363" w:rsidRDefault="00B95363" w:rsidP="001E3BD8">
      <w:pPr>
        <w:pStyle w:val="FootnoteText"/>
        <w:jc w:val="both"/>
      </w:pPr>
    </w:p>
  </w:footnote>
  <w:footnote w:id="13">
    <w:p w:rsidR="00B95363" w:rsidRPr="00ED12A2" w:rsidRDefault="00B95363" w:rsidP="002E6498">
      <w:pPr>
        <w:pStyle w:val="FootnoteText"/>
        <w:ind w:left="180" w:right="183" w:hanging="180"/>
        <w:jc w:val="both"/>
      </w:pPr>
      <w:r>
        <w:rPr>
          <w:rStyle w:val="FootnoteReference"/>
        </w:rPr>
        <w:footnoteRef/>
      </w:r>
      <w:r>
        <w:t xml:space="preserve"> </w:t>
      </w:r>
      <w:r w:rsidRPr="00ED12A2">
        <w:t>El Banco deberá insertar la suma establecida en las CEC y denominada como se establece en las CEC, ya sea en la(s) moneda(s) denominada(s) en el Contrato o en una moneda de libre convertibilidad aceptable al Contratante.</w:t>
      </w:r>
    </w:p>
  </w:footnote>
  <w:footnote w:id="14">
    <w:p w:rsidR="00B95363" w:rsidRDefault="00B95363" w:rsidP="002E6498">
      <w:pPr>
        <w:pStyle w:val="FootnoteText"/>
        <w:ind w:left="360" w:right="51" w:hanging="360"/>
        <w:jc w:val="both"/>
      </w:pPr>
      <w:r>
        <w:rPr>
          <w:rStyle w:val="FootnoteReference"/>
        </w:rPr>
        <w:footnoteRef/>
      </w:r>
      <w:r>
        <w:t xml:space="preserve">  </w:t>
      </w:r>
      <w:r>
        <w:tab/>
        <w:t xml:space="preserve">Indicar la fecha prevista de expiración del Plazo de Cumplimiento </w:t>
      </w:r>
      <w:r w:rsidRPr="00ED12A2">
        <w:t>de acuerdo con la Cláusula 6.4.1 de las Condiciones Generales del Contrato (“CGC”).</w:t>
      </w:r>
      <w:r>
        <w:t xml:space="preserve">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w:t>
      </w:r>
      <w:r w:rsidRPr="002E6498">
        <w:rPr>
          <w:i/>
        </w:rPr>
        <w:t>[seis meses] [un año]</w:t>
      </w:r>
      <w:r>
        <w:t xml:space="preserve">, en respuesta a una solicitud por escrito del Contratante de dicha extensión, la que nos será presentada antes de que expire </w:t>
      </w:r>
      <w:smartTag w:uri="urn:schemas-microsoft-com:office:smarttags" w:element="PersonName">
        <w:smartTagPr>
          <w:attr w:name="ProductID" w:val="la Garantía.”"/>
        </w:smartTagPr>
        <w:r>
          <w:t>la Garantía.”</w:t>
        </w:r>
      </w:smartTag>
      <w:r>
        <w:t xml:space="preserve"> </w:t>
      </w:r>
    </w:p>
  </w:footnote>
  <w:footnote w:id="15">
    <w:p w:rsidR="00B95363" w:rsidRDefault="00B95363" w:rsidP="00397D26">
      <w:pPr>
        <w:pStyle w:val="FootnoteText"/>
        <w:jc w:val="both"/>
      </w:pPr>
      <w:r>
        <w:rPr>
          <w:rStyle w:val="FootnoteReference"/>
        </w:rPr>
        <w:footnoteRef/>
      </w:r>
      <w:r>
        <w:t xml:space="preserve"> Día, mes, año por ejemplo, 31 de enero de 1996.</w:t>
      </w:r>
    </w:p>
  </w:footnote>
  <w:footnote w:id="16">
    <w:p w:rsidR="00B95363" w:rsidRDefault="00B95363" w:rsidP="00397D26">
      <w:pPr>
        <w:pStyle w:val="FootnoteText"/>
        <w:jc w:val="both"/>
      </w:pPr>
      <w:r>
        <w:rPr>
          <w:rStyle w:val="FootnoteReference"/>
        </w:rPr>
        <w:footnoteRef/>
      </w:r>
      <w:r>
        <w:t xml:space="preserve"> </w:t>
      </w:r>
      <w:r>
        <w:rPr>
          <w:lang w:val="es-MX"/>
        </w:rPr>
        <w:t xml:space="preserve">Proporcionar una descripción breve de los servicios, incluyendo cantidades, ubicación del Proyecto, y otra información necesaria para permitir a los posibles Proveedores de Servicios decidir si responden o no a la invitación. Los Documentos de Licitación pudieran requerir a los Proveedores de Servicios experiencia o competencias específicas; tales requisitos también deberán ser incluidos en este párrafo. </w:t>
      </w:r>
    </w:p>
  </w:footnote>
  <w:footnote w:id="17">
    <w:p w:rsidR="00B95363" w:rsidRDefault="00B95363" w:rsidP="00397D26">
      <w:pPr>
        <w:jc w:val="both"/>
        <w:rPr>
          <w:rFonts w:ascii="Calibri" w:hAnsi="Calibri"/>
          <w:sz w:val="20"/>
          <w:szCs w:val="20"/>
        </w:rPr>
      </w:pPr>
      <w:r>
        <w:rPr>
          <w:rStyle w:val="FootnoteReference"/>
        </w:rPr>
        <w:footnoteRef/>
      </w:r>
      <w:r>
        <w:t xml:space="preserve"> </w:t>
      </w:r>
      <w:r>
        <w:rPr>
          <w:sz w:val="20"/>
          <w:szCs w:val="20"/>
        </w:rPr>
        <w:t>Ocasionalmente, los contratos pueden ser financiados de fondos especiales que restringen aún más la elegibilidad a un grupo particular de países miembros. Cuando este sea el caso, se deberá mencionar en este párrafo.</w:t>
      </w:r>
    </w:p>
    <w:p w:rsidR="00B95363" w:rsidRPr="00322A72" w:rsidRDefault="00B95363" w:rsidP="003B7D2B">
      <w:pPr>
        <w:pStyle w:val="FootnoteText"/>
        <w:rPr>
          <w:lang w:val="es-HN"/>
        </w:rPr>
      </w:pPr>
    </w:p>
  </w:footnote>
  <w:footnote w:id="18">
    <w:p w:rsidR="00B95363" w:rsidRDefault="00B95363" w:rsidP="003B7D2B">
      <w:pPr>
        <w:pStyle w:val="FootnoteText"/>
      </w:pPr>
      <w:r>
        <w:rPr>
          <w:rStyle w:val="FootnoteReference"/>
        </w:rPr>
        <w:footnoteRef/>
      </w:r>
      <w:r>
        <w:t xml:space="preserve"> Por ejemplo, 09:00 a.m. a 5:00 p.m. </w:t>
      </w:r>
    </w:p>
  </w:footnote>
  <w:footnote w:id="19">
    <w:p w:rsidR="00B95363" w:rsidRDefault="00B95363" w:rsidP="00397D26">
      <w:pPr>
        <w:pStyle w:val="FootnoteText"/>
        <w:jc w:val="both"/>
      </w:pPr>
      <w:r>
        <w:rPr>
          <w:rStyle w:val="FootnoteReference"/>
        </w:rPr>
        <w:footnoteRef/>
      </w:r>
      <w:r>
        <w:t xml:space="preserve"> El precio deberá ser nominal para sufragar el costo de impresión y flete; no deberá desalentar la competencia. </w:t>
      </w:r>
    </w:p>
  </w:footnote>
  <w:footnote w:id="20">
    <w:p w:rsidR="00B95363" w:rsidRDefault="00B95363" w:rsidP="00397D26">
      <w:pPr>
        <w:pStyle w:val="FootnoteText"/>
        <w:jc w:val="both"/>
      </w:pPr>
      <w:r>
        <w:rPr>
          <w:rStyle w:val="FootnoteReference"/>
        </w:rPr>
        <w:footnoteRef/>
      </w:r>
      <w:r>
        <w:t xml:space="preserve"> Por ejemplo, cheques de caja, depósito directo a una cuenta específica.</w:t>
      </w:r>
    </w:p>
  </w:footnote>
  <w:footnote w:id="21">
    <w:p w:rsidR="00B95363" w:rsidRDefault="00B95363" w:rsidP="00397D26">
      <w:pPr>
        <w:pStyle w:val="FootnoteText"/>
        <w:jc w:val="both"/>
      </w:pPr>
      <w:r>
        <w:rPr>
          <w:rStyle w:val="FootnoteReference"/>
        </w:rPr>
        <w:footnoteRef/>
      </w:r>
      <w:r>
        <w:t xml:space="preserve"> El procedimiento de envío es generalmente por correo aéreo para el exterior y correo normal o por mensajero para entrega local, o por medios electrónicos si se permiten ofertas electrónicas</w:t>
      </w:r>
      <w:r>
        <w:rPr>
          <w:i/>
          <w:iCs/>
        </w:rPr>
        <w:t>.</w:t>
      </w:r>
      <w:r>
        <w:t xml:space="preserve"> Cuando  la urgencia y la seguridad lo exigen, los envíos al exterior deberán ser por servicio de mensajería especial. </w:t>
      </w:r>
    </w:p>
  </w:footnote>
  <w:footnote w:id="22">
    <w:p w:rsidR="00B95363" w:rsidRDefault="00B95363" w:rsidP="00397D26">
      <w:pPr>
        <w:pStyle w:val="FootnoteText"/>
        <w:jc w:val="both"/>
      </w:pPr>
      <w:r>
        <w:rPr>
          <w:rStyle w:val="FootnoteReference"/>
        </w:rPr>
        <w:footnoteRef/>
      </w:r>
      <w:r>
        <w:t xml:space="preserve"> El monto de la Garantía de Mantenimiento de la Oferta deberá ser establecido como una cantidad fija o como un porcentaje mínimo del precio de la oferta. De no requerirse una Garantía de Mantenimiento o Declaración de Garantía de la Oferta (el caso frecuente en  contratos de suministros), el párrafo también deberá indicarlo. </w:t>
      </w:r>
    </w:p>
    <w:p w:rsidR="00B95363" w:rsidRDefault="00B95363" w:rsidP="003B7D2B">
      <w:pPr>
        <w:pStyle w:val="FootnoteText"/>
      </w:pPr>
      <w:r>
        <w:tab/>
      </w:r>
    </w:p>
  </w:footnote>
  <w:footnote w:id="23">
    <w:p w:rsidR="00B95363" w:rsidRPr="00CC50B1" w:rsidRDefault="00B95363">
      <w:pPr>
        <w:pStyle w:val="FootnoteText"/>
        <w:jc w:val="both"/>
        <w:rPr>
          <w:lang w:val="es-HN"/>
        </w:rPr>
      </w:pPr>
      <w:r w:rsidRPr="00CC50B1">
        <w:rPr>
          <w:rStyle w:val="FootnoteReference"/>
        </w:rPr>
        <w:footnoteRef/>
      </w:r>
      <w:r w:rsidRPr="00CC50B1">
        <w:t xml:space="preserve"> La oficina para la Apertura de las Ofertas no es necesariamente la misma que la oficina de inspección o emisión de los documentos o para la presentación de las Ofertas. Si estas oficinas difieren, cada dirección deberá aparecer al final del párrafo 10 y deberá ser enumeradas: por ejemplo, (1), (2), (3). Por lo tanto el texto en el párrafo se referirá a la dirección (1), (2), etc. </w:t>
      </w:r>
      <w:r w:rsidRPr="00CC50B1">
        <w:rPr>
          <w:lang w:val="es-MX"/>
        </w:rPr>
        <w:t>Sólo se puede indicar una oficina, y su dirección, para la presentación de ofertas</w:t>
      </w:r>
      <w:r w:rsidRPr="00CC50B1">
        <w:t>, la cual deberá estar ubicada lo más cerca posible del lugar donde se abrirán las ofertas, con el fin de reducir el tiempo entre la Presentación de las Ofertas y el Acto de Apertura de las Ofertas.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8173B9">
    <w:pPr>
      <w:pStyle w:val="Header"/>
      <w:pBdr>
        <w:bottom w:val="single" w:sz="4" w:space="1" w:color="auto"/>
      </w:pBdr>
    </w:pPr>
    <w: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x</w:t>
    </w:r>
    <w:r w:rsidR="004E141C">
      <w:rPr>
        <w:rStyle w:val="PageNumber"/>
      </w:rPr>
      <w:fldChar w:fldCharType="end"/>
    </w: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A433E9">
    <w:pPr>
      <w:pStyle w:val="Header"/>
      <w:pBdr>
        <w:bottom w:val="single" w:sz="4" w:space="1" w:color="auto"/>
      </w:pBdr>
    </w:pPr>
    <w:r w:rsidRPr="00CA3148">
      <w:rPr>
        <w:sz w:val="22"/>
        <w:szCs w:val="22"/>
      </w:rPr>
      <w:t xml:space="preserve">Sección </w:t>
    </w:r>
    <w:r>
      <w:rPr>
        <w:sz w:val="22"/>
        <w:szCs w:val="22"/>
      </w:rPr>
      <w:t>II. Datos de la Licitación</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39</w:t>
    </w:r>
    <w:r w:rsidR="004E141C">
      <w:rPr>
        <w:rStyle w:val="PageNumber"/>
      </w:rPr>
      <w:fldChar w:fldCharType="end"/>
    </w:r>
  </w:p>
  <w:p w:rsidR="00B95363" w:rsidRPr="00A433E9" w:rsidRDefault="00B95363" w:rsidP="00A433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4A0159">
    <w:pPr>
      <w:pStyle w:val="Header"/>
      <w:pBdr>
        <w:bottom w:val="single" w:sz="4" w:space="1" w:color="auto"/>
      </w:pBdr>
    </w:pPr>
    <w:r w:rsidRPr="00CA3148">
      <w:rPr>
        <w:sz w:val="22"/>
        <w:szCs w:val="22"/>
      </w:rPr>
      <w:t xml:space="preserve">Sección </w:t>
    </w:r>
    <w:r>
      <w:rPr>
        <w:sz w:val="22"/>
        <w:szCs w:val="22"/>
      </w:rPr>
      <w:t>II. Datos de la Licitación</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36</w:t>
    </w:r>
    <w:r w:rsidR="004E141C">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sidRPr="00CA3148">
      <w:rPr>
        <w:sz w:val="22"/>
        <w:szCs w:val="22"/>
      </w:rPr>
      <w:t>Sección I</w:t>
    </w:r>
    <w:r>
      <w:rPr>
        <w:sz w:val="22"/>
        <w:szCs w:val="22"/>
      </w:rPr>
      <w:t xml:space="preserve">V. Formularios de la Oferta </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Pr>
        <w:rStyle w:val="PageNumber"/>
        <w:noProof/>
      </w:rPr>
      <w:t>52</w:t>
    </w:r>
    <w:r w:rsidR="004E141C">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A433E9">
    <w:pPr>
      <w:pStyle w:val="Header"/>
      <w:pBdr>
        <w:bottom w:val="single" w:sz="4" w:space="1" w:color="auto"/>
      </w:pBdr>
    </w:pPr>
    <w:r w:rsidRPr="00CA3148">
      <w:rPr>
        <w:sz w:val="22"/>
        <w:szCs w:val="22"/>
      </w:rPr>
      <w:t>Sección I</w:t>
    </w:r>
    <w:r>
      <w:rPr>
        <w:sz w:val="22"/>
        <w:szCs w:val="22"/>
      </w:rPr>
      <w:t xml:space="preserve">V. Formularios de la Oferta </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Pr>
        <w:rStyle w:val="PageNumber"/>
        <w:noProof/>
      </w:rPr>
      <w:t>51</w:t>
    </w:r>
    <w:r w:rsidR="004E141C">
      <w:rPr>
        <w:rStyle w:val="PageNumber"/>
      </w:rPr>
      <w:fldChar w:fldCharType="end"/>
    </w:r>
  </w:p>
  <w:p w:rsidR="00B95363" w:rsidRPr="00A433E9" w:rsidRDefault="00B95363" w:rsidP="00A433E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4A0159">
    <w:pPr>
      <w:pStyle w:val="Header"/>
      <w:pBdr>
        <w:bottom w:val="single" w:sz="4" w:space="1" w:color="auto"/>
      </w:pBdr>
    </w:pPr>
    <w:r w:rsidRPr="00CA3148">
      <w:rPr>
        <w:sz w:val="22"/>
        <w:szCs w:val="22"/>
      </w:rPr>
      <w:t xml:space="preserve">Sección </w:t>
    </w:r>
    <w:r>
      <w:rPr>
        <w:sz w:val="22"/>
        <w:szCs w:val="22"/>
      </w:rPr>
      <w:t>III. Criterios Económicos para la Evaluación Financiera</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41</w:t>
    </w:r>
    <w:r w:rsidR="004E141C">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18090A">
    <w:pPr>
      <w:pStyle w:val="Header"/>
      <w:pBdr>
        <w:bottom w:val="single" w:sz="4" w:space="1" w:color="auto"/>
      </w:pBdr>
    </w:pPr>
    <w:r w:rsidRPr="00CA3148">
      <w:rPr>
        <w:sz w:val="22"/>
        <w:szCs w:val="22"/>
      </w:rPr>
      <w:t xml:space="preserve">Sección </w:t>
    </w:r>
    <w:r>
      <w:rPr>
        <w:sz w:val="22"/>
        <w:szCs w:val="22"/>
      </w:rPr>
      <w:t>IV. Formularios de la Oferta</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54</w:t>
    </w:r>
    <w:r w:rsidR="004E141C">
      <w:rPr>
        <w:rStyle w:val="PageNumber"/>
      </w:rPr>
      <w:fldChar w:fldCharType="end"/>
    </w:r>
  </w:p>
  <w:p w:rsidR="00B95363" w:rsidRPr="005E64D0" w:rsidRDefault="00B95363" w:rsidP="005E64D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18090A">
    <w:pPr>
      <w:pStyle w:val="Header"/>
      <w:pBdr>
        <w:bottom w:val="single" w:sz="4" w:space="1" w:color="auto"/>
      </w:pBdr>
    </w:pPr>
    <w:r w:rsidRPr="00CA3148">
      <w:rPr>
        <w:sz w:val="22"/>
        <w:szCs w:val="22"/>
      </w:rPr>
      <w:t xml:space="preserve">Sección </w:t>
    </w:r>
    <w:r>
      <w:rPr>
        <w:sz w:val="22"/>
        <w:szCs w:val="22"/>
      </w:rPr>
      <w:t>IV. Formularios de la Oferta</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53</w:t>
    </w:r>
    <w:r w:rsidR="004E141C">
      <w:rPr>
        <w:rStyle w:val="PageNumber"/>
      </w:rPr>
      <w:fldChar w:fldCharType="end"/>
    </w:r>
  </w:p>
  <w:p w:rsidR="00B95363" w:rsidRPr="00A433E9" w:rsidRDefault="00B95363" w:rsidP="00A433E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4A0159">
    <w:pPr>
      <w:pStyle w:val="Header"/>
      <w:pBdr>
        <w:bottom w:val="single" w:sz="4" w:space="1" w:color="auto"/>
      </w:pBdr>
    </w:pPr>
    <w:r w:rsidRPr="00CA3148">
      <w:rPr>
        <w:sz w:val="22"/>
        <w:szCs w:val="22"/>
      </w:rPr>
      <w:t xml:space="preserve">Sección </w:t>
    </w:r>
    <w:r>
      <w:rPr>
        <w:sz w:val="22"/>
        <w:szCs w:val="22"/>
      </w:rPr>
      <w:t>IV. Formularios de la Oferta</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42</w:t>
    </w:r>
    <w:r w:rsidR="004E141C">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sidRPr="00CA3148">
      <w:rPr>
        <w:sz w:val="22"/>
        <w:szCs w:val="22"/>
      </w:rPr>
      <w:t xml:space="preserve">Sección </w:t>
    </w:r>
    <w:r>
      <w:rPr>
        <w:sz w:val="22"/>
        <w:szCs w:val="22"/>
      </w:rPr>
      <w:t xml:space="preserve">V. Países Elegibles </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56</w:t>
    </w:r>
    <w:r w:rsidR="004E141C">
      <w:rPr>
        <w:rStyle w:val="PageNumber"/>
      </w:rPr>
      <w:fldChar w:fldCharType="end"/>
    </w:r>
  </w:p>
  <w:p w:rsidR="00B95363" w:rsidRPr="005E64D0" w:rsidRDefault="00B95363" w:rsidP="005E64D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sidRPr="00CA3148">
      <w:rPr>
        <w:sz w:val="22"/>
        <w:szCs w:val="22"/>
      </w:rPr>
      <w:t xml:space="preserve">Sección </w:t>
    </w:r>
    <w:r>
      <w:rPr>
        <w:sz w:val="22"/>
        <w:szCs w:val="22"/>
      </w:rPr>
      <w:t xml:space="preserve">V. Países Elegibles </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57</w:t>
    </w:r>
    <w:r w:rsidR="004E141C">
      <w:rPr>
        <w:rStyle w:val="PageNumber"/>
      </w:rPr>
      <w:fldChar w:fldCharType="end"/>
    </w:r>
  </w:p>
  <w:p w:rsidR="00B95363" w:rsidRPr="00A433E9" w:rsidRDefault="00B95363" w:rsidP="00A43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8159BC">
    <w:pPr>
      <w:pStyle w:val="Header"/>
      <w:pBdr>
        <w:bottom w:val="single" w:sz="4" w:space="1" w:color="auto"/>
      </w:pBdr>
    </w:pPr>
    <w: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vii</w:t>
    </w:r>
    <w:r w:rsidR="004E141C">
      <w:rPr>
        <w:rStyle w:val="PageNumber"/>
      </w:rPr>
      <w:fldChar w:fldCharType="end"/>
    </w:r>
    <w:r>
      <w:tab/>
    </w:r>
    <w:r>
      <w:tab/>
    </w:r>
  </w:p>
  <w:p w:rsidR="00B95363" w:rsidRPr="008159BC" w:rsidRDefault="00B95363" w:rsidP="008159BC">
    <w:pPr>
      <w:pStyle w:val="Header"/>
      <w:rPr>
        <w:szCs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4A0159">
    <w:pPr>
      <w:pStyle w:val="Header"/>
      <w:pBdr>
        <w:bottom w:val="single" w:sz="4" w:space="1" w:color="auto"/>
      </w:pBdr>
    </w:pPr>
    <w:r w:rsidRPr="00CA3148">
      <w:rPr>
        <w:sz w:val="22"/>
        <w:szCs w:val="22"/>
      </w:rPr>
      <w:t xml:space="preserve">Sección </w:t>
    </w:r>
    <w:r>
      <w:rPr>
        <w:sz w:val="22"/>
        <w:szCs w:val="22"/>
      </w:rPr>
      <w:t>IV. Países Elegibles</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55</w:t>
    </w:r>
    <w:r w:rsidR="004E141C">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sidRPr="00CA3148">
      <w:rPr>
        <w:sz w:val="22"/>
        <w:szCs w:val="22"/>
      </w:rPr>
      <w:t xml:space="preserve">Sección </w:t>
    </w:r>
    <w:r>
      <w:rPr>
        <w:sz w:val="22"/>
        <w:szCs w:val="22"/>
      </w:rPr>
      <w:t xml:space="preserve">V. Países Elegibles </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Pr>
        <w:rStyle w:val="PageNumber"/>
        <w:noProof/>
      </w:rPr>
      <w:t>58</w:t>
    </w:r>
    <w:r w:rsidR="004E141C">
      <w:rPr>
        <w:rStyle w:val="PageNumber"/>
      </w:rPr>
      <w:fldChar w:fldCharType="end"/>
    </w:r>
  </w:p>
  <w:p w:rsidR="00B95363" w:rsidRPr="005E64D0" w:rsidRDefault="00B95363" w:rsidP="005E64D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Pr>
        <w:sz w:val="22"/>
        <w:szCs w:val="22"/>
      </w:rPr>
      <w:t>Sección VI. Programa de Actividades</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Pr>
        <w:rStyle w:val="PageNumber"/>
        <w:noProof/>
      </w:rPr>
      <w:t>57</w:t>
    </w:r>
    <w:r w:rsidR="004E141C">
      <w:rPr>
        <w:rStyle w:val="PageNumber"/>
      </w:rPr>
      <w:fldChar w:fldCharType="end"/>
    </w:r>
  </w:p>
  <w:p w:rsidR="00B95363" w:rsidRPr="00A433E9" w:rsidRDefault="00B95363" w:rsidP="00A433E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Pr>
        <w:sz w:val="22"/>
        <w:szCs w:val="22"/>
      </w:rPr>
      <w:t xml:space="preserve">Parte 2. Descripción del Programa de Actividades y Requisitos de los Servicios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58</w:t>
    </w:r>
    <w:r w:rsidR="004E141C">
      <w:rPr>
        <w:rStyle w:val="PageNumber"/>
      </w:rPr>
      <w:fldChar w:fldCharType="end"/>
    </w:r>
  </w:p>
  <w:p w:rsidR="00B95363" w:rsidRPr="005E64D0" w:rsidRDefault="00B95363" w:rsidP="005E64D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8173B9">
    <w:pPr>
      <w:pStyle w:val="Header"/>
      <w:pBdr>
        <w:bottom w:val="single" w:sz="4" w:space="1" w:color="auto"/>
      </w:pBdr>
    </w:pPr>
    <w:r>
      <w:rPr>
        <w:sz w:val="22"/>
        <w:szCs w:val="22"/>
      </w:rPr>
      <w:t>Sección VI. Programa de Actividades</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60</w:t>
    </w:r>
    <w:r w:rsidR="004E141C">
      <w:rPr>
        <w:rStyle w:val="PageNumber"/>
      </w:rPr>
      <w:fldChar w:fldCharType="end"/>
    </w:r>
  </w:p>
  <w:p w:rsidR="00B95363" w:rsidRPr="005E64D0" w:rsidRDefault="00B95363" w:rsidP="005E64D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C41334">
    <w:pPr>
      <w:pStyle w:val="Header"/>
      <w:pBdr>
        <w:bottom w:val="single" w:sz="4" w:space="1" w:color="auto"/>
      </w:pBdr>
    </w:pPr>
    <w:r>
      <w:rPr>
        <w:sz w:val="22"/>
        <w:szCs w:val="22"/>
      </w:rPr>
      <w:t>Sección VI. Programa de Actividades</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Pr>
        <w:rStyle w:val="PageNumber"/>
        <w:noProof/>
      </w:rPr>
      <w:t>59</w:t>
    </w:r>
    <w:r w:rsidR="004E141C">
      <w:rPr>
        <w:rStyle w:val="PageNumber"/>
      </w:rPr>
      <w:fldChar w:fldCharType="end"/>
    </w:r>
  </w:p>
  <w:p w:rsidR="00B95363" w:rsidRPr="00C41334" w:rsidRDefault="00B95363" w:rsidP="00C4133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Pr>
        <w:sz w:val="22"/>
        <w:szCs w:val="22"/>
      </w:rPr>
      <w:t>Sección VI. Programa de Actividades</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59</w:t>
    </w:r>
    <w:r w:rsidR="004E141C">
      <w:rPr>
        <w:rStyle w:val="PageNumber"/>
      </w:rPr>
      <w:fldChar w:fldCharType="end"/>
    </w:r>
  </w:p>
  <w:p w:rsidR="00B95363" w:rsidRPr="005E64D0" w:rsidRDefault="00B95363" w:rsidP="005E64D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8173B9">
    <w:pPr>
      <w:pStyle w:val="Header"/>
      <w:pBdr>
        <w:bottom w:val="single" w:sz="4" w:space="1" w:color="auto"/>
      </w:pBdr>
    </w:pPr>
    <w:r>
      <w:rPr>
        <w:sz w:val="22"/>
        <w:szCs w:val="22"/>
      </w:rPr>
      <w:t xml:space="preserve">Sección VII. Especificaciones Técnicas, de Desempeño y Diseños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62</w:t>
    </w:r>
    <w:r w:rsidR="004E141C">
      <w:rPr>
        <w:rStyle w:val="PageNumber"/>
      </w:rPr>
      <w:fldChar w:fldCharType="end"/>
    </w:r>
  </w:p>
  <w:p w:rsidR="00B95363" w:rsidRPr="005E64D0" w:rsidRDefault="00B95363" w:rsidP="005E64D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C41334">
    <w:pPr>
      <w:pStyle w:val="Header"/>
      <w:pBdr>
        <w:bottom w:val="single" w:sz="4" w:space="1" w:color="auto"/>
      </w:pBdr>
    </w:pPr>
    <w:r>
      <w:rPr>
        <w:sz w:val="22"/>
        <w:szCs w:val="22"/>
      </w:rPr>
      <w:t xml:space="preserve">Sección VII. Especificaciones Técnicas, de Desempeño y Diseños </w:t>
    </w:r>
    <w:r>
      <w:tab/>
    </w:r>
    <w:r w:rsidR="004E141C">
      <w:rPr>
        <w:rStyle w:val="PageNumber"/>
      </w:rPr>
      <w:fldChar w:fldCharType="begin"/>
    </w:r>
    <w:r>
      <w:rPr>
        <w:rStyle w:val="PageNumber"/>
      </w:rPr>
      <w:instrText xml:space="preserve"> PAGE </w:instrText>
    </w:r>
    <w:r w:rsidR="004E141C">
      <w:rPr>
        <w:rStyle w:val="PageNumber"/>
      </w:rPr>
      <w:fldChar w:fldCharType="separate"/>
    </w:r>
    <w:r>
      <w:rPr>
        <w:rStyle w:val="PageNumber"/>
        <w:noProof/>
      </w:rPr>
      <w:t>61</w:t>
    </w:r>
    <w:r w:rsidR="004E141C">
      <w:rPr>
        <w:rStyle w:val="PageNumber"/>
      </w:rPr>
      <w:fldChar w:fldCharType="end"/>
    </w:r>
  </w:p>
  <w:p w:rsidR="00B95363" w:rsidRPr="00C41334" w:rsidRDefault="00B95363" w:rsidP="00C4133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Pr>
        <w:sz w:val="22"/>
        <w:szCs w:val="22"/>
      </w:rPr>
      <w:t xml:space="preserve">Sección VII. Especificaciones Técnicas, de Desempeño y Diseños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61</w:t>
    </w:r>
    <w:r w:rsidR="004E141C">
      <w:rPr>
        <w:rStyle w:val="PageNumber"/>
      </w:rPr>
      <w:fldChar w:fldCharType="end"/>
    </w:r>
  </w:p>
  <w:p w:rsidR="00B95363" w:rsidRPr="005E64D0" w:rsidRDefault="00B95363" w:rsidP="005E6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Pr="00260D53" w:rsidRDefault="00B95363" w:rsidP="008159BC">
    <w:pPr>
      <w:pStyle w:val="Header"/>
      <w:pBdr>
        <w:bottom w:val="single" w:sz="4" w:space="1" w:color="auto"/>
      </w:pBdr>
      <w:rPr>
        <w:color w:val="FFFFFF" w:themeColor="background1"/>
      </w:rPr>
    </w:pPr>
    <w:r>
      <w:tab/>
    </w:r>
    <w:r>
      <w:tab/>
    </w:r>
    <w:r w:rsidR="004E141C" w:rsidRPr="00260D53">
      <w:rPr>
        <w:rStyle w:val="PageNumber"/>
        <w:color w:val="FFFFFF" w:themeColor="background1"/>
      </w:rPr>
      <w:fldChar w:fldCharType="begin"/>
    </w:r>
    <w:r w:rsidRPr="00260D53">
      <w:rPr>
        <w:rStyle w:val="PageNumber"/>
        <w:color w:val="FFFFFF" w:themeColor="background1"/>
      </w:rPr>
      <w:instrText xml:space="preserve"> PAGE </w:instrText>
    </w:r>
    <w:r w:rsidR="004E141C" w:rsidRPr="00260D53">
      <w:rPr>
        <w:rStyle w:val="PageNumber"/>
        <w:color w:val="FFFFFF" w:themeColor="background1"/>
      </w:rPr>
      <w:fldChar w:fldCharType="separate"/>
    </w:r>
    <w:r w:rsidR="00BA4F31">
      <w:rPr>
        <w:rStyle w:val="PageNumber"/>
        <w:noProof/>
        <w:color w:val="FFFFFF" w:themeColor="background1"/>
      </w:rPr>
      <w:t>i</w:t>
    </w:r>
    <w:r w:rsidR="004E141C" w:rsidRPr="00260D53">
      <w:rPr>
        <w:rStyle w:val="PageNumber"/>
        <w:color w:val="FFFFFF" w:themeColor="background1"/>
      </w:rPr>
      <w:fldChar w:fldCharType="end"/>
    </w:r>
    <w:r w:rsidRPr="00260D53">
      <w:rPr>
        <w:color w:val="FFFFFF" w:themeColor="background1"/>
      </w:rPr>
      <w:tab/>
    </w:r>
  </w:p>
  <w:p w:rsidR="00B95363" w:rsidRDefault="00B95363">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6F467A">
    <w:pPr>
      <w:pStyle w:val="Header"/>
      <w:pBdr>
        <w:bottom w:val="single" w:sz="4" w:space="1" w:color="auto"/>
      </w:pBdr>
    </w:pPr>
    <w:r>
      <w:rPr>
        <w:sz w:val="22"/>
        <w:szCs w:val="22"/>
      </w:rPr>
      <w:t xml:space="preserve">Sección VIII. Condiciones Generales del Contrato </w:t>
    </w:r>
    <w:r>
      <w:tab/>
    </w:r>
    <w:r w:rsidR="004E141C">
      <w:rPr>
        <w:rStyle w:val="PageNumber"/>
      </w:rPr>
      <w:fldChar w:fldCharType="begin"/>
    </w:r>
    <w:r>
      <w:rPr>
        <w:rStyle w:val="PageNumber"/>
      </w:rPr>
      <w:instrText xml:space="preserve"> PAGE </w:instrText>
    </w:r>
    <w:r w:rsidR="004E141C">
      <w:rPr>
        <w:rStyle w:val="PageNumber"/>
      </w:rPr>
      <w:fldChar w:fldCharType="separate"/>
    </w:r>
    <w:r>
      <w:rPr>
        <w:rStyle w:val="PageNumber"/>
        <w:noProof/>
      </w:rPr>
      <w:t>90</w:t>
    </w:r>
    <w:r w:rsidR="004E141C">
      <w:rPr>
        <w:rStyle w:val="PageNumber"/>
      </w:rPr>
      <w:fldChar w:fldCharType="end"/>
    </w:r>
  </w:p>
  <w:p w:rsidR="00B95363" w:rsidRPr="005E64D0" w:rsidRDefault="00B95363" w:rsidP="005E64D0">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C41334">
    <w:pPr>
      <w:pStyle w:val="Header"/>
      <w:pBdr>
        <w:bottom w:val="single" w:sz="4" w:space="1" w:color="auto"/>
      </w:pBdr>
    </w:pPr>
    <w:r>
      <w:rPr>
        <w:sz w:val="22"/>
        <w:szCs w:val="22"/>
      </w:rPr>
      <w:t xml:space="preserve">Sección VII. Especificaciones Técnicas, de Desempeño y Diseños </w:t>
    </w:r>
    <w:r>
      <w:tab/>
    </w:r>
    <w:r w:rsidR="004E141C">
      <w:rPr>
        <w:rStyle w:val="PageNumber"/>
      </w:rPr>
      <w:fldChar w:fldCharType="begin"/>
    </w:r>
    <w:r>
      <w:rPr>
        <w:rStyle w:val="PageNumber"/>
      </w:rPr>
      <w:instrText xml:space="preserve"> PAGE </w:instrText>
    </w:r>
    <w:r w:rsidR="004E141C">
      <w:rPr>
        <w:rStyle w:val="PageNumber"/>
      </w:rPr>
      <w:fldChar w:fldCharType="separate"/>
    </w:r>
    <w:r>
      <w:rPr>
        <w:rStyle w:val="PageNumber"/>
        <w:noProof/>
      </w:rPr>
      <w:t>59</w:t>
    </w:r>
    <w:r w:rsidR="004E141C">
      <w:rPr>
        <w:rStyle w:val="PageNumber"/>
      </w:rPr>
      <w:fldChar w:fldCharType="end"/>
    </w:r>
  </w:p>
  <w:p w:rsidR="00B95363" w:rsidRPr="00C41334" w:rsidRDefault="00B95363" w:rsidP="00C41334">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Pr>
        <w:sz w:val="22"/>
        <w:szCs w:val="22"/>
      </w:rPr>
      <w:t>Parte 3.Contrato</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63</w:t>
    </w:r>
    <w:r w:rsidR="004E141C">
      <w:rPr>
        <w:rStyle w:val="PageNumber"/>
      </w:rPr>
      <w:fldChar w:fldCharType="end"/>
    </w:r>
  </w:p>
  <w:p w:rsidR="00B95363" w:rsidRPr="005E64D0" w:rsidRDefault="00B95363" w:rsidP="005E64D0">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DE018C">
    <w:pPr>
      <w:pStyle w:val="Header"/>
      <w:pBdr>
        <w:bottom w:val="single" w:sz="4" w:space="1" w:color="auto"/>
      </w:pBdr>
    </w:pPr>
    <w:r>
      <w:rPr>
        <w:sz w:val="22"/>
        <w:szCs w:val="22"/>
      </w:rPr>
      <w:t>Sección VIII. Condiciones Generales del Contrato</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92</w:t>
    </w:r>
    <w:r w:rsidR="004E141C">
      <w:rPr>
        <w:rStyle w:val="PageNumber"/>
      </w:rPr>
      <w:fldChar w:fldCharType="end"/>
    </w:r>
  </w:p>
  <w:p w:rsidR="00B95363" w:rsidRPr="00C41334" w:rsidRDefault="00B95363" w:rsidP="008A73EE">
    <w:pPr>
      <w:pStyle w:val="Header"/>
    </w:pPr>
  </w:p>
  <w:p w:rsidR="00B95363" w:rsidRPr="005E64D0" w:rsidRDefault="00B95363" w:rsidP="005E64D0">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6F467A">
    <w:pPr>
      <w:pStyle w:val="Header"/>
      <w:pBdr>
        <w:bottom w:val="single" w:sz="4" w:space="1" w:color="auto"/>
      </w:pBdr>
    </w:pPr>
    <w:r>
      <w:rPr>
        <w:sz w:val="22"/>
        <w:szCs w:val="22"/>
      </w:rPr>
      <w:t xml:space="preserve">Sección VIII. Condiciones Generales del Contrato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93</w:t>
    </w:r>
    <w:r w:rsidR="004E141C">
      <w:rPr>
        <w:rStyle w:val="PageNumber"/>
      </w:rPr>
      <w:fldChar w:fldCharType="end"/>
    </w:r>
  </w:p>
  <w:p w:rsidR="00B95363" w:rsidRPr="00C41334" w:rsidRDefault="00B95363" w:rsidP="00C41334">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Pr>
        <w:sz w:val="22"/>
        <w:szCs w:val="22"/>
      </w:rPr>
      <w:t xml:space="preserve">Sección VIII. Condiciones Generales del Contrato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64</w:t>
    </w:r>
    <w:r w:rsidR="004E141C">
      <w:rPr>
        <w:rStyle w:val="PageNumber"/>
      </w:rPr>
      <w:fldChar w:fldCharType="end"/>
    </w:r>
  </w:p>
  <w:p w:rsidR="00B95363" w:rsidRPr="005E64D0" w:rsidRDefault="00B95363" w:rsidP="005E64D0">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DE018C">
    <w:pPr>
      <w:pStyle w:val="Header"/>
      <w:pBdr>
        <w:bottom w:val="single" w:sz="4" w:space="0" w:color="auto"/>
      </w:pBdr>
    </w:pPr>
    <w:r>
      <w:rPr>
        <w:sz w:val="22"/>
        <w:szCs w:val="22"/>
      </w:rPr>
      <w:t xml:space="preserve">Sección IX. Condiciones Especiales del Contrato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110</w:t>
    </w:r>
    <w:r w:rsidR="004E141C">
      <w:rPr>
        <w:rStyle w:val="PageNumber"/>
      </w:rPr>
      <w:fldChar w:fldCharType="end"/>
    </w:r>
  </w:p>
  <w:p w:rsidR="00B95363" w:rsidRPr="00C41334" w:rsidRDefault="00B95363" w:rsidP="008A73EE">
    <w:pPr>
      <w:pStyle w:val="Header"/>
    </w:pPr>
  </w:p>
  <w:p w:rsidR="00B95363" w:rsidRPr="005E64D0" w:rsidRDefault="00B95363" w:rsidP="005E64D0">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DE018C">
    <w:pPr>
      <w:pStyle w:val="Header"/>
      <w:pBdr>
        <w:bottom w:val="single" w:sz="4" w:space="0" w:color="auto"/>
      </w:pBdr>
    </w:pPr>
    <w:r>
      <w:rPr>
        <w:sz w:val="22"/>
        <w:szCs w:val="22"/>
      </w:rPr>
      <w:t xml:space="preserve">Sección IX. Condiciones Especiales del Contrato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109</w:t>
    </w:r>
    <w:r w:rsidR="004E141C">
      <w:rPr>
        <w:rStyle w:val="PageNumber"/>
      </w:rPr>
      <w:fldChar w:fldCharType="end"/>
    </w:r>
  </w:p>
  <w:p w:rsidR="00B95363" w:rsidRPr="00C41334" w:rsidRDefault="00B95363" w:rsidP="00C41334">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DE018C">
    <w:pPr>
      <w:pStyle w:val="Header"/>
      <w:pBdr>
        <w:bottom w:val="single" w:sz="4" w:space="0" w:color="auto"/>
      </w:pBdr>
    </w:pPr>
    <w:r>
      <w:rPr>
        <w:sz w:val="22"/>
        <w:szCs w:val="22"/>
      </w:rPr>
      <w:t xml:space="preserve">Sección IX. Condiciones Especiales del Contrato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94</w:t>
    </w:r>
    <w:r w:rsidR="004E141C">
      <w:rPr>
        <w:rStyle w:val="PageNumber"/>
      </w:rPr>
      <w:fldChar w:fldCharType="end"/>
    </w:r>
  </w:p>
  <w:p w:rsidR="00B95363" w:rsidRPr="000D6431" w:rsidRDefault="00B95363" w:rsidP="000D6431">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8173B9">
    <w:pPr>
      <w:pStyle w:val="Header"/>
      <w:pBdr>
        <w:bottom w:val="single" w:sz="4" w:space="0" w:color="auto"/>
      </w:pBdr>
    </w:pPr>
    <w:r>
      <w:rPr>
        <w:sz w:val="22"/>
        <w:szCs w:val="22"/>
      </w:rPr>
      <w:t>Sección X. Formularios del Contrato</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112</w:t>
    </w:r>
    <w:r w:rsidR="004E141C">
      <w:rPr>
        <w:rStyle w:val="PageNumber"/>
      </w:rPr>
      <w:fldChar w:fldCharType="end"/>
    </w:r>
  </w:p>
  <w:p w:rsidR="00B95363" w:rsidRPr="00C41334" w:rsidRDefault="00B95363" w:rsidP="008A73EE">
    <w:pPr>
      <w:pStyle w:val="Header"/>
    </w:pPr>
  </w:p>
  <w:p w:rsidR="00B95363" w:rsidRPr="005E64D0" w:rsidRDefault="00B95363" w:rsidP="005E64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Pr="00260D53" w:rsidRDefault="00B95363" w:rsidP="008159BC">
    <w:pPr>
      <w:pStyle w:val="Header"/>
      <w:pBdr>
        <w:bottom w:val="single" w:sz="4" w:space="1" w:color="auto"/>
      </w:pBdr>
    </w:pPr>
    <w:r w:rsidRPr="00260D53">
      <w:tab/>
    </w:r>
    <w:r w:rsidRPr="00260D53">
      <w:tab/>
    </w:r>
    <w:r w:rsidR="004E141C" w:rsidRPr="00260D53">
      <w:rPr>
        <w:rStyle w:val="PageNumber"/>
      </w:rPr>
      <w:fldChar w:fldCharType="begin"/>
    </w:r>
    <w:r w:rsidRPr="00260D53">
      <w:rPr>
        <w:rStyle w:val="PageNumber"/>
      </w:rPr>
      <w:instrText xml:space="preserve"> PAGE </w:instrText>
    </w:r>
    <w:r w:rsidR="004E141C" w:rsidRPr="00260D53">
      <w:rPr>
        <w:rStyle w:val="PageNumber"/>
      </w:rPr>
      <w:fldChar w:fldCharType="separate"/>
    </w:r>
    <w:r w:rsidR="00BA4F31">
      <w:rPr>
        <w:rStyle w:val="PageNumber"/>
        <w:noProof/>
      </w:rPr>
      <w:t>ix</w:t>
    </w:r>
    <w:r w:rsidR="004E141C" w:rsidRPr="00260D53">
      <w:rPr>
        <w:rStyle w:val="PageNumber"/>
      </w:rPr>
      <w:fldChar w:fldCharType="end"/>
    </w:r>
    <w:r w:rsidRPr="00260D53">
      <w:tab/>
    </w:r>
  </w:p>
  <w:p w:rsidR="00B95363" w:rsidRDefault="00B95363">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DE018C">
    <w:pPr>
      <w:pStyle w:val="Header"/>
      <w:pBdr>
        <w:bottom w:val="single" w:sz="4" w:space="0" w:color="auto"/>
      </w:pBdr>
    </w:pPr>
    <w:r>
      <w:rPr>
        <w:sz w:val="22"/>
        <w:szCs w:val="22"/>
      </w:rPr>
      <w:t>Sección X. Formularios del Contrato</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121</w:t>
    </w:r>
    <w:r w:rsidR="004E141C">
      <w:rPr>
        <w:rStyle w:val="PageNumber"/>
      </w:rPr>
      <w:fldChar w:fldCharType="end"/>
    </w:r>
  </w:p>
  <w:p w:rsidR="00B95363" w:rsidRPr="00C41334" w:rsidRDefault="00B95363" w:rsidP="00C41334">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DE018C">
    <w:pPr>
      <w:pStyle w:val="Header"/>
      <w:pBdr>
        <w:bottom w:val="single" w:sz="4" w:space="0" w:color="auto"/>
      </w:pBdr>
    </w:pPr>
    <w:r>
      <w:rPr>
        <w:sz w:val="22"/>
        <w:szCs w:val="22"/>
      </w:rPr>
      <w:t>Sección X. Formularios del Contrato</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111</w:t>
    </w:r>
    <w:r w:rsidR="004E141C">
      <w:rPr>
        <w:rStyle w:val="PageNumber"/>
      </w:rPr>
      <w:fldChar w:fldCharType="end"/>
    </w:r>
  </w:p>
  <w:p w:rsidR="00B95363" w:rsidRPr="000D6431" w:rsidRDefault="00B95363" w:rsidP="000D6431">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8173B9">
    <w:pPr>
      <w:pStyle w:val="Header"/>
      <w:pBdr>
        <w:bottom w:val="single" w:sz="4" w:space="0" w:color="auto"/>
      </w:pBdr>
    </w:pPr>
    <w:r>
      <w:rPr>
        <w:sz w:val="22"/>
        <w:szCs w:val="22"/>
      </w:rPr>
      <w:t>Anexo 1. Llamado a Licitación</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124</w:t>
    </w:r>
    <w:r w:rsidR="004E141C">
      <w:rPr>
        <w:rStyle w:val="PageNumber"/>
      </w:rPr>
      <w:fldChar w:fldCharType="end"/>
    </w:r>
  </w:p>
  <w:p w:rsidR="00B95363" w:rsidRPr="00C41334" w:rsidRDefault="00B95363" w:rsidP="008A73EE">
    <w:pPr>
      <w:pStyle w:val="Header"/>
    </w:pPr>
  </w:p>
  <w:p w:rsidR="00B95363" w:rsidRPr="005E64D0" w:rsidRDefault="00B95363" w:rsidP="005E64D0">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8B6751">
    <w:pPr>
      <w:pStyle w:val="Header"/>
      <w:pBdr>
        <w:bottom w:val="single" w:sz="4" w:space="0" w:color="auto"/>
      </w:pBdr>
    </w:pPr>
    <w:r>
      <w:rPr>
        <w:sz w:val="22"/>
        <w:szCs w:val="22"/>
      </w:rPr>
      <w:t>Anexo 1. Llamado a Licitación</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123</w:t>
    </w:r>
    <w:r w:rsidR="004E141C">
      <w:rPr>
        <w:rStyle w:val="PageNumber"/>
      </w:rPr>
      <w:fldChar w:fldCharType="end"/>
    </w:r>
  </w:p>
  <w:p w:rsidR="00B95363" w:rsidRPr="00C41334" w:rsidRDefault="00B95363" w:rsidP="00C41334">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DE018C">
    <w:pPr>
      <w:pStyle w:val="Header"/>
      <w:pBdr>
        <w:bottom w:val="single" w:sz="4" w:space="0" w:color="auto"/>
      </w:pBdr>
    </w:pPr>
    <w:r>
      <w:rPr>
        <w:sz w:val="22"/>
        <w:szCs w:val="22"/>
      </w:rPr>
      <w:t>Anexo 1. Llamado a Licitación</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122</w:t>
    </w:r>
    <w:r w:rsidR="004E141C">
      <w:rPr>
        <w:rStyle w:val="PageNumber"/>
      </w:rPr>
      <w:fldChar w:fldCharType="end"/>
    </w:r>
  </w:p>
  <w:p w:rsidR="00B95363" w:rsidRPr="000D6431" w:rsidRDefault="00B95363" w:rsidP="000D64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BE5014">
    <w:pPr>
      <w:pStyle w:val="Header"/>
      <w:pBdr>
        <w:bottom w:val="single" w:sz="4" w:space="1" w:color="auto"/>
      </w:pBdr>
      <w:tabs>
        <w:tab w:val="clear" w:pos="4252"/>
        <w:tab w:val="clear" w:pos="8504"/>
        <w:tab w:val="left" w:pos="10632"/>
        <w:tab w:val="right" w:pos="13041"/>
      </w:tabs>
      <w:jc w:val="right"/>
    </w:pPr>
    <w:r>
      <w:t xml:space="preserve">Parte 1- Procedimientos de Licitación                                                                                   </w:t>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w:t>
    </w:r>
    <w:r w:rsidR="004E141C">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8173B9">
    <w:pPr>
      <w:pStyle w:val="Header"/>
      <w:pBdr>
        <w:bottom w:val="single" w:sz="4" w:space="1" w:color="auto"/>
      </w:pBdr>
    </w:pPr>
    <w:r w:rsidRPr="00CA3148">
      <w:rPr>
        <w:sz w:val="22"/>
        <w:szCs w:val="22"/>
      </w:rPr>
      <w:t>Sección I. Instrucciones a los Oferentes</w:t>
    </w:r>
    <w: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34</w:t>
    </w:r>
    <w:r w:rsidR="004E141C">
      <w:rPr>
        <w:rStyle w:val="PageNumber"/>
      </w:rPr>
      <w:fldChar w:fldCharType="end"/>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pPr>
      <w:pStyle w:val="Header"/>
      <w:pBdr>
        <w:bottom w:val="single" w:sz="4" w:space="1" w:color="auto"/>
      </w:pBdr>
    </w:pPr>
    <w:r w:rsidRPr="00CA3148">
      <w:rPr>
        <w:sz w:val="22"/>
        <w:szCs w:val="22"/>
      </w:rPr>
      <w:t>Sección I. Instrucciones a los Oferentes</w:t>
    </w:r>
    <w: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35</w:t>
    </w:r>
    <w:r w:rsidR="004E141C">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Pr="006D621F" w:rsidRDefault="00BA4F31">
    <w:pPr>
      <w:pStyle w:val="Header"/>
    </w:pPr>
    <w:r>
      <w:rPr>
        <w:rFonts w:ascii="Cambria" w:hAnsi="Cambria"/>
        <w:noProof/>
        <w:lang w:val="en-US" w:eastAsia="en-US"/>
      </w:rPr>
      <w:pict>
        <v:group id="Group 3" o:spid="_x0000_s46083"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">
          <v:shapetype id="_x0000_t32" coordsize="21600,21600" o:spt="32" o:oned="t" path="m,l21600,21600e" filled="f">
            <v:path arrowok="t" fillok="f" o:connecttype="none"/>
            <o:lock v:ext="edit" shapetype="t"/>
          </v:shapetype>
          <v:shape id="AutoShape 4" o:spid="_x0000_s46085"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5" o:spid="_x0000_s46084"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w:r>
    <w:r>
      <w:rPr>
        <w:rFonts w:ascii="Cambria" w:hAnsi="Cambria"/>
        <w:noProof/>
        <w:lang w:val="en-US" w:eastAsia="en-US"/>
      </w:rPr>
      <w:pict>
        <v:rect id="Rectangle 2" o:spid="_x0000_s46082" style="position:absolute;margin-left:628.5pt;margin-top:.4pt;width:7.15pt;height:64pt;z-index:251661312;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" fillcolor="#4bacc6" strokecolor="#205867">
          <w10:wrap anchorx="page" anchory="page"/>
        </v:rect>
      </w:pict>
    </w:r>
    <w:r>
      <w:rPr>
        <w:rFonts w:ascii="Cambria" w:hAnsi="Cambria"/>
        <w:noProof/>
        <w:lang w:val="en-US" w:eastAsia="en-US"/>
      </w:rPr>
      <w:pict>
        <v:rect id="Rectangle 1" o:spid="_x0000_s46081" style="position:absolute;margin-left:32.4pt;margin-top:.4pt;width:7.15pt;height:64pt;z-index:251660288;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" fillcolor="#4bacc6" strokecolor="#205867">
          <w10:wrap anchorx="page" anchory="page"/>
        </v:rect>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A433E9">
    <w:pPr>
      <w:pStyle w:val="Header"/>
      <w:pBdr>
        <w:bottom w:val="single" w:sz="4" w:space="1" w:color="auto"/>
      </w:pBdr>
    </w:pPr>
    <w:r w:rsidRPr="00CA3148">
      <w:rPr>
        <w:sz w:val="22"/>
        <w:szCs w:val="22"/>
      </w:rPr>
      <w:t xml:space="preserve">Sección </w:t>
    </w:r>
    <w:r>
      <w:rPr>
        <w:sz w:val="22"/>
        <w:szCs w:val="22"/>
      </w:rPr>
      <w:t>II. Datos de la Licitación</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40</w:t>
    </w:r>
    <w:r w:rsidR="004E141C">
      <w:rPr>
        <w:rStyle w:val="PageNumber"/>
      </w:rPr>
      <w:fldChar w:fldCharType="end"/>
    </w:r>
  </w:p>
  <w:p w:rsidR="00B95363" w:rsidRDefault="00B95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0B1"/>
    <w:multiLevelType w:val="hybridMultilevel"/>
    <w:tmpl w:val="1B304936"/>
    <w:lvl w:ilvl="0" w:tplc="480A001B">
      <w:start w:val="1"/>
      <w:numFmt w:val="lowerRoman"/>
      <w:lvlText w:val="%1."/>
      <w:lvlJc w:val="right"/>
      <w:pPr>
        <w:ind w:left="1429" w:hanging="360"/>
      </w:pPr>
    </w:lvl>
    <w:lvl w:ilvl="1" w:tplc="480A0019" w:tentative="1">
      <w:start w:val="1"/>
      <w:numFmt w:val="lowerLetter"/>
      <w:lvlText w:val="%2."/>
      <w:lvlJc w:val="left"/>
      <w:pPr>
        <w:ind w:left="2149" w:hanging="360"/>
      </w:pPr>
    </w:lvl>
    <w:lvl w:ilvl="2" w:tplc="480A001B" w:tentative="1">
      <w:start w:val="1"/>
      <w:numFmt w:val="lowerRoman"/>
      <w:lvlText w:val="%3."/>
      <w:lvlJc w:val="right"/>
      <w:pPr>
        <w:ind w:left="2869" w:hanging="180"/>
      </w:pPr>
    </w:lvl>
    <w:lvl w:ilvl="3" w:tplc="480A001B">
      <w:start w:val="1"/>
      <w:numFmt w:val="lowerRoman"/>
      <w:lvlText w:val="%4."/>
      <w:lvlJc w:val="right"/>
      <w:pPr>
        <w:ind w:left="644" w:hanging="360"/>
      </w:pPr>
    </w:lvl>
    <w:lvl w:ilvl="4" w:tplc="480A0019" w:tentative="1">
      <w:start w:val="1"/>
      <w:numFmt w:val="lowerLetter"/>
      <w:lvlText w:val="%5."/>
      <w:lvlJc w:val="left"/>
      <w:pPr>
        <w:ind w:left="4309" w:hanging="360"/>
      </w:pPr>
    </w:lvl>
    <w:lvl w:ilvl="5" w:tplc="480A001B" w:tentative="1">
      <w:start w:val="1"/>
      <w:numFmt w:val="lowerRoman"/>
      <w:lvlText w:val="%6."/>
      <w:lvlJc w:val="right"/>
      <w:pPr>
        <w:ind w:left="5029" w:hanging="180"/>
      </w:pPr>
    </w:lvl>
    <w:lvl w:ilvl="6" w:tplc="480A000F" w:tentative="1">
      <w:start w:val="1"/>
      <w:numFmt w:val="decimal"/>
      <w:lvlText w:val="%7."/>
      <w:lvlJc w:val="left"/>
      <w:pPr>
        <w:ind w:left="5749" w:hanging="360"/>
      </w:pPr>
    </w:lvl>
    <w:lvl w:ilvl="7" w:tplc="480A0019" w:tentative="1">
      <w:start w:val="1"/>
      <w:numFmt w:val="lowerLetter"/>
      <w:lvlText w:val="%8."/>
      <w:lvlJc w:val="left"/>
      <w:pPr>
        <w:ind w:left="6469" w:hanging="360"/>
      </w:pPr>
    </w:lvl>
    <w:lvl w:ilvl="8" w:tplc="480A001B" w:tentative="1">
      <w:start w:val="1"/>
      <w:numFmt w:val="lowerRoman"/>
      <w:lvlText w:val="%9."/>
      <w:lvlJc w:val="right"/>
      <w:pPr>
        <w:ind w:left="7189" w:hanging="180"/>
      </w:pPr>
    </w:lvl>
  </w:abstractNum>
  <w:abstractNum w:abstractNumId="1">
    <w:nsid w:val="0A1031BD"/>
    <w:multiLevelType w:val="hybridMultilevel"/>
    <w:tmpl w:val="FF7CDF8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A15666E"/>
    <w:multiLevelType w:val="hybridMultilevel"/>
    <w:tmpl w:val="D582872C"/>
    <w:lvl w:ilvl="0" w:tplc="480A048C">
      <w:start w:val="1"/>
      <w:numFmt w:val="upperLetter"/>
      <w:lvlText w:val="%1."/>
      <w:lvlJc w:val="left"/>
      <w:pPr>
        <w:ind w:left="720" w:hanging="360"/>
      </w:pPr>
      <w:rPr>
        <w:rFonts w:hint="default"/>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16175"/>
    <w:multiLevelType w:val="hybridMultilevel"/>
    <w:tmpl w:val="8BC2FBC8"/>
    <w:lvl w:ilvl="0" w:tplc="04090019">
      <w:start w:val="1"/>
      <w:numFmt w:val="lowerRoman"/>
      <w:lvlText w:val="%1)"/>
      <w:lvlJc w:val="right"/>
      <w:pPr>
        <w:ind w:left="2211" w:hanging="360"/>
      </w:pPr>
      <w:rPr>
        <w:rFonts w:cs="Times New Roman" w:hint="default"/>
      </w:rPr>
    </w:lvl>
    <w:lvl w:ilvl="1" w:tplc="480A0019" w:tentative="1">
      <w:start w:val="1"/>
      <w:numFmt w:val="lowerLetter"/>
      <w:lvlText w:val="%2."/>
      <w:lvlJc w:val="left"/>
      <w:pPr>
        <w:ind w:left="2931" w:hanging="360"/>
      </w:pPr>
    </w:lvl>
    <w:lvl w:ilvl="2" w:tplc="480A001B" w:tentative="1">
      <w:start w:val="1"/>
      <w:numFmt w:val="lowerRoman"/>
      <w:lvlText w:val="%3."/>
      <w:lvlJc w:val="right"/>
      <w:pPr>
        <w:ind w:left="3651" w:hanging="180"/>
      </w:pPr>
    </w:lvl>
    <w:lvl w:ilvl="3" w:tplc="480A000F" w:tentative="1">
      <w:start w:val="1"/>
      <w:numFmt w:val="decimal"/>
      <w:lvlText w:val="%4."/>
      <w:lvlJc w:val="left"/>
      <w:pPr>
        <w:ind w:left="4371" w:hanging="360"/>
      </w:pPr>
    </w:lvl>
    <w:lvl w:ilvl="4" w:tplc="480A0019" w:tentative="1">
      <w:start w:val="1"/>
      <w:numFmt w:val="lowerLetter"/>
      <w:lvlText w:val="%5."/>
      <w:lvlJc w:val="left"/>
      <w:pPr>
        <w:ind w:left="5091" w:hanging="360"/>
      </w:pPr>
    </w:lvl>
    <w:lvl w:ilvl="5" w:tplc="480A001B" w:tentative="1">
      <w:start w:val="1"/>
      <w:numFmt w:val="lowerRoman"/>
      <w:lvlText w:val="%6."/>
      <w:lvlJc w:val="right"/>
      <w:pPr>
        <w:ind w:left="5811" w:hanging="180"/>
      </w:pPr>
    </w:lvl>
    <w:lvl w:ilvl="6" w:tplc="480A000F" w:tentative="1">
      <w:start w:val="1"/>
      <w:numFmt w:val="decimal"/>
      <w:lvlText w:val="%7."/>
      <w:lvlJc w:val="left"/>
      <w:pPr>
        <w:ind w:left="6531" w:hanging="360"/>
      </w:pPr>
    </w:lvl>
    <w:lvl w:ilvl="7" w:tplc="480A0019" w:tentative="1">
      <w:start w:val="1"/>
      <w:numFmt w:val="lowerLetter"/>
      <w:lvlText w:val="%8."/>
      <w:lvlJc w:val="left"/>
      <w:pPr>
        <w:ind w:left="7251" w:hanging="360"/>
      </w:pPr>
    </w:lvl>
    <w:lvl w:ilvl="8" w:tplc="480A001B" w:tentative="1">
      <w:start w:val="1"/>
      <w:numFmt w:val="lowerRoman"/>
      <w:lvlText w:val="%9."/>
      <w:lvlJc w:val="right"/>
      <w:pPr>
        <w:ind w:left="7971" w:hanging="180"/>
      </w:pPr>
    </w:lvl>
  </w:abstractNum>
  <w:abstractNum w:abstractNumId="4">
    <w:nsid w:val="103E5BED"/>
    <w:multiLevelType w:val="hybridMultilevel"/>
    <w:tmpl w:val="A0648CA8"/>
    <w:lvl w:ilvl="0" w:tplc="480A0017">
      <w:start w:val="1"/>
      <w:numFmt w:val="lowerLetter"/>
      <w:lvlText w:val="%1)"/>
      <w:lvlJc w:val="left"/>
      <w:pPr>
        <w:ind w:left="1242" w:hanging="360"/>
      </w:pPr>
    </w:lvl>
    <w:lvl w:ilvl="1" w:tplc="480A0019" w:tentative="1">
      <w:start w:val="1"/>
      <w:numFmt w:val="lowerLetter"/>
      <w:lvlText w:val="%2."/>
      <w:lvlJc w:val="left"/>
      <w:pPr>
        <w:ind w:left="1962" w:hanging="360"/>
      </w:pPr>
    </w:lvl>
    <w:lvl w:ilvl="2" w:tplc="480A001B" w:tentative="1">
      <w:start w:val="1"/>
      <w:numFmt w:val="lowerRoman"/>
      <w:lvlText w:val="%3."/>
      <w:lvlJc w:val="right"/>
      <w:pPr>
        <w:ind w:left="2682" w:hanging="180"/>
      </w:pPr>
    </w:lvl>
    <w:lvl w:ilvl="3" w:tplc="480A000F" w:tentative="1">
      <w:start w:val="1"/>
      <w:numFmt w:val="decimal"/>
      <w:lvlText w:val="%4."/>
      <w:lvlJc w:val="left"/>
      <w:pPr>
        <w:ind w:left="3402" w:hanging="360"/>
      </w:pPr>
    </w:lvl>
    <w:lvl w:ilvl="4" w:tplc="480A0019" w:tentative="1">
      <w:start w:val="1"/>
      <w:numFmt w:val="lowerLetter"/>
      <w:lvlText w:val="%5."/>
      <w:lvlJc w:val="left"/>
      <w:pPr>
        <w:ind w:left="4122" w:hanging="360"/>
      </w:pPr>
    </w:lvl>
    <w:lvl w:ilvl="5" w:tplc="480A001B" w:tentative="1">
      <w:start w:val="1"/>
      <w:numFmt w:val="lowerRoman"/>
      <w:lvlText w:val="%6."/>
      <w:lvlJc w:val="right"/>
      <w:pPr>
        <w:ind w:left="4842" w:hanging="180"/>
      </w:pPr>
    </w:lvl>
    <w:lvl w:ilvl="6" w:tplc="480A000F" w:tentative="1">
      <w:start w:val="1"/>
      <w:numFmt w:val="decimal"/>
      <w:lvlText w:val="%7."/>
      <w:lvlJc w:val="left"/>
      <w:pPr>
        <w:ind w:left="5562" w:hanging="360"/>
      </w:pPr>
    </w:lvl>
    <w:lvl w:ilvl="7" w:tplc="480A0019" w:tentative="1">
      <w:start w:val="1"/>
      <w:numFmt w:val="lowerLetter"/>
      <w:lvlText w:val="%8."/>
      <w:lvlJc w:val="left"/>
      <w:pPr>
        <w:ind w:left="6282" w:hanging="360"/>
      </w:pPr>
    </w:lvl>
    <w:lvl w:ilvl="8" w:tplc="480A001B" w:tentative="1">
      <w:start w:val="1"/>
      <w:numFmt w:val="lowerRoman"/>
      <w:lvlText w:val="%9."/>
      <w:lvlJc w:val="right"/>
      <w:pPr>
        <w:ind w:left="7002" w:hanging="180"/>
      </w:pPr>
    </w:lvl>
  </w:abstractNum>
  <w:abstractNum w:abstractNumId="5">
    <w:nsid w:val="12D52DB0"/>
    <w:multiLevelType w:val="hybridMultilevel"/>
    <w:tmpl w:val="F54A9E0C"/>
    <w:lvl w:ilvl="0" w:tplc="29982D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0B4D99"/>
    <w:multiLevelType w:val="hybridMultilevel"/>
    <w:tmpl w:val="9CA84E08"/>
    <w:lvl w:ilvl="0" w:tplc="FFFFFFFF">
      <w:start w:val="1"/>
      <w:numFmt w:val="lowerLetter"/>
      <w:lvlText w:val="(%1)"/>
      <w:lvlJc w:val="left"/>
      <w:pPr>
        <w:ind w:left="720" w:hanging="360"/>
      </w:pPr>
      <w:rPr>
        <w:rFonts w:cs="Times New Roman"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13A437F0"/>
    <w:multiLevelType w:val="hybridMultilevel"/>
    <w:tmpl w:val="5C7EA73A"/>
    <w:lvl w:ilvl="0" w:tplc="E4CCE6A0">
      <w:start w:val="7"/>
      <w:numFmt w:val="lowerLetter"/>
      <w:lvlText w:val="%1)"/>
      <w:lvlJc w:val="left"/>
      <w:pPr>
        <w:ind w:left="160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18065C5F"/>
    <w:multiLevelType w:val="multilevel"/>
    <w:tmpl w:val="FAC63AA4"/>
    <w:lvl w:ilvl="0">
      <w:start w:val="3"/>
      <w:numFmt w:val="decimal"/>
      <w:lvlText w:val="%1"/>
      <w:lvlJc w:val="left"/>
      <w:pPr>
        <w:tabs>
          <w:tab w:val="num" w:pos="360"/>
        </w:tabs>
        <w:ind w:left="360" w:hanging="360"/>
      </w:pPr>
      <w:rPr>
        <w:rFonts w:cs="Times New Roman" w:hint="default"/>
      </w:rPr>
    </w:lvl>
    <w:lvl w:ilvl="1">
      <w:start w:val="1"/>
      <w:numFmt w:val="lowerRoman"/>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A80D08"/>
    <w:multiLevelType w:val="multilevel"/>
    <w:tmpl w:val="1C0677EA"/>
    <w:lvl w:ilvl="0">
      <w:start w:val="1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8BB03C1"/>
    <w:multiLevelType w:val="hybridMultilevel"/>
    <w:tmpl w:val="BB0EB330"/>
    <w:lvl w:ilvl="0" w:tplc="BB20722E">
      <w:start w:val="1"/>
      <w:numFmt w:val="upperLetter"/>
      <w:lvlText w:val="%1."/>
      <w:lvlJc w:val="left"/>
      <w:pPr>
        <w:tabs>
          <w:tab w:val="num" w:pos="750"/>
        </w:tabs>
        <w:ind w:left="750" w:hanging="39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93F46A5"/>
    <w:multiLevelType w:val="hybridMultilevel"/>
    <w:tmpl w:val="439AF30A"/>
    <w:lvl w:ilvl="0" w:tplc="0D90BDE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DAB66CE"/>
    <w:multiLevelType w:val="hybridMultilevel"/>
    <w:tmpl w:val="1C4AB82A"/>
    <w:lvl w:ilvl="0" w:tplc="480A001B">
      <w:start w:val="1"/>
      <w:numFmt w:val="lowerRoman"/>
      <w:lvlText w:val="%1."/>
      <w:lvlJc w:val="right"/>
      <w:pPr>
        <w:ind w:left="1602" w:hanging="360"/>
      </w:pPr>
    </w:lvl>
    <w:lvl w:ilvl="1" w:tplc="480A0019" w:tentative="1">
      <w:start w:val="1"/>
      <w:numFmt w:val="lowerLetter"/>
      <w:lvlText w:val="%2."/>
      <w:lvlJc w:val="left"/>
      <w:pPr>
        <w:ind w:left="2322" w:hanging="360"/>
      </w:pPr>
    </w:lvl>
    <w:lvl w:ilvl="2" w:tplc="480A001B" w:tentative="1">
      <w:start w:val="1"/>
      <w:numFmt w:val="lowerRoman"/>
      <w:lvlText w:val="%3."/>
      <w:lvlJc w:val="right"/>
      <w:pPr>
        <w:ind w:left="3042" w:hanging="180"/>
      </w:pPr>
    </w:lvl>
    <w:lvl w:ilvl="3" w:tplc="480A000F" w:tentative="1">
      <w:start w:val="1"/>
      <w:numFmt w:val="decimal"/>
      <w:lvlText w:val="%4."/>
      <w:lvlJc w:val="left"/>
      <w:pPr>
        <w:ind w:left="3762" w:hanging="360"/>
      </w:pPr>
    </w:lvl>
    <w:lvl w:ilvl="4" w:tplc="480A0019" w:tentative="1">
      <w:start w:val="1"/>
      <w:numFmt w:val="lowerLetter"/>
      <w:lvlText w:val="%5."/>
      <w:lvlJc w:val="left"/>
      <w:pPr>
        <w:ind w:left="4482" w:hanging="360"/>
      </w:pPr>
    </w:lvl>
    <w:lvl w:ilvl="5" w:tplc="480A001B" w:tentative="1">
      <w:start w:val="1"/>
      <w:numFmt w:val="lowerRoman"/>
      <w:lvlText w:val="%6."/>
      <w:lvlJc w:val="right"/>
      <w:pPr>
        <w:ind w:left="5202" w:hanging="180"/>
      </w:pPr>
    </w:lvl>
    <w:lvl w:ilvl="6" w:tplc="480A000F" w:tentative="1">
      <w:start w:val="1"/>
      <w:numFmt w:val="decimal"/>
      <w:lvlText w:val="%7."/>
      <w:lvlJc w:val="left"/>
      <w:pPr>
        <w:ind w:left="5922" w:hanging="360"/>
      </w:pPr>
    </w:lvl>
    <w:lvl w:ilvl="7" w:tplc="480A0019" w:tentative="1">
      <w:start w:val="1"/>
      <w:numFmt w:val="lowerLetter"/>
      <w:lvlText w:val="%8."/>
      <w:lvlJc w:val="left"/>
      <w:pPr>
        <w:ind w:left="6642" w:hanging="360"/>
      </w:pPr>
    </w:lvl>
    <w:lvl w:ilvl="8" w:tplc="480A001B" w:tentative="1">
      <w:start w:val="1"/>
      <w:numFmt w:val="lowerRoman"/>
      <w:lvlText w:val="%9."/>
      <w:lvlJc w:val="right"/>
      <w:pPr>
        <w:ind w:left="7362" w:hanging="180"/>
      </w:pPr>
    </w:lvl>
  </w:abstractNum>
  <w:abstractNum w:abstractNumId="13">
    <w:nsid w:val="20924942"/>
    <w:multiLevelType w:val="hybridMultilevel"/>
    <w:tmpl w:val="421CC2AA"/>
    <w:lvl w:ilvl="0" w:tplc="FFFFFFFF">
      <w:start w:val="1"/>
      <w:numFmt w:val="lowerLetter"/>
      <w:lvlText w:val="(%1)"/>
      <w:lvlJc w:val="left"/>
      <w:pPr>
        <w:tabs>
          <w:tab w:val="num" w:pos="1929"/>
        </w:tabs>
        <w:ind w:left="1929" w:hanging="360"/>
      </w:pPr>
      <w:rPr>
        <w:rFonts w:cs="Times New Roman" w:hint="default"/>
      </w:rPr>
    </w:lvl>
    <w:lvl w:ilvl="1" w:tplc="FFFFFFFF">
      <w:start w:val="1"/>
      <w:numFmt w:val="lowerLetter"/>
      <w:lvlText w:val="(%2)"/>
      <w:lvlJc w:val="left"/>
      <w:pPr>
        <w:tabs>
          <w:tab w:val="num" w:pos="1344"/>
        </w:tabs>
        <w:ind w:left="1344" w:hanging="504"/>
      </w:pPr>
      <w:rPr>
        <w:rFonts w:cs="Times New Roman" w:hint="default"/>
      </w:rPr>
    </w:lvl>
    <w:lvl w:ilvl="2" w:tplc="FFFFFFFF" w:tentative="1">
      <w:start w:val="1"/>
      <w:numFmt w:val="lowerRoman"/>
      <w:lvlText w:val="%3."/>
      <w:lvlJc w:val="right"/>
      <w:pPr>
        <w:tabs>
          <w:tab w:val="num" w:pos="3369"/>
        </w:tabs>
        <w:ind w:left="3369" w:hanging="180"/>
      </w:pPr>
      <w:rPr>
        <w:rFonts w:cs="Times New Roman"/>
      </w:rPr>
    </w:lvl>
    <w:lvl w:ilvl="3" w:tplc="FFFFFFFF" w:tentative="1">
      <w:start w:val="1"/>
      <w:numFmt w:val="decimal"/>
      <w:lvlText w:val="%4."/>
      <w:lvlJc w:val="left"/>
      <w:pPr>
        <w:tabs>
          <w:tab w:val="num" w:pos="4089"/>
        </w:tabs>
        <w:ind w:left="4089" w:hanging="360"/>
      </w:pPr>
      <w:rPr>
        <w:rFonts w:cs="Times New Roman"/>
      </w:rPr>
    </w:lvl>
    <w:lvl w:ilvl="4" w:tplc="FFFFFFFF" w:tentative="1">
      <w:start w:val="1"/>
      <w:numFmt w:val="lowerLetter"/>
      <w:lvlText w:val="%5."/>
      <w:lvlJc w:val="left"/>
      <w:pPr>
        <w:tabs>
          <w:tab w:val="num" w:pos="4809"/>
        </w:tabs>
        <w:ind w:left="4809" w:hanging="360"/>
      </w:pPr>
      <w:rPr>
        <w:rFonts w:cs="Times New Roman"/>
      </w:rPr>
    </w:lvl>
    <w:lvl w:ilvl="5" w:tplc="FFFFFFFF" w:tentative="1">
      <w:start w:val="1"/>
      <w:numFmt w:val="lowerRoman"/>
      <w:lvlText w:val="%6."/>
      <w:lvlJc w:val="right"/>
      <w:pPr>
        <w:tabs>
          <w:tab w:val="num" w:pos="5529"/>
        </w:tabs>
        <w:ind w:left="5529" w:hanging="180"/>
      </w:pPr>
      <w:rPr>
        <w:rFonts w:cs="Times New Roman"/>
      </w:rPr>
    </w:lvl>
    <w:lvl w:ilvl="6" w:tplc="FFFFFFFF" w:tentative="1">
      <w:start w:val="1"/>
      <w:numFmt w:val="decimal"/>
      <w:lvlText w:val="%7."/>
      <w:lvlJc w:val="left"/>
      <w:pPr>
        <w:tabs>
          <w:tab w:val="num" w:pos="6249"/>
        </w:tabs>
        <w:ind w:left="6249" w:hanging="360"/>
      </w:pPr>
      <w:rPr>
        <w:rFonts w:cs="Times New Roman"/>
      </w:rPr>
    </w:lvl>
    <w:lvl w:ilvl="7" w:tplc="FFFFFFFF" w:tentative="1">
      <w:start w:val="1"/>
      <w:numFmt w:val="lowerLetter"/>
      <w:lvlText w:val="%8."/>
      <w:lvlJc w:val="left"/>
      <w:pPr>
        <w:tabs>
          <w:tab w:val="num" w:pos="6969"/>
        </w:tabs>
        <w:ind w:left="6969" w:hanging="360"/>
      </w:pPr>
      <w:rPr>
        <w:rFonts w:cs="Times New Roman"/>
      </w:rPr>
    </w:lvl>
    <w:lvl w:ilvl="8" w:tplc="FFFFFFFF" w:tentative="1">
      <w:start w:val="1"/>
      <w:numFmt w:val="lowerRoman"/>
      <w:lvlText w:val="%9."/>
      <w:lvlJc w:val="right"/>
      <w:pPr>
        <w:tabs>
          <w:tab w:val="num" w:pos="7689"/>
        </w:tabs>
        <w:ind w:left="7689" w:hanging="180"/>
      </w:pPr>
      <w:rPr>
        <w:rFonts w:cs="Times New Roman"/>
      </w:rPr>
    </w:lvl>
  </w:abstractNum>
  <w:abstractNum w:abstractNumId="14">
    <w:nsid w:val="21A16438"/>
    <w:multiLevelType w:val="hybridMultilevel"/>
    <w:tmpl w:val="25CA338A"/>
    <w:lvl w:ilvl="0" w:tplc="480A0017">
      <w:start w:val="1"/>
      <w:numFmt w:val="lowerLetter"/>
      <w:lvlText w:val="%1)"/>
      <w:lvlJc w:val="left"/>
      <w:pPr>
        <w:ind w:left="1242" w:hanging="360"/>
      </w:pPr>
    </w:lvl>
    <w:lvl w:ilvl="1" w:tplc="480A0019" w:tentative="1">
      <w:start w:val="1"/>
      <w:numFmt w:val="lowerLetter"/>
      <w:lvlText w:val="%2."/>
      <w:lvlJc w:val="left"/>
      <w:pPr>
        <w:ind w:left="1962" w:hanging="360"/>
      </w:pPr>
    </w:lvl>
    <w:lvl w:ilvl="2" w:tplc="480A001B" w:tentative="1">
      <w:start w:val="1"/>
      <w:numFmt w:val="lowerRoman"/>
      <w:lvlText w:val="%3."/>
      <w:lvlJc w:val="right"/>
      <w:pPr>
        <w:ind w:left="2682" w:hanging="180"/>
      </w:pPr>
    </w:lvl>
    <w:lvl w:ilvl="3" w:tplc="480A000F" w:tentative="1">
      <w:start w:val="1"/>
      <w:numFmt w:val="decimal"/>
      <w:lvlText w:val="%4."/>
      <w:lvlJc w:val="left"/>
      <w:pPr>
        <w:ind w:left="3402" w:hanging="360"/>
      </w:pPr>
    </w:lvl>
    <w:lvl w:ilvl="4" w:tplc="480A0019" w:tentative="1">
      <w:start w:val="1"/>
      <w:numFmt w:val="lowerLetter"/>
      <w:lvlText w:val="%5."/>
      <w:lvlJc w:val="left"/>
      <w:pPr>
        <w:ind w:left="4122" w:hanging="360"/>
      </w:pPr>
    </w:lvl>
    <w:lvl w:ilvl="5" w:tplc="480A001B" w:tentative="1">
      <w:start w:val="1"/>
      <w:numFmt w:val="lowerRoman"/>
      <w:lvlText w:val="%6."/>
      <w:lvlJc w:val="right"/>
      <w:pPr>
        <w:ind w:left="4842" w:hanging="180"/>
      </w:pPr>
    </w:lvl>
    <w:lvl w:ilvl="6" w:tplc="480A000F" w:tentative="1">
      <w:start w:val="1"/>
      <w:numFmt w:val="decimal"/>
      <w:lvlText w:val="%7."/>
      <w:lvlJc w:val="left"/>
      <w:pPr>
        <w:ind w:left="5562" w:hanging="360"/>
      </w:pPr>
    </w:lvl>
    <w:lvl w:ilvl="7" w:tplc="480A0019" w:tentative="1">
      <w:start w:val="1"/>
      <w:numFmt w:val="lowerLetter"/>
      <w:lvlText w:val="%8."/>
      <w:lvlJc w:val="left"/>
      <w:pPr>
        <w:ind w:left="6282" w:hanging="360"/>
      </w:pPr>
    </w:lvl>
    <w:lvl w:ilvl="8" w:tplc="480A001B" w:tentative="1">
      <w:start w:val="1"/>
      <w:numFmt w:val="lowerRoman"/>
      <w:lvlText w:val="%9."/>
      <w:lvlJc w:val="right"/>
      <w:pPr>
        <w:ind w:left="7002" w:hanging="180"/>
      </w:pPr>
    </w:lvl>
  </w:abstractNum>
  <w:abstractNum w:abstractNumId="15">
    <w:nsid w:val="21AE5137"/>
    <w:multiLevelType w:val="hybridMultilevel"/>
    <w:tmpl w:val="E7B6EFD0"/>
    <w:lvl w:ilvl="0" w:tplc="0D90BDEE">
      <w:start w:val="1"/>
      <w:numFmt w:val="lowerRoman"/>
      <w:lvlText w:val="%1."/>
      <w:lvlJc w:val="righ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43D706C"/>
    <w:multiLevelType w:val="hybridMultilevel"/>
    <w:tmpl w:val="81484340"/>
    <w:lvl w:ilvl="0" w:tplc="0409001B">
      <w:start w:val="1"/>
      <w:numFmt w:val="lowerRoman"/>
      <w:lvlText w:val="%1."/>
      <w:lvlJc w:val="righ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B87119D"/>
    <w:multiLevelType w:val="hybridMultilevel"/>
    <w:tmpl w:val="C48245E2"/>
    <w:lvl w:ilvl="0" w:tplc="B63A871A">
      <w:start w:val="5"/>
      <w:numFmt w:val="lowerLetter"/>
      <w:lvlText w:val="(%1)"/>
      <w:lvlJc w:val="left"/>
      <w:pPr>
        <w:tabs>
          <w:tab w:val="num" w:pos="792"/>
        </w:tabs>
        <w:ind w:left="792" w:hanging="360"/>
      </w:pPr>
      <w:rPr>
        <w:rFonts w:cs="Times New Roman"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2BD304F1"/>
    <w:multiLevelType w:val="hybridMultilevel"/>
    <w:tmpl w:val="B0041148"/>
    <w:lvl w:ilvl="0" w:tplc="0D90BDEE">
      <w:start w:val="1"/>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6E28D5"/>
    <w:multiLevelType w:val="hybridMultilevel"/>
    <w:tmpl w:val="1AA69154"/>
    <w:lvl w:ilvl="0" w:tplc="0D90BDEE">
      <w:start w:val="1"/>
      <w:numFmt w:val="lowerLetter"/>
      <w:lvlText w:val="%1)"/>
      <w:lvlJc w:val="left"/>
      <w:pPr>
        <w:tabs>
          <w:tab w:val="num" w:pos="1080"/>
        </w:tabs>
        <w:ind w:left="1080" w:hanging="360"/>
      </w:pPr>
      <w:rPr>
        <w:rFonts w:cs="Times New Roman" w:hint="default"/>
      </w:rPr>
    </w:lvl>
    <w:lvl w:ilvl="1" w:tplc="04090019">
      <w:start w:val="1"/>
      <w:numFmt w:val="lowerRoman"/>
      <w:lvlText w:val="%2)"/>
      <w:lvlJc w:val="righ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A760AD36">
      <w:start w:val="1"/>
      <w:numFmt w:val="lowerLetter"/>
      <w:lvlText w:val="(%4)"/>
      <w:lvlJc w:val="left"/>
      <w:pPr>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2FA20B51"/>
    <w:multiLevelType w:val="hybridMultilevel"/>
    <w:tmpl w:val="AF04D9E2"/>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31D16073"/>
    <w:multiLevelType w:val="hybridMultilevel"/>
    <w:tmpl w:val="DB305BE0"/>
    <w:lvl w:ilvl="0" w:tplc="0D90BDE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2">
    <w:nsid w:val="32220394"/>
    <w:multiLevelType w:val="hybridMultilevel"/>
    <w:tmpl w:val="CE9CE954"/>
    <w:lvl w:ilvl="0" w:tplc="29982D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2C86F1E"/>
    <w:multiLevelType w:val="hybridMultilevel"/>
    <w:tmpl w:val="8E62CA8A"/>
    <w:lvl w:ilvl="0" w:tplc="FFFFFFFF">
      <w:start w:val="2"/>
      <w:numFmt w:val="lowerLetter"/>
      <w:lvlText w:val="(%1)"/>
      <w:lvlJc w:val="left"/>
      <w:pPr>
        <w:tabs>
          <w:tab w:val="num" w:pos="792"/>
        </w:tabs>
        <w:ind w:left="792" w:hanging="360"/>
      </w:pPr>
      <w:rPr>
        <w:rFonts w:cs="Times New Roman" w:hint="default"/>
      </w:rPr>
    </w:lvl>
    <w:lvl w:ilvl="1" w:tplc="FFFFFFFF">
      <w:start w:val="1"/>
      <w:numFmt w:val="lowerLetter"/>
      <w:lvlText w:val="%2."/>
      <w:lvlJc w:val="left"/>
      <w:pPr>
        <w:tabs>
          <w:tab w:val="num" w:pos="1512"/>
        </w:tabs>
        <w:ind w:left="1512" w:hanging="360"/>
      </w:pPr>
      <w:rPr>
        <w:rFonts w:cs="Times New Roman"/>
      </w:rPr>
    </w:lvl>
    <w:lvl w:ilvl="2" w:tplc="FFFFFFFF" w:tentative="1">
      <w:start w:val="1"/>
      <w:numFmt w:val="lowerRoman"/>
      <w:lvlText w:val="%3."/>
      <w:lvlJc w:val="right"/>
      <w:pPr>
        <w:tabs>
          <w:tab w:val="num" w:pos="2232"/>
        </w:tabs>
        <w:ind w:left="2232" w:hanging="180"/>
      </w:pPr>
      <w:rPr>
        <w:rFonts w:cs="Times New Roman"/>
      </w:rPr>
    </w:lvl>
    <w:lvl w:ilvl="3" w:tplc="FFFFFFFF" w:tentative="1">
      <w:start w:val="1"/>
      <w:numFmt w:val="decimal"/>
      <w:lvlText w:val="%4."/>
      <w:lvlJc w:val="left"/>
      <w:pPr>
        <w:tabs>
          <w:tab w:val="num" w:pos="2952"/>
        </w:tabs>
        <w:ind w:left="2952" w:hanging="360"/>
      </w:pPr>
      <w:rPr>
        <w:rFonts w:cs="Times New Roman"/>
      </w:rPr>
    </w:lvl>
    <w:lvl w:ilvl="4" w:tplc="FFFFFFFF" w:tentative="1">
      <w:start w:val="1"/>
      <w:numFmt w:val="lowerLetter"/>
      <w:lvlText w:val="%5."/>
      <w:lvlJc w:val="left"/>
      <w:pPr>
        <w:tabs>
          <w:tab w:val="num" w:pos="3672"/>
        </w:tabs>
        <w:ind w:left="3672" w:hanging="360"/>
      </w:pPr>
      <w:rPr>
        <w:rFonts w:cs="Times New Roman"/>
      </w:rPr>
    </w:lvl>
    <w:lvl w:ilvl="5" w:tplc="FFFFFFFF" w:tentative="1">
      <w:start w:val="1"/>
      <w:numFmt w:val="lowerRoman"/>
      <w:lvlText w:val="%6."/>
      <w:lvlJc w:val="right"/>
      <w:pPr>
        <w:tabs>
          <w:tab w:val="num" w:pos="4392"/>
        </w:tabs>
        <w:ind w:left="4392" w:hanging="180"/>
      </w:pPr>
      <w:rPr>
        <w:rFonts w:cs="Times New Roman"/>
      </w:rPr>
    </w:lvl>
    <w:lvl w:ilvl="6" w:tplc="FFFFFFFF" w:tentative="1">
      <w:start w:val="1"/>
      <w:numFmt w:val="decimal"/>
      <w:lvlText w:val="%7."/>
      <w:lvlJc w:val="left"/>
      <w:pPr>
        <w:tabs>
          <w:tab w:val="num" w:pos="5112"/>
        </w:tabs>
        <w:ind w:left="5112" w:hanging="360"/>
      </w:pPr>
      <w:rPr>
        <w:rFonts w:cs="Times New Roman"/>
      </w:rPr>
    </w:lvl>
    <w:lvl w:ilvl="7" w:tplc="FFFFFFFF" w:tentative="1">
      <w:start w:val="1"/>
      <w:numFmt w:val="lowerLetter"/>
      <w:lvlText w:val="%8."/>
      <w:lvlJc w:val="left"/>
      <w:pPr>
        <w:tabs>
          <w:tab w:val="num" w:pos="5832"/>
        </w:tabs>
        <w:ind w:left="5832" w:hanging="360"/>
      </w:pPr>
      <w:rPr>
        <w:rFonts w:cs="Times New Roman"/>
      </w:rPr>
    </w:lvl>
    <w:lvl w:ilvl="8" w:tplc="FFFFFFFF" w:tentative="1">
      <w:start w:val="1"/>
      <w:numFmt w:val="lowerRoman"/>
      <w:lvlText w:val="%9."/>
      <w:lvlJc w:val="right"/>
      <w:pPr>
        <w:tabs>
          <w:tab w:val="num" w:pos="6552"/>
        </w:tabs>
        <w:ind w:left="6552" w:hanging="180"/>
      </w:pPr>
      <w:rPr>
        <w:rFonts w:cs="Times New Roman"/>
      </w:rPr>
    </w:lvl>
  </w:abstractNum>
  <w:abstractNum w:abstractNumId="24">
    <w:nsid w:val="34892AD5"/>
    <w:multiLevelType w:val="hybridMultilevel"/>
    <w:tmpl w:val="CF42B732"/>
    <w:lvl w:ilvl="0" w:tplc="480A0017">
      <w:start w:val="1"/>
      <w:numFmt w:val="lowerLetter"/>
      <w:lvlText w:val="%1)"/>
      <w:lvlJc w:val="left"/>
      <w:pPr>
        <w:ind w:left="1602" w:hanging="360"/>
      </w:pPr>
    </w:lvl>
    <w:lvl w:ilvl="1" w:tplc="480A0019" w:tentative="1">
      <w:start w:val="1"/>
      <w:numFmt w:val="lowerLetter"/>
      <w:lvlText w:val="%2."/>
      <w:lvlJc w:val="left"/>
      <w:pPr>
        <w:ind w:left="2322" w:hanging="360"/>
      </w:pPr>
    </w:lvl>
    <w:lvl w:ilvl="2" w:tplc="480A001B" w:tentative="1">
      <w:start w:val="1"/>
      <w:numFmt w:val="lowerRoman"/>
      <w:lvlText w:val="%3."/>
      <w:lvlJc w:val="right"/>
      <w:pPr>
        <w:ind w:left="3042" w:hanging="180"/>
      </w:pPr>
    </w:lvl>
    <w:lvl w:ilvl="3" w:tplc="480A000F" w:tentative="1">
      <w:start w:val="1"/>
      <w:numFmt w:val="decimal"/>
      <w:lvlText w:val="%4."/>
      <w:lvlJc w:val="left"/>
      <w:pPr>
        <w:ind w:left="3762" w:hanging="360"/>
      </w:pPr>
    </w:lvl>
    <w:lvl w:ilvl="4" w:tplc="480A0019" w:tentative="1">
      <w:start w:val="1"/>
      <w:numFmt w:val="lowerLetter"/>
      <w:lvlText w:val="%5."/>
      <w:lvlJc w:val="left"/>
      <w:pPr>
        <w:ind w:left="4482" w:hanging="360"/>
      </w:pPr>
    </w:lvl>
    <w:lvl w:ilvl="5" w:tplc="480A001B" w:tentative="1">
      <w:start w:val="1"/>
      <w:numFmt w:val="lowerRoman"/>
      <w:lvlText w:val="%6."/>
      <w:lvlJc w:val="right"/>
      <w:pPr>
        <w:ind w:left="5202" w:hanging="180"/>
      </w:pPr>
    </w:lvl>
    <w:lvl w:ilvl="6" w:tplc="480A000F" w:tentative="1">
      <w:start w:val="1"/>
      <w:numFmt w:val="decimal"/>
      <w:lvlText w:val="%7."/>
      <w:lvlJc w:val="left"/>
      <w:pPr>
        <w:ind w:left="5922" w:hanging="360"/>
      </w:pPr>
    </w:lvl>
    <w:lvl w:ilvl="7" w:tplc="480A0019" w:tentative="1">
      <w:start w:val="1"/>
      <w:numFmt w:val="lowerLetter"/>
      <w:lvlText w:val="%8."/>
      <w:lvlJc w:val="left"/>
      <w:pPr>
        <w:ind w:left="6642" w:hanging="360"/>
      </w:pPr>
    </w:lvl>
    <w:lvl w:ilvl="8" w:tplc="480A001B" w:tentative="1">
      <w:start w:val="1"/>
      <w:numFmt w:val="lowerRoman"/>
      <w:lvlText w:val="%9."/>
      <w:lvlJc w:val="right"/>
      <w:pPr>
        <w:ind w:left="7362" w:hanging="180"/>
      </w:pPr>
    </w:lvl>
  </w:abstractNum>
  <w:abstractNum w:abstractNumId="25">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AF6351"/>
    <w:multiLevelType w:val="multilevel"/>
    <w:tmpl w:val="DCB21354"/>
    <w:lvl w:ilvl="0">
      <w:start w:val="1"/>
      <w:numFmt w:val="decimal"/>
      <w:lvlText w:val="%1"/>
      <w:lvlJc w:val="left"/>
      <w:pPr>
        <w:tabs>
          <w:tab w:val="num" w:pos="360"/>
        </w:tabs>
        <w:ind w:left="360" w:hanging="360"/>
      </w:pPr>
      <w:rPr>
        <w:rFonts w:cs="Times New Roman" w:hint="default"/>
        <w:i w:val="0"/>
      </w:rPr>
    </w:lvl>
    <w:lvl w:ilvl="1">
      <w:start w:val="3"/>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27">
    <w:nsid w:val="3A516CD5"/>
    <w:multiLevelType w:val="hybridMultilevel"/>
    <w:tmpl w:val="D920341A"/>
    <w:lvl w:ilvl="0" w:tplc="29982D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BE27BC6"/>
    <w:multiLevelType w:val="hybridMultilevel"/>
    <w:tmpl w:val="89C61474"/>
    <w:lvl w:ilvl="0" w:tplc="FFFFFFFF">
      <w:start w:val="4"/>
      <w:numFmt w:val="lowerRoman"/>
      <w:lvlText w:val="(%1)"/>
      <w:lvlJc w:val="left"/>
      <w:pPr>
        <w:tabs>
          <w:tab w:val="num" w:pos="972"/>
        </w:tabs>
        <w:ind w:left="972" w:hanging="720"/>
      </w:pPr>
      <w:rPr>
        <w:rFonts w:cs="Times New Roman" w:hint="default"/>
        <w:b w:val="0"/>
        <w:sz w:val="24"/>
        <w:szCs w:val="24"/>
      </w:rPr>
    </w:lvl>
    <w:lvl w:ilvl="1" w:tplc="FFFFFFFF">
      <w:start w:val="1"/>
      <w:numFmt w:val="lowerRoman"/>
      <w:lvlText w:val="(%2)"/>
      <w:lvlJc w:val="right"/>
      <w:pPr>
        <w:tabs>
          <w:tab w:val="num" w:pos="1332"/>
        </w:tabs>
        <w:ind w:left="1332" w:hanging="360"/>
      </w:pPr>
      <w:rPr>
        <w:rFonts w:cs="Times New Roman" w:hint="default"/>
        <w:sz w:val="24"/>
        <w:szCs w:val="24"/>
      </w:rPr>
    </w:lvl>
    <w:lvl w:ilvl="2" w:tplc="FFFFFFFF" w:tentative="1">
      <w:start w:val="1"/>
      <w:numFmt w:val="lowerRoman"/>
      <w:lvlText w:val="%3."/>
      <w:lvlJc w:val="right"/>
      <w:pPr>
        <w:tabs>
          <w:tab w:val="num" w:pos="2052"/>
        </w:tabs>
        <w:ind w:left="2052" w:hanging="180"/>
      </w:pPr>
      <w:rPr>
        <w:rFonts w:cs="Times New Roman"/>
      </w:rPr>
    </w:lvl>
    <w:lvl w:ilvl="3" w:tplc="FFFFFFFF" w:tentative="1">
      <w:start w:val="1"/>
      <w:numFmt w:val="decimal"/>
      <w:lvlText w:val="%4."/>
      <w:lvlJc w:val="left"/>
      <w:pPr>
        <w:tabs>
          <w:tab w:val="num" w:pos="2772"/>
        </w:tabs>
        <w:ind w:left="2772" w:hanging="360"/>
      </w:pPr>
      <w:rPr>
        <w:rFonts w:cs="Times New Roman"/>
      </w:rPr>
    </w:lvl>
    <w:lvl w:ilvl="4" w:tplc="FFFFFFFF" w:tentative="1">
      <w:start w:val="1"/>
      <w:numFmt w:val="lowerLetter"/>
      <w:lvlText w:val="%5."/>
      <w:lvlJc w:val="left"/>
      <w:pPr>
        <w:tabs>
          <w:tab w:val="num" w:pos="3492"/>
        </w:tabs>
        <w:ind w:left="3492" w:hanging="360"/>
      </w:pPr>
      <w:rPr>
        <w:rFonts w:cs="Times New Roman"/>
      </w:rPr>
    </w:lvl>
    <w:lvl w:ilvl="5" w:tplc="FFFFFFFF" w:tentative="1">
      <w:start w:val="1"/>
      <w:numFmt w:val="lowerRoman"/>
      <w:lvlText w:val="%6."/>
      <w:lvlJc w:val="right"/>
      <w:pPr>
        <w:tabs>
          <w:tab w:val="num" w:pos="4212"/>
        </w:tabs>
        <w:ind w:left="4212" w:hanging="180"/>
      </w:pPr>
      <w:rPr>
        <w:rFonts w:cs="Times New Roman"/>
      </w:rPr>
    </w:lvl>
    <w:lvl w:ilvl="6" w:tplc="FFFFFFFF" w:tentative="1">
      <w:start w:val="1"/>
      <w:numFmt w:val="decimal"/>
      <w:lvlText w:val="%7."/>
      <w:lvlJc w:val="left"/>
      <w:pPr>
        <w:tabs>
          <w:tab w:val="num" w:pos="4932"/>
        </w:tabs>
        <w:ind w:left="4932" w:hanging="360"/>
      </w:pPr>
      <w:rPr>
        <w:rFonts w:cs="Times New Roman"/>
      </w:rPr>
    </w:lvl>
    <w:lvl w:ilvl="7" w:tplc="FFFFFFFF" w:tentative="1">
      <w:start w:val="1"/>
      <w:numFmt w:val="lowerLetter"/>
      <w:lvlText w:val="%8."/>
      <w:lvlJc w:val="left"/>
      <w:pPr>
        <w:tabs>
          <w:tab w:val="num" w:pos="5652"/>
        </w:tabs>
        <w:ind w:left="5652" w:hanging="360"/>
      </w:pPr>
      <w:rPr>
        <w:rFonts w:cs="Times New Roman"/>
      </w:rPr>
    </w:lvl>
    <w:lvl w:ilvl="8" w:tplc="FFFFFFFF" w:tentative="1">
      <w:start w:val="1"/>
      <w:numFmt w:val="lowerRoman"/>
      <w:lvlText w:val="%9."/>
      <w:lvlJc w:val="right"/>
      <w:pPr>
        <w:tabs>
          <w:tab w:val="num" w:pos="6372"/>
        </w:tabs>
        <w:ind w:left="6372" w:hanging="180"/>
      </w:pPr>
      <w:rPr>
        <w:rFonts w:cs="Times New Roman"/>
      </w:rPr>
    </w:lvl>
  </w:abstractNum>
  <w:abstractNum w:abstractNumId="29">
    <w:nsid w:val="3D1455C3"/>
    <w:multiLevelType w:val="hybridMultilevel"/>
    <w:tmpl w:val="89703480"/>
    <w:lvl w:ilvl="0" w:tplc="0C0A000F">
      <w:start w:val="8"/>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Letter"/>
      <w:lvlText w:val="%3)"/>
      <w:lvlJc w:val="left"/>
      <w:pPr>
        <w:tabs>
          <w:tab w:val="num" w:pos="1980"/>
        </w:tabs>
        <w:ind w:left="1980" w:hanging="360"/>
      </w:pPr>
      <w:rPr>
        <w:rFonts w:cs="Times New Roman" w:hint="default"/>
      </w:rPr>
    </w:lvl>
    <w:lvl w:ilvl="3" w:tplc="0C0A000F">
      <w:start w:val="1"/>
      <w:numFmt w:val="lowerRoman"/>
      <w:lvlText w:val="(%4)"/>
      <w:lvlJc w:val="right"/>
      <w:pPr>
        <w:tabs>
          <w:tab w:val="num" w:pos="2520"/>
        </w:tabs>
        <w:ind w:left="2520" w:hanging="360"/>
      </w:pPr>
      <w:rPr>
        <w:rFonts w:cs="Times New Roman" w:hint="default"/>
      </w:rPr>
    </w:lvl>
    <w:lvl w:ilvl="4" w:tplc="0C0A0019">
      <w:start w:val="1"/>
      <w:numFmt w:val="lowerRoman"/>
      <w:lvlText w:val="(%5)"/>
      <w:lvlJc w:val="right"/>
      <w:pPr>
        <w:tabs>
          <w:tab w:val="num" w:pos="3240"/>
        </w:tabs>
        <w:ind w:left="3240" w:hanging="360"/>
      </w:pPr>
      <w:rPr>
        <w:rFonts w:cs="Times New Roman" w:hint="default"/>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0">
    <w:nsid w:val="41117146"/>
    <w:multiLevelType w:val="hybridMultilevel"/>
    <w:tmpl w:val="8BCA510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C77029"/>
    <w:multiLevelType w:val="hybridMultilevel"/>
    <w:tmpl w:val="3974682A"/>
    <w:lvl w:ilvl="0" w:tplc="480A0017">
      <w:start w:val="1"/>
      <w:numFmt w:val="lowerLetter"/>
      <w:lvlText w:val="%1)"/>
      <w:lvlJc w:val="left"/>
      <w:pPr>
        <w:ind w:left="1177" w:hanging="360"/>
      </w:pPr>
    </w:lvl>
    <w:lvl w:ilvl="1" w:tplc="480A0019" w:tentative="1">
      <w:start w:val="1"/>
      <w:numFmt w:val="lowerLetter"/>
      <w:lvlText w:val="%2."/>
      <w:lvlJc w:val="left"/>
      <w:pPr>
        <w:ind w:left="1897" w:hanging="360"/>
      </w:pPr>
    </w:lvl>
    <w:lvl w:ilvl="2" w:tplc="480A001B" w:tentative="1">
      <w:start w:val="1"/>
      <w:numFmt w:val="lowerRoman"/>
      <w:lvlText w:val="%3."/>
      <w:lvlJc w:val="right"/>
      <w:pPr>
        <w:ind w:left="2617" w:hanging="180"/>
      </w:pPr>
    </w:lvl>
    <w:lvl w:ilvl="3" w:tplc="480A000F" w:tentative="1">
      <w:start w:val="1"/>
      <w:numFmt w:val="decimal"/>
      <w:lvlText w:val="%4."/>
      <w:lvlJc w:val="left"/>
      <w:pPr>
        <w:ind w:left="3337" w:hanging="360"/>
      </w:pPr>
    </w:lvl>
    <w:lvl w:ilvl="4" w:tplc="480A0019" w:tentative="1">
      <w:start w:val="1"/>
      <w:numFmt w:val="lowerLetter"/>
      <w:lvlText w:val="%5."/>
      <w:lvlJc w:val="left"/>
      <w:pPr>
        <w:ind w:left="4057" w:hanging="360"/>
      </w:pPr>
    </w:lvl>
    <w:lvl w:ilvl="5" w:tplc="480A001B" w:tentative="1">
      <w:start w:val="1"/>
      <w:numFmt w:val="lowerRoman"/>
      <w:lvlText w:val="%6."/>
      <w:lvlJc w:val="right"/>
      <w:pPr>
        <w:ind w:left="4777" w:hanging="180"/>
      </w:pPr>
    </w:lvl>
    <w:lvl w:ilvl="6" w:tplc="480A000F" w:tentative="1">
      <w:start w:val="1"/>
      <w:numFmt w:val="decimal"/>
      <w:lvlText w:val="%7."/>
      <w:lvlJc w:val="left"/>
      <w:pPr>
        <w:ind w:left="5497" w:hanging="360"/>
      </w:pPr>
    </w:lvl>
    <w:lvl w:ilvl="7" w:tplc="480A0019" w:tentative="1">
      <w:start w:val="1"/>
      <w:numFmt w:val="lowerLetter"/>
      <w:lvlText w:val="%8."/>
      <w:lvlJc w:val="left"/>
      <w:pPr>
        <w:ind w:left="6217" w:hanging="360"/>
      </w:pPr>
    </w:lvl>
    <w:lvl w:ilvl="8" w:tplc="480A001B" w:tentative="1">
      <w:start w:val="1"/>
      <w:numFmt w:val="lowerRoman"/>
      <w:lvlText w:val="%9."/>
      <w:lvlJc w:val="right"/>
      <w:pPr>
        <w:ind w:left="6937" w:hanging="180"/>
      </w:pPr>
    </w:lvl>
  </w:abstractNum>
  <w:abstractNum w:abstractNumId="33">
    <w:nsid w:val="48912B74"/>
    <w:multiLevelType w:val="hybridMultilevel"/>
    <w:tmpl w:val="5C160F5A"/>
    <w:lvl w:ilvl="0" w:tplc="FFFFFFFF">
      <w:start w:val="1"/>
      <w:numFmt w:val="lowerRoman"/>
      <w:lvlText w:val="%1)"/>
      <w:lvlJc w:val="left"/>
      <w:pPr>
        <w:tabs>
          <w:tab w:val="num" w:pos="2160"/>
        </w:tabs>
        <w:ind w:left="216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49D81B0A"/>
    <w:multiLevelType w:val="multilevel"/>
    <w:tmpl w:val="E89689DC"/>
    <w:lvl w:ilvl="0">
      <w:start w:val="1"/>
      <w:numFmt w:val="decimal"/>
      <w:lvlText w:val="%1"/>
      <w:lvlJc w:val="left"/>
      <w:pPr>
        <w:tabs>
          <w:tab w:val="num" w:pos="615"/>
        </w:tabs>
        <w:ind w:left="615" w:hanging="615"/>
      </w:pPr>
      <w:rPr>
        <w:rFonts w:cs="Times New Roman" w:hint="default"/>
        <w:i w:val="0"/>
      </w:rPr>
    </w:lvl>
    <w:lvl w:ilvl="1">
      <w:start w:val="1"/>
      <w:numFmt w:val="decimal"/>
      <w:lvlText w:val="%1.%2"/>
      <w:lvlJc w:val="left"/>
      <w:pPr>
        <w:tabs>
          <w:tab w:val="num" w:pos="615"/>
        </w:tabs>
        <w:ind w:left="615" w:hanging="615"/>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35">
    <w:nsid w:val="4A585DC5"/>
    <w:multiLevelType w:val="hybridMultilevel"/>
    <w:tmpl w:val="ADFAD1D0"/>
    <w:lvl w:ilvl="0" w:tplc="BEB8163E">
      <w:start w:val="1"/>
      <w:numFmt w:val="lowerLetter"/>
      <w:lvlText w:val="%1)"/>
      <w:lvlJc w:val="left"/>
      <w:pPr>
        <w:ind w:left="1776" w:hanging="360"/>
      </w:pPr>
      <w:rPr>
        <w:rFonts w:cs="Times New Roman" w:hint="default"/>
      </w:rPr>
    </w:lvl>
    <w:lvl w:ilvl="1" w:tplc="0C0A0019" w:tentative="1">
      <w:start w:val="1"/>
      <w:numFmt w:val="lowerLetter"/>
      <w:lvlText w:val="%2."/>
      <w:lvlJc w:val="left"/>
      <w:pPr>
        <w:ind w:left="2496" w:hanging="360"/>
      </w:pPr>
      <w:rPr>
        <w:rFonts w:cs="Times New Roman"/>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36">
    <w:nsid w:val="4BC63211"/>
    <w:multiLevelType w:val="multilevel"/>
    <w:tmpl w:val="FAC63AA4"/>
    <w:lvl w:ilvl="0">
      <w:start w:val="3"/>
      <w:numFmt w:val="decimal"/>
      <w:lvlText w:val="%1"/>
      <w:lvlJc w:val="left"/>
      <w:pPr>
        <w:tabs>
          <w:tab w:val="num" w:pos="360"/>
        </w:tabs>
        <w:ind w:left="360" w:hanging="360"/>
      </w:pPr>
      <w:rPr>
        <w:rFonts w:cs="Times New Roman" w:hint="default"/>
      </w:rPr>
    </w:lvl>
    <w:lvl w:ilvl="1">
      <w:start w:val="1"/>
      <w:numFmt w:val="lowerRoman"/>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BE843B3"/>
    <w:multiLevelType w:val="hybridMultilevel"/>
    <w:tmpl w:val="68EEEBE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1B">
      <w:start w:val="1"/>
      <w:numFmt w:val="lowerRoman"/>
      <w:lvlText w:val="%4."/>
      <w:lvlJc w:val="righ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nsid w:val="4BE961AE"/>
    <w:multiLevelType w:val="hybridMultilevel"/>
    <w:tmpl w:val="501CCBAC"/>
    <w:lvl w:ilvl="0" w:tplc="480A001B">
      <w:start w:val="1"/>
      <w:numFmt w:val="lowerRoman"/>
      <w:lvlText w:val="%1."/>
      <w:lvlJc w:val="right"/>
      <w:pPr>
        <w:ind w:left="1627" w:hanging="360"/>
      </w:pPr>
    </w:lvl>
    <w:lvl w:ilvl="1" w:tplc="480A0019" w:tentative="1">
      <w:start w:val="1"/>
      <w:numFmt w:val="lowerLetter"/>
      <w:lvlText w:val="%2."/>
      <w:lvlJc w:val="left"/>
      <w:pPr>
        <w:ind w:left="2347" w:hanging="360"/>
      </w:pPr>
    </w:lvl>
    <w:lvl w:ilvl="2" w:tplc="480A001B" w:tentative="1">
      <w:start w:val="1"/>
      <w:numFmt w:val="lowerRoman"/>
      <w:lvlText w:val="%3."/>
      <w:lvlJc w:val="right"/>
      <w:pPr>
        <w:ind w:left="3067" w:hanging="180"/>
      </w:pPr>
    </w:lvl>
    <w:lvl w:ilvl="3" w:tplc="480A000F" w:tentative="1">
      <w:start w:val="1"/>
      <w:numFmt w:val="decimal"/>
      <w:lvlText w:val="%4."/>
      <w:lvlJc w:val="left"/>
      <w:pPr>
        <w:ind w:left="3787" w:hanging="360"/>
      </w:pPr>
    </w:lvl>
    <w:lvl w:ilvl="4" w:tplc="480A0019" w:tentative="1">
      <w:start w:val="1"/>
      <w:numFmt w:val="lowerLetter"/>
      <w:lvlText w:val="%5."/>
      <w:lvlJc w:val="left"/>
      <w:pPr>
        <w:ind w:left="4507" w:hanging="360"/>
      </w:pPr>
    </w:lvl>
    <w:lvl w:ilvl="5" w:tplc="480A001B" w:tentative="1">
      <w:start w:val="1"/>
      <w:numFmt w:val="lowerRoman"/>
      <w:lvlText w:val="%6."/>
      <w:lvlJc w:val="right"/>
      <w:pPr>
        <w:ind w:left="5227" w:hanging="180"/>
      </w:pPr>
    </w:lvl>
    <w:lvl w:ilvl="6" w:tplc="480A000F" w:tentative="1">
      <w:start w:val="1"/>
      <w:numFmt w:val="decimal"/>
      <w:lvlText w:val="%7."/>
      <w:lvlJc w:val="left"/>
      <w:pPr>
        <w:ind w:left="5947" w:hanging="360"/>
      </w:pPr>
    </w:lvl>
    <w:lvl w:ilvl="7" w:tplc="480A0019" w:tentative="1">
      <w:start w:val="1"/>
      <w:numFmt w:val="lowerLetter"/>
      <w:lvlText w:val="%8."/>
      <w:lvlJc w:val="left"/>
      <w:pPr>
        <w:ind w:left="6667" w:hanging="360"/>
      </w:pPr>
    </w:lvl>
    <w:lvl w:ilvl="8" w:tplc="480A001B" w:tentative="1">
      <w:start w:val="1"/>
      <w:numFmt w:val="lowerRoman"/>
      <w:lvlText w:val="%9."/>
      <w:lvlJc w:val="right"/>
      <w:pPr>
        <w:ind w:left="7387" w:hanging="180"/>
      </w:pPr>
    </w:lvl>
  </w:abstractNum>
  <w:abstractNum w:abstractNumId="39">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D75406D"/>
    <w:multiLevelType w:val="hybridMultilevel"/>
    <w:tmpl w:val="BDCA96A2"/>
    <w:lvl w:ilvl="0" w:tplc="DB9226E0">
      <w:start w:val="1"/>
      <w:numFmt w:val="lowerLetter"/>
      <w:lvlText w:val="(%1)"/>
      <w:lvlJc w:val="left"/>
      <w:pPr>
        <w:tabs>
          <w:tab w:val="num" w:pos="502"/>
        </w:tabs>
        <w:ind w:left="502"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4DD51972"/>
    <w:multiLevelType w:val="hybridMultilevel"/>
    <w:tmpl w:val="C95C5758"/>
    <w:lvl w:ilvl="0" w:tplc="480A0011">
      <w:start w:val="1"/>
      <w:numFmt w:val="decimal"/>
      <w:lvlText w:val="%1)"/>
      <w:lvlJc w:val="left"/>
      <w:pPr>
        <w:ind w:left="1572" w:hanging="360"/>
      </w:pPr>
    </w:lvl>
    <w:lvl w:ilvl="1" w:tplc="480A0019" w:tentative="1">
      <w:start w:val="1"/>
      <w:numFmt w:val="lowerLetter"/>
      <w:lvlText w:val="%2."/>
      <w:lvlJc w:val="left"/>
      <w:pPr>
        <w:ind w:left="2292" w:hanging="360"/>
      </w:pPr>
    </w:lvl>
    <w:lvl w:ilvl="2" w:tplc="480A001B" w:tentative="1">
      <w:start w:val="1"/>
      <w:numFmt w:val="lowerRoman"/>
      <w:lvlText w:val="%3."/>
      <w:lvlJc w:val="right"/>
      <w:pPr>
        <w:ind w:left="3012" w:hanging="180"/>
      </w:pPr>
    </w:lvl>
    <w:lvl w:ilvl="3" w:tplc="480A000F" w:tentative="1">
      <w:start w:val="1"/>
      <w:numFmt w:val="decimal"/>
      <w:lvlText w:val="%4."/>
      <w:lvlJc w:val="left"/>
      <w:pPr>
        <w:ind w:left="3732" w:hanging="360"/>
      </w:pPr>
    </w:lvl>
    <w:lvl w:ilvl="4" w:tplc="480A0019" w:tentative="1">
      <w:start w:val="1"/>
      <w:numFmt w:val="lowerLetter"/>
      <w:lvlText w:val="%5."/>
      <w:lvlJc w:val="left"/>
      <w:pPr>
        <w:ind w:left="4452" w:hanging="360"/>
      </w:pPr>
    </w:lvl>
    <w:lvl w:ilvl="5" w:tplc="480A001B" w:tentative="1">
      <w:start w:val="1"/>
      <w:numFmt w:val="lowerRoman"/>
      <w:lvlText w:val="%6."/>
      <w:lvlJc w:val="right"/>
      <w:pPr>
        <w:ind w:left="5172" w:hanging="180"/>
      </w:pPr>
    </w:lvl>
    <w:lvl w:ilvl="6" w:tplc="480A000F" w:tentative="1">
      <w:start w:val="1"/>
      <w:numFmt w:val="decimal"/>
      <w:lvlText w:val="%7."/>
      <w:lvlJc w:val="left"/>
      <w:pPr>
        <w:ind w:left="5892" w:hanging="360"/>
      </w:pPr>
    </w:lvl>
    <w:lvl w:ilvl="7" w:tplc="480A0019" w:tentative="1">
      <w:start w:val="1"/>
      <w:numFmt w:val="lowerLetter"/>
      <w:lvlText w:val="%8."/>
      <w:lvlJc w:val="left"/>
      <w:pPr>
        <w:ind w:left="6612" w:hanging="360"/>
      </w:pPr>
    </w:lvl>
    <w:lvl w:ilvl="8" w:tplc="480A001B" w:tentative="1">
      <w:start w:val="1"/>
      <w:numFmt w:val="lowerRoman"/>
      <w:lvlText w:val="%9."/>
      <w:lvlJc w:val="right"/>
      <w:pPr>
        <w:ind w:left="7332" w:hanging="180"/>
      </w:pPr>
    </w:lvl>
  </w:abstractNum>
  <w:abstractNum w:abstractNumId="42">
    <w:nsid w:val="4E37666F"/>
    <w:multiLevelType w:val="multilevel"/>
    <w:tmpl w:val="FAC63AA4"/>
    <w:lvl w:ilvl="0">
      <w:start w:val="3"/>
      <w:numFmt w:val="decimal"/>
      <w:lvlText w:val="%1"/>
      <w:lvlJc w:val="left"/>
      <w:pPr>
        <w:tabs>
          <w:tab w:val="num" w:pos="360"/>
        </w:tabs>
        <w:ind w:left="360" w:hanging="360"/>
      </w:pPr>
      <w:rPr>
        <w:rFonts w:cs="Times New Roman" w:hint="default"/>
      </w:rPr>
    </w:lvl>
    <w:lvl w:ilvl="1">
      <w:start w:val="1"/>
      <w:numFmt w:val="lowerRoman"/>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4F2037F0"/>
    <w:multiLevelType w:val="hybridMultilevel"/>
    <w:tmpl w:val="699ABF60"/>
    <w:lvl w:ilvl="0" w:tplc="29982D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0C0169C"/>
    <w:multiLevelType w:val="hybridMultilevel"/>
    <w:tmpl w:val="DCB803F6"/>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5">
    <w:nsid w:val="525F59AE"/>
    <w:multiLevelType w:val="hybridMultilevel"/>
    <w:tmpl w:val="6338E80A"/>
    <w:lvl w:ilvl="0" w:tplc="480A001B">
      <w:start w:val="1"/>
      <w:numFmt w:val="lowerRoman"/>
      <w:lvlText w:val="%1."/>
      <w:lvlJc w:val="right"/>
      <w:pPr>
        <w:ind w:left="1242" w:hanging="360"/>
      </w:pPr>
    </w:lvl>
    <w:lvl w:ilvl="1" w:tplc="480A0019" w:tentative="1">
      <w:start w:val="1"/>
      <w:numFmt w:val="lowerLetter"/>
      <w:lvlText w:val="%2."/>
      <w:lvlJc w:val="left"/>
      <w:pPr>
        <w:ind w:left="1962" w:hanging="360"/>
      </w:pPr>
    </w:lvl>
    <w:lvl w:ilvl="2" w:tplc="480A001B" w:tentative="1">
      <w:start w:val="1"/>
      <w:numFmt w:val="lowerRoman"/>
      <w:lvlText w:val="%3."/>
      <w:lvlJc w:val="right"/>
      <w:pPr>
        <w:ind w:left="2682" w:hanging="180"/>
      </w:pPr>
    </w:lvl>
    <w:lvl w:ilvl="3" w:tplc="480A000F" w:tentative="1">
      <w:start w:val="1"/>
      <w:numFmt w:val="decimal"/>
      <w:lvlText w:val="%4."/>
      <w:lvlJc w:val="left"/>
      <w:pPr>
        <w:ind w:left="3402" w:hanging="360"/>
      </w:pPr>
    </w:lvl>
    <w:lvl w:ilvl="4" w:tplc="480A0019" w:tentative="1">
      <w:start w:val="1"/>
      <w:numFmt w:val="lowerLetter"/>
      <w:lvlText w:val="%5."/>
      <w:lvlJc w:val="left"/>
      <w:pPr>
        <w:ind w:left="4122" w:hanging="360"/>
      </w:pPr>
    </w:lvl>
    <w:lvl w:ilvl="5" w:tplc="480A001B" w:tentative="1">
      <w:start w:val="1"/>
      <w:numFmt w:val="lowerRoman"/>
      <w:lvlText w:val="%6."/>
      <w:lvlJc w:val="right"/>
      <w:pPr>
        <w:ind w:left="4842" w:hanging="180"/>
      </w:pPr>
    </w:lvl>
    <w:lvl w:ilvl="6" w:tplc="480A000F" w:tentative="1">
      <w:start w:val="1"/>
      <w:numFmt w:val="decimal"/>
      <w:lvlText w:val="%7."/>
      <w:lvlJc w:val="left"/>
      <w:pPr>
        <w:ind w:left="5562" w:hanging="360"/>
      </w:pPr>
    </w:lvl>
    <w:lvl w:ilvl="7" w:tplc="480A0019" w:tentative="1">
      <w:start w:val="1"/>
      <w:numFmt w:val="lowerLetter"/>
      <w:lvlText w:val="%8."/>
      <w:lvlJc w:val="left"/>
      <w:pPr>
        <w:ind w:left="6282" w:hanging="360"/>
      </w:pPr>
    </w:lvl>
    <w:lvl w:ilvl="8" w:tplc="480A001B" w:tentative="1">
      <w:start w:val="1"/>
      <w:numFmt w:val="lowerRoman"/>
      <w:lvlText w:val="%9."/>
      <w:lvlJc w:val="right"/>
      <w:pPr>
        <w:ind w:left="7002" w:hanging="180"/>
      </w:pPr>
    </w:lvl>
  </w:abstractNum>
  <w:abstractNum w:abstractNumId="46">
    <w:nsid w:val="52D45088"/>
    <w:multiLevelType w:val="hybridMultilevel"/>
    <w:tmpl w:val="6F24481A"/>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nsid w:val="55526794"/>
    <w:multiLevelType w:val="hybridMultilevel"/>
    <w:tmpl w:val="B184B6C6"/>
    <w:lvl w:ilvl="0" w:tplc="480A001B">
      <w:start w:val="1"/>
      <w:numFmt w:val="lowerRoman"/>
      <w:lvlText w:val="%1."/>
      <w:lvlJc w:val="right"/>
      <w:pPr>
        <w:ind w:left="1602" w:hanging="360"/>
      </w:pPr>
    </w:lvl>
    <w:lvl w:ilvl="1" w:tplc="480A0019" w:tentative="1">
      <w:start w:val="1"/>
      <w:numFmt w:val="lowerLetter"/>
      <w:lvlText w:val="%2."/>
      <w:lvlJc w:val="left"/>
      <w:pPr>
        <w:ind w:left="2322" w:hanging="360"/>
      </w:pPr>
    </w:lvl>
    <w:lvl w:ilvl="2" w:tplc="480A001B" w:tentative="1">
      <w:start w:val="1"/>
      <w:numFmt w:val="lowerRoman"/>
      <w:lvlText w:val="%3."/>
      <w:lvlJc w:val="right"/>
      <w:pPr>
        <w:ind w:left="3042" w:hanging="180"/>
      </w:pPr>
    </w:lvl>
    <w:lvl w:ilvl="3" w:tplc="480A000F" w:tentative="1">
      <w:start w:val="1"/>
      <w:numFmt w:val="decimal"/>
      <w:lvlText w:val="%4."/>
      <w:lvlJc w:val="left"/>
      <w:pPr>
        <w:ind w:left="3762" w:hanging="360"/>
      </w:pPr>
    </w:lvl>
    <w:lvl w:ilvl="4" w:tplc="480A0019" w:tentative="1">
      <w:start w:val="1"/>
      <w:numFmt w:val="lowerLetter"/>
      <w:lvlText w:val="%5."/>
      <w:lvlJc w:val="left"/>
      <w:pPr>
        <w:ind w:left="4482" w:hanging="360"/>
      </w:pPr>
    </w:lvl>
    <w:lvl w:ilvl="5" w:tplc="480A001B" w:tentative="1">
      <w:start w:val="1"/>
      <w:numFmt w:val="lowerRoman"/>
      <w:lvlText w:val="%6."/>
      <w:lvlJc w:val="right"/>
      <w:pPr>
        <w:ind w:left="5202" w:hanging="180"/>
      </w:pPr>
    </w:lvl>
    <w:lvl w:ilvl="6" w:tplc="480A000F" w:tentative="1">
      <w:start w:val="1"/>
      <w:numFmt w:val="decimal"/>
      <w:lvlText w:val="%7."/>
      <w:lvlJc w:val="left"/>
      <w:pPr>
        <w:ind w:left="5922" w:hanging="360"/>
      </w:pPr>
    </w:lvl>
    <w:lvl w:ilvl="7" w:tplc="480A0019" w:tentative="1">
      <w:start w:val="1"/>
      <w:numFmt w:val="lowerLetter"/>
      <w:lvlText w:val="%8."/>
      <w:lvlJc w:val="left"/>
      <w:pPr>
        <w:ind w:left="6642" w:hanging="360"/>
      </w:pPr>
    </w:lvl>
    <w:lvl w:ilvl="8" w:tplc="480A001B" w:tentative="1">
      <w:start w:val="1"/>
      <w:numFmt w:val="lowerRoman"/>
      <w:lvlText w:val="%9."/>
      <w:lvlJc w:val="right"/>
      <w:pPr>
        <w:ind w:left="7362" w:hanging="180"/>
      </w:pPr>
    </w:lvl>
  </w:abstractNum>
  <w:abstractNum w:abstractNumId="48">
    <w:nsid w:val="55DF2467"/>
    <w:multiLevelType w:val="hybridMultilevel"/>
    <w:tmpl w:val="11B00486"/>
    <w:lvl w:ilvl="0" w:tplc="0D90BD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BF363616">
      <w:start w:val="1"/>
      <w:numFmt w:val="lowerLetter"/>
      <w:lvlText w:val="(%3)"/>
      <w:lvlJc w:val="left"/>
      <w:pPr>
        <w:ind w:left="532"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57B340F7"/>
    <w:multiLevelType w:val="hybridMultilevel"/>
    <w:tmpl w:val="C13004EE"/>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0">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92F2ACD"/>
    <w:multiLevelType w:val="hybridMultilevel"/>
    <w:tmpl w:val="FDB2377C"/>
    <w:lvl w:ilvl="0" w:tplc="637CF5D0">
      <w:start w:val="1"/>
      <w:numFmt w:val="lowerLetter"/>
      <w:lvlText w:val="%1)"/>
      <w:lvlJc w:val="left"/>
      <w:pPr>
        <w:ind w:left="600" w:hanging="360"/>
      </w:pPr>
      <w:rPr>
        <w:rFonts w:cs="Times New Roman" w:hint="default"/>
      </w:rPr>
    </w:lvl>
    <w:lvl w:ilvl="1" w:tplc="C63A1954"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8774E324"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52">
    <w:nsid w:val="5A9F5F68"/>
    <w:multiLevelType w:val="hybridMultilevel"/>
    <w:tmpl w:val="C7CEE45A"/>
    <w:lvl w:ilvl="0" w:tplc="7C183F08">
      <w:start w:val="1"/>
      <w:numFmt w:val="lowerLetter"/>
      <w:lvlText w:val="(%1)"/>
      <w:lvlJc w:val="left"/>
      <w:pPr>
        <w:tabs>
          <w:tab w:val="num" w:pos="2232"/>
        </w:tabs>
        <w:ind w:left="2232"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5DD80392"/>
    <w:multiLevelType w:val="hybridMultilevel"/>
    <w:tmpl w:val="2E8E543E"/>
    <w:lvl w:ilvl="0" w:tplc="29982D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5DF95A3F"/>
    <w:multiLevelType w:val="hybridMultilevel"/>
    <w:tmpl w:val="8C2AA328"/>
    <w:lvl w:ilvl="0" w:tplc="FFFFFFFF">
      <w:start w:val="9"/>
      <w:numFmt w:val="lowerLetter"/>
      <w:lvlText w:val="(%1)"/>
      <w:lvlJc w:val="left"/>
      <w:pPr>
        <w:tabs>
          <w:tab w:val="num" w:pos="1440"/>
        </w:tabs>
        <w:ind w:left="1440" w:hanging="360"/>
      </w:pPr>
      <w:rPr>
        <w:rFonts w:cs="Times New Roman" w:hint="default"/>
      </w:rPr>
    </w:lvl>
    <w:lvl w:ilvl="1" w:tplc="FFFFFFFF">
      <w:start w:val="2"/>
      <w:numFmt w:val="lowerRoman"/>
      <w:lvlText w:val="(%2)"/>
      <w:lvlJc w:val="left"/>
      <w:pPr>
        <w:tabs>
          <w:tab w:val="num" w:pos="1872"/>
        </w:tabs>
        <w:ind w:left="1872" w:hanging="720"/>
      </w:pPr>
      <w:rPr>
        <w:rFonts w:cs="Times New Roman" w:hint="default"/>
      </w:rPr>
    </w:lvl>
    <w:lvl w:ilvl="2" w:tplc="FFFFFFFF" w:tentative="1">
      <w:start w:val="1"/>
      <w:numFmt w:val="lowerRoman"/>
      <w:lvlText w:val="%3."/>
      <w:lvlJc w:val="right"/>
      <w:pPr>
        <w:tabs>
          <w:tab w:val="num" w:pos="2232"/>
        </w:tabs>
        <w:ind w:left="2232" w:hanging="180"/>
      </w:pPr>
      <w:rPr>
        <w:rFonts w:cs="Times New Roman"/>
      </w:rPr>
    </w:lvl>
    <w:lvl w:ilvl="3" w:tplc="FFFFFFFF" w:tentative="1">
      <w:start w:val="1"/>
      <w:numFmt w:val="decimal"/>
      <w:lvlText w:val="%4."/>
      <w:lvlJc w:val="left"/>
      <w:pPr>
        <w:tabs>
          <w:tab w:val="num" w:pos="2952"/>
        </w:tabs>
        <w:ind w:left="2952" w:hanging="360"/>
      </w:pPr>
      <w:rPr>
        <w:rFonts w:cs="Times New Roman"/>
      </w:rPr>
    </w:lvl>
    <w:lvl w:ilvl="4" w:tplc="FFFFFFFF" w:tentative="1">
      <w:start w:val="1"/>
      <w:numFmt w:val="lowerLetter"/>
      <w:lvlText w:val="%5."/>
      <w:lvlJc w:val="left"/>
      <w:pPr>
        <w:tabs>
          <w:tab w:val="num" w:pos="3672"/>
        </w:tabs>
        <w:ind w:left="3672" w:hanging="360"/>
      </w:pPr>
      <w:rPr>
        <w:rFonts w:cs="Times New Roman"/>
      </w:rPr>
    </w:lvl>
    <w:lvl w:ilvl="5" w:tplc="FFFFFFFF" w:tentative="1">
      <w:start w:val="1"/>
      <w:numFmt w:val="lowerRoman"/>
      <w:lvlText w:val="%6."/>
      <w:lvlJc w:val="right"/>
      <w:pPr>
        <w:tabs>
          <w:tab w:val="num" w:pos="4392"/>
        </w:tabs>
        <w:ind w:left="4392" w:hanging="180"/>
      </w:pPr>
      <w:rPr>
        <w:rFonts w:cs="Times New Roman"/>
      </w:rPr>
    </w:lvl>
    <w:lvl w:ilvl="6" w:tplc="FFFFFFFF" w:tentative="1">
      <w:start w:val="1"/>
      <w:numFmt w:val="decimal"/>
      <w:lvlText w:val="%7."/>
      <w:lvlJc w:val="left"/>
      <w:pPr>
        <w:tabs>
          <w:tab w:val="num" w:pos="5112"/>
        </w:tabs>
        <w:ind w:left="5112" w:hanging="360"/>
      </w:pPr>
      <w:rPr>
        <w:rFonts w:cs="Times New Roman"/>
      </w:rPr>
    </w:lvl>
    <w:lvl w:ilvl="7" w:tplc="FFFFFFFF" w:tentative="1">
      <w:start w:val="1"/>
      <w:numFmt w:val="lowerLetter"/>
      <w:lvlText w:val="%8."/>
      <w:lvlJc w:val="left"/>
      <w:pPr>
        <w:tabs>
          <w:tab w:val="num" w:pos="5832"/>
        </w:tabs>
        <w:ind w:left="5832" w:hanging="360"/>
      </w:pPr>
      <w:rPr>
        <w:rFonts w:cs="Times New Roman"/>
      </w:rPr>
    </w:lvl>
    <w:lvl w:ilvl="8" w:tplc="FFFFFFFF" w:tentative="1">
      <w:start w:val="1"/>
      <w:numFmt w:val="lowerRoman"/>
      <w:lvlText w:val="%9."/>
      <w:lvlJc w:val="right"/>
      <w:pPr>
        <w:tabs>
          <w:tab w:val="num" w:pos="6552"/>
        </w:tabs>
        <w:ind w:left="6552" w:hanging="180"/>
      </w:pPr>
      <w:rPr>
        <w:rFonts w:cs="Times New Roman"/>
      </w:rPr>
    </w:lvl>
  </w:abstractNum>
  <w:abstractNum w:abstractNumId="55">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2215E4A"/>
    <w:multiLevelType w:val="hybridMultilevel"/>
    <w:tmpl w:val="D1622748"/>
    <w:lvl w:ilvl="0" w:tplc="BF363616">
      <w:start w:val="1"/>
      <w:numFmt w:val="lowerLetter"/>
      <w:lvlText w:val="(%1)"/>
      <w:lvlJc w:val="left"/>
      <w:pPr>
        <w:ind w:left="1242" w:hanging="360"/>
      </w:pPr>
      <w:rPr>
        <w:rFonts w:hint="default"/>
      </w:rPr>
    </w:lvl>
    <w:lvl w:ilvl="1" w:tplc="480A0019" w:tentative="1">
      <w:start w:val="1"/>
      <w:numFmt w:val="lowerLetter"/>
      <w:lvlText w:val="%2."/>
      <w:lvlJc w:val="left"/>
      <w:pPr>
        <w:ind w:left="1962" w:hanging="360"/>
      </w:pPr>
    </w:lvl>
    <w:lvl w:ilvl="2" w:tplc="480A001B" w:tentative="1">
      <w:start w:val="1"/>
      <w:numFmt w:val="lowerRoman"/>
      <w:lvlText w:val="%3."/>
      <w:lvlJc w:val="right"/>
      <w:pPr>
        <w:ind w:left="2682" w:hanging="180"/>
      </w:pPr>
    </w:lvl>
    <w:lvl w:ilvl="3" w:tplc="BF363616">
      <w:start w:val="1"/>
      <w:numFmt w:val="lowerLetter"/>
      <w:lvlText w:val="(%4)"/>
      <w:lvlJc w:val="left"/>
      <w:pPr>
        <w:ind w:left="3402" w:hanging="360"/>
      </w:pPr>
      <w:rPr>
        <w:rFonts w:hint="default"/>
      </w:rPr>
    </w:lvl>
    <w:lvl w:ilvl="4" w:tplc="480A0019" w:tentative="1">
      <w:start w:val="1"/>
      <w:numFmt w:val="lowerLetter"/>
      <w:lvlText w:val="%5."/>
      <w:lvlJc w:val="left"/>
      <w:pPr>
        <w:ind w:left="4122" w:hanging="360"/>
      </w:pPr>
    </w:lvl>
    <w:lvl w:ilvl="5" w:tplc="480A001B" w:tentative="1">
      <w:start w:val="1"/>
      <w:numFmt w:val="lowerRoman"/>
      <w:lvlText w:val="%6."/>
      <w:lvlJc w:val="right"/>
      <w:pPr>
        <w:ind w:left="4842" w:hanging="180"/>
      </w:pPr>
    </w:lvl>
    <w:lvl w:ilvl="6" w:tplc="480A000F" w:tentative="1">
      <w:start w:val="1"/>
      <w:numFmt w:val="decimal"/>
      <w:lvlText w:val="%7."/>
      <w:lvlJc w:val="left"/>
      <w:pPr>
        <w:ind w:left="5562" w:hanging="360"/>
      </w:pPr>
    </w:lvl>
    <w:lvl w:ilvl="7" w:tplc="480A0019" w:tentative="1">
      <w:start w:val="1"/>
      <w:numFmt w:val="lowerLetter"/>
      <w:lvlText w:val="%8."/>
      <w:lvlJc w:val="left"/>
      <w:pPr>
        <w:ind w:left="6282" w:hanging="360"/>
      </w:pPr>
    </w:lvl>
    <w:lvl w:ilvl="8" w:tplc="480A001B" w:tentative="1">
      <w:start w:val="1"/>
      <w:numFmt w:val="lowerRoman"/>
      <w:lvlText w:val="%9."/>
      <w:lvlJc w:val="right"/>
      <w:pPr>
        <w:ind w:left="7002" w:hanging="180"/>
      </w:pPr>
    </w:lvl>
  </w:abstractNum>
  <w:abstractNum w:abstractNumId="57">
    <w:nsid w:val="64A60DBA"/>
    <w:multiLevelType w:val="hybridMultilevel"/>
    <w:tmpl w:val="621EACE6"/>
    <w:lvl w:ilvl="0" w:tplc="FFFFFFFF">
      <w:start w:val="4"/>
      <w:numFmt w:val="decimal"/>
      <w:lvlText w:val="%1."/>
      <w:lvlJc w:val="left"/>
      <w:pPr>
        <w:tabs>
          <w:tab w:val="num" w:pos="720"/>
        </w:tabs>
        <w:ind w:left="720" w:hanging="36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6787744D"/>
    <w:multiLevelType w:val="hybridMultilevel"/>
    <w:tmpl w:val="11B00486"/>
    <w:lvl w:ilvl="0" w:tplc="0D90BD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BF363616">
      <w:start w:val="1"/>
      <w:numFmt w:val="lowerLetter"/>
      <w:lvlText w:val="(%3)"/>
      <w:lvlJc w:val="left"/>
      <w:pPr>
        <w:ind w:left="532"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B79439B"/>
    <w:multiLevelType w:val="hybridMultilevel"/>
    <w:tmpl w:val="DDCA3BAC"/>
    <w:lvl w:ilvl="0" w:tplc="44B8947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6C177109"/>
    <w:multiLevelType w:val="hybridMultilevel"/>
    <w:tmpl w:val="7638E510"/>
    <w:lvl w:ilvl="0" w:tplc="BF363616">
      <w:start w:val="1"/>
      <w:numFmt w:val="lowerLetter"/>
      <w:lvlText w:val="(%1)"/>
      <w:lvlJc w:val="left"/>
      <w:pPr>
        <w:ind w:left="2160" w:hanging="18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nsid w:val="701103A8"/>
    <w:multiLevelType w:val="hybridMultilevel"/>
    <w:tmpl w:val="D654CBBA"/>
    <w:lvl w:ilvl="0" w:tplc="0D90BDEE">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2">
    <w:nsid w:val="72267D64"/>
    <w:multiLevelType w:val="hybridMultilevel"/>
    <w:tmpl w:val="3D28B3B2"/>
    <w:lvl w:ilvl="0" w:tplc="7D56AFD6">
      <w:start w:val="1"/>
      <w:numFmt w:val="lowerRoman"/>
      <w:lvlText w:val="%1."/>
      <w:lvlJc w:val="left"/>
      <w:pPr>
        <w:tabs>
          <w:tab w:val="num" w:pos="1125"/>
        </w:tabs>
        <w:ind w:left="1125" w:hanging="705"/>
      </w:pPr>
      <w:rPr>
        <w:rFonts w:cs="Times New Roman" w:hint="default"/>
      </w:rPr>
    </w:lvl>
    <w:lvl w:ilvl="1" w:tplc="7A3CC66C"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63">
    <w:nsid w:val="748C798F"/>
    <w:multiLevelType w:val="hybridMultilevel"/>
    <w:tmpl w:val="E56C0F72"/>
    <w:lvl w:ilvl="0" w:tplc="480A001B">
      <w:start w:val="1"/>
      <w:numFmt w:val="lowerRoman"/>
      <w:lvlText w:val="%1."/>
      <w:lvlJc w:val="righ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64">
    <w:nsid w:val="75DA7D40"/>
    <w:multiLevelType w:val="hybridMultilevel"/>
    <w:tmpl w:val="8BCA510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nsid w:val="7771769A"/>
    <w:multiLevelType w:val="hybridMultilevel"/>
    <w:tmpl w:val="9A5AE138"/>
    <w:lvl w:ilvl="0" w:tplc="480A0017">
      <w:start w:val="1"/>
      <w:numFmt w:val="lowerLetter"/>
      <w:lvlText w:val="%1)"/>
      <w:lvlJc w:val="left"/>
      <w:pPr>
        <w:ind w:left="1574" w:hanging="360"/>
      </w:pPr>
    </w:lvl>
    <w:lvl w:ilvl="1" w:tplc="480A0019" w:tentative="1">
      <w:start w:val="1"/>
      <w:numFmt w:val="lowerLetter"/>
      <w:lvlText w:val="%2."/>
      <w:lvlJc w:val="left"/>
      <w:pPr>
        <w:ind w:left="2294" w:hanging="360"/>
      </w:pPr>
    </w:lvl>
    <w:lvl w:ilvl="2" w:tplc="480A001B" w:tentative="1">
      <w:start w:val="1"/>
      <w:numFmt w:val="lowerRoman"/>
      <w:lvlText w:val="%3."/>
      <w:lvlJc w:val="right"/>
      <w:pPr>
        <w:ind w:left="3014" w:hanging="180"/>
      </w:pPr>
    </w:lvl>
    <w:lvl w:ilvl="3" w:tplc="480A000F" w:tentative="1">
      <w:start w:val="1"/>
      <w:numFmt w:val="decimal"/>
      <w:lvlText w:val="%4."/>
      <w:lvlJc w:val="left"/>
      <w:pPr>
        <w:ind w:left="3734" w:hanging="360"/>
      </w:pPr>
    </w:lvl>
    <w:lvl w:ilvl="4" w:tplc="480A0019" w:tentative="1">
      <w:start w:val="1"/>
      <w:numFmt w:val="lowerLetter"/>
      <w:lvlText w:val="%5."/>
      <w:lvlJc w:val="left"/>
      <w:pPr>
        <w:ind w:left="4454" w:hanging="360"/>
      </w:pPr>
    </w:lvl>
    <w:lvl w:ilvl="5" w:tplc="480A001B" w:tentative="1">
      <w:start w:val="1"/>
      <w:numFmt w:val="lowerRoman"/>
      <w:lvlText w:val="%6."/>
      <w:lvlJc w:val="right"/>
      <w:pPr>
        <w:ind w:left="5174" w:hanging="180"/>
      </w:pPr>
    </w:lvl>
    <w:lvl w:ilvl="6" w:tplc="480A000F" w:tentative="1">
      <w:start w:val="1"/>
      <w:numFmt w:val="decimal"/>
      <w:lvlText w:val="%7."/>
      <w:lvlJc w:val="left"/>
      <w:pPr>
        <w:ind w:left="5894" w:hanging="360"/>
      </w:pPr>
    </w:lvl>
    <w:lvl w:ilvl="7" w:tplc="480A0019" w:tentative="1">
      <w:start w:val="1"/>
      <w:numFmt w:val="lowerLetter"/>
      <w:lvlText w:val="%8."/>
      <w:lvlJc w:val="left"/>
      <w:pPr>
        <w:ind w:left="6614" w:hanging="360"/>
      </w:pPr>
    </w:lvl>
    <w:lvl w:ilvl="8" w:tplc="480A001B" w:tentative="1">
      <w:start w:val="1"/>
      <w:numFmt w:val="lowerRoman"/>
      <w:lvlText w:val="%9."/>
      <w:lvlJc w:val="right"/>
      <w:pPr>
        <w:ind w:left="7334" w:hanging="180"/>
      </w:pPr>
    </w:lvl>
  </w:abstractNum>
  <w:abstractNum w:abstractNumId="66">
    <w:nsid w:val="7C9362DF"/>
    <w:multiLevelType w:val="multilevel"/>
    <w:tmpl w:val="FAC63AA4"/>
    <w:lvl w:ilvl="0">
      <w:start w:val="3"/>
      <w:numFmt w:val="decimal"/>
      <w:lvlText w:val="%1"/>
      <w:lvlJc w:val="left"/>
      <w:pPr>
        <w:tabs>
          <w:tab w:val="num" w:pos="360"/>
        </w:tabs>
        <w:ind w:left="360" w:hanging="360"/>
      </w:pPr>
      <w:rPr>
        <w:rFonts w:cs="Times New Roman" w:hint="default"/>
      </w:rPr>
    </w:lvl>
    <w:lvl w:ilvl="1">
      <w:start w:val="1"/>
      <w:numFmt w:val="lowerRoman"/>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7CA518FD"/>
    <w:multiLevelType w:val="hybridMultilevel"/>
    <w:tmpl w:val="CC8CBDD4"/>
    <w:lvl w:ilvl="0" w:tplc="480A001B">
      <w:start w:val="1"/>
      <w:numFmt w:val="lowerRoman"/>
      <w:lvlText w:val="%1."/>
      <w:lvlJc w:val="right"/>
      <w:pPr>
        <w:ind w:left="1627" w:hanging="360"/>
      </w:pPr>
    </w:lvl>
    <w:lvl w:ilvl="1" w:tplc="480A0019" w:tentative="1">
      <w:start w:val="1"/>
      <w:numFmt w:val="lowerLetter"/>
      <w:lvlText w:val="%2."/>
      <w:lvlJc w:val="left"/>
      <w:pPr>
        <w:ind w:left="2347" w:hanging="360"/>
      </w:pPr>
    </w:lvl>
    <w:lvl w:ilvl="2" w:tplc="480A001B" w:tentative="1">
      <w:start w:val="1"/>
      <w:numFmt w:val="lowerRoman"/>
      <w:lvlText w:val="%3."/>
      <w:lvlJc w:val="right"/>
      <w:pPr>
        <w:ind w:left="3067" w:hanging="180"/>
      </w:pPr>
    </w:lvl>
    <w:lvl w:ilvl="3" w:tplc="480A000F" w:tentative="1">
      <w:start w:val="1"/>
      <w:numFmt w:val="decimal"/>
      <w:lvlText w:val="%4."/>
      <w:lvlJc w:val="left"/>
      <w:pPr>
        <w:ind w:left="3787" w:hanging="360"/>
      </w:pPr>
    </w:lvl>
    <w:lvl w:ilvl="4" w:tplc="480A0019" w:tentative="1">
      <w:start w:val="1"/>
      <w:numFmt w:val="lowerLetter"/>
      <w:lvlText w:val="%5."/>
      <w:lvlJc w:val="left"/>
      <w:pPr>
        <w:ind w:left="4507" w:hanging="360"/>
      </w:pPr>
    </w:lvl>
    <w:lvl w:ilvl="5" w:tplc="480A001B" w:tentative="1">
      <w:start w:val="1"/>
      <w:numFmt w:val="lowerRoman"/>
      <w:lvlText w:val="%6."/>
      <w:lvlJc w:val="right"/>
      <w:pPr>
        <w:ind w:left="5227" w:hanging="180"/>
      </w:pPr>
    </w:lvl>
    <w:lvl w:ilvl="6" w:tplc="480A000F" w:tentative="1">
      <w:start w:val="1"/>
      <w:numFmt w:val="decimal"/>
      <w:lvlText w:val="%7."/>
      <w:lvlJc w:val="left"/>
      <w:pPr>
        <w:ind w:left="5947" w:hanging="360"/>
      </w:pPr>
    </w:lvl>
    <w:lvl w:ilvl="7" w:tplc="480A0019" w:tentative="1">
      <w:start w:val="1"/>
      <w:numFmt w:val="lowerLetter"/>
      <w:lvlText w:val="%8."/>
      <w:lvlJc w:val="left"/>
      <w:pPr>
        <w:ind w:left="6667" w:hanging="360"/>
      </w:pPr>
    </w:lvl>
    <w:lvl w:ilvl="8" w:tplc="480A001B" w:tentative="1">
      <w:start w:val="1"/>
      <w:numFmt w:val="lowerRoman"/>
      <w:lvlText w:val="%9."/>
      <w:lvlJc w:val="right"/>
      <w:pPr>
        <w:ind w:left="7387" w:hanging="180"/>
      </w:pPr>
    </w:lvl>
  </w:abstractNum>
  <w:num w:numId="1">
    <w:abstractNumId w:val="18"/>
  </w:num>
  <w:num w:numId="2">
    <w:abstractNumId w:val="11"/>
  </w:num>
  <w:num w:numId="3">
    <w:abstractNumId w:val="13"/>
  </w:num>
  <w:num w:numId="4">
    <w:abstractNumId w:val="66"/>
  </w:num>
  <w:num w:numId="5">
    <w:abstractNumId w:val="54"/>
  </w:num>
  <w:num w:numId="6">
    <w:abstractNumId w:val="28"/>
  </w:num>
  <w:num w:numId="7">
    <w:abstractNumId w:val="52"/>
  </w:num>
  <w:num w:numId="8">
    <w:abstractNumId w:val="23"/>
  </w:num>
  <w:num w:numId="9">
    <w:abstractNumId w:val="19"/>
  </w:num>
  <w:num w:numId="10">
    <w:abstractNumId w:val="33"/>
  </w:num>
  <w:num w:numId="11">
    <w:abstractNumId w:val="29"/>
  </w:num>
  <w:num w:numId="12">
    <w:abstractNumId w:val="62"/>
  </w:num>
  <w:num w:numId="13">
    <w:abstractNumId w:val="40"/>
  </w:num>
  <w:num w:numId="14">
    <w:abstractNumId w:val="46"/>
  </w:num>
  <w:num w:numId="15">
    <w:abstractNumId w:val="34"/>
  </w:num>
  <w:num w:numId="16">
    <w:abstractNumId w:val="26"/>
  </w:num>
  <w:num w:numId="17">
    <w:abstractNumId w:val="51"/>
  </w:num>
  <w:num w:numId="18">
    <w:abstractNumId w:val="15"/>
  </w:num>
  <w:num w:numId="19">
    <w:abstractNumId w:val="25"/>
  </w:num>
  <w:num w:numId="20">
    <w:abstractNumId w:val="50"/>
  </w:num>
  <w:num w:numId="21">
    <w:abstractNumId w:val="16"/>
  </w:num>
  <w:num w:numId="22">
    <w:abstractNumId w:val="43"/>
  </w:num>
  <w:num w:numId="23">
    <w:abstractNumId w:val="53"/>
  </w:num>
  <w:num w:numId="24">
    <w:abstractNumId w:val="21"/>
  </w:num>
  <w:num w:numId="25">
    <w:abstractNumId w:val="5"/>
  </w:num>
  <w:num w:numId="26">
    <w:abstractNumId w:val="27"/>
  </w:num>
  <w:num w:numId="27">
    <w:abstractNumId w:val="22"/>
  </w:num>
  <w:num w:numId="28">
    <w:abstractNumId w:val="48"/>
  </w:num>
  <w:num w:numId="29">
    <w:abstractNumId w:val="10"/>
  </w:num>
  <w:num w:numId="30">
    <w:abstractNumId w:val="9"/>
  </w:num>
  <w:num w:numId="31">
    <w:abstractNumId w:val="35"/>
  </w:num>
  <w:num w:numId="32">
    <w:abstractNumId w:val="57"/>
  </w:num>
  <w:num w:numId="33">
    <w:abstractNumId w:val="55"/>
  </w:num>
  <w:num w:numId="34">
    <w:abstractNumId w:val="2"/>
  </w:num>
  <w:num w:numId="35">
    <w:abstractNumId w:val="31"/>
  </w:num>
  <w:num w:numId="36">
    <w:abstractNumId w:val="39"/>
  </w:num>
  <w:num w:numId="37">
    <w:abstractNumId w:val="8"/>
  </w:num>
  <w:num w:numId="38">
    <w:abstractNumId w:val="60"/>
  </w:num>
  <w:num w:numId="39">
    <w:abstractNumId w:val="42"/>
  </w:num>
  <w:num w:numId="40">
    <w:abstractNumId w:val="36"/>
  </w:num>
  <w:num w:numId="41">
    <w:abstractNumId w:val="56"/>
  </w:num>
  <w:num w:numId="42">
    <w:abstractNumId w:val="64"/>
  </w:num>
  <w:num w:numId="43">
    <w:abstractNumId w:val="49"/>
  </w:num>
  <w:num w:numId="44">
    <w:abstractNumId w:val="63"/>
  </w:num>
  <w:num w:numId="45">
    <w:abstractNumId w:val="58"/>
  </w:num>
  <w:num w:numId="46">
    <w:abstractNumId w:val="61"/>
  </w:num>
  <w:num w:numId="47">
    <w:abstractNumId w:val="44"/>
  </w:num>
  <w:num w:numId="48">
    <w:abstractNumId w:val="65"/>
  </w:num>
  <w:num w:numId="49">
    <w:abstractNumId w:val="37"/>
  </w:num>
  <w:num w:numId="50">
    <w:abstractNumId w:val="0"/>
  </w:num>
  <w:num w:numId="51">
    <w:abstractNumId w:val="17"/>
  </w:num>
  <w:num w:numId="52">
    <w:abstractNumId w:val="32"/>
  </w:num>
  <w:num w:numId="53">
    <w:abstractNumId w:val="47"/>
  </w:num>
  <w:num w:numId="54">
    <w:abstractNumId w:val="12"/>
  </w:num>
  <w:num w:numId="55">
    <w:abstractNumId w:val="45"/>
  </w:num>
  <w:num w:numId="56">
    <w:abstractNumId w:val="24"/>
  </w:num>
  <w:num w:numId="57">
    <w:abstractNumId w:val="7"/>
  </w:num>
  <w:num w:numId="58">
    <w:abstractNumId w:val="4"/>
  </w:num>
  <w:num w:numId="59">
    <w:abstractNumId w:val="67"/>
  </w:num>
  <w:num w:numId="60">
    <w:abstractNumId w:val="38"/>
  </w:num>
  <w:num w:numId="61">
    <w:abstractNumId w:val="14"/>
  </w:num>
  <w:num w:numId="62">
    <w:abstractNumId w:val="30"/>
  </w:num>
  <w:num w:numId="63">
    <w:abstractNumId w:val="1"/>
  </w:num>
  <w:num w:numId="64">
    <w:abstractNumId w:val="6"/>
  </w:num>
  <w:num w:numId="65">
    <w:abstractNumId w:val="41"/>
  </w:num>
  <w:num w:numId="66">
    <w:abstractNumId w:val="3"/>
  </w:num>
  <w:num w:numId="67">
    <w:abstractNumId w:val="59"/>
  </w:num>
  <w:num w:numId="68">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46086">
      <o:colormenu v:ext="edit" fillcolor="none"/>
    </o:shapedefaults>
    <o:shapelayout v:ext="edit">
      <o:idmap v:ext="edit" data="45"/>
      <o:rules v:ext="edit">
        <o:r id="V:Rule2"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D1107B"/>
    <w:rsid w:val="00000016"/>
    <w:rsid w:val="000004A8"/>
    <w:rsid w:val="00000634"/>
    <w:rsid w:val="00001563"/>
    <w:rsid w:val="00001656"/>
    <w:rsid w:val="00001F31"/>
    <w:rsid w:val="00002A30"/>
    <w:rsid w:val="0000353C"/>
    <w:rsid w:val="000036D0"/>
    <w:rsid w:val="00003B5A"/>
    <w:rsid w:val="00004171"/>
    <w:rsid w:val="000044D4"/>
    <w:rsid w:val="00004A4C"/>
    <w:rsid w:val="00005CCE"/>
    <w:rsid w:val="000060AB"/>
    <w:rsid w:val="00007210"/>
    <w:rsid w:val="0000796E"/>
    <w:rsid w:val="0001009C"/>
    <w:rsid w:val="00011053"/>
    <w:rsid w:val="00011A5D"/>
    <w:rsid w:val="00011A90"/>
    <w:rsid w:val="000125CB"/>
    <w:rsid w:val="00012726"/>
    <w:rsid w:val="00013B90"/>
    <w:rsid w:val="00014B23"/>
    <w:rsid w:val="00015153"/>
    <w:rsid w:val="00015EE7"/>
    <w:rsid w:val="0001794C"/>
    <w:rsid w:val="00017CBC"/>
    <w:rsid w:val="00017CF3"/>
    <w:rsid w:val="00020313"/>
    <w:rsid w:val="00020346"/>
    <w:rsid w:val="00020714"/>
    <w:rsid w:val="00020CDE"/>
    <w:rsid w:val="00021453"/>
    <w:rsid w:val="0002224F"/>
    <w:rsid w:val="000222C7"/>
    <w:rsid w:val="00022677"/>
    <w:rsid w:val="00022CDC"/>
    <w:rsid w:val="00025190"/>
    <w:rsid w:val="00025EBB"/>
    <w:rsid w:val="0002609D"/>
    <w:rsid w:val="000271BF"/>
    <w:rsid w:val="00027625"/>
    <w:rsid w:val="00027D41"/>
    <w:rsid w:val="00030A14"/>
    <w:rsid w:val="000319D1"/>
    <w:rsid w:val="00031BE7"/>
    <w:rsid w:val="0003215E"/>
    <w:rsid w:val="000323FB"/>
    <w:rsid w:val="00033470"/>
    <w:rsid w:val="00033928"/>
    <w:rsid w:val="00034795"/>
    <w:rsid w:val="00034AB8"/>
    <w:rsid w:val="00034C50"/>
    <w:rsid w:val="00035766"/>
    <w:rsid w:val="00035E27"/>
    <w:rsid w:val="00036AFE"/>
    <w:rsid w:val="00036E24"/>
    <w:rsid w:val="0004000C"/>
    <w:rsid w:val="00041F13"/>
    <w:rsid w:val="00042784"/>
    <w:rsid w:val="00042CC1"/>
    <w:rsid w:val="0004427D"/>
    <w:rsid w:val="00044BD0"/>
    <w:rsid w:val="0004599D"/>
    <w:rsid w:val="00045AC7"/>
    <w:rsid w:val="000462F3"/>
    <w:rsid w:val="00047C75"/>
    <w:rsid w:val="00047F93"/>
    <w:rsid w:val="00050C47"/>
    <w:rsid w:val="0005103E"/>
    <w:rsid w:val="00052E5F"/>
    <w:rsid w:val="00053857"/>
    <w:rsid w:val="00054C6A"/>
    <w:rsid w:val="000553FE"/>
    <w:rsid w:val="000562AB"/>
    <w:rsid w:val="000569DF"/>
    <w:rsid w:val="00057C84"/>
    <w:rsid w:val="00060354"/>
    <w:rsid w:val="00065923"/>
    <w:rsid w:val="000667DB"/>
    <w:rsid w:val="00066C52"/>
    <w:rsid w:val="00067186"/>
    <w:rsid w:val="00067BBE"/>
    <w:rsid w:val="000700A8"/>
    <w:rsid w:val="00070274"/>
    <w:rsid w:val="000707F6"/>
    <w:rsid w:val="00070A27"/>
    <w:rsid w:val="00070AEB"/>
    <w:rsid w:val="0007160F"/>
    <w:rsid w:val="0007227C"/>
    <w:rsid w:val="000725C4"/>
    <w:rsid w:val="00074EEF"/>
    <w:rsid w:val="00076395"/>
    <w:rsid w:val="00076A46"/>
    <w:rsid w:val="00076DDA"/>
    <w:rsid w:val="000777C1"/>
    <w:rsid w:val="00077AC9"/>
    <w:rsid w:val="000806EF"/>
    <w:rsid w:val="000808B9"/>
    <w:rsid w:val="00080BAC"/>
    <w:rsid w:val="00080D88"/>
    <w:rsid w:val="00080F4E"/>
    <w:rsid w:val="00081811"/>
    <w:rsid w:val="00081FFD"/>
    <w:rsid w:val="00082071"/>
    <w:rsid w:val="0008217B"/>
    <w:rsid w:val="00082646"/>
    <w:rsid w:val="00082740"/>
    <w:rsid w:val="00082D4D"/>
    <w:rsid w:val="00082FED"/>
    <w:rsid w:val="00083621"/>
    <w:rsid w:val="00083687"/>
    <w:rsid w:val="000837C5"/>
    <w:rsid w:val="000840F4"/>
    <w:rsid w:val="00084D67"/>
    <w:rsid w:val="0008596B"/>
    <w:rsid w:val="00086003"/>
    <w:rsid w:val="0008605B"/>
    <w:rsid w:val="00086901"/>
    <w:rsid w:val="00087054"/>
    <w:rsid w:val="0008722C"/>
    <w:rsid w:val="00087BC6"/>
    <w:rsid w:val="00090596"/>
    <w:rsid w:val="00091B4E"/>
    <w:rsid w:val="000938BF"/>
    <w:rsid w:val="00094F1E"/>
    <w:rsid w:val="000952D5"/>
    <w:rsid w:val="00095893"/>
    <w:rsid w:val="00096132"/>
    <w:rsid w:val="000A0158"/>
    <w:rsid w:val="000A057B"/>
    <w:rsid w:val="000A0671"/>
    <w:rsid w:val="000A1914"/>
    <w:rsid w:val="000A214C"/>
    <w:rsid w:val="000A2341"/>
    <w:rsid w:val="000A2781"/>
    <w:rsid w:val="000A3251"/>
    <w:rsid w:val="000A326D"/>
    <w:rsid w:val="000A4672"/>
    <w:rsid w:val="000A4E77"/>
    <w:rsid w:val="000B0413"/>
    <w:rsid w:val="000B0B1A"/>
    <w:rsid w:val="000B0CC2"/>
    <w:rsid w:val="000B0CDE"/>
    <w:rsid w:val="000B19B3"/>
    <w:rsid w:val="000B2284"/>
    <w:rsid w:val="000B29CF"/>
    <w:rsid w:val="000B2D3B"/>
    <w:rsid w:val="000B3AF7"/>
    <w:rsid w:val="000B50F5"/>
    <w:rsid w:val="000B6116"/>
    <w:rsid w:val="000B67A0"/>
    <w:rsid w:val="000B72A7"/>
    <w:rsid w:val="000B7345"/>
    <w:rsid w:val="000B74E9"/>
    <w:rsid w:val="000B7AB3"/>
    <w:rsid w:val="000C1B6E"/>
    <w:rsid w:val="000C1FFB"/>
    <w:rsid w:val="000C27C4"/>
    <w:rsid w:val="000C2901"/>
    <w:rsid w:val="000C29F6"/>
    <w:rsid w:val="000C305C"/>
    <w:rsid w:val="000C4D10"/>
    <w:rsid w:val="000C5CD9"/>
    <w:rsid w:val="000D087F"/>
    <w:rsid w:val="000D1126"/>
    <w:rsid w:val="000D1154"/>
    <w:rsid w:val="000D1733"/>
    <w:rsid w:val="000D1966"/>
    <w:rsid w:val="000D20B8"/>
    <w:rsid w:val="000D2A05"/>
    <w:rsid w:val="000D2C48"/>
    <w:rsid w:val="000D41F7"/>
    <w:rsid w:val="000D4235"/>
    <w:rsid w:val="000D4617"/>
    <w:rsid w:val="000D4C8F"/>
    <w:rsid w:val="000D4EA5"/>
    <w:rsid w:val="000D57A7"/>
    <w:rsid w:val="000D5A24"/>
    <w:rsid w:val="000D5B41"/>
    <w:rsid w:val="000D6141"/>
    <w:rsid w:val="000D6431"/>
    <w:rsid w:val="000D6700"/>
    <w:rsid w:val="000D6D71"/>
    <w:rsid w:val="000D6EB0"/>
    <w:rsid w:val="000D7290"/>
    <w:rsid w:val="000D7D95"/>
    <w:rsid w:val="000E0801"/>
    <w:rsid w:val="000E0CA7"/>
    <w:rsid w:val="000E1484"/>
    <w:rsid w:val="000E2778"/>
    <w:rsid w:val="000E3D6F"/>
    <w:rsid w:val="000E3E33"/>
    <w:rsid w:val="000E525E"/>
    <w:rsid w:val="000E5F2E"/>
    <w:rsid w:val="000E6257"/>
    <w:rsid w:val="000E6686"/>
    <w:rsid w:val="000E73CA"/>
    <w:rsid w:val="000E75CD"/>
    <w:rsid w:val="000E78ED"/>
    <w:rsid w:val="000F081D"/>
    <w:rsid w:val="000F1181"/>
    <w:rsid w:val="000F1B46"/>
    <w:rsid w:val="000F2ABD"/>
    <w:rsid w:val="000F36C9"/>
    <w:rsid w:val="000F4429"/>
    <w:rsid w:val="000F4D24"/>
    <w:rsid w:val="000F58D7"/>
    <w:rsid w:val="000F5DFD"/>
    <w:rsid w:val="000F6269"/>
    <w:rsid w:val="000F75BC"/>
    <w:rsid w:val="000F7A0F"/>
    <w:rsid w:val="000F7D13"/>
    <w:rsid w:val="00100290"/>
    <w:rsid w:val="00100B60"/>
    <w:rsid w:val="00100C5D"/>
    <w:rsid w:val="001024BA"/>
    <w:rsid w:val="001042AD"/>
    <w:rsid w:val="00105256"/>
    <w:rsid w:val="00105818"/>
    <w:rsid w:val="001058E8"/>
    <w:rsid w:val="00105AC2"/>
    <w:rsid w:val="001065D8"/>
    <w:rsid w:val="00106B22"/>
    <w:rsid w:val="00107132"/>
    <w:rsid w:val="001077A7"/>
    <w:rsid w:val="00107C74"/>
    <w:rsid w:val="00111F7B"/>
    <w:rsid w:val="00112EBD"/>
    <w:rsid w:val="00113B50"/>
    <w:rsid w:val="001140CE"/>
    <w:rsid w:val="001147BB"/>
    <w:rsid w:val="0011539F"/>
    <w:rsid w:val="001153CC"/>
    <w:rsid w:val="00115C9C"/>
    <w:rsid w:val="00117586"/>
    <w:rsid w:val="001178DC"/>
    <w:rsid w:val="00120FD2"/>
    <w:rsid w:val="001210A5"/>
    <w:rsid w:val="00121E2D"/>
    <w:rsid w:val="00122EC3"/>
    <w:rsid w:val="00122F0B"/>
    <w:rsid w:val="0012314D"/>
    <w:rsid w:val="00123156"/>
    <w:rsid w:val="00123D07"/>
    <w:rsid w:val="00123D69"/>
    <w:rsid w:val="001240BD"/>
    <w:rsid w:val="00125058"/>
    <w:rsid w:val="00126AC2"/>
    <w:rsid w:val="00126D47"/>
    <w:rsid w:val="00130EE5"/>
    <w:rsid w:val="001314FE"/>
    <w:rsid w:val="00131727"/>
    <w:rsid w:val="00131870"/>
    <w:rsid w:val="0013362D"/>
    <w:rsid w:val="0013376B"/>
    <w:rsid w:val="00133B61"/>
    <w:rsid w:val="0013418B"/>
    <w:rsid w:val="00134483"/>
    <w:rsid w:val="00134C09"/>
    <w:rsid w:val="00134EF5"/>
    <w:rsid w:val="00141F0E"/>
    <w:rsid w:val="001422F4"/>
    <w:rsid w:val="00142469"/>
    <w:rsid w:val="00142589"/>
    <w:rsid w:val="00142701"/>
    <w:rsid w:val="00142EF6"/>
    <w:rsid w:val="00143326"/>
    <w:rsid w:val="00143F54"/>
    <w:rsid w:val="00144504"/>
    <w:rsid w:val="00144609"/>
    <w:rsid w:val="001446A4"/>
    <w:rsid w:val="00144E3B"/>
    <w:rsid w:val="00144E7F"/>
    <w:rsid w:val="001467BD"/>
    <w:rsid w:val="00146F93"/>
    <w:rsid w:val="00147BA7"/>
    <w:rsid w:val="0015059E"/>
    <w:rsid w:val="0015071D"/>
    <w:rsid w:val="0015098B"/>
    <w:rsid w:val="00151961"/>
    <w:rsid w:val="00151AD9"/>
    <w:rsid w:val="0015241C"/>
    <w:rsid w:val="001528C1"/>
    <w:rsid w:val="00153002"/>
    <w:rsid w:val="00154C0A"/>
    <w:rsid w:val="00154CE5"/>
    <w:rsid w:val="00155E50"/>
    <w:rsid w:val="00155F84"/>
    <w:rsid w:val="001566B5"/>
    <w:rsid w:val="001579A2"/>
    <w:rsid w:val="00161C57"/>
    <w:rsid w:val="0016232E"/>
    <w:rsid w:val="001627B1"/>
    <w:rsid w:val="0016340B"/>
    <w:rsid w:val="00163864"/>
    <w:rsid w:val="00164524"/>
    <w:rsid w:val="00164DB4"/>
    <w:rsid w:val="001664ED"/>
    <w:rsid w:val="00166671"/>
    <w:rsid w:val="00166914"/>
    <w:rsid w:val="00166FD7"/>
    <w:rsid w:val="0016726F"/>
    <w:rsid w:val="00167A4A"/>
    <w:rsid w:val="001700A5"/>
    <w:rsid w:val="001706A8"/>
    <w:rsid w:val="00170AB6"/>
    <w:rsid w:val="00170F60"/>
    <w:rsid w:val="00171315"/>
    <w:rsid w:val="001714ED"/>
    <w:rsid w:val="00171668"/>
    <w:rsid w:val="00171732"/>
    <w:rsid w:val="00171BA1"/>
    <w:rsid w:val="00171EBF"/>
    <w:rsid w:val="001727A0"/>
    <w:rsid w:val="0017322D"/>
    <w:rsid w:val="00173DAA"/>
    <w:rsid w:val="00174D9B"/>
    <w:rsid w:val="00174F57"/>
    <w:rsid w:val="0017582D"/>
    <w:rsid w:val="00175E75"/>
    <w:rsid w:val="0017640F"/>
    <w:rsid w:val="00176783"/>
    <w:rsid w:val="0017681B"/>
    <w:rsid w:val="001769C7"/>
    <w:rsid w:val="00176E3E"/>
    <w:rsid w:val="00176EF3"/>
    <w:rsid w:val="0017791E"/>
    <w:rsid w:val="00177C5B"/>
    <w:rsid w:val="00180419"/>
    <w:rsid w:val="0018090A"/>
    <w:rsid w:val="00181C16"/>
    <w:rsid w:val="00181CF3"/>
    <w:rsid w:val="001821CB"/>
    <w:rsid w:val="001829C3"/>
    <w:rsid w:val="00183100"/>
    <w:rsid w:val="001832CC"/>
    <w:rsid w:val="00184F1B"/>
    <w:rsid w:val="00185C16"/>
    <w:rsid w:val="00186FA2"/>
    <w:rsid w:val="001875C1"/>
    <w:rsid w:val="001903CB"/>
    <w:rsid w:val="001905EE"/>
    <w:rsid w:val="00192FEF"/>
    <w:rsid w:val="001939A4"/>
    <w:rsid w:val="0019424C"/>
    <w:rsid w:val="001947CE"/>
    <w:rsid w:val="00194804"/>
    <w:rsid w:val="00194B8E"/>
    <w:rsid w:val="00195B8B"/>
    <w:rsid w:val="0019602E"/>
    <w:rsid w:val="00196D7D"/>
    <w:rsid w:val="00197470"/>
    <w:rsid w:val="001A0554"/>
    <w:rsid w:val="001A2240"/>
    <w:rsid w:val="001A224C"/>
    <w:rsid w:val="001A25C7"/>
    <w:rsid w:val="001A2670"/>
    <w:rsid w:val="001A2CB5"/>
    <w:rsid w:val="001A33E1"/>
    <w:rsid w:val="001A476A"/>
    <w:rsid w:val="001A5053"/>
    <w:rsid w:val="001A662C"/>
    <w:rsid w:val="001A675F"/>
    <w:rsid w:val="001A72B4"/>
    <w:rsid w:val="001A7BDB"/>
    <w:rsid w:val="001A7D43"/>
    <w:rsid w:val="001B0734"/>
    <w:rsid w:val="001B09D2"/>
    <w:rsid w:val="001B1F8B"/>
    <w:rsid w:val="001B2285"/>
    <w:rsid w:val="001B2370"/>
    <w:rsid w:val="001B23C7"/>
    <w:rsid w:val="001B2739"/>
    <w:rsid w:val="001B3ECC"/>
    <w:rsid w:val="001B426C"/>
    <w:rsid w:val="001B5537"/>
    <w:rsid w:val="001C02C5"/>
    <w:rsid w:val="001C085D"/>
    <w:rsid w:val="001C0FAE"/>
    <w:rsid w:val="001C1073"/>
    <w:rsid w:val="001C1320"/>
    <w:rsid w:val="001C14A5"/>
    <w:rsid w:val="001C1EC7"/>
    <w:rsid w:val="001C2854"/>
    <w:rsid w:val="001C2B28"/>
    <w:rsid w:val="001C2CDF"/>
    <w:rsid w:val="001C2D1F"/>
    <w:rsid w:val="001C2DA5"/>
    <w:rsid w:val="001C396B"/>
    <w:rsid w:val="001C39E6"/>
    <w:rsid w:val="001C50A4"/>
    <w:rsid w:val="001C558A"/>
    <w:rsid w:val="001C56A1"/>
    <w:rsid w:val="001C6318"/>
    <w:rsid w:val="001D06A4"/>
    <w:rsid w:val="001D1725"/>
    <w:rsid w:val="001D18A8"/>
    <w:rsid w:val="001D2444"/>
    <w:rsid w:val="001D2CC3"/>
    <w:rsid w:val="001D32AD"/>
    <w:rsid w:val="001D3AB5"/>
    <w:rsid w:val="001D40ED"/>
    <w:rsid w:val="001D4CCE"/>
    <w:rsid w:val="001D5D3B"/>
    <w:rsid w:val="001D6E3A"/>
    <w:rsid w:val="001D7DD1"/>
    <w:rsid w:val="001E0A5D"/>
    <w:rsid w:val="001E0DF0"/>
    <w:rsid w:val="001E11AD"/>
    <w:rsid w:val="001E39D5"/>
    <w:rsid w:val="001E3BD8"/>
    <w:rsid w:val="001E4D4A"/>
    <w:rsid w:val="001E51C4"/>
    <w:rsid w:val="001E54E1"/>
    <w:rsid w:val="001E5734"/>
    <w:rsid w:val="001E689C"/>
    <w:rsid w:val="001E6983"/>
    <w:rsid w:val="001F0557"/>
    <w:rsid w:val="001F142E"/>
    <w:rsid w:val="001F1E2F"/>
    <w:rsid w:val="001F30F7"/>
    <w:rsid w:val="001F34F9"/>
    <w:rsid w:val="001F4BB8"/>
    <w:rsid w:val="001F4ECA"/>
    <w:rsid w:val="001F513A"/>
    <w:rsid w:val="001F53C0"/>
    <w:rsid w:val="001F5530"/>
    <w:rsid w:val="001F59B7"/>
    <w:rsid w:val="001F5EC0"/>
    <w:rsid w:val="001F60D4"/>
    <w:rsid w:val="001F61E6"/>
    <w:rsid w:val="001F674E"/>
    <w:rsid w:val="001F6B9A"/>
    <w:rsid w:val="0020040A"/>
    <w:rsid w:val="00200804"/>
    <w:rsid w:val="002015FD"/>
    <w:rsid w:val="00201B1D"/>
    <w:rsid w:val="00201CDD"/>
    <w:rsid w:val="00203440"/>
    <w:rsid w:val="00204A2A"/>
    <w:rsid w:val="00205311"/>
    <w:rsid w:val="00205BD4"/>
    <w:rsid w:val="00206B71"/>
    <w:rsid w:val="002105DC"/>
    <w:rsid w:val="00210779"/>
    <w:rsid w:val="00210965"/>
    <w:rsid w:val="00211AF3"/>
    <w:rsid w:val="00214155"/>
    <w:rsid w:val="002142E9"/>
    <w:rsid w:val="00215FAD"/>
    <w:rsid w:val="0021611A"/>
    <w:rsid w:val="00216BCE"/>
    <w:rsid w:val="00217C21"/>
    <w:rsid w:val="00217D3B"/>
    <w:rsid w:val="00217F5E"/>
    <w:rsid w:val="002207E5"/>
    <w:rsid w:val="00221343"/>
    <w:rsid w:val="00221BB8"/>
    <w:rsid w:val="00221EEC"/>
    <w:rsid w:val="00222715"/>
    <w:rsid w:val="00222E0C"/>
    <w:rsid w:val="002230A7"/>
    <w:rsid w:val="0022310D"/>
    <w:rsid w:val="0022403E"/>
    <w:rsid w:val="002240A8"/>
    <w:rsid w:val="0022417E"/>
    <w:rsid w:val="002246A4"/>
    <w:rsid w:val="00224A31"/>
    <w:rsid w:val="00225AAC"/>
    <w:rsid w:val="00226739"/>
    <w:rsid w:val="002269BA"/>
    <w:rsid w:val="002274DD"/>
    <w:rsid w:val="00227D24"/>
    <w:rsid w:val="00227F08"/>
    <w:rsid w:val="00232FBC"/>
    <w:rsid w:val="0023395B"/>
    <w:rsid w:val="00233B83"/>
    <w:rsid w:val="0023458A"/>
    <w:rsid w:val="00236A6A"/>
    <w:rsid w:val="00237F3A"/>
    <w:rsid w:val="00237F63"/>
    <w:rsid w:val="002421D0"/>
    <w:rsid w:val="0024386B"/>
    <w:rsid w:val="00243CC0"/>
    <w:rsid w:val="00243F9A"/>
    <w:rsid w:val="002443F7"/>
    <w:rsid w:val="002445D3"/>
    <w:rsid w:val="002445D7"/>
    <w:rsid w:val="002447C0"/>
    <w:rsid w:val="002457D2"/>
    <w:rsid w:val="00245D76"/>
    <w:rsid w:val="00246BF2"/>
    <w:rsid w:val="00250687"/>
    <w:rsid w:val="002513B6"/>
    <w:rsid w:val="002516E0"/>
    <w:rsid w:val="002521D5"/>
    <w:rsid w:val="0025266A"/>
    <w:rsid w:val="00252807"/>
    <w:rsid w:val="00252DCC"/>
    <w:rsid w:val="00253728"/>
    <w:rsid w:val="00253ECB"/>
    <w:rsid w:val="002541AA"/>
    <w:rsid w:val="00254396"/>
    <w:rsid w:val="00254B33"/>
    <w:rsid w:val="002556AE"/>
    <w:rsid w:val="00255B1F"/>
    <w:rsid w:val="00255D14"/>
    <w:rsid w:val="00256BF2"/>
    <w:rsid w:val="00256F90"/>
    <w:rsid w:val="00256FF2"/>
    <w:rsid w:val="002575F7"/>
    <w:rsid w:val="002577A0"/>
    <w:rsid w:val="002605BC"/>
    <w:rsid w:val="002606DC"/>
    <w:rsid w:val="00260D53"/>
    <w:rsid w:val="00261AAD"/>
    <w:rsid w:val="00261B9B"/>
    <w:rsid w:val="00262352"/>
    <w:rsid w:val="00262372"/>
    <w:rsid w:val="00262431"/>
    <w:rsid w:val="00262A8A"/>
    <w:rsid w:val="00265080"/>
    <w:rsid w:val="00266380"/>
    <w:rsid w:val="00267DBD"/>
    <w:rsid w:val="0027094F"/>
    <w:rsid w:val="002710E9"/>
    <w:rsid w:val="002729D4"/>
    <w:rsid w:val="00274210"/>
    <w:rsid w:val="00277D13"/>
    <w:rsid w:val="002803CE"/>
    <w:rsid w:val="002803FD"/>
    <w:rsid w:val="00280477"/>
    <w:rsid w:val="0028051E"/>
    <w:rsid w:val="00281BFD"/>
    <w:rsid w:val="00282172"/>
    <w:rsid w:val="0028244B"/>
    <w:rsid w:val="00282644"/>
    <w:rsid w:val="00282B7A"/>
    <w:rsid w:val="00283193"/>
    <w:rsid w:val="00283AA1"/>
    <w:rsid w:val="002841BC"/>
    <w:rsid w:val="0028488D"/>
    <w:rsid w:val="00286404"/>
    <w:rsid w:val="0028784E"/>
    <w:rsid w:val="002879F8"/>
    <w:rsid w:val="00290E1C"/>
    <w:rsid w:val="0029129F"/>
    <w:rsid w:val="002918F6"/>
    <w:rsid w:val="00291CCB"/>
    <w:rsid w:val="00293059"/>
    <w:rsid w:val="00293120"/>
    <w:rsid w:val="00293306"/>
    <w:rsid w:val="002934F9"/>
    <w:rsid w:val="00295ED6"/>
    <w:rsid w:val="00296386"/>
    <w:rsid w:val="002A0334"/>
    <w:rsid w:val="002A0C5D"/>
    <w:rsid w:val="002A11EE"/>
    <w:rsid w:val="002A18BD"/>
    <w:rsid w:val="002A1B45"/>
    <w:rsid w:val="002A1B82"/>
    <w:rsid w:val="002A24B2"/>
    <w:rsid w:val="002A257B"/>
    <w:rsid w:val="002A2689"/>
    <w:rsid w:val="002A4380"/>
    <w:rsid w:val="002A4F3D"/>
    <w:rsid w:val="002A57BB"/>
    <w:rsid w:val="002A59EE"/>
    <w:rsid w:val="002A61E3"/>
    <w:rsid w:val="002A6E8F"/>
    <w:rsid w:val="002A7FF5"/>
    <w:rsid w:val="002B0B3B"/>
    <w:rsid w:val="002B13B4"/>
    <w:rsid w:val="002B1D0E"/>
    <w:rsid w:val="002B2FA3"/>
    <w:rsid w:val="002B4102"/>
    <w:rsid w:val="002B48F3"/>
    <w:rsid w:val="002B5024"/>
    <w:rsid w:val="002B5BF9"/>
    <w:rsid w:val="002B676C"/>
    <w:rsid w:val="002B6D65"/>
    <w:rsid w:val="002B7A89"/>
    <w:rsid w:val="002C0B75"/>
    <w:rsid w:val="002C12E1"/>
    <w:rsid w:val="002C1328"/>
    <w:rsid w:val="002C1739"/>
    <w:rsid w:val="002C2A4D"/>
    <w:rsid w:val="002C2F5C"/>
    <w:rsid w:val="002C3560"/>
    <w:rsid w:val="002C36E5"/>
    <w:rsid w:val="002C3BB6"/>
    <w:rsid w:val="002C5743"/>
    <w:rsid w:val="002C6F46"/>
    <w:rsid w:val="002C7207"/>
    <w:rsid w:val="002D07FC"/>
    <w:rsid w:val="002D0975"/>
    <w:rsid w:val="002D2F6A"/>
    <w:rsid w:val="002D3852"/>
    <w:rsid w:val="002D3D13"/>
    <w:rsid w:val="002D4DBA"/>
    <w:rsid w:val="002D5922"/>
    <w:rsid w:val="002D5934"/>
    <w:rsid w:val="002D5A75"/>
    <w:rsid w:val="002D5D42"/>
    <w:rsid w:val="002D6316"/>
    <w:rsid w:val="002D703E"/>
    <w:rsid w:val="002D79EA"/>
    <w:rsid w:val="002D7AFD"/>
    <w:rsid w:val="002D7B11"/>
    <w:rsid w:val="002D7D06"/>
    <w:rsid w:val="002E1635"/>
    <w:rsid w:val="002E1F2C"/>
    <w:rsid w:val="002E217A"/>
    <w:rsid w:val="002E24EC"/>
    <w:rsid w:val="002E2532"/>
    <w:rsid w:val="002E389C"/>
    <w:rsid w:val="002E3D53"/>
    <w:rsid w:val="002E435C"/>
    <w:rsid w:val="002E57AA"/>
    <w:rsid w:val="002E5877"/>
    <w:rsid w:val="002E61C6"/>
    <w:rsid w:val="002E646D"/>
    <w:rsid w:val="002E6498"/>
    <w:rsid w:val="002E6FD4"/>
    <w:rsid w:val="002E7D08"/>
    <w:rsid w:val="002F0699"/>
    <w:rsid w:val="002F11A5"/>
    <w:rsid w:val="002F13B9"/>
    <w:rsid w:val="002F33EC"/>
    <w:rsid w:val="002F3A10"/>
    <w:rsid w:val="002F42AB"/>
    <w:rsid w:val="002F4505"/>
    <w:rsid w:val="002F682A"/>
    <w:rsid w:val="002F6BEE"/>
    <w:rsid w:val="002F71E1"/>
    <w:rsid w:val="003007AE"/>
    <w:rsid w:val="0030189F"/>
    <w:rsid w:val="0030528E"/>
    <w:rsid w:val="003053D7"/>
    <w:rsid w:val="00306BB6"/>
    <w:rsid w:val="00307D0C"/>
    <w:rsid w:val="003104E5"/>
    <w:rsid w:val="003105D6"/>
    <w:rsid w:val="00310605"/>
    <w:rsid w:val="00310E08"/>
    <w:rsid w:val="0031107C"/>
    <w:rsid w:val="00311505"/>
    <w:rsid w:val="003120EB"/>
    <w:rsid w:val="003134AA"/>
    <w:rsid w:val="00314A89"/>
    <w:rsid w:val="00314AC6"/>
    <w:rsid w:val="0031554F"/>
    <w:rsid w:val="00316713"/>
    <w:rsid w:val="0031672C"/>
    <w:rsid w:val="00316941"/>
    <w:rsid w:val="003169E0"/>
    <w:rsid w:val="00317733"/>
    <w:rsid w:val="00317E86"/>
    <w:rsid w:val="00317EBC"/>
    <w:rsid w:val="003207ED"/>
    <w:rsid w:val="003228D3"/>
    <w:rsid w:val="00322F3D"/>
    <w:rsid w:val="003246D3"/>
    <w:rsid w:val="003246D5"/>
    <w:rsid w:val="003247EC"/>
    <w:rsid w:val="00324AF3"/>
    <w:rsid w:val="00325400"/>
    <w:rsid w:val="003261EE"/>
    <w:rsid w:val="00326807"/>
    <w:rsid w:val="00326AFD"/>
    <w:rsid w:val="003273F5"/>
    <w:rsid w:val="00327A06"/>
    <w:rsid w:val="00327CA4"/>
    <w:rsid w:val="00332281"/>
    <w:rsid w:val="003325D2"/>
    <w:rsid w:val="003339E5"/>
    <w:rsid w:val="00335E12"/>
    <w:rsid w:val="00336104"/>
    <w:rsid w:val="003361B9"/>
    <w:rsid w:val="00336414"/>
    <w:rsid w:val="00336519"/>
    <w:rsid w:val="00336679"/>
    <w:rsid w:val="003374B8"/>
    <w:rsid w:val="00337634"/>
    <w:rsid w:val="00337F68"/>
    <w:rsid w:val="003409C2"/>
    <w:rsid w:val="00340C6C"/>
    <w:rsid w:val="0034114E"/>
    <w:rsid w:val="0034117C"/>
    <w:rsid w:val="003422C2"/>
    <w:rsid w:val="00342EF9"/>
    <w:rsid w:val="00343303"/>
    <w:rsid w:val="0034485B"/>
    <w:rsid w:val="00344889"/>
    <w:rsid w:val="00344A02"/>
    <w:rsid w:val="0034550D"/>
    <w:rsid w:val="00345A12"/>
    <w:rsid w:val="00345DA5"/>
    <w:rsid w:val="00347A18"/>
    <w:rsid w:val="003503EA"/>
    <w:rsid w:val="00350C03"/>
    <w:rsid w:val="0035117B"/>
    <w:rsid w:val="00352E4E"/>
    <w:rsid w:val="0035305B"/>
    <w:rsid w:val="00354E81"/>
    <w:rsid w:val="00354EBB"/>
    <w:rsid w:val="00354F21"/>
    <w:rsid w:val="00355684"/>
    <w:rsid w:val="00355C38"/>
    <w:rsid w:val="00355FE4"/>
    <w:rsid w:val="0035613C"/>
    <w:rsid w:val="00356180"/>
    <w:rsid w:val="003564D8"/>
    <w:rsid w:val="00357B4E"/>
    <w:rsid w:val="00360258"/>
    <w:rsid w:val="00360BE1"/>
    <w:rsid w:val="00363102"/>
    <w:rsid w:val="0036323B"/>
    <w:rsid w:val="00364137"/>
    <w:rsid w:val="00366984"/>
    <w:rsid w:val="0037052B"/>
    <w:rsid w:val="003708E8"/>
    <w:rsid w:val="00371ED0"/>
    <w:rsid w:val="00372498"/>
    <w:rsid w:val="0037266B"/>
    <w:rsid w:val="00372C54"/>
    <w:rsid w:val="00373809"/>
    <w:rsid w:val="00373A49"/>
    <w:rsid w:val="003742B8"/>
    <w:rsid w:val="0037502C"/>
    <w:rsid w:val="003761A9"/>
    <w:rsid w:val="00376486"/>
    <w:rsid w:val="00377116"/>
    <w:rsid w:val="00377182"/>
    <w:rsid w:val="00377C45"/>
    <w:rsid w:val="003807DD"/>
    <w:rsid w:val="003813AC"/>
    <w:rsid w:val="003813EE"/>
    <w:rsid w:val="00381DAF"/>
    <w:rsid w:val="00381DEC"/>
    <w:rsid w:val="0038239C"/>
    <w:rsid w:val="003826B4"/>
    <w:rsid w:val="00382807"/>
    <w:rsid w:val="00382CA3"/>
    <w:rsid w:val="00383554"/>
    <w:rsid w:val="00383BDE"/>
    <w:rsid w:val="0038440C"/>
    <w:rsid w:val="00384A3A"/>
    <w:rsid w:val="00384CBC"/>
    <w:rsid w:val="00384E90"/>
    <w:rsid w:val="0038557C"/>
    <w:rsid w:val="0038684F"/>
    <w:rsid w:val="003868B5"/>
    <w:rsid w:val="003869F2"/>
    <w:rsid w:val="00386F53"/>
    <w:rsid w:val="00387639"/>
    <w:rsid w:val="003902A0"/>
    <w:rsid w:val="003903D8"/>
    <w:rsid w:val="00391018"/>
    <w:rsid w:val="003917E7"/>
    <w:rsid w:val="0039210A"/>
    <w:rsid w:val="00392B89"/>
    <w:rsid w:val="00395927"/>
    <w:rsid w:val="003959A3"/>
    <w:rsid w:val="00397D26"/>
    <w:rsid w:val="003A03EE"/>
    <w:rsid w:val="003A10CE"/>
    <w:rsid w:val="003A19EE"/>
    <w:rsid w:val="003A37F2"/>
    <w:rsid w:val="003A3D79"/>
    <w:rsid w:val="003A49C8"/>
    <w:rsid w:val="003A4C0D"/>
    <w:rsid w:val="003A62EC"/>
    <w:rsid w:val="003A6C8B"/>
    <w:rsid w:val="003A71A1"/>
    <w:rsid w:val="003B209F"/>
    <w:rsid w:val="003B2C69"/>
    <w:rsid w:val="003B3475"/>
    <w:rsid w:val="003B3B1D"/>
    <w:rsid w:val="003B3EDE"/>
    <w:rsid w:val="003B4BD4"/>
    <w:rsid w:val="003B4E1D"/>
    <w:rsid w:val="003B5B75"/>
    <w:rsid w:val="003B5EF3"/>
    <w:rsid w:val="003B6304"/>
    <w:rsid w:val="003B6A39"/>
    <w:rsid w:val="003B6B5D"/>
    <w:rsid w:val="003B79AC"/>
    <w:rsid w:val="003B7D2B"/>
    <w:rsid w:val="003C0BAC"/>
    <w:rsid w:val="003C129D"/>
    <w:rsid w:val="003C37DA"/>
    <w:rsid w:val="003C3F6D"/>
    <w:rsid w:val="003C4971"/>
    <w:rsid w:val="003C5040"/>
    <w:rsid w:val="003C5729"/>
    <w:rsid w:val="003C5E67"/>
    <w:rsid w:val="003C6788"/>
    <w:rsid w:val="003C6B1D"/>
    <w:rsid w:val="003C6FDC"/>
    <w:rsid w:val="003C71FC"/>
    <w:rsid w:val="003C72CC"/>
    <w:rsid w:val="003C77BB"/>
    <w:rsid w:val="003C78AD"/>
    <w:rsid w:val="003C7D35"/>
    <w:rsid w:val="003D1834"/>
    <w:rsid w:val="003D1A7B"/>
    <w:rsid w:val="003D2DE2"/>
    <w:rsid w:val="003D39AB"/>
    <w:rsid w:val="003D3E40"/>
    <w:rsid w:val="003D40C4"/>
    <w:rsid w:val="003D42D6"/>
    <w:rsid w:val="003D57D4"/>
    <w:rsid w:val="003D6874"/>
    <w:rsid w:val="003D7545"/>
    <w:rsid w:val="003D777B"/>
    <w:rsid w:val="003E0C3A"/>
    <w:rsid w:val="003E126B"/>
    <w:rsid w:val="003E1881"/>
    <w:rsid w:val="003E1E07"/>
    <w:rsid w:val="003E3A4A"/>
    <w:rsid w:val="003E48DC"/>
    <w:rsid w:val="003E4FCD"/>
    <w:rsid w:val="003E5B74"/>
    <w:rsid w:val="003E5C88"/>
    <w:rsid w:val="003E633E"/>
    <w:rsid w:val="003E648A"/>
    <w:rsid w:val="003E766F"/>
    <w:rsid w:val="003E7BEE"/>
    <w:rsid w:val="003F043B"/>
    <w:rsid w:val="003F05E8"/>
    <w:rsid w:val="003F0629"/>
    <w:rsid w:val="003F098F"/>
    <w:rsid w:val="003F1AD1"/>
    <w:rsid w:val="003F1ECB"/>
    <w:rsid w:val="003F208C"/>
    <w:rsid w:val="003F42D6"/>
    <w:rsid w:val="003F58BD"/>
    <w:rsid w:val="003F592A"/>
    <w:rsid w:val="003F6C2C"/>
    <w:rsid w:val="00400755"/>
    <w:rsid w:val="00400ED1"/>
    <w:rsid w:val="00401727"/>
    <w:rsid w:val="00401881"/>
    <w:rsid w:val="00401B20"/>
    <w:rsid w:val="00401F87"/>
    <w:rsid w:val="00402957"/>
    <w:rsid w:val="00402ADF"/>
    <w:rsid w:val="00402CBC"/>
    <w:rsid w:val="00403224"/>
    <w:rsid w:val="00403347"/>
    <w:rsid w:val="00403BC1"/>
    <w:rsid w:val="00405382"/>
    <w:rsid w:val="00406DC9"/>
    <w:rsid w:val="00406DFA"/>
    <w:rsid w:val="00407ADD"/>
    <w:rsid w:val="00407B4F"/>
    <w:rsid w:val="00407EE4"/>
    <w:rsid w:val="0041195F"/>
    <w:rsid w:val="00411ECA"/>
    <w:rsid w:val="00413B7B"/>
    <w:rsid w:val="00413D52"/>
    <w:rsid w:val="0041473B"/>
    <w:rsid w:val="00414F14"/>
    <w:rsid w:val="00416886"/>
    <w:rsid w:val="004174B9"/>
    <w:rsid w:val="004179F0"/>
    <w:rsid w:val="00417B3A"/>
    <w:rsid w:val="00417FB3"/>
    <w:rsid w:val="00420220"/>
    <w:rsid w:val="00420D5C"/>
    <w:rsid w:val="004213DD"/>
    <w:rsid w:val="004216C2"/>
    <w:rsid w:val="00421C88"/>
    <w:rsid w:val="00422659"/>
    <w:rsid w:val="00423468"/>
    <w:rsid w:val="004237CC"/>
    <w:rsid w:val="00423BA6"/>
    <w:rsid w:val="004246BC"/>
    <w:rsid w:val="00424CE2"/>
    <w:rsid w:val="004256BE"/>
    <w:rsid w:val="0042668C"/>
    <w:rsid w:val="00426A78"/>
    <w:rsid w:val="00426AFC"/>
    <w:rsid w:val="00426C94"/>
    <w:rsid w:val="004276EA"/>
    <w:rsid w:val="004279B9"/>
    <w:rsid w:val="00427AA6"/>
    <w:rsid w:val="00430957"/>
    <w:rsid w:val="004319E3"/>
    <w:rsid w:val="00432505"/>
    <w:rsid w:val="00433359"/>
    <w:rsid w:val="00434222"/>
    <w:rsid w:val="00434949"/>
    <w:rsid w:val="0043496D"/>
    <w:rsid w:val="0043567E"/>
    <w:rsid w:val="004360C8"/>
    <w:rsid w:val="00436B0C"/>
    <w:rsid w:val="00436B74"/>
    <w:rsid w:val="0043723C"/>
    <w:rsid w:val="00437592"/>
    <w:rsid w:val="004377EF"/>
    <w:rsid w:val="004378FC"/>
    <w:rsid w:val="00437F81"/>
    <w:rsid w:val="004400E5"/>
    <w:rsid w:val="00440E86"/>
    <w:rsid w:val="0044105A"/>
    <w:rsid w:val="00441AB0"/>
    <w:rsid w:val="00441C51"/>
    <w:rsid w:val="00442470"/>
    <w:rsid w:val="00443B3A"/>
    <w:rsid w:val="0044428D"/>
    <w:rsid w:val="00446064"/>
    <w:rsid w:val="0044681A"/>
    <w:rsid w:val="004469FE"/>
    <w:rsid w:val="00446C9E"/>
    <w:rsid w:val="0044705A"/>
    <w:rsid w:val="00450561"/>
    <w:rsid w:val="00450640"/>
    <w:rsid w:val="0045292E"/>
    <w:rsid w:val="004532B2"/>
    <w:rsid w:val="00453949"/>
    <w:rsid w:val="00454374"/>
    <w:rsid w:val="00454B05"/>
    <w:rsid w:val="00455021"/>
    <w:rsid w:val="004550C1"/>
    <w:rsid w:val="004555CC"/>
    <w:rsid w:val="0045596F"/>
    <w:rsid w:val="004573DB"/>
    <w:rsid w:val="00457E32"/>
    <w:rsid w:val="0046188A"/>
    <w:rsid w:val="00461E1A"/>
    <w:rsid w:val="00461EEE"/>
    <w:rsid w:val="00462DB3"/>
    <w:rsid w:val="00462DBD"/>
    <w:rsid w:val="00463633"/>
    <w:rsid w:val="00463944"/>
    <w:rsid w:val="00464A60"/>
    <w:rsid w:val="004655BF"/>
    <w:rsid w:val="00465FEA"/>
    <w:rsid w:val="00467625"/>
    <w:rsid w:val="004678DB"/>
    <w:rsid w:val="00467A65"/>
    <w:rsid w:val="00467B75"/>
    <w:rsid w:val="00467EF0"/>
    <w:rsid w:val="0047142B"/>
    <w:rsid w:val="004714F1"/>
    <w:rsid w:val="00471A88"/>
    <w:rsid w:val="00472074"/>
    <w:rsid w:val="00474092"/>
    <w:rsid w:val="004750DA"/>
    <w:rsid w:val="00477516"/>
    <w:rsid w:val="00477820"/>
    <w:rsid w:val="00477FF5"/>
    <w:rsid w:val="0048008E"/>
    <w:rsid w:val="00480CA2"/>
    <w:rsid w:val="00481525"/>
    <w:rsid w:val="00481F36"/>
    <w:rsid w:val="00482C6B"/>
    <w:rsid w:val="00483551"/>
    <w:rsid w:val="00483F94"/>
    <w:rsid w:val="0048453B"/>
    <w:rsid w:val="00484B1A"/>
    <w:rsid w:val="00484D60"/>
    <w:rsid w:val="00484E08"/>
    <w:rsid w:val="00485967"/>
    <w:rsid w:val="00485DB6"/>
    <w:rsid w:val="00486F9B"/>
    <w:rsid w:val="00491923"/>
    <w:rsid w:val="00491E81"/>
    <w:rsid w:val="00492096"/>
    <w:rsid w:val="00492200"/>
    <w:rsid w:val="004928FF"/>
    <w:rsid w:val="00492CB4"/>
    <w:rsid w:val="004930F5"/>
    <w:rsid w:val="0049426D"/>
    <w:rsid w:val="004955C6"/>
    <w:rsid w:val="00497168"/>
    <w:rsid w:val="004978E3"/>
    <w:rsid w:val="004A0159"/>
    <w:rsid w:val="004A1115"/>
    <w:rsid w:val="004A1BCE"/>
    <w:rsid w:val="004A1FD6"/>
    <w:rsid w:val="004A2C13"/>
    <w:rsid w:val="004A36AB"/>
    <w:rsid w:val="004A3A21"/>
    <w:rsid w:val="004A4A51"/>
    <w:rsid w:val="004A61B6"/>
    <w:rsid w:val="004A6810"/>
    <w:rsid w:val="004A7257"/>
    <w:rsid w:val="004A7A62"/>
    <w:rsid w:val="004A7B97"/>
    <w:rsid w:val="004A7E04"/>
    <w:rsid w:val="004B19E1"/>
    <w:rsid w:val="004B1C03"/>
    <w:rsid w:val="004B202F"/>
    <w:rsid w:val="004B2A79"/>
    <w:rsid w:val="004B30CF"/>
    <w:rsid w:val="004B3362"/>
    <w:rsid w:val="004B4991"/>
    <w:rsid w:val="004B669A"/>
    <w:rsid w:val="004B68C9"/>
    <w:rsid w:val="004B6C1B"/>
    <w:rsid w:val="004B7A62"/>
    <w:rsid w:val="004C1587"/>
    <w:rsid w:val="004C1B78"/>
    <w:rsid w:val="004C1DD5"/>
    <w:rsid w:val="004C2EE0"/>
    <w:rsid w:val="004C307E"/>
    <w:rsid w:val="004C4CBD"/>
    <w:rsid w:val="004C6DA3"/>
    <w:rsid w:val="004C746A"/>
    <w:rsid w:val="004D0A3D"/>
    <w:rsid w:val="004D0F84"/>
    <w:rsid w:val="004D316E"/>
    <w:rsid w:val="004D4915"/>
    <w:rsid w:val="004D4930"/>
    <w:rsid w:val="004D4BDD"/>
    <w:rsid w:val="004D624F"/>
    <w:rsid w:val="004D6BEE"/>
    <w:rsid w:val="004D7245"/>
    <w:rsid w:val="004D7C92"/>
    <w:rsid w:val="004E10C0"/>
    <w:rsid w:val="004E110E"/>
    <w:rsid w:val="004E141C"/>
    <w:rsid w:val="004E1D54"/>
    <w:rsid w:val="004E238C"/>
    <w:rsid w:val="004E253E"/>
    <w:rsid w:val="004E36E6"/>
    <w:rsid w:val="004E4E1C"/>
    <w:rsid w:val="004E589C"/>
    <w:rsid w:val="004E597A"/>
    <w:rsid w:val="004E6097"/>
    <w:rsid w:val="004E6358"/>
    <w:rsid w:val="004E662B"/>
    <w:rsid w:val="004E6993"/>
    <w:rsid w:val="004E7A29"/>
    <w:rsid w:val="004F0991"/>
    <w:rsid w:val="004F202E"/>
    <w:rsid w:val="004F20FC"/>
    <w:rsid w:val="004F2E18"/>
    <w:rsid w:val="004F31B7"/>
    <w:rsid w:val="004F3BE4"/>
    <w:rsid w:val="004F4309"/>
    <w:rsid w:val="004F6572"/>
    <w:rsid w:val="004F704B"/>
    <w:rsid w:val="004F79FF"/>
    <w:rsid w:val="00500123"/>
    <w:rsid w:val="00501008"/>
    <w:rsid w:val="0050162D"/>
    <w:rsid w:val="005018F3"/>
    <w:rsid w:val="00501D7F"/>
    <w:rsid w:val="00503093"/>
    <w:rsid w:val="005040E9"/>
    <w:rsid w:val="005048CF"/>
    <w:rsid w:val="00504CB9"/>
    <w:rsid w:val="005055B5"/>
    <w:rsid w:val="00505F5D"/>
    <w:rsid w:val="00506DD9"/>
    <w:rsid w:val="00507187"/>
    <w:rsid w:val="005109D6"/>
    <w:rsid w:val="00511EE0"/>
    <w:rsid w:val="0051360A"/>
    <w:rsid w:val="005136AF"/>
    <w:rsid w:val="005142F9"/>
    <w:rsid w:val="0051465A"/>
    <w:rsid w:val="00517670"/>
    <w:rsid w:val="00520476"/>
    <w:rsid w:val="0052384F"/>
    <w:rsid w:val="00524105"/>
    <w:rsid w:val="005257FB"/>
    <w:rsid w:val="005259FD"/>
    <w:rsid w:val="005261A2"/>
    <w:rsid w:val="005262E1"/>
    <w:rsid w:val="005268EA"/>
    <w:rsid w:val="00526DF7"/>
    <w:rsid w:val="00526FDF"/>
    <w:rsid w:val="0052733D"/>
    <w:rsid w:val="0052762E"/>
    <w:rsid w:val="00530C90"/>
    <w:rsid w:val="00531C7E"/>
    <w:rsid w:val="00531D27"/>
    <w:rsid w:val="005337A7"/>
    <w:rsid w:val="00534E0C"/>
    <w:rsid w:val="00534F9B"/>
    <w:rsid w:val="005362B5"/>
    <w:rsid w:val="00537E74"/>
    <w:rsid w:val="005402C7"/>
    <w:rsid w:val="00540846"/>
    <w:rsid w:val="00541C25"/>
    <w:rsid w:val="00542413"/>
    <w:rsid w:val="0054267D"/>
    <w:rsid w:val="00543CD9"/>
    <w:rsid w:val="00544057"/>
    <w:rsid w:val="00545258"/>
    <w:rsid w:val="00551E60"/>
    <w:rsid w:val="00553384"/>
    <w:rsid w:val="005538ED"/>
    <w:rsid w:val="00553AA9"/>
    <w:rsid w:val="00553ABE"/>
    <w:rsid w:val="00553CF2"/>
    <w:rsid w:val="00554779"/>
    <w:rsid w:val="00556147"/>
    <w:rsid w:val="005564E8"/>
    <w:rsid w:val="00557741"/>
    <w:rsid w:val="00557DCE"/>
    <w:rsid w:val="00560DC2"/>
    <w:rsid w:val="0056226E"/>
    <w:rsid w:val="00562DC6"/>
    <w:rsid w:val="0056371D"/>
    <w:rsid w:val="00563C54"/>
    <w:rsid w:val="00565C7F"/>
    <w:rsid w:val="005661BA"/>
    <w:rsid w:val="0056641D"/>
    <w:rsid w:val="005664B2"/>
    <w:rsid w:val="00566D69"/>
    <w:rsid w:val="005672B3"/>
    <w:rsid w:val="00570D3C"/>
    <w:rsid w:val="00573289"/>
    <w:rsid w:val="00573E77"/>
    <w:rsid w:val="005749D4"/>
    <w:rsid w:val="00575199"/>
    <w:rsid w:val="00575D08"/>
    <w:rsid w:val="00580E97"/>
    <w:rsid w:val="0058100C"/>
    <w:rsid w:val="005810D7"/>
    <w:rsid w:val="005814C9"/>
    <w:rsid w:val="00581547"/>
    <w:rsid w:val="00581D72"/>
    <w:rsid w:val="00582557"/>
    <w:rsid w:val="00583727"/>
    <w:rsid w:val="00585677"/>
    <w:rsid w:val="00585802"/>
    <w:rsid w:val="00585AF3"/>
    <w:rsid w:val="00585D4C"/>
    <w:rsid w:val="00586CD3"/>
    <w:rsid w:val="00586ED7"/>
    <w:rsid w:val="00586FE3"/>
    <w:rsid w:val="005914EE"/>
    <w:rsid w:val="00591EB8"/>
    <w:rsid w:val="0059347F"/>
    <w:rsid w:val="00593AC2"/>
    <w:rsid w:val="00593D36"/>
    <w:rsid w:val="00594C6C"/>
    <w:rsid w:val="00594D06"/>
    <w:rsid w:val="005950B0"/>
    <w:rsid w:val="005951AC"/>
    <w:rsid w:val="00595E01"/>
    <w:rsid w:val="00596E47"/>
    <w:rsid w:val="0059704B"/>
    <w:rsid w:val="00597E44"/>
    <w:rsid w:val="005A1BAE"/>
    <w:rsid w:val="005A28B9"/>
    <w:rsid w:val="005A29DC"/>
    <w:rsid w:val="005A2A1D"/>
    <w:rsid w:val="005A30B2"/>
    <w:rsid w:val="005A31F8"/>
    <w:rsid w:val="005A394C"/>
    <w:rsid w:val="005A3B2B"/>
    <w:rsid w:val="005A44B5"/>
    <w:rsid w:val="005A4999"/>
    <w:rsid w:val="005A4B73"/>
    <w:rsid w:val="005A501F"/>
    <w:rsid w:val="005A5CFC"/>
    <w:rsid w:val="005A65EE"/>
    <w:rsid w:val="005A7327"/>
    <w:rsid w:val="005A74C6"/>
    <w:rsid w:val="005A76D3"/>
    <w:rsid w:val="005A7F30"/>
    <w:rsid w:val="005B2C0A"/>
    <w:rsid w:val="005B2E52"/>
    <w:rsid w:val="005B4675"/>
    <w:rsid w:val="005B5728"/>
    <w:rsid w:val="005B5E40"/>
    <w:rsid w:val="005B69DF"/>
    <w:rsid w:val="005B7B25"/>
    <w:rsid w:val="005C0622"/>
    <w:rsid w:val="005C1261"/>
    <w:rsid w:val="005C1D9F"/>
    <w:rsid w:val="005C38ED"/>
    <w:rsid w:val="005C3CC0"/>
    <w:rsid w:val="005C3F82"/>
    <w:rsid w:val="005C3F92"/>
    <w:rsid w:val="005C4433"/>
    <w:rsid w:val="005C4866"/>
    <w:rsid w:val="005C4F9C"/>
    <w:rsid w:val="005C53D9"/>
    <w:rsid w:val="005C5F3B"/>
    <w:rsid w:val="005C6F1D"/>
    <w:rsid w:val="005C7BF4"/>
    <w:rsid w:val="005D0C63"/>
    <w:rsid w:val="005D1664"/>
    <w:rsid w:val="005D1E9E"/>
    <w:rsid w:val="005D223E"/>
    <w:rsid w:val="005D2394"/>
    <w:rsid w:val="005D26FD"/>
    <w:rsid w:val="005D30CF"/>
    <w:rsid w:val="005D3111"/>
    <w:rsid w:val="005D34A3"/>
    <w:rsid w:val="005D3644"/>
    <w:rsid w:val="005D3C9F"/>
    <w:rsid w:val="005D3F95"/>
    <w:rsid w:val="005D55BF"/>
    <w:rsid w:val="005D5BC2"/>
    <w:rsid w:val="005D5F7F"/>
    <w:rsid w:val="005D640A"/>
    <w:rsid w:val="005D6921"/>
    <w:rsid w:val="005D6AB3"/>
    <w:rsid w:val="005D7779"/>
    <w:rsid w:val="005D7EFF"/>
    <w:rsid w:val="005D7F41"/>
    <w:rsid w:val="005E014D"/>
    <w:rsid w:val="005E0815"/>
    <w:rsid w:val="005E0DFA"/>
    <w:rsid w:val="005E1AC8"/>
    <w:rsid w:val="005E1EB3"/>
    <w:rsid w:val="005E2630"/>
    <w:rsid w:val="005E2C17"/>
    <w:rsid w:val="005E2EC9"/>
    <w:rsid w:val="005E3308"/>
    <w:rsid w:val="005E4296"/>
    <w:rsid w:val="005E4552"/>
    <w:rsid w:val="005E5A12"/>
    <w:rsid w:val="005E5B27"/>
    <w:rsid w:val="005E64D0"/>
    <w:rsid w:val="005E6BDE"/>
    <w:rsid w:val="005E7492"/>
    <w:rsid w:val="005F04BC"/>
    <w:rsid w:val="005F1116"/>
    <w:rsid w:val="005F1261"/>
    <w:rsid w:val="005F137A"/>
    <w:rsid w:val="005F1D30"/>
    <w:rsid w:val="005F220E"/>
    <w:rsid w:val="005F2510"/>
    <w:rsid w:val="005F2A30"/>
    <w:rsid w:val="005F360E"/>
    <w:rsid w:val="005F3C05"/>
    <w:rsid w:val="005F452B"/>
    <w:rsid w:val="005F5BE8"/>
    <w:rsid w:val="005F70D9"/>
    <w:rsid w:val="005F79A2"/>
    <w:rsid w:val="0060003D"/>
    <w:rsid w:val="0060103C"/>
    <w:rsid w:val="00601C16"/>
    <w:rsid w:val="00603A2C"/>
    <w:rsid w:val="0060491B"/>
    <w:rsid w:val="00604E4C"/>
    <w:rsid w:val="006050C1"/>
    <w:rsid w:val="006062E5"/>
    <w:rsid w:val="00606867"/>
    <w:rsid w:val="0060686D"/>
    <w:rsid w:val="0060713D"/>
    <w:rsid w:val="006100D5"/>
    <w:rsid w:val="00610389"/>
    <w:rsid w:val="006120B8"/>
    <w:rsid w:val="00612E88"/>
    <w:rsid w:val="006136E0"/>
    <w:rsid w:val="00613DC9"/>
    <w:rsid w:val="00614E76"/>
    <w:rsid w:val="00617C08"/>
    <w:rsid w:val="0062089E"/>
    <w:rsid w:val="0062109B"/>
    <w:rsid w:val="00621F69"/>
    <w:rsid w:val="00622BF9"/>
    <w:rsid w:val="00622FD1"/>
    <w:rsid w:val="00623F00"/>
    <w:rsid w:val="00624BD0"/>
    <w:rsid w:val="00626BA3"/>
    <w:rsid w:val="00627A85"/>
    <w:rsid w:val="00630162"/>
    <w:rsid w:val="00630D0F"/>
    <w:rsid w:val="00631F1B"/>
    <w:rsid w:val="006324A8"/>
    <w:rsid w:val="00632872"/>
    <w:rsid w:val="00633781"/>
    <w:rsid w:val="00635084"/>
    <w:rsid w:val="00636470"/>
    <w:rsid w:val="00636924"/>
    <w:rsid w:val="006373C8"/>
    <w:rsid w:val="00637DC9"/>
    <w:rsid w:val="006405A5"/>
    <w:rsid w:val="00640BE4"/>
    <w:rsid w:val="00641E58"/>
    <w:rsid w:val="006427E9"/>
    <w:rsid w:val="0064318C"/>
    <w:rsid w:val="00644B39"/>
    <w:rsid w:val="00644DF0"/>
    <w:rsid w:val="00645E07"/>
    <w:rsid w:val="00645E8C"/>
    <w:rsid w:val="00646908"/>
    <w:rsid w:val="00646A04"/>
    <w:rsid w:val="00647FF6"/>
    <w:rsid w:val="006504AA"/>
    <w:rsid w:val="00650E86"/>
    <w:rsid w:val="00651099"/>
    <w:rsid w:val="0065186C"/>
    <w:rsid w:val="00651FCD"/>
    <w:rsid w:val="00652AC6"/>
    <w:rsid w:val="00653899"/>
    <w:rsid w:val="00653B09"/>
    <w:rsid w:val="006546CB"/>
    <w:rsid w:val="00654D8A"/>
    <w:rsid w:val="00654DDD"/>
    <w:rsid w:val="006561C7"/>
    <w:rsid w:val="006567E5"/>
    <w:rsid w:val="0065695D"/>
    <w:rsid w:val="00656A97"/>
    <w:rsid w:val="00657468"/>
    <w:rsid w:val="0066010A"/>
    <w:rsid w:val="006620AA"/>
    <w:rsid w:val="00662164"/>
    <w:rsid w:val="006622AC"/>
    <w:rsid w:val="006630B9"/>
    <w:rsid w:val="00663C1D"/>
    <w:rsid w:val="00663FA7"/>
    <w:rsid w:val="0066471C"/>
    <w:rsid w:val="006652B0"/>
    <w:rsid w:val="006654B7"/>
    <w:rsid w:val="00665A7D"/>
    <w:rsid w:val="0066619D"/>
    <w:rsid w:val="006661C4"/>
    <w:rsid w:val="00666233"/>
    <w:rsid w:val="00666318"/>
    <w:rsid w:val="00666D4A"/>
    <w:rsid w:val="006702A4"/>
    <w:rsid w:val="00670576"/>
    <w:rsid w:val="00670AF5"/>
    <w:rsid w:val="00670E3F"/>
    <w:rsid w:val="00671B6F"/>
    <w:rsid w:val="006729E5"/>
    <w:rsid w:val="00672F5A"/>
    <w:rsid w:val="0067344F"/>
    <w:rsid w:val="00673A0B"/>
    <w:rsid w:val="00673D53"/>
    <w:rsid w:val="006740C7"/>
    <w:rsid w:val="006742F4"/>
    <w:rsid w:val="00674CE5"/>
    <w:rsid w:val="00677010"/>
    <w:rsid w:val="006773BF"/>
    <w:rsid w:val="00677916"/>
    <w:rsid w:val="006806C0"/>
    <w:rsid w:val="006807E9"/>
    <w:rsid w:val="006811EB"/>
    <w:rsid w:val="00681495"/>
    <w:rsid w:val="006824B6"/>
    <w:rsid w:val="00682CDB"/>
    <w:rsid w:val="00682D4E"/>
    <w:rsid w:val="00684796"/>
    <w:rsid w:val="00685DBB"/>
    <w:rsid w:val="0068611E"/>
    <w:rsid w:val="00686C65"/>
    <w:rsid w:val="00687143"/>
    <w:rsid w:val="0068760A"/>
    <w:rsid w:val="006877F2"/>
    <w:rsid w:val="00687D61"/>
    <w:rsid w:val="00690511"/>
    <w:rsid w:val="006913D8"/>
    <w:rsid w:val="006917A4"/>
    <w:rsid w:val="00692070"/>
    <w:rsid w:val="00692235"/>
    <w:rsid w:val="0069235B"/>
    <w:rsid w:val="00692666"/>
    <w:rsid w:val="00692F44"/>
    <w:rsid w:val="006934E0"/>
    <w:rsid w:val="0069381C"/>
    <w:rsid w:val="006939FE"/>
    <w:rsid w:val="00694F00"/>
    <w:rsid w:val="00695035"/>
    <w:rsid w:val="00696384"/>
    <w:rsid w:val="00697238"/>
    <w:rsid w:val="006A05EC"/>
    <w:rsid w:val="006A060C"/>
    <w:rsid w:val="006A076A"/>
    <w:rsid w:val="006A0B42"/>
    <w:rsid w:val="006A141C"/>
    <w:rsid w:val="006A19D2"/>
    <w:rsid w:val="006A27BD"/>
    <w:rsid w:val="006A2CF8"/>
    <w:rsid w:val="006A33EF"/>
    <w:rsid w:val="006A46B3"/>
    <w:rsid w:val="006A50ED"/>
    <w:rsid w:val="006A604B"/>
    <w:rsid w:val="006A6F10"/>
    <w:rsid w:val="006A7070"/>
    <w:rsid w:val="006A7F8A"/>
    <w:rsid w:val="006B1460"/>
    <w:rsid w:val="006B1710"/>
    <w:rsid w:val="006B1E9F"/>
    <w:rsid w:val="006B21CE"/>
    <w:rsid w:val="006B26EA"/>
    <w:rsid w:val="006B3193"/>
    <w:rsid w:val="006B41B3"/>
    <w:rsid w:val="006B5132"/>
    <w:rsid w:val="006B61B0"/>
    <w:rsid w:val="006B775D"/>
    <w:rsid w:val="006C077D"/>
    <w:rsid w:val="006C0F1F"/>
    <w:rsid w:val="006C13EC"/>
    <w:rsid w:val="006C3066"/>
    <w:rsid w:val="006C3797"/>
    <w:rsid w:val="006C4421"/>
    <w:rsid w:val="006C7EA0"/>
    <w:rsid w:val="006D0096"/>
    <w:rsid w:val="006D074C"/>
    <w:rsid w:val="006D0878"/>
    <w:rsid w:val="006D0FEB"/>
    <w:rsid w:val="006D15A3"/>
    <w:rsid w:val="006D1E19"/>
    <w:rsid w:val="006D234E"/>
    <w:rsid w:val="006D281B"/>
    <w:rsid w:val="006D312F"/>
    <w:rsid w:val="006D383C"/>
    <w:rsid w:val="006D3C62"/>
    <w:rsid w:val="006D4B23"/>
    <w:rsid w:val="006D4B39"/>
    <w:rsid w:val="006D4D9A"/>
    <w:rsid w:val="006D5852"/>
    <w:rsid w:val="006D5B22"/>
    <w:rsid w:val="006D6DD4"/>
    <w:rsid w:val="006D7E8A"/>
    <w:rsid w:val="006E0A57"/>
    <w:rsid w:val="006E0B37"/>
    <w:rsid w:val="006E15B7"/>
    <w:rsid w:val="006E2C22"/>
    <w:rsid w:val="006E2D9F"/>
    <w:rsid w:val="006E3893"/>
    <w:rsid w:val="006E3C6A"/>
    <w:rsid w:val="006E3E79"/>
    <w:rsid w:val="006E58FA"/>
    <w:rsid w:val="006E67F7"/>
    <w:rsid w:val="006F07A0"/>
    <w:rsid w:val="006F0C22"/>
    <w:rsid w:val="006F1137"/>
    <w:rsid w:val="006F16EA"/>
    <w:rsid w:val="006F2141"/>
    <w:rsid w:val="006F24F3"/>
    <w:rsid w:val="006F2878"/>
    <w:rsid w:val="006F2B41"/>
    <w:rsid w:val="006F3633"/>
    <w:rsid w:val="006F467A"/>
    <w:rsid w:val="006F48AD"/>
    <w:rsid w:val="006F5A6B"/>
    <w:rsid w:val="006F632F"/>
    <w:rsid w:val="006F6F62"/>
    <w:rsid w:val="006F79B8"/>
    <w:rsid w:val="007003FD"/>
    <w:rsid w:val="00701DA7"/>
    <w:rsid w:val="00702DEE"/>
    <w:rsid w:val="00702FF3"/>
    <w:rsid w:val="00703483"/>
    <w:rsid w:val="00703768"/>
    <w:rsid w:val="00703B78"/>
    <w:rsid w:val="007050A1"/>
    <w:rsid w:val="007051B7"/>
    <w:rsid w:val="0070588F"/>
    <w:rsid w:val="00705DE2"/>
    <w:rsid w:val="007062C5"/>
    <w:rsid w:val="00706B4E"/>
    <w:rsid w:val="00707CF8"/>
    <w:rsid w:val="0071015A"/>
    <w:rsid w:val="00710CE6"/>
    <w:rsid w:val="007117EE"/>
    <w:rsid w:val="00711E6E"/>
    <w:rsid w:val="007131F9"/>
    <w:rsid w:val="00714B9C"/>
    <w:rsid w:val="00715527"/>
    <w:rsid w:val="00715782"/>
    <w:rsid w:val="00716969"/>
    <w:rsid w:val="00716E46"/>
    <w:rsid w:val="00717290"/>
    <w:rsid w:val="00720AC6"/>
    <w:rsid w:val="00722E49"/>
    <w:rsid w:val="00723219"/>
    <w:rsid w:val="0072342A"/>
    <w:rsid w:val="00724254"/>
    <w:rsid w:val="007247D0"/>
    <w:rsid w:val="007254E2"/>
    <w:rsid w:val="00725D54"/>
    <w:rsid w:val="00725ECD"/>
    <w:rsid w:val="00726631"/>
    <w:rsid w:val="0072739E"/>
    <w:rsid w:val="007305C9"/>
    <w:rsid w:val="007313A9"/>
    <w:rsid w:val="00731608"/>
    <w:rsid w:val="00731766"/>
    <w:rsid w:val="00731BA1"/>
    <w:rsid w:val="0073200B"/>
    <w:rsid w:val="0073287D"/>
    <w:rsid w:val="0073568E"/>
    <w:rsid w:val="007365C0"/>
    <w:rsid w:val="00736A12"/>
    <w:rsid w:val="00736D1D"/>
    <w:rsid w:val="00737A42"/>
    <w:rsid w:val="00737FB8"/>
    <w:rsid w:val="00740FDD"/>
    <w:rsid w:val="00741F2D"/>
    <w:rsid w:val="00742B34"/>
    <w:rsid w:val="00742EFC"/>
    <w:rsid w:val="0074407B"/>
    <w:rsid w:val="007440EC"/>
    <w:rsid w:val="00744130"/>
    <w:rsid w:val="0074547C"/>
    <w:rsid w:val="007455EF"/>
    <w:rsid w:val="0074625D"/>
    <w:rsid w:val="00747467"/>
    <w:rsid w:val="007538CF"/>
    <w:rsid w:val="00753B07"/>
    <w:rsid w:val="00754033"/>
    <w:rsid w:val="00755822"/>
    <w:rsid w:val="00756DF3"/>
    <w:rsid w:val="00757C24"/>
    <w:rsid w:val="0076007A"/>
    <w:rsid w:val="00760621"/>
    <w:rsid w:val="0076087F"/>
    <w:rsid w:val="007612F1"/>
    <w:rsid w:val="00761B35"/>
    <w:rsid w:val="00761B56"/>
    <w:rsid w:val="00761F3D"/>
    <w:rsid w:val="00762181"/>
    <w:rsid w:val="00762826"/>
    <w:rsid w:val="0076337E"/>
    <w:rsid w:val="0076575F"/>
    <w:rsid w:val="00765B0B"/>
    <w:rsid w:val="0076631B"/>
    <w:rsid w:val="0076658C"/>
    <w:rsid w:val="00766BA5"/>
    <w:rsid w:val="007676AC"/>
    <w:rsid w:val="00767B4D"/>
    <w:rsid w:val="00767F83"/>
    <w:rsid w:val="00770274"/>
    <w:rsid w:val="0077116F"/>
    <w:rsid w:val="00771A94"/>
    <w:rsid w:val="00771FA8"/>
    <w:rsid w:val="007722C4"/>
    <w:rsid w:val="007724E5"/>
    <w:rsid w:val="0077293B"/>
    <w:rsid w:val="007729E1"/>
    <w:rsid w:val="00772F70"/>
    <w:rsid w:val="00773582"/>
    <w:rsid w:val="00773F6B"/>
    <w:rsid w:val="007758AB"/>
    <w:rsid w:val="00775BFD"/>
    <w:rsid w:val="007766C4"/>
    <w:rsid w:val="00777003"/>
    <w:rsid w:val="00777C86"/>
    <w:rsid w:val="00777C9F"/>
    <w:rsid w:val="0078019A"/>
    <w:rsid w:val="007808AA"/>
    <w:rsid w:val="0078167D"/>
    <w:rsid w:val="007825CB"/>
    <w:rsid w:val="00782A93"/>
    <w:rsid w:val="007831C8"/>
    <w:rsid w:val="00783A54"/>
    <w:rsid w:val="00784E27"/>
    <w:rsid w:val="0078617F"/>
    <w:rsid w:val="00787194"/>
    <w:rsid w:val="00787C18"/>
    <w:rsid w:val="00790124"/>
    <w:rsid w:val="0079048E"/>
    <w:rsid w:val="00790566"/>
    <w:rsid w:val="007905A9"/>
    <w:rsid w:val="0079066E"/>
    <w:rsid w:val="00791840"/>
    <w:rsid w:val="00791ABC"/>
    <w:rsid w:val="007936B4"/>
    <w:rsid w:val="00793A8E"/>
    <w:rsid w:val="00793F0E"/>
    <w:rsid w:val="007947A5"/>
    <w:rsid w:val="00794802"/>
    <w:rsid w:val="00795376"/>
    <w:rsid w:val="007979B0"/>
    <w:rsid w:val="007A0D65"/>
    <w:rsid w:val="007A0E3F"/>
    <w:rsid w:val="007A15CE"/>
    <w:rsid w:val="007A23B8"/>
    <w:rsid w:val="007A3381"/>
    <w:rsid w:val="007A62A2"/>
    <w:rsid w:val="007A6476"/>
    <w:rsid w:val="007A6DB0"/>
    <w:rsid w:val="007B40E9"/>
    <w:rsid w:val="007B6694"/>
    <w:rsid w:val="007B674F"/>
    <w:rsid w:val="007B6B76"/>
    <w:rsid w:val="007B7AAB"/>
    <w:rsid w:val="007B7AC6"/>
    <w:rsid w:val="007B7B81"/>
    <w:rsid w:val="007C03FB"/>
    <w:rsid w:val="007C06F4"/>
    <w:rsid w:val="007C1D74"/>
    <w:rsid w:val="007C4DD9"/>
    <w:rsid w:val="007C51DB"/>
    <w:rsid w:val="007C6938"/>
    <w:rsid w:val="007C74EB"/>
    <w:rsid w:val="007C771B"/>
    <w:rsid w:val="007D0013"/>
    <w:rsid w:val="007D2132"/>
    <w:rsid w:val="007D343E"/>
    <w:rsid w:val="007D39BD"/>
    <w:rsid w:val="007D3DF6"/>
    <w:rsid w:val="007D44B0"/>
    <w:rsid w:val="007D4D5C"/>
    <w:rsid w:val="007D6EA2"/>
    <w:rsid w:val="007D7110"/>
    <w:rsid w:val="007E0473"/>
    <w:rsid w:val="007E093C"/>
    <w:rsid w:val="007E1309"/>
    <w:rsid w:val="007E162E"/>
    <w:rsid w:val="007E1D74"/>
    <w:rsid w:val="007E39D1"/>
    <w:rsid w:val="007E43F1"/>
    <w:rsid w:val="007E47CC"/>
    <w:rsid w:val="007E52F3"/>
    <w:rsid w:val="007E6266"/>
    <w:rsid w:val="007E6F3F"/>
    <w:rsid w:val="007E7E94"/>
    <w:rsid w:val="007F0866"/>
    <w:rsid w:val="007F1226"/>
    <w:rsid w:val="007F23BB"/>
    <w:rsid w:val="007F2E32"/>
    <w:rsid w:val="007F374F"/>
    <w:rsid w:val="007F4007"/>
    <w:rsid w:val="007F413F"/>
    <w:rsid w:val="007F56EF"/>
    <w:rsid w:val="007F58DA"/>
    <w:rsid w:val="007F6278"/>
    <w:rsid w:val="007F6977"/>
    <w:rsid w:val="007F6BD4"/>
    <w:rsid w:val="007F786F"/>
    <w:rsid w:val="00800F7E"/>
    <w:rsid w:val="0080287D"/>
    <w:rsid w:val="00804000"/>
    <w:rsid w:val="008040F0"/>
    <w:rsid w:val="0080440B"/>
    <w:rsid w:val="00805C4C"/>
    <w:rsid w:val="00806788"/>
    <w:rsid w:val="00806D91"/>
    <w:rsid w:val="008070B2"/>
    <w:rsid w:val="00807B6B"/>
    <w:rsid w:val="00807B8E"/>
    <w:rsid w:val="008105F5"/>
    <w:rsid w:val="00810A51"/>
    <w:rsid w:val="008129EB"/>
    <w:rsid w:val="008140B9"/>
    <w:rsid w:val="00814A9D"/>
    <w:rsid w:val="008159BC"/>
    <w:rsid w:val="008173B9"/>
    <w:rsid w:val="0081764C"/>
    <w:rsid w:val="0082226A"/>
    <w:rsid w:val="00822388"/>
    <w:rsid w:val="008224BD"/>
    <w:rsid w:val="00823412"/>
    <w:rsid w:val="0082373B"/>
    <w:rsid w:val="00825FAB"/>
    <w:rsid w:val="0082784E"/>
    <w:rsid w:val="00830ECA"/>
    <w:rsid w:val="0083123A"/>
    <w:rsid w:val="00831B7E"/>
    <w:rsid w:val="00831C7F"/>
    <w:rsid w:val="0083210D"/>
    <w:rsid w:val="0083239C"/>
    <w:rsid w:val="00832F40"/>
    <w:rsid w:val="008338BC"/>
    <w:rsid w:val="00833935"/>
    <w:rsid w:val="00834810"/>
    <w:rsid w:val="00834D2E"/>
    <w:rsid w:val="0083565F"/>
    <w:rsid w:val="0083576F"/>
    <w:rsid w:val="008357A8"/>
    <w:rsid w:val="00835F26"/>
    <w:rsid w:val="008366A7"/>
    <w:rsid w:val="00837579"/>
    <w:rsid w:val="00837ADA"/>
    <w:rsid w:val="00837B0A"/>
    <w:rsid w:val="00837B1B"/>
    <w:rsid w:val="00837F5A"/>
    <w:rsid w:val="00840AD0"/>
    <w:rsid w:val="00840BEE"/>
    <w:rsid w:val="00840C51"/>
    <w:rsid w:val="00842928"/>
    <w:rsid w:val="00842FF3"/>
    <w:rsid w:val="008430E7"/>
    <w:rsid w:val="00843B27"/>
    <w:rsid w:val="00843BF1"/>
    <w:rsid w:val="00843D01"/>
    <w:rsid w:val="0084407F"/>
    <w:rsid w:val="0084524B"/>
    <w:rsid w:val="0084537B"/>
    <w:rsid w:val="00845A37"/>
    <w:rsid w:val="00845F0D"/>
    <w:rsid w:val="008467FD"/>
    <w:rsid w:val="00846F01"/>
    <w:rsid w:val="00847406"/>
    <w:rsid w:val="00850032"/>
    <w:rsid w:val="00851BA7"/>
    <w:rsid w:val="00853695"/>
    <w:rsid w:val="0085377D"/>
    <w:rsid w:val="00853BA9"/>
    <w:rsid w:val="008540AC"/>
    <w:rsid w:val="00854923"/>
    <w:rsid w:val="00855675"/>
    <w:rsid w:val="008572F1"/>
    <w:rsid w:val="00857D00"/>
    <w:rsid w:val="0086040F"/>
    <w:rsid w:val="00860FD6"/>
    <w:rsid w:val="0086131A"/>
    <w:rsid w:val="00861A7F"/>
    <w:rsid w:val="00862A71"/>
    <w:rsid w:val="00862E00"/>
    <w:rsid w:val="00865936"/>
    <w:rsid w:val="00865C8F"/>
    <w:rsid w:val="008660FA"/>
    <w:rsid w:val="00866748"/>
    <w:rsid w:val="00866AF8"/>
    <w:rsid w:val="00866DFF"/>
    <w:rsid w:val="008679C7"/>
    <w:rsid w:val="00870348"/>
    <w:rsid w:val="00871607"/>
    <w:rsid w:val="00871ADA"/>
    <w:rsid w:val="00871BA3"/>
    <w:rsid w:val="00872B9D"/>
    <w:rsid w:val="00873DF8"/>
    <w:rsid w:val="008755D0"/>
    <w:rsid w:val="00875968"/>
    <w:rsid w:val="00875E94"/>
    <w:rsid w:val="008765F4"/>
    <w:rsid w:val="00877A86"/>
    <w:rsid w:val="0088050C"/>
    <w:rsid w:val="008812EE"/>
    <w:rsid w:val="00882ED1"/>
    <w:rsid w:val="00883473"/>
    <w:rsid w:val="0088360C"/>
    <w:rsid w:val="00884469"/>
    <w:rsid w:val="008844B7"/>
    <w:rsid w:val="00884D82"/>
    <w:rsid w:val="008856A3"/>
    <w:rsid w:val="008857A9"/>
    <w:rsid w:val="00885F36"/>
    <w:rsid w:val="008860D1"/>
    <w:rsid w:val="00886510"/>
    <w:rsid w:val="00886D66"/>
    <w:rsid w:val="0088734D"/>
    <w:rsid w:val="008900E6"/>
    <w:rsid w:val="00890696"/>
    <w:rsid w:val="00891F4B"/>
    <w:rsid w:val="00892613"/>
    <w:rsid w:val="008926F2"/>
    <w:rsid w:val="008928E8"/>
    <w:rsid w:val="008936E7"/>
    <w:rsid w:val="008946C2"/>
    <w:rsid w:val="00895751"/>
    <w:rsid w:val="00896C97"/>
    <w:rsid w:val="008A0627"/>
    <w:rsid w:val="008A1E08"/>
    <w:rsid w:val="008A2DA5"/>
    <w:rsid w:val="008A30AF"/>
    <w:rsid w:val="008A325E"/>
    <w:rsid w:val="008A45B6"/>
    <w:rsid w:val="008A4C1D"/>
    <w:rsid w:val="008A5F58"/>
    <w:rsid w:val="008A6D96"/>
    <w:rsid w:val="008A73EE"/>
    <w:rsid w:val="008A7680"/>
    <w:rsid w:val="008B013F"/>
    <w:rsid w:val="008B0345"/>
    <w:rsid w:val="008B0608"/>
    <w:rsid w:val="008B088C"/>
    <w:rsid w:val="008B08D3"/>
    <w:rsid w:val="008B0DB6"/>
    <w:rsid w:val="008B12FF"/>
    <w:rsid w:val="008B1B23"/>
    <w:rsid w:val="008B20E2"/>
    <w:rsid w:val="008B2186"/>
    <w:rsid w:val="008B2D9C"/>
    <w:rsid w:val="008B32A8"/>
    <w:rsid w:val="008B3A19"/>
    <w:rsid w:val="008B4235"/>
    <w:rsid w:val="008B50BF"/>
    <w:rsid w:val="008B521D"/>
    <w:rsid w:val="008B5955"/>
    <w:rsid w:val="008B5D2D"/>
    <w:rsid w:val="008B5E04"/>
    <w:rsid w:val="008B6680"/>
    <w:rsid w:val="008B6751"/>
    <w:rsid w:val="008B68A9"/>
    <w:rsid w:val="008B75AC"/>
    <w:rsid w:val="008C0185"/>
    <w:rsid w:val="008C0378"/>
    <w:rsid w:val="008C152C"/>
    <w:rsid w:val="008C1A1F"/>
    <w:rsid w:val="008C22EB"/>
    <w:rsid w:val="008C269D"/>
    <w:rsid w:val="008C2B40"/>
    <w:rsid w:val="008C3076"/>
    <w:rsid w:val="008C34D8"/>
    <w:rsid w:val="008C3B4D"/>
    <w:rsid w:val="008C53E3"/>
    <w:rsid w:val="008C5ED8"/>
    <w:rsid w:val="008C6003"/>
    <w:rsid w:val="008C61EC"/>
    <w:rsid w:val="008C62CB"/>
    <w:rsid w:val="008C63C3"/>
    <w:rsid w:val="008C711A"/>
    <w:rsid w:val="008D0D3C"/>
    <w:rsid w:val="008D1637"/>
    <w:rsid w:val="008D1A4B"/>
    <w:rsid w:val="008D252A"/>
    <w:rsid w:val="008D2900"/>
    <w:rsid w:val="008D313C"/>
    <w:rsid w:val="008D3959"/>
    <w:rsid w:val="008D3A84"/>
    <w:rsid w:val="008D439C"/>
    <w:rsid w:val="008D43A0"/>
    <w:rsid w:val="008D646C"/>
    <w:rsid w:val="008D687B"/>
    <w:rsid w:val="008E0FB7"/>
    <w:rsid w:val="008E1949"/>
    <w:rsid w:val="008E1E39"/>
    <w:rsid w:val="008E1E49"/>
    <w:rsid w:val="008E2293"/>
    <w:rsid w:val="008E277E"/>
    <w:rsid w:val="008E3028"/>
    <w:rsid w:val="008E31C6"/>
    <w:rsid w:val="008E3439"/>
    <w:rsid w:val="008E3B87"/>
    <w:rsid w:val="008E3E7A"/>
    <w:rsid w:val="008E43B6"/>
    <w:rsid w:val="008E44BE"/>
    <w:rsid w:val="008E55EE"/>
    <w:rsid w:val="008E5BB8"/>
    <w:rsid w:val="008E6015"/>
    <w:rsid w:val="008E6377"/>
    <w:rsid w:val="008E6929"/>
    <w:rsid w:val="008E6C7D"/>
    <w:rsid w:val="008E744D"/>
    <w:rsid w:val="008E7DED"/>
    <w:rsid w:val="008F131F"/>
    <w:rsid w:val="008F1FFD"/>
    <w:rsid w:val="008F4E75"/>
    <w:rsid w:val="008F5300"/>
    <w:rsid w:val="008F535F"/>
    <w:rsid w:val="008F5435"/>
    <w:rsid w:val="008F64C2"/>
    <w:rsid w:val="008F70B9"/>
    <w:rsid w:val="008F70E1"/>
    <w:rsid w:val="009000AC"/>
    <w:rsid w:val="009001A0"/>
    <w:rsid w:val="009002DF"/>
    <w:rsid w:val="00901838"/>
    <w:rsid w:val="009020F1"/>
    <w:rsid w:val="0090210D"/>
    <w:rsid w:val="009023ED"/>
    <w:rsid w:val="009035AB"/>
    <w:rsid w:val="009035DA"/>
    <w:rsid w:val="009039FF"/>
    <w:rsid w:val="00904144"/>
    <w:rsid w:val="00904E45"/>
    <w:rsid w:val="009058A3"/>
    <w:rsid w:val="009073EA"/>
    <w:rsid w:val="0091040F"/>
    <w:rsid w:val="00910A1D"/>
    <w:rsid w:val="00910F21"/>
    <w:rsid w:val="00912A34"/>
    <w:rsid w:val="009130D0"/>
    <w:rsid w:val="009132C7"/>
    <w:rsid w:val="0091426F"/>
    <w:rsid w:val="0091595A"/>
    <w:rsid w:val="00915E9C"/>
    <w:rsid w:val="00917150"/>
    <w:rsid w:val="00917469"/>
    <w:rsid w:val="00917FD4"/>
    <w:rsid w:val="009202E8"/>
    <w:rsid w:val="0092091B"/>
    <w:rsid w:val="00920A63"/>
    <w:rsid w:val="009210BB"/>
    <w:rsid w:val="0092162E"/>
    <w:rsid w:val="00922D45"/>
    <w:rsid w:val="00923AF8"/>
    <w:rsid w:val="00923E58"/>
    <w:rsid w:val="00925A90"/>
    <w:rsid w:val="00925C23"/>
    <w:rsid w:val="00925D61"/>
    <w:rsid w:val="00926EEB"/>
    <w:rsid w:val="0092705B"/>
    <w:rsid w:val="009276FC"/>
    <w:rsid w:val="00927E1D"/>
    <w:rsid w:val="00927E6D"/>
    <w:rsid w:val="0093082C"/>
    <w:rsid w:val="00930FD1"/>
    <w:rsid w:val="00931024"/>
    <w:rsid w:val="00931778"/>
    <w:rsid w:val="00931852"/>
    <w:rsid w:val="00932A50"/>
    <w:rsid w:val="0093425C"/>
    <w:rsid w:val="00935D6A"/>
    <w:rsid w:val="00937A75"/>
    <w:rsid w:val="00937B1F"/>
    <w:rsid w:val="0094098D"/>
    <w:rsid w:val="00940CAB"/>
    <w:rsid w:val="0094143E"/>
    <w:rsid w:val="009416DC"/>
    <w:rsid w:val="009435EC"/>
    <w:rsid w:val="00944130"/>
    <w:rsid w:val="0094495C"/>
    <w:rsid w:val="00945776"/>
    <w:rsid w:val="00945FDF"/>
    <w:rsid w:val="00950476"/>
    <w:rsid w:val="00950537"/>
    <w:rsid w:val="009505D1"/>
    <w:rsid w:val="00952D0C"/>
    <w:rsid w:val="0095382C"/>
    <w:rsid w:val="00953C47"/>
    <w:rsid w:val="00954132"/>
    <w:rsid w:val="0095461D"/>
    <w:rsid w:val="0095575A"/>
    <w:rsid w:val="009600D9"/>
    <w:rsid w:val="0096083B"/>
    <w:rsid w:val="00961336"/>
    <w:rsid w:val="009613FD"/>
    <w:rsid w:val="009615C5"/>
    <w:rsid w:val="00962F2B"/>
    <w:rsid w:val="00964252"/>
    <w:rsid w:val="009674AC"/>
    <w:rsid w:val="00967744"/>
    <w:rsid w:val="00967D87"/>
    <w:rsid w:val="00971476"/>
    <w:rsid w:val="00972911"/>
    <w:rsid w:val="00973566"/>
    <w:rsid w:val="00974E0C"/>
    <w:rsid w:val="00974EFB"/>
    <w:rsid w:val="00975391"/>
    <w:rsid w:val="009812E2"/>
    <w:rsid w:val="00981352"/>
    <w:rsid w:val="00981EFA"/>
    <w:rsid w:val="00982320"/>
    <w:rsid w:val="00983579"/>
    <w:rsid w:val="00983825"/>
    <w:rsid w:val="00983C14"/>
    <w:rsid w:val="00984ABC"/>
    <w:rsid w:val="0098513A"/>
    <w:rsid w:val="0098593D"/>
    <w:rsid w:val="00985B92"/>
    <w:rsid w:val="009905DE"/>
    <w:rsid w:val="00991D58"/>
    <w:rsid w:val="00992358"/>
    <w:rsid w:val="009923CD"/>
    <w:rsid w:val="009929AC"/>
    <w:rsid w:val="0099301F"/>
    <w:rsid w:val="009930BA"/>
    <w:rsid w:val="00993F73"/>
    <w:rsid w:val="00994A7A"/>
    <w:rsid w:val="00994FBA"/>
    <w:rsid w:val="0099598C"/>
    <w:rsid w:val="00996801"/>
    <w:rsid w:val="00996D04"/>
    <w:rsid w:val="00997232"/>
    <w:rsid w:val="009979BD"/>
    <w:rsid w:val="009A0AD6"/>
    <w:rsid w:val="009A0EE9"/>
    <w:rsid w:val="009A11CB"/>
    <w:rsid w:val="009A2F24"/>
    <w:rsid w:val="009A33D2"/>
    <w:rsid w:val="009A61C5"/>
    <w:rsid w:val="009A6392"/>
    <w:rsid w:val="009A70D9"/>
    <w:rsid w:val="009A7AE9"/>
    <w:rsid w:val="009A7F0A"/>
    <w:rsid w:val="009B0B00"/>
    <w:rsid w:val="009B1D84"/>
    <w:rsid w:val="009B2103"/>
    <w:rsid w:val="009B3C38"/>
    <w:rsid w:val="009B581F"/>
    <w:rsid w:val="009B5C49"/>
    <w:rsid w:val="009B6F49"/>
    <w:rsid w:val="009C0B0C"/>
    <w:rsid w:val="009C15D5"/>
    <w:rsid w:val="009C26C5"/>
    <w:rsid w:val="009C2DD8"/>
    <w:rsid w:val="009C2F79"/>
    <w:rsid w:val="009C3183"/>
    <w:rsid w:val="009C465D"/>
    <w:rsid w:val="009C49A8"/>
    <w:rsid w:val="009C5443"/>
    <w:rsid w:val="009C5C9C"/>
    <w:rsid w:val="009C6072"/>
    <w:rsid w:val="009C641F"/>
    <w:rsid w:val="009C7CC8"/>
    <w:rsid w:val="009C7E3F"/>
    <w:rsid w:val="009C7FE5"/>
    <w:rsid w:val="009D07A5"/>
    <w:rsid w:val="009D0D28"/>
    <w:rsid w:val="009D17A7"/>
    <w:rsid w:val="009D1842"/>
    <w:rsid w:val="009D2174"/>
    <w:rsid w:val="009D23FD"/>
    <w:rsid w:val="009D247A"/>
    <w:rsid w:val="009D39CD"/>
    <w:rsid w:val="009D55B6"/>
    <w:rsid w:val="009D6460"/>
    <w:rsid w:val="009D66D0"/>
    <w:rsid w:val="009D6D4C"/>
    <w:rsid w:val="009D736F"/>
    <w:rsid w:val="009E1EC4"/>
    <w:rsid w:val="009E25F2"/>
    <w:rsid w:val="009E3B56"/>
    <w:rsid w:val="009E3DBF"/>
    <w:rsid w:val="009E427C"/>
    <w:rsid w:val="009E4320"/>
    <w:rsid w:val="009E504F"/>
    <w:rsid w:val="009E5757"/>
    <w:rsid w:val="009E6ABA"/>
    <w:rsid w:val="009E6C33"/>
    <w:rsid w:val="009E70B9"/>
    <w:rsid w:val="009E77FF"/>
    <w:rsid w:val="009E7C09"/>
    <w:rsid w:val="009F052A"/>
    <w:rsid w:val="009F0BBC"/>
    <w:rsid w:val="009F20D3"/>
    <w:rsid w:val="009F3AB9"/>
    <w:rsid w:val="009F5003"/>
    <w:rsid w:val="009F708B"/>
    <w:rsid w:val="009F7C33"/>
    <w:rsid w:val="00A006F4"/>
    <w:rsid w:val="00A0090E"/>
    <w:rsid w:val="00A00CB8"/>
    <w:rsid w:val="00A01F9F"/>
    <w:rsid w:val="00A02DA1"/>
    <w:rsid w:val="00A0319C"/>
    <w:rsid w:val="00A039F5"/>
    <w:rsid w:val="00A04AF2"/>
    <w:rsid w:val="00A04C0B"/>
    <w:rsid w:val="00A067DD"/>
    <w:rsid w:val="00A0685D"/>
    <w:rsid w:val="00A073BD"/>
    <w:rsid w:val="00A1051B"/>
    <w:rsid w:val="00A10D6A"/>
    <w:rsid w:val="00A10E40"/>
    <w:rsid w:val="00A10F2F"/>
    <w:rsid w:val="00A125EB"/>
    <w:rsid w:val="00A13DE7"/>
    <w:rsid w:val="00A1685A"/>
    <w:rsid w:val="00A17059"/>
    <w:rsid w:val="00A17500"/>
    <w:rsid w:val="00A2053F"/>
    <w:rsid w:val="00A2073F"/>
    <w:rsid w:val="00A211C7"/>
    <w:rsid w:val="00A22312"/>
    <w:rsid w:val="00A255C7"/>
    <w:rsid w:val="00A3055D"/>
    <w:rsid w:val="00A31B1D"/>
    <w:rsid w:val="00A31B6B"/>
    <w:rsid w:val="00A33284"/>
    <w:rsid w:val="00A33562"/>
    <w:rsid w:val="00A348A8"/>
    <w:rsid w:val="00A367FF"/>
    <w:rsid w:val="00A36D70"/>
    <w:rsid w:val="00A3778B"/>
    <w:rsid w:val="00A40139"/>
    <w:rsid w:val="00A414FB"/>
    <w:rsid w:val="00A415E4"/>
    <w:rsid w:val="00A41B95"/>
    <w:rsid w:val="00A433E9"/>
    <w:rsid w:val="00A434AB"/>
    <w:rsid w:val="00A43925"/>
    <w:rsid w:val="00A43A06"/>
    <w:rsid w:val="00A44312"/>
    <w:rsid w:val="00A4566B"/>
    <w:rsid w:val="00A456AA"/>
    <w:rsid w:val="00A465E9"/>
    <w:rsid w:val="00A468EC"/>
    <w:rsid w:val="00A471EE"/>
    <w:rsid w:val="00A473B9"/>
    <w:rsid w:val="00A508F1"/>
    <w:rsid w:val="00A50C09"/>
    <w:rsid w:val="00A526CD"/>
    <w:rsid w:val="00A5297A"/>
    <w:rsid w:val="00A531F1"/>
    <w:rsid w:val="00A53B7B"/>
    <w:rsid w:val="00A53CBD"/>
    <w:rsid w:val="00A54541"/>
    <w:rsid w:val="00A547E3"/>
    <w:rsid w:val="00A5659C"/>
    <w:rsid w:val="00A6039B"/>
    <w:rsid w:val="00A607BB"/>
    <w:rsid w:val="00A616F0"/>
    <w:rsid w:val="00A622F2"/>
    <w:rsid w:val="00A62890"/>
    <w:rsid w:val="00A62FA9"/>
    <w:rsid w:val="00A63074"/>
    <w:rsid w:val="00A63804"/>
    <w:rsid w:val="00A63940"/>
    <w:rsid w:val="00A64019"/>
    <w:rsid w:val="00A6487D"/>
    <w:rsid w:val="00A648C8"/>
    <w:rsid w:val="00A64E1E"/>
    <w:rsid w:val="00A65714"/>
    <w:rsid w:val="00A65E70"/>
    <w:rsid w:val="00A6623B"/>
    <w:rsid w:val="00A66B22"/>
    <w:rsid w:val="00A67626"/>
    <w:rsid w:val="00A713A9"/>
    <w:rsid w:val="00A71C7A"/>
    <w:rsid w:val="00A71CAA"/>
    <w:rsid w:val="00A72460"/>
    <w:rsid w:val="00A73180"/>
    <w:rsid w:val="00A737A0"/>
    <w:rsid w:val="00A73C8F"/>
    <w:rsid w:val="00A74043"/>
    <w:rsid w:val="00A75647"/>
    <w:rsid w:val="00A769B3"/>
    <w:rsid w:val="00A76A79"/>
    <w:rsid w:val="00A7734C"/>
    <w:rsid w:val="00A77A20"/>
    <w:rsid w:val="00A77AAE"/>
    <w:rsid w:val="00A8053F"/>
    <w:rsid w:val="00A811D1"/>
    <w:rsid w:val="00A819B7"/>
    <w:rsid w:val="00A81DF6"/>
    <w:rsid w:val="00A82229"/>
    <w:rsid w:val="00A82C76"/>
    <w:rsid w:val="00A83680"/>
    <w:rsid w:val="00A83995"/>
    <w:rsid w:val="00A84749"/>
    <w:rsid w:val="00A855AB"/>
    <w:rsid w:val="00A867F8"/>
    <w:rsid w:val="00A86863"/>
    <w:rsid w:val="00A86969"/>
    <w:rsid w:val="00A87538"/>
    <w:rsid w:val="00A9121F"/>
    <w:rsid w:val="00A91969"/>
    <w:rsid w:val="00A91A9B"/>
    <w:rsid w:val="00A92CC1"/>
    <w:rsid w:val="00A93BF3"/>
    <w:rsid w:val="00A93C63"/>
    <w:rsid w:val="00A93E30"/>
    <w:rsid w:val="00A946CA"/>
    <w:rsid w:val="00A96214"/>
    <w:rsid w:val="00A9631B"/>
    <w:rsid w:val="00A963D0"/>
    <w:rsid w:val="00A963DC"/>
    <w:rsid w:val="00A9653D"/>
    <w:rsid w:val="00A96726"/>
    <w:rsid w:val="00A97999"/>
    <w:rsid w:val="00AA0727"/>
    <w:rsid w:val="00AA2E85"/>
    <w:rsid w:val="00AA2F67"/>
    <w:rsid w:val="00AA3460"/>
    <w:rsid w:val="00AA38C7"/>
    <w:rsid w:val="00AA3AFA"/>
    <w:rsid w:val="00AA4ED2"/>
    <w:rsid w:val="00AA50DD"/>
    <w:rsid w:val="00AA5426"/>
    <w:rsid w:val="00AA7391"/>
    <w:rsid w:val="00AA7E81"/>
    <w:rsid w:val="00AB1802"/>
    <w:rsid w:val="00AB1BDC"/>
    <w:rsid w:val="00AB2875"/>
    <w:rsid w:val="00AB3580"/>
    <w:rsid w:val="00AB39D0"/>
    <w:rsid w:val="00AB3D04"/>
    <w:rsid w:val="00AB4913"/>
    <w:rsid w:val="00AB58F8"/>
    <w:rsid w:val="00AB73C5"/>
    <w:rsid w:val="00AB7F82"/>
    <w:rsid w:val="00AC00D3"/>
    <w:rsid w:val="00AC0189"/>
    <w:rsid w:val="00AC0F14"/>
    <w:rsid w:val="00AC1E1C"/>
    <w:rsid w:val="00AC217C"/>
    <w:rsid w:val="00AC238A"/>
    <w:rsid w:val="00AC2B7F"/>
    <w:rsid w:val="00AC3569"/>
    <w:rsid w:val="00AC3D03"/>
    <w:rsid w:val="00AC3DA0"/>
    <w:rsid w:val="00AC3DD0"/>
    <w:rsid w:val="00AC44BD"/>
    <w:rsid w:val="00AC4876"/>
    <w:rsid w:val="00AC4D38"/>
    <w:rsid w:val="00AC50FB"/>
    <w:rsid w:val="00AC5620"/>
    <w:rsid w:val="00AC753E"/>
    <w:rsid w:val="00AD0084"/>
    <w:rsid w:val="00AD072C"/>
    <w:rsid w:val="00AD0B4A"/>
    <w:rsid w:val="00AD1698"/>
    <w:rsid w:val="00AD17A1"/>
    <w:rsid w:val="00AD24FA"/>
    <w:rsid w:val="00AD2503"/>
    <w:rsid w:val="00AD2F19"/>
    <w:rsid w:val="00AD403A"/>
    <w:rsid w:val="00AD55F5"/>
    <w:rsid w:val="00AD5BDB"/>
    <w:rsid w:val="00AD6211"/>
    <w:rsid w:val="00AD6348"/>
    <w:rsid w:val="00AD67C8"/>
    <w:rsid w:val="00AD6A8D"/>
    <w:rsid w:val="00AD6B57"/>
    <w:rsid w:val="00AD7124"/>
    <w:rsid w:val="00AD72D6"/>
    <w:rsid w:val="00AE0149"/>
    <w:rsid w:val="00AE02BD"/>
    <w:rsid w:val="00AE19E7"/>
    <w:rsid w:val="00AE1A7C"/>
    <w:rsid w:val="00AE1E3F"/>
    <w:rsid w:val="00AE349A"/>
    <w:rsid w:val="00AE4226"/>
    <w:rsid w:val="00AE4EAB"/>
    <w:rsid w:val="00AE511B"/>
    <w:rsid w:val="00AE59B5"/>
    <w:rsid w:val="00AE5FAD"/>
    <w:rsid w:val="00AE72BF"/>
    <w:rsid w:val="00AF03E1"/>
    <w:rsid w:val="00AF088F"/>
    <w:rsid w:val="00AF093B"/>
    <w:rsid w:val="00AF0BA9"/>
    <w:rsid w:val="00AF17DB"/>
    <w:rsid w:val="00AF1EA2"/>
    <w:rsid w:val="00AF2E78"/>
    <w:rsid w:val="00AF4978"/>
    <w:rsid w:val="00AF49DB"/>
    <w:rsid w:val="00AF4E82"/>
    <w:rsid w:val="00AF53E7"/>
    <w:rsid w:val="00AF68CF"/>
    <w:rsid w:val="00AF78D2"/>
    <w:rsid w:val="00AF7B67"/>
    <w:rsid w:val="00B00C94"/>
    <w:rsid w:val="00B018F4"/>
    <w:rsid w:val="00B01F08"/>
    <w:rsid w:val="00B0239D"/>
    <w:rsid w:val="00B03DB1"/>
    <w:rsid w:val="00B04D26"/>
    <w:rsid w:val="00B05031"/>
    <w:rsid w:val="00B052A6"/>
    <w:rsid w:val="00B055CA"/>
    <w:rsid w:val="00B0589E"/>
    <w:rsid w:val="00B058CD"/>
    <w:rsid w:val="00B05DC7"/>
    <w:rsid w:val="00B063D1"/>
    <w:rsid w:val="00B06C17"/>
    <w:rsid w:val="00B06C3B"/>
    <w:rsid w:val="00B0799F"/>
    <w:rsid w:val="00B07EB5"/>
    <w:rsid w:val="00B10429"/>
    <w:rsid w:val="00B11520"/>
    <w:rsid w:val="00B1160E"/>
    <w:rsid w:val="00B12550"/>
    <w:rsid w:val="00B136F3"/>
    <w:rsid w:val="00B13E75"/>
    <w:rsid w:val="00B140FA"/>
    <w:rsid w:val="00B14436"/>
    <w:rsid w:val="00B14665"/>
    <w:rsid w:val="00B15BA5"/>
    <w:rsid w:val="00B15F2E"/>
    <w:rsid w:val="00B16EDA"/>
    <w:rsid w:val="00B1721E"/>
    <w:rsid w:val="00B17E07"/>
    <w:rsid w:val="00B17E87"/>
    <w:rsid w:val="00B20185"/>
    <w:rsid w:val="00B20705"/>
    <w:rsid w:val="00B209A1"/>
    <w:rsid w:val="00B210AF"/>
    <w:rsid w:val="00B22ECA"/>
    <w:rsid w:val="00B23D91"/>
    <w:rsid w:val="00B23E44"/>
    <w:rsid w:val="00B24C73"/>
    <w:rsid w:val="00B24C79"/>
    <w:rsid w:val="00B2550E"/>
    <w:rsid w:val="00B25536"/>
    <w:rsid w:val="00B25915"/>
    <w:rsid w:val="00B27F59"/>
    <w:rsid w:val="00B31142"/>
    <w:rsid w:val="00B32596"/>
    <w:rsid w:val="00B329D8"/>
    <w:rsid w:val="00B3349D"/>
    <w:rsid w:val="00B3398E"/>
    <w:rsid w:val="00B34D76"/>
    <w:rsid w:val="00B35AF1"/>
    <w:rsid w:val="00B3657C"/>
    <w:rsid w:val="00B36A55"/>
    <w:rsid w:val="00B36FC4"/>
    <w:rsid w:val="00B40AEB"/>
    <w:rsid w:val="00B40C5C"/>
    <w:rsid w:val="00B416B2"/>
    <w:rsid w:val="00B419ED"/>
    <w:rsid w:val="00B4339E"/>
    <w:rsid w:val="00B4479D"/>
    <w:rsid w:val="00B459D4"/>
    <w:rsid w:val="00B469E7"/>
    <w:rsid w:val="00B47113"/>
    <w:rsid w:val="00B47123"/>
    <w:rsid w:val="00B476BC"/>
    <w:rsid w:val="00B5089B"/>
    <w:rsid w:val="00B508B5"/>
    <w:rsid w:val="00B5409D"/>
    <w:rsid w:val="00B54587"/>
    <w:rsid w:val="00B54E4B"/>
    <w:rsid w:val="00B56048"/>
    <w:rsid w:val="00B56740"/>
    <w:rsid w:val="00B5688F"/>
    <w:rsid w:val="00B568A8"/>
    <w:rsid w:val="00B56E9F"/>
    <w:rsid w:val="00B5708C"/>
    <w:rsid w:val="00B57BD2"/>
    <w:rsid w:val="00B611E1"/>
    <w:rsid w:val="00B619FF"/>
    <w:rsid w:val="00B62D3A"/>
    <w:rsid w:val="00B634F7"/>
    <w:rsid w:val="00B63EE0"/>
    <w:rsid w:val="00B640F7"/>
    <w:rsid w:val="00B65FE0"/>
    <w:rsid w:val="00B66316"/>
    <w:rsid w:val="00B6657A"/>
    <w:rsid w:val="00B677EB"/>
    <w:rsid w:val="00B67A5B"/>
    <w:rsid w:val="00B708A6"/>
    <w:rsid w:val="00B718B2"/>
    <w:rsid w:val="00B732EC"/>
    <w:rsid w:val="00B7355E"/>
    <w:rsid w:val="00B73A53"/>
    <w:rsid w:val="00B740B1"/>
    <w:rsid w:val="00B75D36"/>
    <w:rsid w:val="00B75DE4"/>
    <w:rsid w:val="00B76158"/>
    <w:rsid w:val="00B76E13"/>
    <w:rsid w:val="00B77115"/>
    <w:rsid w:val="00B7728C"/>
    <w:rsid w:val="00B77542"/>
    <w:rsid w:val="00B80B86"/>
    <w:rsid w:val="00B8145D"/>
    <w:rsid w:val="00B81704"/>
    <w:rsid w:val="00B82AB0"/>
    <w:rsid w:val="00B84291"/>
    <w:rsid w:val="00B84D21"/>
    <w:rsid w:val="00B8572E"/>
    <w:rsid w:val="00B858A5"/>
    <w:rsid w:val="00B85A8F"/>
    <w:rsid w:val="00B85AC7"/>
    <w:rsid w:val="00B86656"/>
    <w:rsid w:val="00B866A0"/>
    <w:rsid w:val="00B86864"/>
    <w:rsid w:val="00B86E48"/>
    <w:rsid w:val="00B870E3"/>
    <w:rsid w:val="00B87517"/>
    <w:rsid w:val="00B8767E"/>
    <w:rsid w:val="00B901CB"/>
    <w:rsid w:val="00B90ADB"/>
    <w:rsid w:val="00B91251"/>
    <w:rsid w:val="00B91849"/>
    <w:rsid w:val="00B9185C"/>
    <w:rsid w:val="00B92083"/>
    <w:rsid w:val="00B92603"/>
    <w:rsid w:val="00B928A7"/>
    <w:rsid w:val="00B92DAE"/>
    <w:rsid w:val="00B94355"/>
    <w:rsid w:val="00B948C1"/>
    <w:rsid w:val="00B94F16"/>
    <w:rsid w:val="00B95363"/>
    <w:rsid w:val="00B95869"/>
    <w:rsid w:val="00B95D42"/>
    <w:rsid w:val="00B95ED0"/>
    <w:rsid w:val="00B9681A"/>
    <w:rsid w:val="00B9727B"/>
    <w:rsid w:val="00B974F0"/>
    <w:rsid w:val="00BA031F"/>
    <w:rsid w:val="00BA051D"/>
    <w:rsid w:val="00BA1022"/>
    <w:rsid w:val="00BA17D6"/>
    <w:rsid w:val="00BA1D3D"/>
    <w:rsid w:val="00BA2F25"/>
    <w:rsid w:val="00BA2F69"/>
    <w:rsid w:val="00BA31EC"/>
    <w:rsid w:val="00BA3CE3"/>
    <w:rsid w:val="00BA45C6"/>
    <w:rsid w:val="00BA4F31"/>
    <w:rsid w:val="00BA5ACC"/>
    <w:rsid w:val="00BA5B24"/>
    <w:rsid w:val="00BA6E41"/>
    <w:rsid w:val="00BB077C"/>
    <w:rsid w:val="00BB088C"/>
    <w:rsid w:val="00BB0F90"/>
    <w:rsid w:val="00BB1DFE"/>
    <w:rsid w:val="00BB2105"/>
    <w:rsid w:val="00BB248B"/>
    <w:rsid w:val="00BB26C1"/>
    <w:rsid w:val="00BB2A46"/>
    <w:rsid w:val="00BB3062"/>
    <w:rsid w:val="00BB4170"/>
    <w:rsid w:val="00BB4C6A"/>
    <w:rsid w:val="00BB4DB3"/>
    <w:rsid w:val="00BB51B6"/>
    <w:rsid w:val="00BB5271"/>
    <w:rsid w:val="00BB7623"/>
    <w:rsid w:val="00BB7744"/>
    <w:rsid w:val="00BB778C"/>
    <w:rsid w:val="00BC1DB7"/>
    <w:rsid w:val="00BC204C"/>
    <w:rsid w:val="00BC292A"/>
    <w:rsid w:val="00BC33D7"/>
    <w:rsid w:val="00BC3C6F"/>
    <w:rsid w:val="00BC3DF3"/>
    <w:rsid w:val="00BC4911"/>
    <w:rsid w:val="00BC6221"/>
    <w:rsid w:val="00BC627D"/>
    <w:rsid w:val="00BC6D5C"/>
    <w:rsid w:val="00BC70AA"/>
    <w:rsid w:val="00BC7245"/>
    <w:rsid w:val="00BC7DC1"/>
    <w:rsid w:val="00BD09F9"/>
    <w:rsid w:val="00BD1A54"/>
    <w:rsid w:val="00BD268A"/>
    <w:rsid w:val="00BD31D5"/>
    <w:rsid w:val="00BD3EDC"/>
    <w:rsid w:val="00BD488C"/>
    <w:rsid w:val="00BD4BEA"/>
    <w:rsid w:val="00BD4CCB"/>
    <w:rsid w:val="00BD5EE5"/>
    <w:rsid w:val="00BD6723"/>
    <w:rsid w:val="00BD68DA"/>
    <w:rsid w:val="00BD695A"/>
    <w:rsid w:val="00BD71E9"/>
    <w:rsid w:val="00BD73F9"/>
    <w:rsid w:val="00BD7D34"/>
    <w:rsid w:val="00BE0726"/>
    <w:rsid w:val="00BE09A0"/>
    <w:rsid w:val="00BE0EBE"/>
    <w:rsid w:val="00BE0F36"/>
    <w:rsid w:val="00BE2D02"/>
    <w:rsid w:val="00BE48F7"/>
    <w:rsid w:val="00BE4F16"/>
    <w:rsid w:val="00BE5014"/>
    <w:rsid w:val="00BE593E"/>
    <w:rsid w:val="00BE5A52"/>
    <w:rsid w:val="00BE6031"/>
    <w:rsid w:val="00BE6239"/>
    <w:rsid w:val="00BE7D54"/>
    <w:rsid w:val="00BF251E"/>
    <w:rsid w:val="00BF5088"/>
    <w:rsid w:val="00BF53B9"/>
    <w:rsid w:val="00BF5508"/>
    <w:rsid w:val="00BF73B2"/>
    <w:rsid w:val="00C00843"/>
    <w:rsid w:val="00C034D7"/>
    <w:rsid w:val="00C035E4"/>
    <w:rsid w:val="00C03EDD"/>
    <w:rsid w:val="00C04E8C"/>
    <w:rsid w:val="00C054B7"/>
    <w:rsid w:val="00C055F6"/>
    <w:rsid w:val="00C0631E"/>
    <w:rsid w:val="00C072C0"/>
    <w:rsid w:val="00C07925"/>
    <w:rsid w:val="00C079F9"/>
    <w:rsid w:val="00C07B4C"/>
    <w:rsid w:val="00C11A32"/>
    <w:rsid w:val="00C127B8"/>
    <w:rsid w:val="00C12AB5"/>
    <w:rsid w:val="00C13BFE"/>
    <w:rsid w:val="00C13F00"/>
    <w:rsid w:val="00C15D7F"/>
    <w:rsid w:val="00C16855"/>
    <w:rsid w:val="00C17652"/>
    <w:rsid w:val="00C178BB"/>
    <w:rsid w:val="00C17A6C"/>
    <w:rsid w:val="00C2028F"/>
    <w:rsid w:val="00C20322"/>
    <w:rsid w:val="00C20DA2"/>
    <w:rsid w:val="00C212B3"/>
    <w:rsid w:val="00C2191B"/>
    <w:rsid w:val="00C2335C"/>
    <w:rsid w:val="00C23583"/>
    <w:rsid w:val="00C236C8"/>
    <w:rsid w:val="00C23E36"/>
    <w:rsid w:val="00C242B0"/>
    <w:rsid w:val="00C24614"/>
    <w:rsid w:val="00C25C3A"/>
    <w:rsid w:val="00C26A3A"/>
    <w:rsid w:val="00C26AA2"/>
    <w:rsid w:val="00C273FD"/>
    <w:rsid w:val="00C2784B"/>
    <w:rsid w:val="00C3161A"/>
    <w:rsid w:val="00C331AA"/>
    <w:rsid w:val="00C33314"/>
    <w:rsid w:val="00C334F8"/>
    <w:rsid w:val="00C33E14"/>
    <w:rsid w:val="00C34025"/>
    <w:rsid w:val="00C355EC"/>
    <w:rsid w:val="00C36624"/>
    <w:rsid w:val="00C36829"/>
    <w:rsid w:val="00C368DD"/>
    <w:rsid w:val="00C36F9B"/>
    <w:rsid w:val="00C372A3"/>
    <w:rsid w:val="00C40A6F"/>
    <w:rsid w:val="00C41334"/>
    <w:rsid w:val="00C41404"/>
    <w:rsid w:val="00C418FE"/>
    <w:rsid w:val="00C4236A"/>
    <w:rsid w:val="00C42AAE"/>
    <w:rsid w:val="00C438DC"/>
    <w:rsid w:val="00C43ECA"/>
    <w:rsid w:val="00C44E51"/>
    <w:rsid w:val="00C45C29"/>
    <w:rsid w:val="00C5040E"/>
    <w:rsid w:val="00C50F80"/>
    <w:rsid w:val="00C51894"/>
    <w:rsid w:val="00C518A2"/>
    <w:rsid w:val="00C51DFA"/>
    <w:rsid w:val="00C5267E"/>
    <w:rsid w:val="00C52961"/>
    <w:rsid w:val="00C52D76"/>
    <w:rsid w:val="00C53245"/>
    <w:rsid w:val="00C536A3"/>
    <w:rsid w:val="00C54137"/>
    <w:rsid w:val="00C54237"/>
    <w:rsid w:val="00C54DFC"/>
    <w:rsid w:val="00C55AD8"/>
    <w:rsid w:val="00C55BE0"/>
    <w:rsid w:val="00C5697C"/>
    <w:rsid w:val="00C57919"/>
    <w:rsid w:val="00C61028"/>
    <w:rsid w:val="00C618CA"/>
    <w:rsid w:val="00C61F55"/>
    <w:rsid w:val="00C62408"/>
    <w:rsid w:val="00C62FAB"/>
    <w:rsid w:val="00C63BBD"/>
    <w:rsid w:val="00C642C2"/>
    <w:rsid w:val="00C6459F"/>
    <w:rsid w:val="00C64C4A"/>
    <w:rsid w:val="00C64DD0"/>
    <w:rsid w:val="00C662BB"/>
    <w:rsid w:val="00C67179"/>
    <w:rsid w:val="00C678AF"/>
    <w:rsid w:val="00C67B63"/>
    <w:rsid w:val="00C67C83"/>
    <w:rsid w:val="00C70EC3"/>
    <w:rsid w:val="00C714D3"/>
    <w:rsid w:val="00C71B24"/>
    <w:rsid w:val="00C72069"/>
    <w:rsid w:val="00C72156"/>
    <w:rsid w:val="00C7244F"/>
    <w:rsid w:val="00C725D4"/>
    <w:rsid w:val="00C73DCF"/>
    <w:rsid w:val="00C73FC1"/>
    <w:rsid w:val="00C7529D"/>
    <w:rsid w:val="00C755E2"/>
    <w:rsid w:val="00C75CF6"/>
    <w:rsid w:val="00C760DB"/>
    <w:rsid w:val="00C77721"/>
    <w:rsid w:val="00C77D0A"/>
    <w:rsid w:val="00C81080"/>
    <w:rsid w:val="00C81395"/>
    <w:rsid w:val="00C81DD8"/>
    <w:rsid w:val="00C8311D"/>
    <w:rsid w:val="00C837EC"/>
    <w:rsid w:val="00C85A80"/>
    <w:rsid w:val="00C86826"/>
    <w:rsid w:val="00C8745F"/>
    <w:rsid w:val="00C87ADB"/>
    <w:rsid w:val="00C9043C"/>
    <w:rsid w:val="00C90975"/>
    <w:rsid w:val="00C91963"/>
    <w:rsid w:val="00C9239E"/>
    <w:rsid w:val="00C92F06"/>
    <w:rsid w:val="00C93D96"/>
    <w:rsid w:val="00C944E1"/>
    <w:rsid w:val="00C96592"/>
    <w:rsid w:val="00C9660E"/>
    <w:rsid w:val="00C96EF0"/>
    <w:rsid w:val="00C96FE7"/>
    <w:rsid w:val="00C97B35"/>
    <w:rsid w:val="00CA13FC"/>
    <w:rsid w:val="00CA1CA3"/>
    <w:rsid w:val="00CA28E4"/>
    <w:rsid w:val="00CA3263"/>
    <w:rsid w:val="00CA34CC"/>
    <w:rsid w:val="00CA4E8B"/>
    <w:rsid w:val="00CA4E91"/>
    <w:rsid w:val="00CA5D34"/>
    <w:rsid w:val="00CA6735"/>
    <w:rsid w:val="00CA7472"/>
    <w:rsid w:val="00CB20B3"/>
    <w:rsid w:val="00CB25A1"/>
    <w:rsid w:val="00CB2B9A"/>
    <w:rsid w:val="00CB3C4E"/>
    <w:rsid w:val="00CB4B18"/>
    <w:rsid w:val="00CB5346"/>
    <w:rsid w:val="00CB69A3"/>
    <w:rsid w:val="00CB72CF"/>
    <w:rsid w:val="00CB79BA"/>
    <w:rsid w:val="00CC19CB"/>
    <w:rsid w:val="00CC326D"/>
    <w:rsid w:val="00CC3D94"/>
    <w:rsid w:val="00CC4058"/>
    <w:rsid w:val="00CC42BF"/>
    <w:rsid w:val="00CC4B82"/>
    <w:rsid w:val="00CC50B1"/>
    <w:rsid w:val="00CC5B41"/>
    <w:rsid w:val="00CC5F9F"/>
    <w:rsid w:val="00CC6C1A"/>
    <w:rsid w:val="00CC7E34"/>
    <w:rsid w:val="00CD0492"/>
    <w:rsid w:val="00CD1551"/>
    <w:rsid w:val="00CD223F"/>
    <w:rsid w:val="00CD25EC"/>
    <w:rsid w:val="00CD3674"/>
    <w:rsid w:val="00CD3755"/>
    <w:rsid w:val="00CD3978"/>
    <w:rsid w:val="00CD41F0"/>
    <w:rsid w:val="00CD4932"/>
    <w:rsid w:val="00CD5BBA"/>
    <w:rsid w:val="00CD5EF0"/>
    <w:rsid w:val="00CD7B93"/>
    <w:rsid w:val="00CD7CE5"/>
    <w:rsid w:val="00CE028F"/>
    <w:rsid w:val="00CE073F"/>
    <w:rsid w:val="00CE08AB"/>
    <w:rsid w:val="00CE0DA4"/>
    <w:rsid w:val="00CE1515"/>
    <w:rsid w:val="00CE200C"/>
    <w:rsid w:val="00CE2E3F"/>
    <w:rsid w:val="00CE3051"/>
    <w:rsid w:val="00CE398A"/>
    <w:rsid w:val="00CE45B2"/>
    <w:rsid w:val="00CE5711"/>
    <w:rsid w:val="00CE6119"/>
    <w:rsid w:val="00CE6F11"/>
    <w:rsid w:val="00CE7560"/>
    <w:rsid w:val="00CE7792"/>
    <w:rsid w:val="00CF1610"/>
    <w:rsid w:val="00CF1B6C"/>
    <w:rsid w:val="00CF3383"/>
    <w:rsid w:val="00CF33D8"/>
    <w:rsid w:val="00CF33F8"/>
    <w:rsid w:val="00CF3D33"/>
    <w:rsid w:val="00CF4152"/>
    <w:rsid w:val="00CF549F"/>
    <w:rsid w:val="00CF5DC9"/>
    <w:rsid w:val="00CF5E96"/>
    <w:rsid w:val="00CF5FD6"/>
    <w:rsid w:val="00CF66C4"/>
    <w:rsid w:val="00CF6D93"/>
    <w:rsid w:val="00CF74CA"/>
    <w:rsid w:val="00D00808"/>
    <w:rsid w:val="00D00F5D"/>
    <w:rsid w:val="00D01DE2"/>
    <w:rsid w:val="00D022E0"/>
    <w:rsid w:val="00D02332"/>
    <w:rsid w:val="00D02D8C"/>
    <w:rsid w:val="00D031B0"/>
    <w:rsid w:val="00D0386C"/>
    <w:rsid w:val="00D044ED"/>
    <w:rsid w:val="00D05433"/>
    <w:rsid w:val="00D06530"/>
    <w:rsid w:val="00D066ED"/>
    <w:rsid w:val="00D06F08"/>
    <w:rsid w:val="00D073C6"/>
    <w:rsid w:val="00D07896"/>
    <w:rsid w:val="00D078A9"/>
    <w:rsid w:val="00D078D0"/>
    <w:rsid w:val="00D1069C"/>
    <w:rsid w:val="00D1096F"/>
    <w:rsid w:val="00D1107B"/>
    <w:rsid w:val="00D120A3"/>
    <w:rsid w:val="00D128AF"/>
    <w:rsid w:val="00D128D6"/>
    <w:rsid w:val="00D15AC7"/>
    <w:rsid w:val="00D17722"/>
    <w:rsid w:val="00D20193"/>
    <w:rsid w:val="00D238DF"/>
    <w:rsid w:val="00D24046"/>
    <w:rsid w:val="00D24070"/>
    <w:rsid w:val="00D24257"/>
    <w:rsid w:val="00D244C4"/>
    <w:rsid w:val="00D24DF1"/>
    <w:rsid w:val="00D25220"/>
    <w:rsid w:val="00D25397"/>
    <w:rsid w:val="00D256E3"/>
    <w:rsid w:val="00D259E9"/>
    <w:rsid w:val="00D25DF2"/>
    <w:rsid w:val="00D25F9C"/>
    <w:rsid w:val="00D262E0"/>
    <w:rsid w:val="00D26513"/>
    <w:rsid w:val="00D26C3E"/>
    <w:rsid w:val="00D272AA"/>
    <w:rsid w:val="00D27C28"/>
    <w:rsid w:val="00D27CCB"/>
    <w:rsid w:val="00D27E9E"/>
    <w:rsid w:val="00D3034D"/>
    <w:rsid w:val="00D303FB"/>
    <w:rsid w:val="00D3104B"/>
    <w:rsid w:val="00D32517"/>
    <w:rsid w:val="00D3258B"/>
    <w:rsid w:val="00D329BF"/>
    <w:rsid w:val="00D330FB"/>
    <w:rsid w:val="00D333E9"/>
    <w:rsid w:val="00D334BD"/>
    <w:rsid w:val="00D3372C"/>
    <w:rsid w:val="00D344A6"/>
    <w:rsid w:val="00D349BA"/>
    <w:rsid w:val="00D3508F"/>
    <w:rsid w:val="00D35932"/>
    <w:rsid w:val="00D35B60"/>
    <w:rsid w:val="00D36BF3"/>
    <w:rsid w:val="00D37BD1"/>
    <w:rsid w:val="00D4083F"/>
    <w:rsid w:val="00D41FB9"/>
    <w:rsid w:val="00D422AA"/>
    <w:rsid w:val="00D429DF"/>
    <w:rsid w:val="00D43D6B"/>
    <w:rsid w:val="00D4482E"/>
    <w:rsid w:val="00D44CBE"/>
    <w:rsid w:val="00D4649C"/>
    <w:rsid w:val="00D467EE"/>
    <w:rsid w:val="00D46883"/>
    <w:rsid w:val="00D46A47"/>
    <w:rsid w:val="00D47156"/>
    <w:rsid w:val="00D47D1D"/>
    <w:rsid w:val="00D51155"/>
    <w:rsid w:val="00D5118E"/>
    <w:rsid w:val="00D5175A"/>
    <w:rsid w:val="00D51F18"/>
    <w:rsid w:val="00D51FD8"/>
    <w:rsid w:val="00D54E22"/>
    <w:rsid w:val="00D553AD"/>
    <w:rsid w:val="00D56E61"/>
    <w:rsid w:val="00D57331"/>
    <w:rsid w:val="00D57390"/>
    <w:rsid w:val="00D60E73"/>
    <w:rsid w:val="00D61662"/>
    <w:rsid w:val="00D61FA7"/>
    <w:rsid w:val="00D622CD"/>
    <w:rsid w:val="00D6253C"/>
    <w:rsid w:val="00D6255D"/>
    <w:rsid w:val="00D62CE8"/>
    <w:rsid w:val="00D63BE9"/>
    <w:rsid w:val="00D64975"/>
    <w:rsid w:val="00D7019A"/>
    <w:rsid w:val="00D702EF"/>
    <w:rsid w:val="00D72000"/>
    <w:rsid w:val="00D7243E"/>
    <w:rsid w:val="00D72B58"/>
    <w:rsid w:val="00D72ED1"/>
    <w:rsid w:val="00D73D15"/>
    <w:rsid w:val="00D73D47"/>
    <w:rsid w:val="00D7496C"/>
    <w:rsid w:val="00D749B8"/>
    <w:rsid w:val="00D74D6A"/>
    <w:rsid w:val="00D75939"/>
    <w:rsid w:val="00D75A56"/>
    <w:rsid w:val="00D77891"/>
    <w:rsid w:val="00D778F2"/>
    <w:rsid w:val="00D800A3"/>
    <w:rsid w:val="00D80319"/>
    <w:rsid w:val="00D80F84"/>
    <w:rsid w:val="00D81533"/>
    <w:rsid w:val="00D81B95"/>
    <w:rsid w:val="00D81D51"/>
    <w:rsid w:val="00D822DD"/>
    <w:rsid w:val="00D82491"/>
    <w:rsid w:val="00D82E67"/>
    <w:rsid w:val="00D83F57"/>
    <w:rsid w:val="00D841C6"/>
    <w:rsid w:val="00D843F6"/>
    <w:rsid w:val="00D845DE"/>
    <w:rsid w:val="00D85A14"/>
    <w:rsid w:val="00D85C18"/>
    <w:rsid w:val="00D85DE7"/>
    <w:rsid w:val="00D87117"/>
    <w:rsid w:val="00D87AAE"/>
    <w:rsid w:val="00D87B4A"/>
    <w:rsid w:val="00D910DC"/>
    <w:rsid w:val="00D91725"/>
    <w:rsid w:val="00D91FEA"/>
    <w:rsid w:val="00D93F63"/>
    <w:rsid w:val="00D9425A"/>
    <w:rsid w:val="00D94331"/>
    <w:rsid w:val="00D95095"/>
    <w:rsid w:val="00D966C8"/>
    <w:rsid w:val="00D96A40"/>
    <w:rsid w:val="00D96D67"/>
    <w:rsid w:val="00DA03B8"/>
    <w:rsid w:val="00DA04C0"/>
    <w:rsid w:val="00DA10BA"/>
    <w:rsid w:val="00DA173A"/>
    <w:rsid w:val="00DA17E5"/>
    <w:rsid w:val="00DA1D66"/>
    <w:rsid w:val="00DA286C"/>
    <w:rsid w:val="00DA365E"/>
    <w:rsid w:val="00DA3B0D"/>
    <w:rsid w:val="00DA4C6D"/>
    <w:rsid w:val="00DA4FCD"/>
    <w:rsid w:val="00DA59F5"/>
    <w:rsid w:val="00DA626A"/>
    <w:rsid w:val="00DA7135"/>
    <w:rsid w:val="00DA79CC"/>
    <w:rsid w:val="00DA7AEF"/>
    <w:rsid w:val="00DB0272"/>
    <w:rsid w:val="00DB02FE"/>
    <w:rsid w:val="00DB18C7"/>
    <w:rsid w:val="00DB1916"/>
    <w:rsid w:val="00DB30F6"/>
    <w:rsid w:val="00DB31B7"/>
    <w:rsid w:val="00DB3964"/>
    <w:rsid w:val="00DB3EFF"/>
    <w:rsid w:val="00DB41D9"/>
    <w:rsid w:val="00DB63BD"/>
    <w:rsid w:val="00DB6A68"/>
    <w:rsid w:val="00DB75E8"/>
    <w:rsid w:val="00DC0780"/>
    <w:rsid w:val="00DC08FD"/>
    <w:rsid w:val="00DC09F1"/>
    <w:rsid w:val="00DC0D57"/>
    <w:rsid w:val="00DC0F74"/>
    <w:rsid w:val="00DC12CA"/>
    <w:rsid w:val="00DC23B0"/>
    <w:rsid w:val="00DC2474"/>
    <w:rsid w:val="00DC307F"/>
    <w:rsid w:val="00DC36FA"/>
    <w:rsid w:val="00DC3A88"/>
    <w:rsid w:val="00DC40E1"/>
    <w:rsid w:val="00DC4721"/>
    <w:rsid w:val="00DC4D27"/>
    <w:rsid w:val="00DC5163"/>
    <w:rsid w:val="00DC53D2"/>
    <w:rsid w:val="00DC646B"/>
    <w:rsid w:val="00DC70DD"/>
    <w:rsid w:val="00DD0C4C"/>
    <w:rsid w:val="00DD1081"/>
    <w:rsid w:val="00DD1529"/>
    <w:rsid w:val="00DD2095"/>
    <w:rsid w:val="00DD24A0"/>
    <w:rsid w:val="00DD2DB2"/>
    <w:rsid w:val="00DD3F15"/>
    <w:rsid w:val="00DD5633"/>
    <w:rsid w:val="00DD6424"/>
    <w:rsid w:val="00DD6FE5"/>
    <w:rsid w:val="00DD70F2"/>
    <w:rsid w:val="00DD7416"/>
    <w:rsid w:val="00DE018C"/>
    <w:rsid w:val="00DE0563"/>
    <w:rsid w:val="00DE229A"/>
    <w:rsid w:val="00DE2364"/>
    <w:rsid w:val="00DE35C5"/>
    <w:rsid w:val="00DE3D55"/>
    <w:rsid w:val="00DE3D68"/>
    <w:rsid w:val="00DE4939"/>
    <w:rsid w:val="00DE667B"/>
    <w:rsid w:val="00DE6940"/>
    <w:rsid w:val="00DE6BF7"/>
    <w:rsid w:val="00DE7814"/>
    <w:rsid w:val="00DE7D54"/>
    <w:rsid w:val="00DF0E85"/>
    <w:rsid w:val="00DF141D"/>
    <w:rsid w:val="00DF19B7"/>
    <w:rsid w:val="00DF2974"/>
    <w:rsid w:val="00DF2BC7"/>
    <w:rsid w:val="00DF3013"/>
    <w:rsid w:val="00DF3D58"/>
    <w:rsid w:val="00DF4CB9"/>
    <w:rsid w:val="00DF537E"/>
    <w:rsid w:val="00DF5632"/>
    <w:rsid w:val="00DF5D07"/>
    <w:rsid w:val="00DF6EDA"/>
    <w:rsid w:val="00E01BB2"/>
    <w:rsid w:val="00E0207E"/>
    <w:rsid w:val="00E0281F"/>
    <w:rsid w:val="00E029E0"/>
    <w:rsid w:val="00E03D40"/>
    <w:rsid w:val="00E0425E"/>
    <w:rsid w:val="00E052C7"/>
    <w:rsid w:val="00E05CBE"/>
    <w:rsid w:val="00E05F66"/>
    <w:rsid w:val="00E060E1"/>
    <w:rsid w:val="00E06A04"/>
    <w:rsid w:val="00E1029B"/>
    <w:rsid w:val="00E12216"/>
    <w:rsid w:val="00E123A2"/>
    <w:rsid w:val="00E12C34"/>
    <w:rsid w:val="00E13B4E"/>
    <w:rsid w:val="00E13D4D"/>
    <w:rsid w:val="00E144F6"/>
    <w:rsid w:val="00E1508A"/>
    <w:rsid w:val="00E15759"/>
    <w:rsid w:val="00E15A8C"/>
    <w:rsid w:val="00E1603E"/>
    <w:rsid w:val="00E17BE5"/>
    <w:rsid w:val="00E23322"/>
    <w:rsid w:val="00E24CB8"/>
    <w:rsid w:val="00E24CE4"/>
    <w:rsid w:val="00E24FB7"/>
    <w:rsid w:val="00E25387"/>
    <w:rsid w:val="00E25758"/>
    <w:rsid w:val="00E26A89"/>
    <w:rsid w:val="00E26B87"/>
    <w:rsid w:val="00E27412"/>
    <w:rsid w:val="00E279DA"/>
    <w:rsid w:val="00E320A1"/>
    <w:rsid w:val="00E32456"/>
    <w:rsid w:val="00E332B9"/>
    <w:rsid w:val="00E3421C"/>
    <w:rsid w:val="00E34E3A"/>
    <w:rsid w:val="00E3501F"/>
    <w:rsid w:val="00E351E3"/>
    <w:rsid w:val="00E35398"/>
    <w:rsid w:val="00E357D0"/>
    <w:rsid w:val="00E35DD3"/>
    <w:rsid w:val="00E36347"/>
    <w:rsid w:val="00E36B5A"/>
    <w:rsid w:val="00E36BF9"/>
    <w:rsid w:val="00E424E6"/>
    <w:rsid w:val="00E429EA"/>
    <w:rsid w:val="00E42A90"/>
    <w:rsid w:val="00E43C46"/>
    <w:rsid w:val="00E43D92"/>
    <w:rsid w:val="00E44841"/>
    <w:rsid w:val="00E453C4"/>
    <w:rsid w:val="00E460C6"/>
    <w:rsid w:val="00E463B0"/>
    <w:rsid w:val="00E47A30"/>
    <w:rsid w:val="00E501A9"/>
    <w:rsid w:val="00E507D1"/>
    <w:rsid w:val="00E50AE4"/>
    <w:rsid w:val="00E50EB4"/>
    <w:rsid w:val="00E511E3"/>
    <w:rsid w:val="00E512B6"/>
    <w:rsid w:val="00E513B3"/>
    <w:rsid w:val="00E526E3"/>
    <w:rsid w:val="00E52729"/>
    <w:rsid w:val="00E5291E"/>
    <w:rsid w:val="00E533EE"/>
    <w:rsid w:val="00E53B2C"/>
    <w:rsid w:val="00E53EA4"/>
    <w:rsid w:val="00E54D73"/>
    <w:rsid w:val="00E54EF8"/>
    <w:rsid w:val="00E55A1D"/>
    <w:rsid w:val="00E55F49"/>
    <w:rsid w:val="00E56357"/>
    <w:rsid w:val="00E5700A"/>
    <w:rsid w:val="00E570DA"/>
    <w:rsid w:val="00E57A8C"/>
    <w:rsid w:val="00E57B09"/>
    <w:rsid w:val="00E57DA8"/>
    <w:rsid w:val="00E61119"/>
    <w:rsid w:val="00E61B87"/>
    <w:rsid w:val="00E620DE"/>
    <w:rsid w:val="00E62115"/>
    <w:rsid w:val="00E629B5"/>
    <w:rsid w:val="00E629FC"/>
    <w:rsid w:val="00E62C41"/>
    <w:rsid w:val="00E63175"/>
    <w:rsid w:val="00E65C53"/>
    <w:rsid w:val="00E6606C"/>
    <w:rsid w:val="00E6723E"/>
    <w:rsid w:val="00E70E83"/>
    <w:rsid w:val="00E71BEC"/>
    <w:rsid w:val="00E71DDF"/>
    <w:rsid w:val="00E71FCD"/>
    <w:rsid w:val="00E72D68"/>
    <w:rsid w:val="00E730D3"/>
    <w:rsid w:val="00E73119"/>
    <w:rsid w:val="00E73A85"/>
    <w:rsid w:val="00E7560A"/>
    <w:rsid w:val="00E75CC3"/>
    <w:rsid w:val="00E75EC8"/>
    <w:rsid w:val="00E764A2"/>
    <w:rsid w:val="00E76744"/>
    <w:rsid w:val="00E76EC1"/>
    <w:rsid w:val="00E77EAB"/>
    <w:rsid w:val="00E809C0"/>
    <w:rsid w:val="00E81058"/>
    <w:rsid w:val="00E8173F"/>
    <w:rsid w:val="00E81ACD"/>
    <w:rsid w:val="00E81BD8"/>
    <w:rsid w:val="00E82F98"/>
    <w:rsid w:val="00E83683"/>
    <w:rsid w:val="00E83BFC"/>
    <w:rsid w:val="00E8460C"/>
    <w:rsid w:val="00E857B5"/>
    <w:rsid w:val="00E8686B"/>
    <w:rsid w:val="00E86D88"/>
    <w:rsid w:val="00E87489"/>
    <w:rsid w:val="00E87CA8"/>
    <w:rsid w:val="00E90256"/>
    <w:rsid w:val="00E937B5"/>
    <w:rsid w:val="00E938E8"/>
    <w:rsid w:val="00E940C3"/>
    <w:rsid w:val="00E9453A"/>
    <w:rsid w:val="00E94A58"/>
    <w:rsid w:val="00E957DE"/>
    <w:rsid w:val="00E95F41"/>
    <w:rsid w:val="00E964A1"/>
    <w:rsid w:val="00E96BF0"/>
    <w:rsid w:val="00E975AA"/>
    <w:rsid w:val="00E97A19"/>
    <w:rsid w:val="00EA03FD"/>
    <w:rsid w:val="00EA1C61"/>
    <w:rsid w:val="00EA2AB9"/>
    <w:rsid w:val="00EA2FAD"/>
    <w:rsid w:val="00EA3A1F"/>
    <w:rsid w:val="00EA3C62"/>
    <w:rsid w:val="00EA50FB"/>
    <w:rsid w:val="00EA57F2"/>
    <w:rsid w:val="00EA5ABF"/>
    <w:rsid w:val="00EA5F78"/>
    <w:rsid w:val="00EA63F4"/>
    <w:rsid w:val="00EA7AA0"/>
    <w:rsid w:val="00EB07CF"/>
    <w:rsid w:val="00EB0FFC"/>
    <w:rsid w:val="00EB1876"/>
    <w:rsid w:val="00EB1B19"/>
    <w:rsid w:val="00EB1E3A"/>
    <w:rsid w:val="00EB219A"/>
    <w:rsid w:val="00EB35E2"/>
    <w:rsid w:val="00EB4632"/>
    <w:rsid w:val="00EB4F3D"/>
    <w:rsid w:val="00EB5C78"/>
    <w:rsid w:val="00EB63BC"/>
    <w:rsid w:val="00EB6740"/>
    <w:rsid w:val="00EB718B"/>
    <w:rsid w:val="00EB71E8"/>
    <w:rsid w:val="00EB78A5"/>
    <w:rsid w:val="00EB7904"/>
    <w:rsid w:val="00EB79B1"/>
    <w:rsid w:val="00EC0CF7"/>
    <w:rsid w:val="00EC0F47"/>
    <w:rsid w:val="00EC1BEC"/>
    <w:rsid w:val="00EC2F9D"/>
    <w:rsid w:val="00EC351C"/>
    <w:rsid w:val="00EC4C04"/>
    <w:rsid w:val="00EC4F3E"/>
    <w:rsid w:val="00EC4F95"/>
    <w:rsid w:val="00EC5E2E"/>
    <w:rsid w:val="00EC68ED"/>
    <w:rsid w:val="00EC7316"/>
    <w:rsid w:val="00EC73AB"/>
    <w:rsid w:val="00EC74B0"/>
    <w:rsid w:val="00EC7B02"/>
    <w:rsid w:val="00EC7D74"/>
    <w:rsid w:val="00ED052A"/>
    <w:rsid w:val="00ED103F"/>
    <w:rsid w:val="00ED18C0"/>
    <w:rsid w:val="00ED19E2"/>
    <w:rsid w:val="00ED1E32"/>
    <w:rsid w:val="00ED240E"/>
    <w:rsid w:val="00ED3404"/>
    <w:rsid w:val="00ED37D7"/>
    <w:rsid w:val="00ED57FD"/>
    <w:rsid w:val="00ED6152"/>
    <w:rsid w:val="00ED63E5"/>
    <w:rsid w:val="00ED7828"/>
    <w:rsid w:val="00EE03B4"/>
    <w:rsid w:val="00EE0B95"/>
    <w:rsid w:val="00EE17FD"/>
    <w:rsid w:val="00EE1F2D"/>
    <w:rsid w:val="00EE2968"/>
    <w:rsid w:val="00EE2D44"/>
    <w:rsid w:val="00EE36A1"/>
    <w:rsid w:val="00EE5119"/>
    <w:rsid w:val="00EE57A0"/>
    <w:rsid w:val="00EE5C53"/>
    <w:rsid w:val="00EE6532"/>
    <w:rsid w:val="00EE69E6"/>
    <w:rsid w:val="00EE6A16"/>
    <w:rsid w:val="00EE6B4D"/>
    <w:rsid w:val="00EE6C22"/>
    <w:rsid w:val="00EE6C90"/>
    <w:rsid w:val="00EE6DF7"/>
    <w:rsid w:val="00EF033A"/>
    <w:rsid w:val="00EF0948"/>
    <w:rsid w:val="00EF2560"/>
    <w:rsid w:val="00EF32F6"/>
    <w:rsid w:val="00EF3C0E"/>
    <w:rsid w:val="00EF447F"/>
    <w:rsid w:val="00EF5E2D"/>
    <w:rsid w:val="00EF6DFD"/>
    <w:rsid w:val="00EF6E42"/>
    <w:rsid w:val="00EF6F71"/>
    <w:rsid w:val="00EF757D"/>
    <w:rsid w:val="00F01497"/>
    <w:rsid w:val="00F015D0"/>
    <w:rsid w:val="00F0175E"/>
    <w:rsid w:val="00F027A8"/>
    <w:rsid w:val="00F04976"/>
    <w:rsid w:val="00F04CE3"/>
    <w:rsid w:val="00F055CB"/>
    <w:rsid w:val="00F07F8E"/>
    <w:rsid w:val="00F114BF"/>
    <w:rsid w:val="00F128E2"/>
    <w:rsid w:val="00F12BB5"/>
    <w:rsid w:val="00F14147"/>
    <w:rsid w:val="00F14BB1"/>
    <w:rsid w:val="00F1701D"/>
    <w:rsid w:val="00F20B89"/>
    <w:rsid w:val="00F21AFD"/>
    <w:rsid w:val="00F22291"/>
    <w:rsid w:val="00F223D1"/>
    <w:rsid w:val="00F24738"/>
    <w:rsid w:val="00F25771"/>
    <w:rsid w:val="00F25B77"/>
    <w:rsid w:val="00F26724"/>
    <w:rsid w:val="00F268B2"/>
    <w:rsid w:val="00F26CCD"/>
    <w:rsid w:val="00F318BE"/>
    <w:rsid w:val="00F31D90"/>
    <w:rsid w:val="00F32D26"/>
    <w:rsid w:val="00F338C1"/>
    <w:rsid w:val="00F339C9"/>
    <w:rsid w:val="00F3480F"/>
    <w:rsid w:val="00F34B99"/>
    <w:rsid w:val="00F3625B"/>
    <w:rsid w:val="00F36332"/>
    <w:rsid w:val="00F36694"/>
    <w:rsid w:val="00F37F80"/>
    <w:rsid w:val="00F40159"/>
    <w:rsid w:val="00F41E58"/>
    <w:rsid w:val="00F425D1"/>
    <w:rsid w:val="00F447A9"/>
    <w:rsid w:val="00F44CAB"/>
    <w:rsid w:val="00F4603D"/>
    <w:rsid w:val="00F46FD9"/>
    <w:rsid w:val="00F50A8C"/>
    <w:rsid w:val="00F5108B"/>
    <w:rsid w:val="00F5212F"/>
    <w:rsid w:val="00F5216A"/>
    <w:rsid w:val="00F52A42"/>
    <w:rsid w:val="00F550FA"/>
    <w:rsid w:val="00F556ED"/>
    <w:rsid w:val="00F55E49"/>
    <w:rsid w:val="00F56012"/>
    <w:rsid w:val="00F5623B"/>
    <w:rsid w:val="00F56D3E"/>
    <w:rsid w:val="00F57133"/>
    <w:rsid w:val="00F57484"/>
    <w:rsid w:val="00F579D7"/>
    <w:rsid w:val="00F60163"/>
    <w:rsid w:val="00F61DAC"/>
    <w:rsid w:val="00F62D05"/>
    <w:rsid w:val="00F6368A"/>
    <w:rsid w:val="00F6397F"/>
    <w:rsid w:val="00F63CA4"/>
    <w:rsid w:val="00F6466E"/>
    <w:rsid w:val="00F64C10"/>
    <w:rsid w:val="00F6570F"/>
    <w:rsid w:val="00F65973"/>
    <w:rsid w:val="00F65BDA"/>
    <w:rsid w:val="00F66D86"/>
    <w:rsid w:val="00F66F01"/>
    <w:rsid w:val="00F67AAD"/>
    <w:rsid w:val="00F67BBD"/>
    <w:rsid w:val="00F7085E"/>
    <w:rsid w:val="00F70B40"/>
    <w:rsid w:val="00F712A4"/>
    <w:rsid w:val="00F71D45"/>
    <w:rsid w:val="00F73574"/>
    <w:rsid w:val="00F736E3"/>
    <w:rsid w:val="00F74135"/>
    <w:rsid w:val="00F742F8"/>
    <w:rsid w:val="00F757F9"/>
    <w:rsid w:val="00F75E1A"/>
    <w:rsid w:val="00F76207"/>
    <w:rsid w:val="00F76A48"/>
    <w:rsid w:val="00F76C13"/>
    <w:rsid w:val="00F76EF4"/>
    <w:rsid w:val="00F76F40"/>
    <w:rsid w:val="00F76F72"/>
    <w:rsid w:val="00F7774A"/>
    <w:rsid w:val="00F80F4F"/>
    <w:rsid w:val="00F82D7D"/>
    <w:rsid w:val="00F84D7D"/>
    <w:rsid w:val="00F853B6"/>
    <w:rsid w:val="00F854A0"/>
    <w:rsid w:val="00F858A5"/>
    <w:rsid w:val="00F85D07"/>
    <w:rsid w:val="00F907DB"/>
    <w:rsid w:val="00F91267"/>
    <w:rsid w:val="00F91835"/>
    <w:rsid w:val="00F923AF"/>
    <w:rsid w:val="00F9375C"/>
    <w:rsid w:val="00F937AA"/>
    <w:rsid w:val="00F9498D"/>
    <w:rsid w:val="00F94C3F"/>
    <w:rsid w:val="00F959E3"/>
    <w:rsid w:val="00F95F1B"/>
    <w:rsid w:val="00F96CC6"/>
    <w:rsid w:val="00F96F1F"/>
    <w:rsid w:val="00F978F4"/>
    <w:rsid w:val="00F97AEE"/>
    <w:rsid w:val="00F97B0E"/>
    <w:rsid w:val="00F97BE6"/>
    <w:rsid w:val="00FA01B1"/>
    <w:rsid w:val="00FA0392"/>
    <w:rsid w:val="00FA04EE"/>
    <w:rsid w:val="00FA261C"/>
    <w:rsid w:val="00FA3378"/>
    <w:rsid w:val="00FA3A71"/>
    <w:rsid w:val="00FA3BE7"/>
    <w:rsid w:val="00FA3EEE"/>
    <w:rsid w:val="00FA4169"/>
    <w:rsid w:val="00FA4956"/>
    <w:rsid w:val="00FA4E34"/>
    <w:rsid w:val="00FA504A"/>
    <w:rsid w:val="00FB2337"/>
    <w:rsid w:val="00FB2687"/>
    <w:rsid w:val="00FB2D4E"/>
    <w:rsid w:val="00FB4171"/>
    <w:rsid w:val="00FB4502"/>
    <w:rsid w:val="00FB454A"/>
    <w:rsid w:val="00FB45C7"/>
    <w:rsid w:val="00FB4CDE"/>
    <w:rsid w:val="00FB5D8D"/>
    <w:rsid w:val="00FB5E6E"/>
    <w:rsid w:val="00FB61B4"/>
    <w:rsid w:val="00FB7004"/>
    <w:rsid w:val="00FB7C43"/>
    <w:rsid w:val="00FC07CB"/>
    <w:rsid w:val="00FC13B9"/>
    <w:rsid w:val="00FC1CB3"/>
    <w:rsid w:val="00FC1D77"/>
    <w:rsid w:val="00FC219B"/>
    <w:rsid w:val="00FC3368"/>
    <w:rsid w:val="00FC38D4"/>
    <w:rsid w:val="00FC3A17"/>
    <w:rsid w:val="00FC4331"/>
    <w:rsid w:val="00FC45E4"/>
    <w:rsid w:val="00FC5A45"/>
    <w:rsid w:val="00FC6207"/>
    <w:rsid w:val="00FC664F"/>
    <w:rsid w:val="00FC6A85"/>
    <w:rsid w:val="00FD13FC"/>
    <w:rsid w:val="00FD201E"/>
    <w:rsid w:val="00FD223D"/>
    <w:rsid w:val="00FD2791"/>
    <w:rsid w:val="00FD3B6E"/>
    <w:rsid w:val="00FD4A77"/>
    <w:rsid w:val="00FD601D"/>
    <w:rsid w:val="00FD6212"/>
    <w:rsid w:val="00FD6763"/>
    <w:rsid w:val="00FE01C6"/>
    <w:rsid w:val="00FE1D02"/>
    <w:rsid w:val="00FE1F37"/>
    <w:rsid w:val="00FE26DB"/>
    <w:rsid w:val="00FE3B82"/>
    <w:rsid w:val="00FE3E40"/>
    <w:rsid w:val="00FE4B53"/>
    <w:rsid w:val="00FE5224"/>
    <w:rsid w:val="00FE53A8"/>
    <w:rsid w:val="00FE5A66"/>
    <w:rsid w:val="00FE7A75"/>
    <w:rsid w:val="00FF0086"/>
    <w:rsid w:val="00FF1A54"/>
    <w:rsid w:val="00FF1F6F"/>
    <w:rsid w:val="00FF5D17"/>
    <w:rsid w:val="00FF605D"/>
    <w:rsid w:val="00FF6E5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608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Normal Indent" w:locked="1"/>
    <w:lsdException w:name="footnote text" w:locked="1" w:uiPriority="99"/>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2F8"/>
    <w:rPr>
      <w:sz w:val="24"/>
      <w:szCs w:val="24"/>
      <w:lang w:val="es-MX" w:eastAsia="es-ES"/>
    </w:rPr>
  </w:style>
  <w:style w:type="paragraph" w:styleId="Heading1">
    <w:name w:val="heading 1"/>
    <w:basedOn w:val="Normal"/>
    <w:next w:val="Normal"/>
    <w:link w:val="Heading1Char"/>
    <w:qFormat/>
    <w:rsid w:val="00F742F8"/>
    <w:pPr>
      <w:keepNext/>
      <w:spacing w:before="60" w:after="60" w:line="480" w:lineRule="atLeast"/>
      <w:jc w:val="center"/>
      <w:outlineLvl w:val="0"/>
    </w:pPr>
    <w:rPr>
      <w:rFonts w:ascii="Cambria" w:hAnsi="Cambria"/>
      <w:b/>
      <w:kern w:val="32"/>
      <w:sz w:val="32"/>
      <w:szCs w:val="20"/>
      <w:lang w:val="es-ES"/>
    </w:rPr>
  </w:style>
  <w:style w:type="paragraph" w:styleId="Heading2">
    <w:name w:val="heading 2"/>
    <w:basedOn w:val="Normal"/>
    <w:next w:val="Normal"/>
    <w:link w:val="Heading2Char"/>
    <w:qFormat/>
    <w:rsid w:val="00F742F8"/>
    <w:pPr>
      <w:keepNext/>
      <w:pBdr>
        <w:top w:val="single" w:sz="4" w:space="1" w:color="auto"/>
        <w:left w:val="single" w:sz="4" w:space="4" w:color="auto"/>
        <w:bottom w:val="single" w:sz="4" w:space="1" w:color="auto"/>
        <w:right w:val="single" w:sz="4" w:space="4" w:color="auto"/>
      </w:pBdr>
      <w:spacing w:line="420" w:lineRule="atLeast"/>
      <w:jc w:val="center"/>
      <w:outlineLvl w:val="1"/>
    </w:pPr>
    <w:rPr>
      <w:rFonts w:ascii="Cambria" w:hAnsi="Cambria"/>
      <w:b/>
      <w:i/>
      <w:sz w:val="28"/>
      <w:szCs w:val="20"/>
      <w:lang w:val="es-ES"/>
    </w:rPr>
  </w:style>
  <w:style w:type="paragraph" w:styleId="Heading3">
    <w:name w:val="heading 3"/>
    <w:aliases w:val="Section Header3"/>
    <w:basedOn w:val="Normal"/>
    <w:next w:val="Normal"/>
    <w:qFormat/>
    <w:rsid w:val="00F742F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742F8"/>
    <w:pPr>
      <w:keepNext/>
      <w:tabs>
        <w:tab w:val="left" w:pos="709"/>
      </w:tabs>
      <w:spacing w:line="480" w:lineRule="atLeast"/>
      <w:jc w:val="both"/>
      <w:outlineLvl w:val="3"/>
    </w:pPr>
    <w:rPr>
      <w:rFonts w:ascii="Calibri" w:hAnsi="Calibri"/>
      <w:b/>
      <w:sz w:val="28"/>
      <w:szCs w:val="20"/>
      <w:lang w:val="es-ES"/>
    </w:rPr>
  </w:style>
  <w:style w:type="paragraph" w:styleId="Heading5">
    <w:name w:val="heading 5"/>
    <w:basedOn w:val="Normal"/>
    <w:next w:val="Normal"/>
    <w:link w:val="Heading5Char"/>
    <w:qFormat/>
    <w:rsid w:val="00F742F8"/>
    <w:pPr>
      <w:spacing w:before="240" w:after="60"/>
      <w:outlineLvl w:val="4"/>
    </w:pPr>
    <w:rPr>
      <w:rFonts w:ascii="Calibri" w:hAnsi="Calibri"/>
      <w:b/>
      <w:i/>
      <w:sz w:val="26"/>
      <w:szCs w:val="20"/>
      <w:lang w:val="es-ES"/>
    </w:rPr>
  </w:style>
  <w:style w:type="paragraph" w:styleId="Heading6">
    <w:name w:val="heading 6"/>
    <w:basedOn w:val="Normal"/>
    <w:next w:val="Normal"/>
    <w:link w:val="Heading6Char"/>
    <w:qFormat/>
    <w:rsid w:val="00F742F8"/>
    <w:pPr>
      <w:spacing w:before="240" w:after="60"/>
      <w:outlineLvl w:val="5"/>
    </w:pPr>
    <w:rPr>
      <w:rFonts w:ascii="Calibri" w:hAnsi="Calibri"/>
      <w:b/>
      <w:sz w:val="20"/>
      <w:szCs w:val="20"/>
      <w:lang w:val="es-ES"/>
    </w:rPr>
  </w:style>
  <w:style w:type="paragraph" w:styleId="Heading7">
    <w:name w:val="heading 7"/>
    <w:basedOn w:val="Normal"/>
    <w:next w:val="Normal"/>
    <w:link w:val="Heading7Char"/>
    <w:qFormat/>
    <w:rsid w:val="00F742F8"/>
    <w:pPr>
      <w:spacing w:before="240" w:after="60"/>
      <w:outlineLvl w:val="6"/>
    </w:pPr>
    <w:rPr>
      <w:rFonts w:ascii="Calibri" w:hAnsi="Calibri"/>
      <w:szCs w:val="20"/>
      <w:lang w:val="es-ES"/>
    </w:rPr>
  </w:style>
  <w:style w:type="paragraph" w:styleId="Heading8">
    <w:name w:val="heading 8"/>
    <w:basedOn w:val="Normal"/>
    <w:next w:val="Normal"/>
    <w:link w:val="Heading8Char"/>
    <w:qFormat/>
    <w:rsid w:val="00F742F8"/>
    <w:pPr>
      <w:spacing w:before="240" w:after="60"/>
      <w:outlineLvl w:val="7"/>
    </w:pPr>
    <w:rPr>
      <w:rFonts w:ascii="Calibri" w:hAnsi="Calibri"/>
      <w:i/>
      <w:szCs w:val="20"/>
      <w:lang w:val="es-ES"/>
    </w:rPr>
  </w:style>
  <w:style w:type="paragraph" w:styleId="Heading9">
    <w:name w:val="heading 9"/>
    <w:basedOn w:val="Normal"/>
    <w:next w:val="Normal"/>
    <w:link w:val="Heading9Char"/>
    <w:qFormat/>
    <w:locked/>
    <w:rsid w:val="00F742F8"/>
    <w:pPr>
      <w:spacing w:before="240" w:after="60"/>
      <w:outlineLvl w:val="8"/>
    </w:pPr>
    <w:rPr>
      <w:rFonts w:ascii="Cambria" w:hAnsi="Cambria"/>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107B"/>
    <w:rPr>
      <w:sz w:val="2"/>
      <w:szCs w:val="20"/>
      <w:lang w:val="es-ES"/>
    </w:rPr>
  </w:style>
  <w:style w:type="character" w:customStyle="1" w:styleId="Heading1Char">
    <w:name w:val="Heading 1 Char"/>
    <w:link w:val="Heading1"/>
    <w:locked/>
    <w:rsid w:val="00F742F8"/>
    <w:rPr>
      <w:rFonts w:ascii="Cambria" w:hAnsi="Cambria"/>
      <w:b/>
      <w:kern w:val="32"/>
      <w:sz w:val="32"/>
      <w:lang w:val="es-ES" w:eastAsia="es-ES"/>
    </w:rPr>
  </w:style>
  <w:style w:type="character" w:customStyle="1" w:styleId="Heading2Char">
    <w:name w:val="Heading 2 Char"/>
    <w:link w:val="Heading2"/>
    <w:locked/>
    <w:rsid w:val="00F742F8"/>
    <w:rPr>
      <w:rFonts w:ascii="Cambria" w:hAnsi="Cambria"/>
      <w:b/>
      <w:i/>
      <w:sz w:val="28"/>
      <w:lang w:val="es-ES" w:eastAsia="es-ES"/>
    </w:rPr>
  </w:style>
  <w:style w:type="character" w:customStyle="1" w:styleId="Heading4Char">
    <w:name w:val="Heading 4 Char"/>
    <w:link w:val="Heading4"/>
    <w:locked/>
    <w:rsid w:val="00F742F8"/>
    <w:rPr>
      <w:rFonts w:ascii="Calibri" w:hAnsi="Calibri"/>
      <w:b/>
      <w:sz w:val="28"/>
      <w:lang w:val="es-ES" w:eastAsia="es-ES"/>
    </w:rPr>
  </w:style>
  <w:style w:type="character" w:customStyle="1" w:styleId="Heading5Char">
    <w:name w:val="Heading 5 Char"/>
    <w:link w:val="Heading5"/>
    <w:locked/>
    <w:rsid w:val="00F742F8"/>
    <w:rPr>
      <w:rFonts w:ascii="Calibri" w:hAnsi="Calibri"/>
      <w:b/>
      <w:i/>
      <w:sz w:val="26"/>
      <w:lang w:val="es-ES" w:eastAsia="es-ES"/>
    </w:rPr>
  </w:style>
  <w:style w:type="character" w:customStyle="1" w:styleId="Heading6Char">
    <w:name w:val="Heading 6 Char"/>
    <w:link w:val="Heading6"/>
    <w:locked/>
    <w:rsid w:val="00F742F8"/>
    <w:rPr>
      <w:rFonts w:ascii="Calibri" w:hAnsi="Calibri"/>
      <w:b/>
      <w:lang w:val="es-ES" w:eastAsia="es-ES"/>
    </w:rPr>
  </w:style>
  <w:style w:type="character" w:customStyle="1" w:styleId="Heading7Char">
    <w:name w:val="Heading 7 Char"/>
    <w:link w:val="Heading7"/>
    <w:locked/>
    <w:rsid w:val="00F742F8"/>
    <w:rPr>
      <w:rFonts w:ascii="Calibri" w:hAnsi="Calibri"/>
      <w:sz w:val="24"/>
      <w:lang w:val="es-ES" w:eastAsia="es-ES"/>
    </w:rPr>
  </w:style>
  <w:style w:type="character" w:customStyle="1" w:styleId="Heading8Char">
    <w:name w:val="Heading 8 Char"/>
    <w:link w:val="Heading8"/>
    <w:locked/>
    <w:rsid w:val="00F742F8"/>
    <w:rPr>
      <w:rFonts w:ascii="Calibri" w:hAnsi="Calibri"/>
      <w:i/>
      <w:sz w:val="24"/>
      <w:lang w:val="es-ES" w:eastAsia="es-ES"/>
    </w:rPr>
  </w:style>
  <w:style w:type="character" w:customStyle="1" w:styleId="Heading9Char">
    <w:name w:val="Heading 9 Char"/>
    <w:link w:val="Heading9"/>
    <w:locked/>
    <w:rsid w:val="00F742F8"/>
    <w:rPr>
      <w:rFonts w:ascii="Cambria" w:hAnsi="Cambria"/>
      <w:lang w:val="es-ES" w:eastAsia="es-ES"/>
    </w:rPr>
  </w:style>
  <w:style w:type="character" w:customStyle="1" w:styleId="BalloonTextChar">
    <w:name w:val="Balloon Text Char"/>
    <w:link w:val="BalloonText"/>
    <w:semiHidden/>
    <w:locked/>
    <w:rsid w:val="007A0E3F"/>
    <w:rPr>
      <w:sz w:val="2"/>
      <w:lang w:val="es-ES" w:eastAsia="es-ES"/>
    </w:rPr>
  </w:style>
  <w:style w:type="character" w:styleId="FootnoteReference">
    <w:name w:val="footnote reference"/>
    <w:basedOn w:val="DefaultParagraphFont"/>
    <w:uiPriority w:val="99"/>
    <w:rsid w:val="00A073BD"/>
    <w:rPr>
      <w:vertAlign w:val="superscript"/>
    </w:rPr>
  </w:style>
  <w:style w:type="paragraph" w:styleId="FootnoteText">
    <w:name w:val="footnote text"/>
    <w:basedOn w:val="Normal"/>
    <w:link w:val="FootnoteTextChar"/>
    <w:uiPriority w:val="99"/>
    <w:semiHidden/>
    <w:rsid w:val="00A073BD"/>
    <w:rPr>
      <w:sz w:val="20"/>
      <w:szCs w:val="20"/>
      <w:lang w:val="es-ES"/>
    </w:rPr>
  </w:style>
  <w:style w:type="character" w:customStyle="1" w:styleId="FootnoteTextChar">
    <w:name w:val="Footnote Text Char"/>
    <w:link w:val="FootnoteText"/>
    <w:semiHidden/>
    <w:locked/>
    <w:rsid w:val="007A0E3F"/>
    <w:rPr>
      <w:sz w:val="20"/>
      <w:lang w:val="es-ES" w:eastAsia="es-ES"/>
    </w:rPr>
  </w:style>
  <w:style w:type="paragraph" w:styleId="Title">
    <w:name w:val="Title"/>
    <w:basedOn w:val="Normal"/>
    <w:link w:val="TitleChar"/>
    <w:qFormat/>
    <w:rsid w:val="00F742F8"/>
    <w:pPr>
      <w:spacing w:line="420" w:lineRule="atLeast"/>
      <w:jc w:val="center"/>
    </w:pPr>
    <w:rPr>
      <w:rFonts w:ascii="Cambria" w:hAnsi="Cambria"/>
      <w:b/>
      <w:kern w:val="28"/>
      <w:sz w:val="32"/>
      <w:szCs w:val="20"/>
      <w:lang w:val="es-ES"/>
    </w:rPr>
  </w:style>
  <w:style w:type="character" w:customStyle="1" w:styleId="TitleChar">
    <w:name w:val="Title Char"/>
    <w:link w:val="Title"/>
    <w:locked/>
    <w:rsid w:val="00F742F8"/>
    <w:rPr>
      <w:rFonts w:ascii="Cambria" w:hAnsi="Cambria"/>
      <w:b/>
      <w:kern w:val="28"/>
      <w:sz w:val="32"/>
      <w:lang w:val="es-ES" w:eastAsia="es-ES"/>
    </w:rPr>
  </w:style>
  <w:style w:type="paragraph" w:styleId="Footer">
    <w:name w:val="footer"/>
    <w:basedOn w:val="Normal"/>
    <w:link w:val="FooterChar"/>
    <w:rsid w:val="00A073BD"/>
    <w:pPr>
      <w:tabs>
        <w:tab w:val="center" w:pos="4419"/>
        <w:tab w:val="right" w:pos="8838"/>
      </w:tabs>
    </w:pPr>
    <w:rPr>
      <w:szCs w:val="20"/>
      <w:lang w:val="es-ES"/>
    </w:rPr>
  </w:style>
  <w:style w:type="character" w:customStyle="1" w:styleId="FooterChar">
    <w:name w:val="Footer Char"/>
    <w:link w:val="Footer"/>
    <w:locked/>
    <w:rsid w:val="007A0E3F"/>
    <w:rPr>
      <w:sz w:val="24"/>
      <w:lang w:val="es-ES" w:eastAsia="es-ES"/>
    </w:rPr>
  </w:style>
  <w:style w:type="paragraph" w:styleId="BodyText">
    <w:name w:val="Body Text"/>
    <w:basedOn w:val="Normal"/>
    <w:link w:val="BodyTextChar"/>
    <w:rsid w:val="00A073BD"/>
    <w:pPr>
      <w:spacing w:line="480" w:lineRule="atLeast"/>
      <w:jc w:val="both"/>
    </w:pPr>
    <w:rPr>
      <w:szCs w:val="20"/>
      <w:lang w:val="es-ES"/>
    </w:rPr>
  </w:style>
  <w:style w:type="character" w:customStyle="1" w:styleId="BodyTextChar">
    <w:name w:val="Body Text Char"/>
    <w:link w:val="BodyText"/>
    <w:semiHidden/>
    <w:locked/>
    <w:rsid w:val="007A0E3F"/>
    <w:rPr>
      <w:sz w:val="24"/>
      <w:lang w:val="es-ES" w:eastAsia="es-ES"/>
    </w:rPr>
  </w:style>
  <w:style w:type="paragraph" w:styleId="BodyText2">
    <w:name w:val="Body Text 2"/>
    <w:basedOn w:val="Normal"/>
    <w:link w:val="BodyText2Char"/>
    <w:rsid w:val="00A073BD"/>
    <w:pPr>
      <w:spacing w:line="480" w:lineRule="auto"/>
      <w:jc w:val="both"/>
    </w:pPr>
    <w:rPr>
      <w:szCs w:val="20"/>
      <w:lang w:val="es-ES"/>
    </w:rPr>
  </w:style>
  <w:style w:type="character" w:customStyle="1" w:styleId="BodyText2Char">
    <w:name w:val="Body Text 2 Char"/>
    <w:link w:val="BodyText2"/>
    <w:semiHidden/>
    <w:locked/>
    <w:rsid w:val="007A0E3F"/>
    <w:rPr>
      <w:sz w:val="24"/>
      <w:lang w:val="es-ES" w:eastAsia="es-ES"/>
    </w:rPr>
  </w:style>
  <w:style w:type="paragraph" w:styleId="BodyTextIndent2">
    <w:name w:val="Body Text Indent 2"/>
    <w:basedOn w:val="Normal"/>
    <w:link w:val="BodyTextIndent2Char"/>
    <w:rsid w:val="00A073BD"/>
    <w:pPr>
      <w:spacing w:before="60" w:after="60"/>
      <w:ind w:left="360"/>
      <w:jc w:val="both"/>
    </w:pPr>
    <w:rPr>
      <w:szCs w:val="20"/>
      <w:lang w:val="es-ES"/>
    </w:rPr>
  </w:style>
  <w:style w:type="character" w:customStyle="1" w:styleId="BodyTextIndent2Char">
    <w:name w:val="Body Text Indent 2 Char"/>
    <w:link w:val="BodyTextIndent2"/>
    <w:semiHidden/>
    <w:locked/>
    <w:rsid w:val="007A0E3F"/>
    <w:rPr>
      <w:sz w:val="24"/>
      <w:lang w:val="es-ES" w:eastAsia="es-ES"/>
    </w:rPr>
  </w:style>
  <w:style w:type="character" w:styleId="PageNumber">
    <w:name w:val="page number"/>
    <w:basedOn w:val="DefaultParagraphFont"/>
    <w:rsid w:val="00A073BD"/>
  </w:style>
  <w:style w:type="paragraph" w:styleId="Header">
    <w:name w:val="header"/>
    <w:basedOn w:val="Normal"/>
    <w:link w:val="HeaderChar"/>
    <w:uiPriority w:val="99"/>
    <w:rsid w:val="00A073BD"/>
    <w:pPr>
      <w:tabs>
        <w:tab w:val="center" w:pos="4252"/>
        <w:tab w:val="right" w:pos="8504"/>
      </w:tabs>
    </w:pPr>
    <w:rPr>
      <w:szCs w:val="20"/>
      <w:lang w:val="es-ES"/>
    </w:rPr>
  </w:style>
  <w:style w:type="character" w:customStyle="1" w:styleId="HeaderChar">
    <w:name w:val="Header Char"/>
    <w:link w:val="Header"/>
    <w:uiPriority w:val="99"/>
    <w:locked/>
    <w:rsid w:val="007A0E3F"/>
    <w:rPr>
      <w:sz w:val="24"/>
      <w:lang w:val="es-ES" w:eastAsia="es-ES"/>
    </w:rPr>
  </w:style>
  <w:style w:type="paragraph" w:customStyle="1" w:styleId="Outline">
    <w:name w:val="Outline"/>
    <w:basedOn w:val="Normal"/>
    <w:rsid w:val="001077A7"/>
    <w:pPr>
      <w:spacing w:before="240"/>
    </w:pPr>
    <w:rPr>
      <w:kern w:val="28"/>
      <w:szCs w:val="20"/>
      <w:lang w:val="en-US" w:eastAsia="en-US"/>
    </w:rPr>
  </w:style>
  <w:style w:type="character" w:styleId="Hyperlink">
    <w:name w:val="Hyperlink"/>
    <w:basedOn w:val="DefaultParagraphFont"/>
    <w:uiPriority w:val="99"/>
    <w:rsid w:val="001077A7"/>
    <w:rPr>
      <w:color w:val="0000FF"/>
      <w:u w:val="single"/>
    </w:rPr>
  </w:style>
  <w:style w:type="paragraph" w:styleId="BodyTextIndent">
    <w:name w:val="Body Text Indent"/>
    <w:basedOn w:val="Normal"/>
    <w:link w:val="BodyTextIndentChar"/>
    <w:rsid w:val="00E24FB7"/>
    <w:pPr>
      <w:spacing w:after="120"/>
      <w:ind w:left="360"/>
    </w:pPr>
    <w:rPr>
      <w:szCs w:val="20"/>
      <w:lang w:val="es-ES"/>
    </w:rPr>
  </w:style>
  <w:style w:type="character" w:customStyle="1" w:styleId="BodyTextIndentChar">
    <w:name w:val="Body Text Indent Char"/>
    <w:link w:val="BodyTextIndent"/>
    <w:semiHidden/>
    <w:locked/>
    <w:rsid w:val="007A0E3F"/>
    <w:rPr>
      <w:sz w:val="24"/>
      <w:lang w:val="es-ES" w:eastAsia="es-ES"/>
    </w:rPr>
  </w:style>
  <w:style w:type="paragraph" w:customStyle="1" w:styleId="Heading1-Clausename">
    <w:name w:val="Heading 1- Clause name"/>
    <w:basedOn w:val="Normal"/>
    <w:rsid w:val="00E24FB7"/>
    <w:pPr>
      <w:tabs>
        <w:tab w:val="num" w:pos="720"/>
      </w:tabs>
      <w:spacing w:after="200"/>
      <w:ind w:left="360" w:hanging="720"/>
    </w:pPr>
    <w:rPr>
      <w:b/>
      <w:szCs w:val="20"/>
      <w:lang w:val="en-US" w:eastAsia="en-US"/>
    </w:rPr>
  </w:style>
  <w:style w:type="paragraph" w:styleId="BodyTextIndent3">
    <w:name w:val="Body Text Indent 3"/>
    <w:basedOn w:val="Normal"/>
    <w:link w:val="BodyTextIndent3Char"/>
    <w:rsid w:val="00401727"/>
    <w:pPr>
      <w:spacing w:after="120"/>
      <w:ind w:left="360"/>
    </w:pPr>
    <w:rPr>
      <w:sz w:val="16"/>
      <w:szCs w:val="20"/>
      <w:lang w:val="es-ES"/>
    </w:rPr>
  </w:style>
  <w:style w:type="character" w:customStyle="1" w:styleId="BodyTextIndent3Char">
    <w:name w:val="Body Text Indent 3 Char"/>
    <w:link w:val="BodyTextIndent3"/>
    <w:locked/>
    <w:rsid w:val="007A0E3F"/>
    <w:rPr>
      <w:sz w:val="16"/>
      <w:lang w:val="es-ES" w:eastAsia="es-ES"/>
    </w:rPr>
  </w:style>
  <w:style w:type="paragraph" w:customStyle="1" w:styleId="Normali">
    <w:name w:val="Normal(i)"/>
    <w:basedOn w:val="Normal"/>
    <w:rsid w:val="00401727"/>
    <w:pPr>
      <w:keepLines/>
      <w:tabs>
        <w:tab w:val="left" w:pos="1843"/>
      </w:tabs>
      <w:spacing w:after="120"/>
      <w:jc w:val="both"/>
    </w:pPr>
    <w:rPr>
      <w:szCs w:val="20"/>
      <w:lang w:val="en-GB" w:eastAsia="en-GB"/>
    </w:rPr>
  </w:style>
  <w:style w:type="paragraph" w:customStyle="1" w:styleId="Head72">
    <w:name w:val="Head 7.2"/>
    <w:basedOn w:val="Normal"/>
    <w:rsid w:val="00401727"/>
    <w:pPr>
      <w:suppressAutoHyphens/>
      <w:spacing w:after="240"/>
      <w:ind w:left="720" w:hanging="720"/>
    </w:pPr>
    <w:rPr>
      <w:rFonts w:ascii="Times New Roman Bold" w:hAnsi="Times New Roman Bold"/>
      <w:b/>
      <w:sz w:val="28"/>
      <w:szCs w:val="20"/>
      <w:lang w:val="es-ES_tradnl" w:eastAsia="en-US"/>
    </w:rPr>
  </w:style>
  <w:style w:type="paragraph" w:customStyle="1" w:styleId="Sub-ClauseText">
    <w:name w:val="Sub-Clause Text"/>
    <w:basedOn w:val="Normal"/>
    <w:rsid w:val="00B94355"/>
    <w:pPr>
      <w:spacing w:before="120" w:after="120"/>
      <w:jc w:val="both"/>
    </w:pPr>
    <w:rPr>
      <w:spacing w:val="-4"/>
      <w:szCs w:val="20"/>
      <w:lang w:val="en-US" w:eastAsia="en-US"/>
    </w:rPr>
  </w:style>
  <w:style w:type="paragraph" w:styleId="BodyText3">
    <w:name w:val="Body Text 3"/>
    <w:basedOn w:val="Normal"/>
    <w:link w:val="BodyText3Char"/>
    <w:rsid w:val="00A6487D"/>
    <w:pPr>
      <w:spacing w:after="120"/>
    </w:pPr>
    <w:rPr>
      <w:sz w:val="16"/>
      <w:szCs w:val="20"/>
      <w:lang w:val="es-ES"/>
    </w:rPr>
  </w:style>
  <w:style w:type="character" w:customStyle="1" w:styleId="BodyText3Char">
    <w:name w:val="Body Text 3 Char"/>
    <w:link w:val="BodyText3"/>
    <w:semiHidden/>
    <w:locked/>
    <w:rsid w:val="007A0E3F"/>
    <w:rPr>
      <w:sz w:val="16"/>
      <w:lang w:val="es-ES" w:eastAsia="es-ES"/>
    </w:rPr>
  </w:style>
  <w:style w:type="paragraph" w:styleId="Subtitle">
    <w:name w:val="Subtitle"/>
    <w:basedOn w:val="Normal"/>
    <w:link w:val="SubtitleChar"/>
    <w:qFormat/>
    <w:rsid w:val="00F742F8"/>
    <w:pPr>
      <w:jc w:val="center"/>
    </w:pPr>
    <w:rPr>
      <w:rFonts w:ascii="Cambria" w:hAnsi="Cambria"/>
      <w:szCs w:val="20"/>
      <w:lang w:val="es-ES"/>
    </w:rPr>
  </w:style>
  <w:style w:type="character" w:customStyle="1" w:styleId="SubtitleChar">
    <w:name w:val="Subtitle Char"/>
    <w:link w:val="Subtitle"/>
    <w:locked/>
    <w:rsid w:val="00F742F8"/>
    <w:rPr>
      <w:rFonts w:ascii="Cambria" w:hAnsi="Cambria"/>
      <w:sz w:val="24"/>
      <w:lang w:val="es-ES" w:eastAsia="es-ES"/>
    </w:rPr>
  </w:style>
  <w:style w:type="paragraph" w:customStyle="1" w:styleId="aparagraphs">
    <w:name w:val="(a) paragraphs"/>
    <w:next w:val="Normal"/>
    <w:rsid w:val="003A37F2"/>
    <w:pPr>
      <w:spacing w:before="120" w:after="120"/>
      <w:jc w:val="both"/>
    </w:pPr>
    <w:rPr>
      <w:sz w:val="24"/>
      <w:lang w:val="es-ES_tradnl" w:eastAsia="en-US"/>
    </w:rPr>
  </w:style>
  <w:style w:type="character" w:styleId="CommentReference">
    <w:name w:val="annotation reference"/>
    <w:basedOn w:val="DefaultParagraphFont"/>
    <w:semiHidden/>
    <w:rsid w:val="0083576F"/>
  </w:style>
  <w:style w:type="paragraph" w:styleId="CommentText">
    <w:name w:val="annotation text"/>
    <w:basedOn w:val="Normal"/>
    <w:link w:val="CommentTextChar"/>
    <w:autoRedefine/>
    <w:semiHidden/>
    <w:rsid w:val="0083576F"/>
    <w:rPr>
      <w:rFonts w:ascii="Arial Bold" w:hAnsi="Arial Bold"/>
      <w:b/>
      <w:sz w:val="44"/>
    </w:rPr>
  </w:style>
  <w:style w:type="character" w:customStyle="1" w:styleId="CommentTextChar">
    <w:name w:val="Comment Text Char"/>
    <w:link w:val="CommentText"/>
    <w:semiHidden/>
    <w:locked/>
    <w:rsid w:val="0083576F"/>
    <w:rPr>
      <w:rFonts w:ascii="Arial Bold" w:hAnsi="Arial Bold"/>
      <w:b/>
      <w:sz w:val="44"/>
      <w:szCs w:val="24"/>
      <w:lang w:val="es-MX" w:eastAsia="es-ES"/>
    </w:rPr>
  </w:style>
  <w:style w:type="paragraph" w:styleId="CommentSubject">
    <w:name w:val="annotation subject"/>
    <w:basedOn w:val="CommentText"/>
    <w:next w:val="CommentText"/>
    <w:link w:val="CommentSubjectChar"/>
    <w:autoRedefine/>
    <w:semiHidden/>
    <w:rsid w:val="00F742F8"/>
    <w:rPr>
      <w:b w:val="0"/>
    </w:rPr>
  </w:style>
  <w:style w:type="character" w:customStyle="1" w:styleId="CommentSubjectChar">
    <w:name w:val="Comment Subject Char"/>
    <w:link w:val="CommentSubject"/>
    <w:semiHidden/>
    <w:locked/>
    <w:rsid w:val="00F742F8"/>
    <w:rPr>
      <w:rFonts w:ascii="Arial" w:hAnsi="Arial"/>
      <w:b/>
      <w:sz w:val="24"/>
      <w:lang w:val="es-MX" w:eastAsia="es-ES"/>
    </w:rPr>
  </w:style>
  <w:style w:type="paragraph" w:customStyle="1" w:styleId="BodyText21">
    <w:name w:val="Body Text 21"/>
    <w:basedOn w:val="Normal"/>
    <w:rsid w:val="00384E90"/>
    <w:pPr>
      <w:jc w:val="both"/>
    </w:pPr>
    <w:rPr>
      <w:rFonts w:ascii="Arial" w:hAnsi="Arial"/>
      <w:sz w:val="22"/>
      <w:szCs w:val="20"/>
      <w:lang w:val="es-ES_tradnl"/>
    </w:rPr>
  </w:style>
  <w:style w:type="paragraph" w:styleId="BlockText">
    <w:name w:val="Block Text"/>
    <w:basedOn w:val="Normal"/>
    <w:rsid w:val="00FC1D77"/>
    <w:pPr>
      <w:tabs>
        <w:tab w:val="left" w:pos="612"/>
      </w:tabs>
      <w:suppressAutoHyphens/>
      <w:ind w:left="1152" w:right="-72" w:hanging="540"/>
      <w:jc w:val="both"/>
    </w:pPr>
    <w:rPr>
      <w:rFonts w:ascii="Palatino Linotype" w:hAnsi="Palatino Linotype"/>
      <w:sz w:val="20"/>
      <w:szCs w:val="20"/>
      <w:lang w:eastAsia="en-US"/>
    </w:rPr>
  </w:style>
  <w:style w:type="paragraph" w:customStyle="1" w:styleId="sec7-clauses">
    <w:name w:val="sec7-clauses"/>
    <w:basedOn w:val="Heading1-Clausename"/>
    <w:rsid w:val="00DF4CB9"/>
    <w:pPr>
      <w:tabs>
        <w:tab w:val="clear" w:pos="720"/>
        <w:tab w:val="num" w:pos="1656"/>
      </w:tabs>
      <w:ind w:left="1656" w:hanging="360"/>
    </w:pPr>
    <w:rPr>
      <w:rFonts w:ascii="Times New Roman Bold" w:hAnsi="Times New Roman Bold"/>
      <w:sz w:val="20"/>
    </w:rPr>
  </w:style>
  <w:style w:type="paragraph" w:customStyle="1" w:styleId="CarCar1Car">
    <w:name w:val="Car Car1 Car"/>
    <w:basedOn w:val="Normal"/>
    <w:rsid w:val="00BE7D54"/>
    <w:pPr>
      <w:spacing w:after="160" w:line="240" w:lineRule="exact"/>
      <w:jc w:val="right"/>
    </w:pPr>
    <w:rPr>
      <w:rFonts w:ascii="Verdana" w:hAnsi="Verdana" w:cs="Arial"/>
      <w:sz w:val="20"/>
      <w:szCs w:val="21"/>
      <w:lang w:eastAsia="en-US"/>
    </w:rPr>
  </w:style>
  <w:style w:type="paragraph" w:customStyle="1" w:styleId="CarCarCarCarCarCarCarCarCar">
    <w:name w:val="Car Car Car Car Car Car Car Car Car"/>
    <w:basedOn w:val="Normal"/>
    <w:rsid w:val="000D1733"/>
    <w:pPr>
      <w:spacing w:after="160" w:line="240" w:lineRule="exact"/>
      <w:jc w:val="right"/>
    </w:pPr>
    <w:rPr>
      <w:rFonts w:ascii="Verdana" w:hAnsi="Verdana" w:cs="Arial"/>
      <w:sz w:val="20"/>
      <w:szCs w:val="21"/>
      <w:lang w:eastAsia="en-US"/>
    </w:rPr>
  </w:style>
  <w:style w:type="paragraph" w:customStyle="1" w:styleId="CarCar1CarCarCarCarCarCar">
    <w:name w:val="Car Car1 Car Car Car Car Car Car"/>
    <w:basedOn w:val="Normal"/>
    <w:rsid w:val="00AF4E82"/>
    <w:pPr>
      <w:spacing w:after="160" w:line="240" w:lineRule="exact"/>
      <w:jc w:val="right"/>
    </w:pPr>
    <w:rPr>
      <w:rFonts w:ascii="Verdana" w:hAnsi="Verdana" w:cs="Arial"/>
      <w:sz w:val="20"/>
      <w:szCs w:val="21"/>
      <w:lang w:eastAsia="en-US"/>
    </w:rPr>
  </w:style>
  <w:style w:type="paragraph" w:customStyle="1" w:styleId="CarCar1CarCarCarCar">
    <w:name w:val="Car Car1 Car Car Car Car"/>
    <w:basedOn w:val="Normal"/>
    <w:rsid w:val="00420220"/>
    <w:pPr>
      <w:spacing w:after="160" w:line="240" w:lineRule="exact"/>
      <w:jc w:val="right"/>
    </w:pPr>
    <w:rPr>
      <w:rFonts w:ascii="Verdana" w:hAnsi="Verdana" w:cs="Arial"/>
      <w:sz w:val="20"/>
      <w:szCs w:val="21"/>
      <w:lang w:eastAsia="en-US"/>
    </w:rPr>
  </w:style>
  <w:style w:type="paragraph" w:styleId="Revision">
    <w:name w:val="Revision"/>
    <w:hidden/>
    <w:semiHidden/>
    <w:rsid w:val="00433359"/>
    <w:rPr>
      <w:sz w:val="24"/>
      <w:szCs w:val="24"/>
      <w:lang w:val="es-ES" w:eastAsia="es-ES"/>
    </w:rPr>
  </w:style>
  <w:style w:type="paragraph" w:styleId="ListParagraph">
    <w:name w:val="List Paragraph"/>
    <w:basedOn w:val="Normal"/>
    <w:qFormat/>
    <w:rsid w:val="00F742F8"/>
    <w:pPr>
      <w:ind w:left="720"/>
      <w:contextualSpacing/>
    </w:pPr>
  </w:style>
  <w:style w:type="paragraph" w:customStyle="1" w:styleId="SectionIXHeader">
    <w:name w:val="Section IX. Header"/>
    <w:basedOn w:val="Normal"/>
    <w:rsid w:val="00D3372C"/>
    <w:pPr>
      <w:numPr>
        <w:ilvl w:val="12"/>
      </w:numPr>
      <w:jc w:val="center"/>
    </w:pPr>
    <w:rPr>
      <w:rFonts w:ascii="Times New Roman Bold" w:hAnsi="Times New Roman Bold"/>
      <w:b/>
      <w:sz w:val="36"/>
      <w:szCs w:val="20"/>
      <w:lang w:val="es-ES_tradnl" w:eastAsia="en-US"/>
    </w:rPr>
  </w:style>
  <w:style w:type="paragraph" w:customStyle="1" w:styleId="BankNormal">
    <w:name w:val="BankNormal"/>
    <w:basedOn w:val="Normal"/>
    <w:rsid w:val="00777C86"/>
    <w:pPr>
      <w:spacing w:after="240"/>
    </w:pPr>
    <w:rPr>
      <w:szCs w:val="20"/>
      <w:lang w:val="en-US" w:eastAsia="en-US"/>
    </w:rPr>
  </w:style>
  <w:style w:type="paragraph" w:customStyle="1" w:styleId="SectionIVHeader">
    <w:name w:val="Section IV. Header"/>
    <w:basedOn w:val="Normal"/>
    <w:rsid w:val="00A73180"/>
    <w:pPr>
      <w:spacing w:before="120" w:after="240"/>
      <w:jc w:val="center"/>
    </w:pPr>
    <w:rPr>
      <w:b/>
      <w:sz w:val="36"/>
      <w:szCs w:val="20"/>
      <w:lang w:val="en-US" w:eastAsia="en-US"/>
    </w:rPr>
  </w:style>
  <w:style w:type="paragraph" w:styleId="TOC6">
    <w:name w:val="toc 6"/>
    <w:basedOn w:val="Normal"/>
    <w:next w:val="Normal"/>
    <w:autoRedefine/>
    <w:locked/>
    <w:rsid w:val="00553384"/>
    <w:pPr>
      <w:numPr>
        <w:ilvl w:val="12"/>
      </w:numPr>
      <w:tabs>
        <w:tab w:val="left" w:pos="8280"/>
      </w:tabs>
      <w:suppressAutoHyphens/>
    </w:pPr>
    <w:rPr>
      <w:szCs w:val="20"/>
      <w:lang w:eastAsia="en-US"/>
    </w:rPr>
  </w:style>
  <w:style w:type="table" w:styleId="TableGrid">
    <w:name w:val="Table Grid"/>
    <w:basedOn w:val="TableNormal"/>
    <w:locked/>
    <w:rsid w:val="00607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locked/>
    <w:rsid w:val="00C20322"/>
    <w:pPr>
      <w:tabs>
        <w:tab w:val="right" w:leader="dot" w:pos="9072"/>
      </w:tabs>
      <w:ind w:right="146"/>
    </w:pPr>
  </w:style>
  <w:style w:type="paragraph" w:styleId="TOC2">
    <w:name w:val="toc 2"/>
    <w:basedOn w:val="Normal"/>
    <w:next w:val="Normal"/>
    <w:autoRedefine/>
    <w:uiPriority w:val="39"/>
    <w:locked/>
    <w:rsid w:val="00C20322"/>
    <w:pPr>
      <w:tabs>
        <w:tab w:val="right" w:leader="dot" w:pos="9057"/>
      </w:tabs>
      <w:ind w:left="240"/>
    </w:pPr>
  </w:style>
  <w:style w:type="character" w:styleId="FollowedHyperlink">
    <w:name w:val="FollowedHyperlink"/>
    <w:basedOn w:val="DefaultParagraphFont"/>
    <w:locked/>
    <w:rsid w:val="00AB39D0"/>
    <w:rPr>
      <w:color w:val="800080"/>
      <w:u w:val="single"/>
    </w:rPr>
  </w:style>
  <w:style w:type="character" w:customStyle="1" w:styleId="TextoCar">
    <w:name w:val="Texto Car"/>
    <w:link w:val="Texto"/>
    <w:locked/>
    <w:rsid w:val="00253ECB"/>
    <w:rPr>
      <w:rFonts w:ascii="Arial" w:hAnsi="Arial"/>
      <w:sz w:val="18"/>
      <w:lang w:val="es-ES" w:eastAsia="es-ES"/>
    </w:rPr>
  </w:style>
  <w:style w:type="paragraph" w:customStyle="1" w:styleId="Texto">
    <w:name w:val="Texto"/>
    <w:basedOn w:val="Normal"/>
    <w:link w:val="TextoCar"/>
    <w:rsid w:val="00253ECB"/>
    <w:pPr>
      <w:spacing w:after="101" w:line="216" w:lineRule="exact"/>
      <w:ind w:firstLine="288"/>
      <w:jc w:val="both"/>
    </w:pPr>
    <w:rPr>
      <w:rFonts w:ascii="Arial" w:hAnsi="Arial"/>
      <w:sz w:val="18"/>
      <w:szCs w:val="20"/>
      <w:lang w:val="es-ES"/>
    </w:rPr>
  </w:style>
  <w:style w:type="paragraph" w:customStyle="1" w:styleId="Default">
    <w:name w:val="Default"/>
    <w:rsid w:val="00316941"/>
    <w:pPr>
      <w:autoSpaceDE w:val="0"/>
      <w:autoSpaceDN w:val="0"/>
      <w:adjustRightInd w:val="0"/>
    </w:pPr>
    <w:rPr>
      <w:color w:val="000000"/>
      <w:sz w:val="24"/>
      <w:szCs w:val="24"/>
      <w:lang w:val="en-US" w:eastAsia="en-US"/>
    </w:rPr>
  </w:style>
  <w:style w:type="character" w:customStyle="1" w:styleId="CarCar22">
    <w:name w:val="Car Car22"/>
    <w:semiHidden/>
    <w:rsid w:val="00C07B4C"/>
    <w:rPr>
      <w:lang w:val="es-ES_tradnl" w:eastAsia="en-US"/>
    </w:rPr>
  </w:style>
  <w:style w:type="paragraph" w:customStyle="1" w:styleId="SectionXH2">
    <w:name w:val="Section X H2"/>
    <w:basedOn w:val="Heading2"/>
    <w:rsid w:val="00AD6348"/>
    <w:pPr>
      <w:pBdr>
        <w:top w:val="none" w:sz="0" w:space="0" w:color="auto"/>
        <w:left w:val="none" w:sz="0" w:space="0" w:color="auto"/>
        <w:bottom w:val="none" w:sz="0" w:space="0" w:color="auto"/>
        <w:right w:val="none" w:sz="0" w:space="0" w:color="auto"/>
      </w:pBdr>
      <w:suppressAutoHyphens/>
      <w:spacing w:before="120" w:after="200" w:line="240" w:lineRule="auto"/>
    </w:pPr>
    <w:rPr>
      <w:rFonts w:ascii="Times New Roman Bold" w:hAnsi="Times New Roman Bold"/>
      <w:lang w:eastAsia="en-US"/>
    </w:rPr>
  </w:style>
  <w:style w:type="paragraph" w:customStyle="1" w:styleId="titulo">
    <w:name w:val="titulo"/>
    <w:basedOn w:val="Heading5"/>
    <w:rsid w:val="00F73574"/>
    <w:pPr>
      <w:spacing w:before="0" w:after="240"/>
      <w:jc w:val="center"/>
    </w:pPr>
    <w:rPr>
      <w:rFonts w:ascii="Times New Roman Bold" w:hAnsi="Times New Roman Bold"/>
      <w:bCs/>
      <w:i w:val="0"/>
      <w:iCs/>
      <w:sz w:val="24"/>
      <w:lang w:val="en-US" w:eastAsia="en-US"/>
    </w:rPr>
  </w:style>
  <w:style w:type="paragraph" w:customStyle="1" w:styleId="Parte1">
    <w:name w:val="Parte 1"/>
    <w:basedOn w:val="Heading4"/>
    <w:link w:val="Parte1Car"/>
    <w:rsid w:val="00340C6C"/>
    <w:pPr>
      <w:jc w:val="center"/>
    </w:pPr>
    <w:rPr>
      <w:sz w:val="40"/>
      <w:lang w:val="es-MX"/>
    </w:rPr>
  </w:style>
  <w:style w:type="paragraph" w:customStyle="1" w:styleId="seccion1">
    <w:name w:val="seccion 1"/>
    <w:basedOn w:val="Normal"/>
    <w:rsid w:val="00340C6C"/>
    <w:pPr>
      <w:jc w:val="center"/>
    </w:pPr>
    <w:rPr>
      <w:b/>
      <w:sz w:val="40"/>
      <w:szCs w:val="40"/>
      <w:lang w:val="es-ES_tradnl"/>
    </w:rPr>
  </w:style>
  <w:style w:type="paragraph" w:customStyle="1" w:styleId="Apendices">
    <w:name w:val="Apendices"/>
    <w:basedOn w:val="Normal"/>
    <w:rsid w:val="0054267D"/>
    <w:pPr>
      <w:spacing w:line="420" w:lineRule="atLeast"/>
      <w:jc w:val="center"/>
    </w:pPr>
    <w:rPr>
      <w:b/>
      <w:bCs/>
      <w:sz w:val="40"/>
      <w:szCs w:val="40"/>
    </w:rPr>
  </w:style>
  <w:style w:type="paragraph" w:customStyle="1" w:styleId="Apendice1">
    <w:name w:val="Apendice 1"/>
    <w:basedOn w:val="BodyText2"/>
    <w:link w:val="Apendice1Car"/>
    <w:rsid w:val="0054267D"/>
    <w:pPr>
      <w:spacing w:line="420" w:lineRule="atLeast"/>
      <w:jc w:val="center"/>
    </w:pPr>
    <w:rPr>
      <w:b/>
      <w:sz w:val="28"/>
      <w:lang w:val="es-MX"/>
    </w:rPr>
  </w:style>
  <w:style w:type="character" w:customStyle="1" w:styleId="Apendice1Car">
    <w:name w:val="Apendice 1 Car"/>
    <w:link w:val="Apendice1"/>
    <w:locked/>
    <w:rsid w:val="0054267D"/>
    <w:rPr>
      <w:b/>
      <w:sz w:val="28"/>
      <w:lang w:val="es-MX" w:eastAsia="es-ES"/>
    </w:rPr>
  </w:style>
  <w:style w:type="paragraph" w:customStyle="1" w:styleId="Anexo1">
    <w:name w:val="Anexo 1"/>
    <w:basedOn w:val="Normal"/>
    <w:rsid w:val="0054267D"/>
    <w:pPr>
      <w:spacing w:line="420" w:lineRule="atLeast"/>
      <w:jc w:val="center"/>
    </w:pPr>
    <w:rPr>
      <w:b/>
      <w:sz w:val="32"/>
      <w:szCs w:val="32"/>
      <w:lang w:val="es-ES_tradnl"/>
    </w:rPr>
  </w:style>
  <w:style w:type="paragraph" w:styleId="TOC3">
    <w:name w:val="toc 3"/>
    <w:basedOn w:val="Normal"/>
    <w:next w:val="Normal"/>
    <w:autoRedefine/>
    <w:uiPriority w:val="39"/>
    <w:rsid w:val="00C20322"/>
    <w:pPr>
      <w:tabs>
        <w:tab w:val="left" w:pos="993"/>
        <w:tab w:val="right" w:leader="dot" w:pos="9072"/>
      </w:tabs>
      <w:ind w:left="993" w:right="146" w:hanging="709"/>
    </w:pPr>
  </w:style>
  <w:style w:type="paragraph" w:styleId="TOC4">
    <w:name w:val="toc 4"/>
    <w:basedOn w:val="Normal"/>
    <w:next w:val="Normal"/>
    <w:autoRedefine/>
    <w:uiPriority w:val="39"/>
    <w:rsid w:val="002B6D65"/>
    <w:pPr>
      <w:ind w:left="720"/>
    </w:pPr>
  </w:style>
  <w:style w:type="paragraph" w:styleId="TOC5">
    <w:name w:val="toc 5"/>
    <w:basedOn w:val="Normal"/>
    <w:next w:val="Normal"/>
    <w:autoRedefine/>
    <w:semiHidden/>
    <w:rsid w:val="002B6D65"/>
    <w:pPr>
      <w:ind w:left="960"/>
    </w:pPr>
  </w:style>
  <w:style w:type="character" w:customStyle="1" w:styleId="Parte1Car">
    <w:name w:val="Parte 1 Car"/>
    <w:link w:val="Parte1"/>
    <w:locked/>
    <w:rsid w:val="005F5BE8"/>
    <w:rPr>
      <w:rFonts w:ascii="Calibri" w:hAnsi="Calibri"/>
      <w:b/>
      <w:sz w:val="40"/>
      <w:lang w:val="es-MX" w:eastAsia="es-ES"/>
    </w:rPr>
  </w:style>
  <w:style w:type="paragraph" w:customStyle="1" w:styleId="seccion3">
    <w:name w:val="seccion 3"/>
    <w:basedOn w:val="Normal"/>
    <w:link w:val="seccion3Car"/>
    <w:rsid w:val="00C67C83"/>
    <w:pPr>
      <w:spacing w:before="60" w:after="60"/>
      <w:ind w:left="567" w:hanging="567"/>
    </w:pPr>
    <w:rPr>
      <w:b/>
      <w:szCs w:val="20"/>
      <w:lang w:val="es-ES_tradnl"/>
    </w:rPr>
  </w:style>
  <w:style w:type="paragraph" w:customStyle="1" w:styleId="seccion2">
    <w:name w:val="seccion 2"/>
    <w:basedOn w:val="Normal"/>
    <w:rsid w:val="00C67C83"/>
    <w:pPr>
      <w:spacing w:before="60" w:after="60"/>
      <w:jc w:val="center"/>
    </w:pPr>
    <w:rPr>
      <w:b/>
      <w:lang w:val="es-ES_tradnl"/>
    </w:rPr>
  </w:style>
  <w:style w:type="character" w:customStyle="1" w:styleId="seccion3Car">
    <w:name w:val="seccion 3 Car"/>
    <w:link w:val="seccion3"/>
    <w:locked/>
    <w:rsid w:val="002934F9"/>
    <w:rPr>
      <w:b/>
      <w:sz w:val="24"/>
      <w:lang w:val="es-ES_tradnl" w:eastAsia="es-ES"/>
    </w:rPr>
  </w:style>
  <w:style w:type="paragraph" w:customStyle="1" w:styleId="seccion1b">
    <w:name w:val="seccion 1b"/>
    <w:basedOn w:val="seccion1"/>
    <w:rsid w:val="00586ED7"/>
  </w:style>
  <w:style w:type="paragraph" w:styleId="TableofFigures">
    <w:name w:val="table of figures"/>
    <w:basedOn w:val="Normal"/>
    <w:next w:val="Normal"/>
    <w:semiHidden/>
    <w:locked/>
    <w:rsid w:val="00B469E7"/>
  </w:style>
  <w:style w:type="paragraph" w:customStyle="1" w:styleId="seccion1c">
    <w:name w:val="seccion 1c"/>
    <w:basedOn w:val="seccion1"/>
    <w:rsid w:val="00C33314"/>
  </w:style>
  <w:style w:type="paragraph" w:customStyle="1" w:styleId="seccion2c">
    <w:name w:val="seccion 2c"/>
    <w:basedOn w:val="Normal"/>
    <w:rsid w:val="00C33314"/>
    <w:pPr>
      <w:framePr w:hSpace="141" w:wrap="around" w:vAnchor="text" w:hAnchor="text" w:y="1"/>
      <w:spacing w:before="60" w:after="60"/>
      <w:suppressOverlap/>
      <w:jc w:val="center"/>
    </w:pPr>
    <w:rPr>
      <w:b/>
      <w:sz w:val="28"/>
      <w:lang w:val="es-ES_tradnl"/>
    </w:rPr>
  </w:style>
  <w:style w:type="paragraph" w:customStyle="1" w:styleId="seccion3c">
    <w:name w:val="seccion 3c"/>
    <w:basedOn w:val="Normal"/>
    <w:link w:val="seccion3cCar"/>
    <w:rsid w:val="00C33314"/>
    <w:pPr>
      <w:framePr w:hSpace="141" w:wrap="around" w:vAnchor="text" w:hAnchor="text" w:y="1"/>
      <w:spacing w:before="60" w:after="60"/>
      <w:ind w:left="567" w:hanging="567"/>
      <w:suppressOverlap/>
    </w:pPr>
    <w:rPr>
      <w:b/>
      <w:szCs w:val="20"/>
      <w:lang w:val="es-ES_tradnl"/>
    </w:rPr>
  </w:style>
  <w:style w:type="character" w:customStyle="1" w:styleId="seccion3cCar">
    <w:name w:val="seccion 3c Car"/>
    <w:link w:val="seccion3c"/>
    <w:locked/>
    <w:rsid w:val="00C33314"/>
    <w:rPr>
      <w:b/>
      <w:sz w:val="24"/>
      <w:lang w:val="es-ES_tradnl" w:eastAsia="es-ES"/>
    </w:rPr>
  </w:style>
  <w:style w:type="paragraph" w:customStyle="1" w:styleId="seccion4c">
    <w:name w:val="seccion 4c"/>
    <w:basedOn w:val="seccion3c"/>
    <w:rsid w:val="009A0AD6"/>
    <w:pPr>
      <w:framePr w:wrap="around" w:x="-252"/>
    </w:pPr>
  </w:style>
  <w:style w:type="character" w:customStyle="1" w:styleId="Style">
    <w:name w:val="Style"/>
    <w:basedOn w:val="CommentReference"/>
    <w:rsid w:val="00F742F8"/>
    <w:rPr>
      <w:rFonts w:cs="Times New Roman"/>
      <w:szCs w:val="16"/>
    </w:rPr>
  </w:style>
  <w:style w:type="paragraph" w:customStyle="1" w:styleId="Comentarios">
    <w:name w:val="Comentarios"/>
    <w:basedOn w:val="CommentText"/>
    <w:link w:val="ComentariosChar"/>
    <w:autoRedefine/>
    <w:rsid w:val="00F742F8"/>
  </w:style>
  <w:style w:type="character" w:customStyle="1" w:styleId="ComentariosChar">
    <w:name w:val="Comentarios Char"/>
    <w:basedOn w:val="CommentTextChar"/>
    <w:link w:val="Comentarios"/>
    <w:locked/>
    <w:rsid w:val="00F742F8"/>
    <w:rPr>
      <w:rFonts w:ascii="Arial Bold" w:hAnsi="Arial Bold" w:cs="Times New Roman"/>
      <w:b/>
      <w:sz w:val="44"/>
      <w:szCs w:val="24"/>
      <w:lang w:val="es-MX" w:eastAsia="es-ES"/>
    </w:rPr>
  </w:style>
  <w:style w:type="character" w:customStyle="1" w:styleId="FootnoteTextChar1">
    <w:name w:val="Footnote Text Char1"/>
    <w:basedOn w:val="DefaultParagraphFont"/>
    <w:semiHidden/>
    <w:locked/>
    <w:rsid w:val="003B7D2B"/>
    <w:rPr>
      <w:lang w:val="es-ES_tradnl" w:eastAsia="en-US" w:bidi="ar-SA"/>
    </w:rPr>
  </w:style>
  <w:style w:type="paragraph" w:customStyle="1" w:styleId="ARIAL">
    <w:name w:val="ARIAL"/>
    <w:basedOn w:val="Normal"/>
    <w:rsid w:val="003B7D2B"/>
    <w:pPr>
      <w:overflowPunct w:val="0"/>
      <w:autoSpaceDE w:val="0"/>
      <w:autoSpaceDN w:val="0"/>
      <w:adjustRightInd w:val="0"/>
      <w:jc w:val="both"/>
      <w:textAlignment w:val="baseline"/>
    </w:pPr>
    <w:rPr>
      <w:szCs w:val="20"/>
      <w:lang w:val="es-ES_tradnl"/>
    </w:rPr>
  </w:style>
  <w:style w:type="paragraph" w:customStyle="1" w:styleId="Style1">
    <w:name w:val="Style1"/>
    <w:basedOn w:val="CommentText"/>
    <w:link w:val="Style1Char"/>
    <w:qFormat/>
    <w:rsid w:val="00925C23"/>
  </w:style>
  <w:style w:type="paragraph" w:styleId="DocumentMap">
    <w:name w:val="Document Map"/>
    <w:basedOn w:val="Normal"/>
    <w:link w:val="DocumentMapChar"/>
    <w:locked/>
    <w:rsid w:val="00BE0F36"/>
    <w:rPr>
      <w:rFonts w:ascii="Tahoma" w:hAnsi="Tahoma" w:cs="Tahoma"/>
      <w:sz w:val="16"/>
      <w:szCs w:val="16"/>
    </w:rPr>
  </w:style>
  <w:style w:type="character" w:customStyle="1" w:styleId="Style1Char">
    <w:name w:val="Style1 Char"/>
    <w:basedOn w:val="CommentTextChar"/>
    <w:link w:val="Style1"/>
    <w:rsid w:val="00925C23"/>
    <w:rPr>
      <w:rFonts w:ascii="Arial Bold" w:hAnsi="Arial Bold"/>
      <w:b/>
      <w:sz w:val="44"/>
      <w:szCs w:val="24"/>
      <w:lang w:val="es-MX" w:eastAsia="es-ES"/>
    </w:rPr>
  </w:style>
  <w:style w:type="character" w:customStyle="1" w:styleId="DocumentMapChar">
    <w:name w:val="Document Map Char"/>
    <w:basedOn w:val="DefaultParagraphFont"/>
    <w:link w:val="DocumentMap"/>
    <w:rsid w:val="00BE0F36"/>
    <w:rPr>
      <w:rFonts w:ascii="Tahoma" w:hAnsi="Tahoma" w:cs="Tahoma"/>
      <w:sz w:val="16"/>
      <w:szCs w:val="16"/>
      <w:lang w:val="es-MX" w:eastAsia="es-ES"/>
    </w:rPr>
  </w:style>
  <w:style w:type="paragraph" w:customStyle="1" w:styleId="BDSHeading">
    <w:name w:val="BDS Heading"/>
    <w:basedOn w:val="Normal"/>
    <w:uiPriority w:val="99"/>
    <w:rsid w:val="006100D5"/>
    <w:pPr>
      <w:spacing w:before="120" w:after="120"/>
    </w:pPr>
    <w:rPr>
      <w:lang w:val="es-ES"/>
    </w:rPr>
  </w:style>
  <w:style w:type="paragraph" w:styleId="TOCHeading">
    <w:name w:val="TOC Heading"/>
    <w:basedOn w:val="Heading1"/>
    <w:next w:val="Normal"/>
    <w:uiPriority w:val="39"/>
    <w:semiHidden/>
    <w:unhideWhenUsed/>
    <w:qFormat/>
    <w:rsid w:val="00A211C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Normal Indent" w:locked="1"/>
    <w:lsdException w:name="footnote text" w:locked="1" w:uiPriority="99"/>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2F8"/>
    <w:rPr>
      <w:sz w:val="24"/>
      <w:szCs w:val="24"/>
      <w:lang w:val="es-MX" w:eastAsia="es-ES"/>
    </w:rPr>
  </w:style>
  <w:style w:type="paragraph" w:styleId="Heading1">
    <w:name w:val="heading 1"/>
    <w:basedOn w:val="Normal"/>
    <w:next w:val="Normal"/>
    <w:link w:val="Heading1Char"/>
    <w:qFormat/>
    <w:rsid w:val="00F742F8"/>
    <w:pPr>
      <w:keepNext/>
      <w:spacing w:before="60" w:after="60" w:line="480" w:lineRule="atLeast"/>
      <w:jc w:val="center"/>
      <w:outlineLvl w:val="0"/>
    </w:pPr>
    <w:rPr>
      <w:rFonts w:ascii="Cambria" w:hAnsi="Cambria"/>
      <w:b/>
      <w:kern w:val="32"/>
      <w:sz w:val="32"/>
      <w:szCs w:val="20"/>
      <w:lang w:val="es-ES"/>
    </w:rPr>
  </w:style>
  <w:style w:type="paragraph" w:styleId="Heading2">
    <w:name w:val="heading 2"/>
    <w:basedOn w:val="Normal"/>
    <w:next w:val="Normal"/>
    <w:link w:val="Heading2Char"/>
    <w:qFormat/>
    <w:rsid w:val="00F742F8"/>
    <w:pPr>
      <w:keepNext/>
      <w:pBdr>
        <w:top w:val="single" w:sz="4" w:space="1" w:color="auto"/>
        <w:left w:val="single" w:sz="4" w:space="4" w:color="auto"/>
        <w:bottom w:val="single" w:sz="4" w:space="1" w:color="auto"/>
        <w:right w:val="single" w:sz="4" w:space="4" w:color="auto"/>
      </w:pBdr>
      <w:spacing w:line="420" w:lineRule="atLeast"/>
      <w:jc w:val="center"/>
      <w:outlineLvl w:val="1"/>
    </w:pPr>
    <w:rPr>
      <w:rFonts w:ascii="Cambria" w:hAnsi="Cambria"/>
      <w:b/>
      <w:i/>
      <w:sz w:val="28"/>
      <w:szCs w:val="20"/>
      <w:lang w:val="es-ES"/>
    </w:rPr>
  </w:style>
  <w:style w:type="paragraph" w:styleId="Heading3">
    <w:name w:val="heading 3"/>
    <w:aliases w:val="Section Header3"/>
    <w:basedOn w:val="Normal"/>
    <w:next w:val="Normal"/>
    <w:qFormat/>
    <w:rsid w:val="00F742F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742F8"/>
    <w:pPr>
      <w:keepNext/>
      <w:tabs>
        <w:tab w:val="left" w:pos="709"/>
      </w:tabs>
      <w:spacing w:line="480" w:lineRule="atLeast"/>
      <w:jc w:val="both"/>
      <w:outlineLvl w:val="3"/>
    </w:pPr>
    <w:rPr>
      <w:rFonts w:ascii="Calibri" w:hAnsi="Calibri"/>
      <w:b/>
      <w:sz w:val="28"/>
      <w:szCs w:val="20"/>
      <w:lang w:val="es-ES"/>
    </w:rPr>
  </w:style>
  <w:style w:type="paragraph" w:styleId="Heading5">
    <w:name w:val="heading 5"/>
    <w:basedOn w:val="Normal"/>
    <w:next w:val="Normal"/>
    <w:link w:val="Heading5Char"/>
    <w:qFormat/>
    <w:rsid w:val="00F742F8"/>
    <w:pPr>
      <w:spacing w:before="240" w:after="60"/>
      <w:outlineLvl w:val="4"/>
    </w:pPr>
    <w:rPr>
      <w:rFonts w:ascii="Calibri" w:hAnsi="Calibri"/>
      <w:b/>
      <w:i/>
      <w:sz w:val="26"/>
      <w:szCs w:val="20"/>
      <w:lang w:val="es-ES"/>
    </w:rPr>
  </w:style>
  <w:style w:type="paragraph" w:styleId="Heading6">
    <w:name w:val="heading 6"/>
    <w:basedOn w:val="Normal"/>
    <w:next w:val="Normal"/>
    <w:link w:val="Heading6Char"/>
    <w:qFormat/>
    <w:rsid w:val="00F742F8"/>
    <w:pPr>
      <w:spacing w:before="240" w:after="60"/>
      <w:outlineLvl w:val="5"/>
    </w:pPr>
    <w:rPr>
      <w:rFonts w:ascii="Calibri" w:hAnsi="Calibri"/>
      <w:b/>
      <w:sz w:val="20"/>
      <w:szCs w:val="20"/>
      <w:lang w:val="es-ES"/>
    </w:rPr>
  </w:style>
  <w:style w:type="paragraph" w:styleId="Heading7">
    <w:name w:val="heading 7"/>
    <w:basedOn w:val="Normal"/>
    <w:next w:val="Normal"/>
    <w:link w:val="Heading7Char"/>
    <w:qFormat/>
    <w:rsid w:val="00F742F8"/>
    <w:pPr>
      <w:spacing w:before="240" w:after="60"/>
      <w:outlineLvl w:val="6"/>
    </w:pPr>
    <w:rPr>
      <w:rFonts w:ascii="Calibri" w:hAnsi="Calibri"/>
      <w:szCs w:val="20"/>
      <w:lang w:val="es-ES"/>
    </w:rPr>
  </w:style>
  <w:style w:type="paragraph" w:styleId="Heading8">
    <w:name w:val="heading 8"/>
    <w:basedOn w:val="Normal"/>
    <w:next w:val="Normal"/>
    <w:link w:val="Heading8Char"/>
    <w:qFormat/>
    <w:rsid w:val="00F742F8"/>
    <w:pPr>
      <w:spacing w:before="240" w:after="60"/>
      <w:outlineLvl w:val="7"/>
    </w:pPr>
    <w:rPr>
      <w:rFonts w:ascii="Calibri" w:hAnsi="Calibri"/>
      <w:i/>
      <w:szCs w:val="20"/>
      <w:lang w:val="es-ES"/>
    </w:rPr>
  </w:style>
  <w:style w:type="paragraph" w:styleId="Heading9">
    <w:name w:val="heading 9"/>
    <w:basedOn w:val="Normal"/>
    <w:next w:val="Normal"/>
    <w:link w:val="Heading9Char"/>
    <w:qFormat/>
    <w:locked/>
    <w:rsid w:val="00F742F8"/>
    <w:pPr>
      <w:spacing w:before="240" w:after="60"/>
      <w:outlineLvl w:val="8"/>
    </w:pPr>
    <w:rPr>
      <w:rFonts w:ascii="Cambria" w:hAnsi="Cambria"/>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107B"/>
    <w:rPr>
      <w:sz w:val="2"/>
      <w:szCs w:val="20"/>
      <w:lang w:val="es-ES"/>
    </w:rPr>
  </w:style>
  <w:style w:type="character" w:customStyle="1" w:styleId="Heading1Char">
    <w:name w:val="Heading 1 Char"/>
    <w:link w:val="Heading1"/>
    <w:locked/>
    <w:rsid w:val="00F742F8"/>
    <w:rPr>
      <w:rFonts w:ascii="Cambria" w:hAnsi="Cambria"/>
      <w:b/>
      <w:kern w:val="32"/>
      <w:sz w:val="32"/>
      <w:lang w:val="es-ES" w:eastAsia="es-ES"/>
    </w:rPr>
  </w:style>
  <w:style w:type="character" w:customStyle="1" w:styleId="Heading2Char">
    <w:name w:val="Heading 2 Char"/>
    <w:link w:val="Heading2"/>
    <w:locked/>
    <w:rsid w:val="00F742F8"/>
    <w:rPr>
      <w:rFonts w:ascii="Cambria" w:hAnsi="Cambria"/>
      <w:b/>
      <w:i/>
      <w:sz w:val="28"/>
      <w:lang w:val="es-ES" w:eastAsia="es-ES"/>
    </w:rPr>
  </w:style>
  <w:style w:type="character" w:customStyle="1" w:styleId="Heading4Char">
    <w:name w:val="Heading 4 Char"/>
    <w:link w:val="Heading4"/>
    <w:locked/>
    <w:rsid w:val="00F742F8"/>
    <w:rPr>
      <w:rFonts w:ascii="Calibri" w:hAnsi="Calibri"/>
      <w:b/>
      <w:sz w:val="28"/>
      <w:lang w:val="es-ES" w:eastAsia="es-ES"/>
    </w:rPr>
  </w:style>
  <w:style w:type="character" w:customStyle="1" w:styleId="Heading5Char">
    <w:name w:val="Heading 5 Char"/>
    <w:link w:val="Heading5"/>
    <w:locked/>
    <w:rsid w:val="00F742F8"/>
    <w:rPr>
      <w:rFonts w:ascii="Calibri" w:hAnsi="Calibri"/>
      <w:b/>
      <w:i/>
      <w:sz w:val="26"/>
      <w:lang w:val="es-ES" w:eastAsia="es-ES"/>
    </w:rPr>
  </w:style>
  <w:style w:type="character" w:customStyle="1" w:styleId="Heading6Char">
    <w:name w:val="Heading 6 Char"/>
    <w:link w:val="Heading6"/>
    <w:locked/>
    <w:rsid w:val="00F742F8"/>
    <w:rPr>
      <w:rFonts w:ascii="Calibri" w:hAnsi="Calibri"/>
      <w:b/>
      <w:lang w:val="es-ES" w:eastAsia="es-ES"/>
    </w:rPr>
  </w:style>
  <w:style w:type="character" w:customStyle="1" w:styleId="Heading7Char">
    <w:name w:val="Heading 7 Char"/>
    <w:link w:val="Heading7"/>
    <w:locked/>
    <w:rsid w:val="00F742F8"/>
    <w:rPr>
      <w:rFonts w:ascii="Calibri" w:hAnsi="Calibri"/>
      <w:sz w:val="24"/>
      <w:lang w:val="es-ES" w:eastAsia="es-ES"/>
    </w:rPr>
  </w:style>
  <w:style w:type="character" w:customStyle="1" w:styleId="Heading8Char">
    <w:name w:val="Heading 8 Char"/>
    <w:link w:val="Heading8"/>
    <w:locked/>
    <w:rsid w:val="00F742F8"/>
    <w:rPr>
      <w:rFonts w:ascii="Calibri" w:hAnsi="Calibri"/>
      <w:i/>
      <w:sz w:val="24"/>
      <w:lang w:val="es-ES" w:eastAsia="es-ES"/>
    </w:rPr>
  </w:style>
  <w:style w:type="character" w:customStyle="1" w:styleId="Heading9Char">
    <w:name w:val="Heading 9 Char"/>
    <w:link w:val="Heading9"/>
    <w:locked/>
    <w:rsid w:val="00F742F8"/>
    <w:rPr>
      <w:rFonts w:ascii="Cambria" w:hAnsi="Cambria"/>
      <w:lang w:val="es-ES" w:eastAsia="es-ES"/>
    </w:rPr>
  </w:style>
  <w:style w:type="character" w:customStyle="1" w:styleId="BalloonTextChar">
    <w:name w:val="Balloon Text Char"/>
    <w:link w:val="BalloonText"/>
    <w:semiHidden/>
    <w:locked/>
    <w:rsid w:val="007A0E3F"/>
    <w:rPr>
      <w:sz w:val="2"/>
      <w:lang w:val="es-ES" w:eastAsia="es-ES"/>
    </w:rPr>
  </w:style>
  <w:style w:type="character" w:styleId="FootnoteReference">
    <w:name w:val="footnote reference"/>
    <w:basedOn w:val="DefaultParagraphFont"/>
    <w:uiPriority w:val="99"/>
    <w:rsid w:val="00A073BD"/>
    <w:rPr>
      <w:vertAlign w:val="superscript"/>
    </w:rPr>
  </w:style>
  <w:style w:type="paragraph" w:styleId="FootnoteText">
    <w:name w:val="footnote text"/>
    <w:basedOn w:val="Normal"/>
    <w:link w:val="FootnoteTextChar"/>
    <w:uiPriority w:val="99"/>
    <w:semiHidden/>
    <w:rsid w:val="00A073BD"/>
    <w:rPr>
      <w:sz w:val="20"/>
      <w:szCs w:val="20"/>
      <w:lang w:val="es-ES"/>
    </w:rPr>
  </w:style>
  <w:style w:type="character" w:customStyle="1" w:styleId="FootnoteTextChar">
    <w:name w:val="Footnote Text Char"/>
    <w:link w:val="FootnoteText"/>
    <w:uiPriority w:val="99"/>
    <w:semiHidden/>
    <w:locked/>
    <w:rsid w:val="007A0E3F"/>
    <w:rPr>
      <w:sz w:val="20"/>
      <w:lang w:val="es-ES" w:eastAsia="es-ES"/>
    </w:rPr>
  </w:style>
  <w:style w:type="paragraph" w:styleId="Title">
    <w:name w:val="Title"/>
    <w:basedOn w:val="Normal"/>
    <w:link w:val="TitleChar"/>
    <w:qFormat/>
    <w:rsid w:val="00F742F8"/>
    <w:pPr>
      <w:spacing w:line="420" w:lineRule="atLeast"/>
      <w:jc w:val="center"/>
    </w:pPr>
    <w:rPr>
      <w:rFonts w:ascii="Cambria" w:hAnsi="Cambria"/>
      <w:b/>
      <w:kern w:val="28"/>
      <w:sz w:val="32"/>
      <w:szCs w:val="20"/>
      <w:lang w:val="es-ES"/>
    </w:rPr>
  </w:style>
  <w:style w:type="character" w:customStyle="1" w:styleId="TitleChar">
    <w:name w:val="Title Char"/>
    <w:link w:val="Title"/>
    <w:locked/>
    <w:rsid w:val="00F742F8"/>
    <w:rPr>
      <w:rFonts w:ascii="Cambria" w:hAnsi="Cambria"/>
      <w:b/>
      <w:kern w:val="28"/>
      <w:sz w:val="32"/>
      <w:lang w:val="es-ES" w:eastAsia="es-ES"/>
    </w:rPr>
  </w:style>
  <w:style w:type="paragraph" w:styleId="Footer">
    <w:name w:val="footer"/>
    <w:basedOn w:val="Normal"/>
    <w:link w:val="FooterChar"/>
    <w:rsid w:val="00A073BD"/>
    <w:pPr>
      <w:tabs>
        <w:tab w:val="center" w:pos="4419"/>
        <w:tab w:val="right" w:pos="8838"/>
      </w:tabs>
    </w:pPr>
    <w:rPr>
      <w:szCs w:val="20"/>
      <w:lang w:val="es-ES"/>
    </w:rPr>
  </w:style>
  <w:style w:type="character" w:customStyle="1" w:styleId="FooterChar">
    <w:name w:val="Footer Char"/>
    <w:link w:val="Footer"/>
    <w:locked/>
    <w:rsid w:val="007A0E3F"/>
    <w:rPr>
      <w:sz w:val="24"/>
      <w:lang w:val="es-ES" w:eastAsia="es-ES"/>
    </w:rPr>
  </w:style>
  <w:style w:type="paragraph" w:styleId="BodyText">
    <w:name w:val="Body Text"/>
    <w:basedOn w:val="Normal"/>
    <w:link w:val="BodyTextChar"/>
    <w:rsid w:val="00A073BD"/>
    <w:pPr>
      <w:spacing w:line="480" w:lineRule="atLeast"/>
      <w:jc w:val="both"/>
    </w:pPr>
    <w:rPr>
      <w:szCs w:val="20"/>
      <w:lang w:val="es-ES"/>
    </w:rPr>
  </w:style>
  <w:style w:type="character" w:customStyle="1" w:styleId="BodyTextChar">
    <w:name w:val="Body Text Char"/>
    <w:link w:val="BodyText"/>
    <w:semiHidden/>
    <w:locked/>
    <w:rsid w:val="007A0E3F"/>
    <w:rPr>
      <w:sz w:val="24"/>
      <w:lang w:val="es-ES" w:eastAsia="es-ES"/>
    </w:rPr>
  </w:style>
  <w:style w:type="paragraph" w:styleId="BodyText2">
    <w:name w:val="Body Text 2"/>
    <w:basedOn w:val="Normal"/>
    <w:link w:val="BodyText2Char"/>
    <w:rsid w:val="00A073BD"/>
    <w:pPr>
      <w:spacing w:line="480" w:lineRule="auto"/>
      <w:jc w:val="both"/>
    </w:pPr>
    <w:rPr>
      <w:szCs w:val="20"/>
      <w:lang w:val="es-ES"/>
    </w:rPr>
  </w:style>
  <w:style w:type="character" w:customStyle="1" w:styleId="BodyText2Char">
    <w:name w:val="Body Text 2 Char"/>
    <w:link w:val="BodyText2"/>
    <w:semiHidden/>
    <w:locked/>
    <w:rsid w:val="007A0E3F"/>
    <w:rPr>
      <w:sz w:val="24"/>
      <w:lang w:val="es-ES" w:eastAsia="es-ES"/>
    </w:rPr>
  </w:style>
  <w:style w:type="paragraph" w:styleId="BodyTextIndent2">
    <w:name w:val="Body Text Indent 2"/>
    <w:basedOn w:val="Normal"/>
    <w:link w:val="BodyTextIndent2Char"/>
    <w:rsid w:val="00A073BD"/>
    <w:pPr>
      <w:spacing w:before="60" w:after="60"/>
      <w:ind w:left="360"/>
      <w:jc w:val="both"/>
    </w:pPr>
    <w:rPr>
      <w:szCs w:val="20"/>
      <w:lang w:val="es-ES"/>
    </w:rPr>
  </w:style>
  <w:style w:type="character" w:customStyle="1" w:styleId="BodyTextIndent2Char">
    <w:name w:val="Body Text Indent 2 Char"/>
    <w:link w:val="BodyTextIndent2"/>
    <w:semiHidden/>
    <w:locked/>
    <w:rsid w:val="007A0E3F"/>
    <w:rPr>
      <w:sz w:val="24"/>
      <w:lang w:val="es-ES" w:eastAsia="es-ES"/>
    </w:rPr>
  </w:style>
  <w:style w:type="character" w:styleId="PageNumber">
    <w:name w:val="page number"/>
    <w:basedOn w:val="DefaultParagraphFont"/>
    <w:rsid w:val="00A073BD"/>
  </w:style>
  <w:style w:type="paragraph" w:styleId="Header">
    <w:name w:val="header"/>
    <w:basedOn w:val="Normal"/>
    <w:link w:val="HeaderChar"/>
    <w:uiPriority w:val="99"/>
    <w:rsid w:val="00A073BD"/>
    <w:pPr>
      <w:tabs>
        <w:tab w:val="center" w:pos="4252"/>
        <w:tab w:val="right" w:pos="8504"/>
      </w:tabs>
    </w:pPr>
    <w:rPr>
      <w:szCs w:val="20"/>
      <w:lang w:val="es-ES"/>
    </w:rPr>
  </w:style>
  <w:style w:type="character" w:customStyle="1" w:styleId="HeaderChar">
    <w:name w:val="Header Char"/>
    <w:link w:val="Header"/>
    <w:uiPriority w:val="99"/>
    <w:locked/>
    <w:rsid w:val="007A0E3F"/>
    <w:rPr>
      <w:sz w:val="24"/>
      <w:lang w:val="es-ES" w:eastAsia="es-ES"/>
    </w:rPr>
  </w:style>
  <w:style w:type="paragraph" w:customStyle="1" w:styleId="Outline">
    <w:name w:val="Outline"/>
    <w:basedOn w:val="Normal"/>
    <w:rsid w:val="001077A7"/>
    <w:pPr>
      <w:spacing w:before="240"/>
    </w:pPr>
    <w:rPr>
      <w:kern w:val="28"/>
      <w:szCs w:val="20"/>
      <w:lang w:val="en-US" w:eastAsia="en-US"/>
    </w:rPr>
  </w:style>
  <w:style w:type="character" w:styleId="Hyperlink">
    <w:name w:val="Hyperlink"/>
    <w:basedOn w:val="DefaultParagraphFont"/>
    <w:uiPriority w:val="99"/>
    <w:rsid w:val="001077A7"/>
    <w:rPr>
      <w:color w:val="0000FF"/>
      <w:u w:val="single"/>
    </w:rPr>
  </w:style>
  <w:style w:type="paragraph" w:styleId="BodyTextIndent">
    <w:name w:val="Body Text Indent"/>
    <w:basedOn w:val="Normal"/>
    <w:link w:val="BodyTextIndentChar"/>
    <w:rsid w:val="00E24FB7"/>
    <w:pPr>
      <w:spacing w:after="120"/>
      <w:ind w:left="360"/>
    </w:pPr>
    <w:rPr>
      <w:szCs w:val="20"/>
      <w:lang w:val="es-ES"/>
    </w:rPr>
  </w:style>
  <w:style w:type="character" w:customStyle="1" w:styleId="BodyTextIndentChar">
    <w:name w:val="Body Text Indent Char"/>
    <w:link w:val="BodyTextIndent"/>
    <w:semiHidden/>
    <w:locked/>
    <w:rsid w:val="007A0E3F"/>
    <w:rPr>
      <w:sz w:val="24"/>
      <w:lang w:val="es-ES" w:eastAsia="es-ES"/>
    </w:rPr>
  </w:style>
  <w:style w:type="paragraph" w:customStyle="1" w:styleId="Heading1-Clausename">
    <w:name w:val="Heading 1- Clause name"/>
    <w:basedOn w:val="Normal"/>
    <w:rsid w:val="00E24FB7"/>
    <w:pPr>
      <w:tabs>
        <w:tab w:val="num" w:pos="720"/>
      </w:tabs>
      <w:spacing w:after="200"/>
      <w:ind w:left="360" w:hanging="720"/>
    </w:pPr>
    <w:rPr>
      <w:b/>
      <w:szCs w:val="20"/>
      <w:lang w:val="en-US" w:eastAsia="en-US"/>
    </w:rPr>
  </w:style>
  <w:style w:type="paragraph" w:styleId="BodyTextIndent3">
    <w:name w:val="Body Text Indent 3"/>
    <w:basedOn w:val="Normal"/>
    <w:link w:val="BodyTextIndent3Char"/>
    <w:rsid w:val="00401727"/>
    <w:pPr>
      <w:spacing w:after="120"/>
      <w:ind w:left="360"/>
    </w:pPr>
    <w:rPr>
      <w:sz w:val="16"/>
      <w:szCs w:val="20"/>
      <w:lang w:val="es-ES"/>
    </w:rPr>
  </w:style>
  <w:style w:type="character" w:customStyle="1" w:styleId="BodyTextIndent3Char">
    <w:name w:val="Body Text Indent 3 Char"/>
    <w:link w:val="BodyTextIndent3"/>
    <w:locked/>
    <w:rsid w:val="007A0E3F"/>
    <w:rPr>
      <w:sz w:val="16"/>
      <w:lang w:val="es-ES" w:eastAsia="es-ES"/>
    </w:rPr>
  </w:style>
  <w:style w:type="paragraph" w:customStyle="1" w:styleId="Normali">
    <w:name w:val="Normal(i)"/>
    <w:basedOn w:val="Normal"/>
    <w:rsid w:val="00401727"/>
    <w:pPr>
      <w:keepLines/>
      <w:tabs>
        <w:tab w:val="left" w:pos="1843"/>
      </w:tabs>
      <w:spacing w:after="120"/>
      <w:jc w:val="both"/>
    </w:pPr>
    <w:rPr>
      <w:szCs w:val="20"/>
      <w:lang w:val="en-GB" w:eastAsia="en-GB"/>
    </w:rPr>
  </w:style>
  <w:style w:type="paragraph" w:customStyle="1" w:styleId="Head72">
    <w:name w:val="Head 7.2"/>
    <w:basedOn w:val="Normal"/>
    <w:rsid w:val="00401727"/>
    <w:pPr>
      <w:suppressAutoHyphens/>
      <w:spacing w:after="240"/>
      <w:ind w:left="720" w:hanging="720"/>
    </w:pPr>
    <w:rPr>
      <w:rFonts w:ascii="Times New Roman Bold" w:hAnsi="Times New Roman Bold"/>
      <w:b/>
      <w:sz w:val="28"/>
      <w:szCs w:val="20"/>
      <w:lang w:val="es-ES_tradnl" w:eastAsia="en-US"/>
    </w:rPr>
  </w:style>
  <w:style w:type="paragraph" w:customStyle="1" w:styleId="Sub-ClauseText">
    <w:name w:val="Sub-Clause Text"/>
    <w:basedOn w:val="Normal"/>
    <w:rsid w:val="00B94355"/>
    <w:pPr>
      <w:spacing w:before="120" w:after="120"/>
      <w:jc w:val="both"/>
    </w:pPr>
    <w:rPr>
      <w:spacing w:val="-4"/>
      <w:szCs w:val="20"/>
      <w:lang w:val="en-US" w:eastAsia="en-US"/>
    </w:rPr>
  </w:style>
  <w:style w:type="paragraph" w:styleId="BodyText3">
    <w:name w:val="Body Text 3"/>
    <w:basedOn w:val="Normal"/>
    <w:link w:val="BodyText3Char"/>
    <w:rsid w:val="00A6487D"/>
    <w:pPr>
      <w:spacing w:after="120"/>
    </w:pPr>
    <w:rPr>
      <w:sz w:val="16"/>
      <w:szCs w:val="20"/>
      <w:lang w:val="es-ES"/>
    </w:rPr>
  </w:style>
  <w:style w:type="character" w:customStyle="1" w:styleId="BodyText3Char">
    <w:name w:val="Body Text 3 Char"/>
    <w:link w:val="BodyText3"/>
    <w:semiHidden/>
    <w:locked/>
    <w:rsid w:val="007A0E3F"/>
    <w:rPr>
      <w:sz w:val="16"/>
      <w:lang w:val="es-ES" w:eastAsia="es-ES"/>
    </w:rPr>
  </w:style>
  <w:style w:type="paragraph" w:styleId="Subtitle">
    <w:name w:val="Subtitle"/>
    <w:basedOn w:val="Normal"/>
    <w:link w:val="SubtitleChar"/>
    <w:qFormat/>
    <w:rsid w:val="00F742F8"/>
    <w:pPr>
      <w:jc w:val="center"/>
    </w:pPr>
    <w:rPr>
      <w:rFonts w:ascii="Cambria" w:hAnsi="Cambria"/>
      <w:szCs w:val="20"/>
      <w:lang w:val="es-ES"/>
    </w:rPr>
  </w:style>
  <w:style w:type="character" w:customStyle="1" w:styleId="SubtitleChar">
    <w:name w:val="Subtitle Char"/>
    <w:link w:val="Subtitle"/>
    <w:locked/>
    <w:rsid w:val="00F742F8"/>
    <w:rPr>
      <w:rFonts w:ascii="Cambria" w:hAnsi="Cambria"/>
      <w:sz w:val="24"/>
      <w:lang w:val="es-ES" w:eastAsia="es-ES"/>
    </w:rPr>
  </w:style>
  <w:style w:type="paragraph" w:customStyle="1" w:styleId="aparagraphs">
    <w:name w:val="(a) paragraphs"/>
    <w:next w:val="Normal"/>
    <w:rsid w:val="003A37F2"/>
    <w:pPr>
      <w:spacing w:before="120" w:after="120"/>
      <w:jc w:val="both"/>
    </w:pPr>
    <w:rPr>
      <w:sz w:val="24"/>
      <w:lang w:val="es-ES_tradnl" w:eastAsia="en-US"/>
    </w:rPr>
  </w:style>
  <w:style w:type="character" w:styleId="CommentReference">
    <w:name w:val="annotation reference"/>
    <w:basedOn w:val="DefaultParagraphFont"/>
    <w:semiHidden/>
    <w:rsid w:val="0083576F"/>
  </w:style>
  <w:style w:type="paragraph" w:styleId="CommentText">
    <w:name w:val="annotation text"/>
    <w:basedOn w:val="Normal"/>
    <w:link w:val="CommentTextChar"/>
    <w:autoRedefine/>
    <w:semiHidden/>
    <w:rsid w:val="0083576F"/>
    <w:rPr>
      <w:rFonts w:ascii="Arial Bold" w:hAnsi="Arial Bold"/>
      <w:b/>
      <w:sz w:val="44"/>
    </w:rPr>
  </w:style>
  <w:style w:type="character" w:customStyle="1" w:styleId="CommentTextChar">
    <w:name w:val="Comment Text Char"/>
    <w:link w:val="CommentText"/>
    <w:semiHidden/>
    <w:locked/>
    <w:rsid w:val="0083576F"/>
    <w:rPr>
      <w:rFonts w:ascii="Arial Bold" w:hAnsi="Arial Bold"/>
      <w:b/>
      <w:sz w:val="44"/>
      <w:szCs w:val="24"/>
      <w:lang w:val="es-MX" w:eastAsia="es-ES"/>
    </w:rPr>
  </w:style>
  <w:style w:type="paragraph" w:styleId="CommentSubject">
    <w:name w:val="annotation subject"/>
    <w:basedOn w:val="CommentText"/>
    <w:next w:val="CommentText"/>
    <w:link w:val="CommentSubjectChar"/>
    <w:autoRedefine/>
    <w:semiHidden/>
    <w:rsid w:val="00F742F8"/>
    <w:rPr>
      <w:b w:val="0"/>
    </w:rPr>
  </w:style>
  <w:style w:type="character" w:customStyle="1" w:styleId="CommentSubjectChar">
    <w:name w:val="Comment Subject Char"/>
    <w:link w:val="CommentSubject"/>
    <w:semiHidden/>
    <w:locked/>
    <w:rsid w:val="00F742F8"/>
    <w:rPr>
      <w:rFonts w:ascii="Arial" w:hAnsi="Arial"/>
      <w:b/>
      <w:sz w:val="24"/>
      <w:lang w:val="es-MX" w:eastAsia="es-ES"/>
    </w:rPr>
  </w:style>
  <w:style w:type="paragraph" w:customStyle="1" w:styleId="BodyText21">
    <w:name w:val="Body Text 21"/>
    <w:basedOn w:val="Normal"/>
    <w:rsid w:val="00384E90"/>
    <w:pPr>
      <w:jc w:val="both"/>
    </w:pPr>
    <w:rPr>
      <w:rFonts w:ascii="Arial" w:hAnsi="Arial"/>
      <w:sz w:val="22"/>
      <w:szCs w:val="20"/>
      <w:lang w:val="es-ES_tradnl"/>
    </w:rPr>
  </w:style>
  <w:style w:type="paragraph" w:styleId="BlockText">
    <w:name w:val="Block Text"/>
    <w:basedOn w:val="Normal"/>
    <w:rsid w:val="00FC1D77"/>
    <w:pPr>
      <w:tabs>
        <w:tab w:val="left" w:pos="612"/>
      </w:tabs>
      <w:suppressAutoHyphens/>
      <w:ind w:left="1152" w:right="-72" w:hanging="540"/>
      <w:jc w:val="both"/>
    </w:pPr>
    <w:rPr>
      <w:rFonts w:ascii="Palatino Linotype" w:hAnsi="Palatino Linotype"/>
      <w:sz w:val="20"/>
      <w:szCs w:val="20"/>
      <w:lang w:eastAsia="en-US"/>
    </w:rPr>
  </w:style>
  <w:style w:type="paragraph" w:customStyle="1" w:styleId="sec7-clauses">
    <w:name w:val="sec7-clauses"/>
    <w:basedOn w:val="Heading1-Clausename"/>
    <w:rsid w:val="00DF4CB9"/>
    <w:pPr>
      <w:tabs>
        <w:tab w:val="clear" w:pos="720"/>
        <w:tab w:val="num" w:pos="1656"/>
      </w:tabs>
      <w:ind w:left="1656" w:hanging="360"/>
    </w:pPr>
    <w:rPr>
      <w:rFonts w:ascii="Times New Roman Bold" w:hAnsi="Times New Roman Bold"/>
      <w:sz w:val="20"/>
    </w:rPr>
  </w:style>
  <w:style w:type="paragraph" w:customStyle="1" w:styleId="CarCar1Car">
    <w:name w:val="Car Car1 Car"/>
    <w:basedOn w:val="Normal"/>
    <w:rsid w:val="00BE7D54"/>
    <w:pPr>
      <w:spacing w:after="160" w:line="240" w:lineRule="exact"/>
      <w:jc w:val="right"/>
    </w:pPr>
    <w:rPr>
      <w:rFonts w:ascii="Verdana" w:hAnsi="Verdana" w:cs="Arial"/>
      <w:sz w:val="20"/>
      <w:szCs w:val="21"/>
      <w:lang w:eastAsia="en-US"/>
    </w:rPr>
  </w:style>
  <w:style w:type="paragraph" w:customStyle="1" w:styleId="CarCarCarCarCarCarCarCarCar">
    <w:name w:val="Car Car Car Car Car Car Car Car Car"/>
    <w:basedOn w:val="Normal"/>
    <w:rsid w:val="000D1733"/>
    <w:pPr>
      <w:spacing w:after="160" w:line="240" w:lineRule="exact"/>
      <w:jc w:val="right"/>
    </w:pPr>
    <w:rPr>
      <w:rFonts w:ascii="Verdana" w:hAnsi="Verdana" w:cs="Arial"/>
      <w:sz w:val="20"/>
      <w:szCs w:val="21"/>
      <w:lang w:eastAsia="en-US"/>
    </w:rPr>
  </w:style>
  <w:style w:type="paragraph" w:customStyle="1" w:styleId="CarCar1CarCarCarCarCarCar">
    <w:name w:val="Car Car1 Car Car Car Car Car Car"/>
    <w:basedOn w:val="Normal"/>
    <w:rsid w:val="00AF4E82"/>
    <w:pPr>
      <w:spacing w:after="160" w:line="240" w:lineRule="exact"/>
      <w:jc w:val="right"/>
    </w:pPr>
    <w:rPr>
      <w:rFonts w:ascii="Verdana" w:hAnsi="Verdana" w:cs="Arial"/>
      <w:sz w:val="20"/>
      <w:szCs w:val="21"/>
      <w:lang w:eastAsia="en-US"/>
    </w:rPr>
  </w:style>
  <w:style w:type="paragraph" w:customStyle="1" w:styleId="CarCar1CarCarCarCar">
    <w:name w:val="Car Car1 Car Car Car Car"/>
    <w:basedOn w:val="Normal"/>
    <w:rsid w:val="00420220"/>
    <w:pPr>
      <w:spacing w:after="160" w:line="240" w:lineRule="exact"/>
      <w:jc w:val="right"/>
    </w:pPr>
    <w:rPr>
      <w:rFonts w:ascii="Verdana" w:hAnsi="Verdana" w:cs="Arial"/>
      <w:sz w:val="20"/>
      <w:szCs w:val="21"/>
      <w:lang w:eastAsia="en-US"/>
    </w:rPr>
  </w:style>
  <w:style w:type="paragraph" w:styleId="Revision">
    <w:name w:val="Revision"/>
    <w:hidden/>
    <w:semiHidden/>
    <w:rsid w:val="00433359"/>
    <w:rPr>
      <w:sz w:val="24"/>
      <w:szCs w:val="24"/>
      <w:lang w:val="es-ES" w:eastAsia="es-ES"/>
    </w:rPr>
  </w:style>
  <w:style w:type="paragraph" w:styleId="ListParagraph">
    <w:name w:val="List Paragraph"/>
    <w:basedOn w:val="Normal"/>
    <w:qFormat/>
    <w:rsid w:val="00F742F8"/>
    <w:pPr>
      <w:ind w:left="720"/>
      <w:contextualSpacing/>
    </w:pPr>
  </w:style>
  <w:style w:type="paragraph" w:customStyle="1" w:styleId="SectionIXHeader">
    <w:name w:val="Section IX. Header"/>
    <w:basedOn w:val="Normal"/>
    <w:rsid w:val="00D3372C"/>
    <w:pPr>
      <w:numPr>
        <w:ilvl w:val="12"/>
      </w:numPr>
      <w:jc w:val="center"/>
    </w:pPr>
    <w:rPr>
      <w:rFonts w:ascii="Times New Roman Bold" w:hAnsi="Times New Roman Bold"/>
      <w:b/>
      <w:sz w:val="36"/>
      <w:szCs w:val="20"/>
      <w:lang w:val="es-ES_tradnl" w:eastAsia="en-US"/>
    </w:rPr>
  </w:style>
  <w:style w:type="paragraph" w:customStyle="1" w:styleId="BankNormal">
    <w:name w:val="BankNormal"/>
    <w:basedOn w:val="Normal"/>
    <w:rsid w:val="00777C86"/>
    <w:pPr>
      <w:spacing w:after="240"/>
    </w:pPr>
    <w:rPr>
      <w:szCs w:val="20"/>
      <w:lang w:val="en-US" w:eastAsia="en-US"/>
    </w:rPr>
  </w:style>
  <w:style w:type="paragraph" w:customStyle="1" w:styleId="SectionIVHeader">
    <w:name w:val="Section IV. Header"/>
    <w:basedOn w:val="Normal"/>
    <w:rsid w:val="00A73180"/>
    <w:pPr>
      <w:spacing w:before="120" w:after="240"/>
      <w:jc w:val="center"/>
    </w:pPr>
    <w:rPr>
      <w:b/>
      <w:sz w:val="36"/>
      <w:szCs w:val="20"/>
      <w:lang w:val="en-US" w:eastAsia="en-US"/>
    </w:rPr>
  </w:style>
  <w:style w:type="paragraph" w:styleId="TOC6">
    <w:name w:val="toc 6"/>
    <w:basedOn w:val="Normal"/>
    <w:next w:val="Normal"/>
    <w:autoRedefine/>
    <w:locked/>
    <w:rsid w:val="00553384"/>
    <w:pPr>
      <w:numPr>
        <w:ilvl w:val="12"/>
      </w:numPr>
      <w:tabs>
        <w:tab w:val="left" w:pos="8280"/>
      </w:tabs>
      <w:suppressAutoHyphens/>
    </w:pPr>
    <w:rPr>
      <w:szCs w:val="20"/>
      <w:lang w:eastAsia="en-US"/>
    </w:rPr>
  </w:style>
  <w:style w:type="table" w:styleId="TableGrid">
    <w:name w:val="Table Grid"/>
    <w:basedOn w:val="TableNormal"/>
    <w:locked/>
    <w:rsid w:val="00607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locked/>
    <w:rsid w:val="00C20322"/>
    <w:pPr>
      <w:tabs>
        <w:tab w:val="right" w:leader="dot" w:pos="9072"/>
      </w:tabs>
      <w:ind w:right="146"/>
    </w:pPr>
  </w:style>
  <w:style w:type="paragraph" w:styleId="TOC2">
    <w:name w:val="toc 2"/>
    <w:basedOn w:val="Normal"/>
    <w:next w:val="Normal"/>
    <w:autoRedefine/>
    <w:uiPriority w:val="39"/>
    <w:locked/>
    <w:rsid w:val="00C20322"/>
    <w:pPr>
      <w:tabs>
        <w:tab w:val="right" w:leader="dot" w:pos="9057"/>
      </w:tabs>
      <w:ind w:left="240"/>
    </w:pPr>
  </w:style>
  <w:style w:type="character" w:styleId="FollowedHyperlink">
    <w:name w:val="FollowedHyperlink"/>
    <w:basedOn w:val="DefaultParagraphFont"/>
    <w:locked/>
    <w:rsid w:val="00AB39D0"/>
    <w:rPr>
      <w:color w:val="800080"/>
      <w:u w:val="single"/>
    </w:rPr>
  </w:style>
  <w:style w:type="character" w:customStyle="1" w:styleId="TextoCar">
    <w:name w:val="Texto Car"/>
    <w:link w:val="Texto"/>
    <w:locked/>
    <w:rsid w:val="00253ECB"/>
    <w:rPr>
      <w:rFonts w:ascii="Arial" w:hAnsi="Arial"/>
      <w:sz w:val="18"/>
      <w:lang w:val="es-ES" w:eastAsia="es-ES"/>
    </w:rPr>
  </w:style>
  <w:style w:type="paragraph" w:customStyle="1" w:styleId="Texto">
    <w:name w:val="Texto"/>
    <w:basedOn w:val="Normal"/>
    <w:link w:val="TextoCar"/>
    <w:rsid w:val="00253ECB"/>
    <w:pPr>
      <w:spacing w:after="101" w:line="216" w:lineRule="exact"/>
      <w:ind w:firstLine="288"/>
      <w:jc w:val="both"/>
    </w:pPr>
    <w:rPr>
      <w:rFonts w:ascii="Arial" w:hAnsi="Arial"/>
      <w:sz w:val="18"/>
      <w:szCs w:val="20"/>
      <w:lang w:val="es-ES"/>
    </w:rPr>
  </w:style>
  <w:style w:type="paragraph" w:customStyle="1" w:styleId="Default">
    <w:name w:val="Default"/>
    <w:rsid w:val="00316941"/>
    <w:pPr>
      <w:autoSpaceDE w:val="0"/>
      <w:autoSpaceDN w:val="0"/>
      <w:adjustRightInd w:val="0"/>
    </w:pPr>
    <w:rPr>
      <w:color w:val="000000"/>
      <w:sz w:val="24"/>
      <w:szCs w:val="24"/>
      <w:lang w:val="en-US" w:eastAsia="en-US"/>
    </w:rPr>
  </w:style>
  <w:style w:type="character" w:customStyle="1" w:styleId="CarCar22">
    <w:name w:val="Car Car22"/>
    <w:semiHidden/>
    <w:rsid w:val="00C07B4C"/>
    <w:rPr>
      <w:lang w:val="es-ES_tradnl" w:eastAsia="en-US"/>
    </w:rPr>
  </w:style>
  <w:style w:type="paragraph" w:customStyle="1" w:styleId="SectionXH2">
    <w:name w:val="Section X H2"/>
    <w:basedOn w:val="Heading2"/>
    <w:rsid w:val="00AD6348"/>
    <w:pPr>
      <w:pBdr>
        <w:top w:val="none" w:sz="0" w:space="0" w:color="auto"/>
        <w:left w:val="none" w:sz="0" w:space="0" w:color="auto"/>
        <w:bottom w:val="none" w:sz="0" w:space="0" w:color="auto"/>
        <w:right w:val="none" w:sz="0" w:space="0" w:color="auto"/>
      </w:pBdr>
      <w:suppressAutoHyphens/>
      <w:spacing w:before="120" w:after="200" w:line="240" w:lineRule="auto"/>
    </w:pPr>
    <w:rPr>
      <w:rFonts w:ascii="Times New Roman Bold" w:hAnsi="Times New Roman Bold"/>
      <w:lang w:eastAsia="en-US"/>
    </w:rPr>
  </w:style>
  <w:style w:type="paragraph" w:customStyle="1" w:styleId="titulo">
    <w:name w:val="titulo"/>
    <w:basedOn w:val="Heading5"/>
    <w:rsid w:val="00F73574"/>
    <w:pPr>
      <w:spacing w:before="0" w:after="240"/>
      <w:jc w:val="center"/>
    </w:pPr>
    <w:rPr>
      <w:rFonts w:ascii="Times New Roman Bold" w:hAnsi="Times New Roman Bold"/>
      <w:bCs/>
      <w:i w:val="0"/>
      <w:iCs/>
      <w:sz w:val="24"/>
      <w:lang w:val="en-US" w:eastAsia="en-US"/>
    </w:rPr>
  </w:style>
  <w:style w:type="paragraph" w:customStyle="1" w:styleId="Parte1">
    <w:name w:val="Parte 1"/>
    <w:basedOn w:val="Heading4"/>
    <w:link w:val="Parte1Car"/>
    <w:rsid w:val="00340C6C"/>
    <w:pPr>
      <w:jc w:val="center"/>
    </w:pPr>
    <w:rPr>
      <w:sz w:val="40"/>
      <w:lang w:val="es-MX"/>
    </w:rPr>
  </w:style>
  <w:style w:type="paragraph" w:customStyle="1" w:styleId="seccion1">
    <w:name w:val="seccion 1"/>
    <w:basedOn w:val="Normal"/>
    <w:rsid w:val="00340C6C"/>
    <w:pPr>
      <w:jc w:val="center"/>
    </w:pPr>
    <w:rPr>
      <w:b/>
      <w:sz w:val="40"/>
      <w:szCs w:val="40"/>
      <w:lang w:val="es-ES_tradnl"/>
    </w:rPr>
  </w:style>
  <w:style w:type="paragraph" w:customStyle="1" w:styleId="Apendices">
    <w:name w:val="Apendices"/>
    <w:basedOn w:val="Normal"/>
    <w:rsid w:val="0054267D"/>
    <w:pPr>
      <w:spacing w:line="420" w:lineRule="atLeast"/>
      <w:jc w:val="center"/>
    </w:pPr>
    <w:rPr>
      <w:b/>
      <w:bCs/>
      <w:sz w:val="40"/>
      <w:szCs w:val="40"/>
    </w:rPr>
  </w:style>
  <w:style w:type="paragraph" w:customStyle="1" w:styleId="Apendice1">
    <w:name w:val="Apendice 1"/>
    <w:basedOn w:val="BodyText2"/>
    <w:link w:val="Apendice1Car"/>
    <w:rsid w:val="0054267D"/>
    <w:pPr>
      <w:spacing w:line="420" w:lineRule="atLeast"/>
      <w:jc w:val="center"/>
    </w:pPr>
    <w:rPr>
      <w:b/>
      <w:sz w:val="28"/>
      <w:lang w:val="es-MX"/>
    </w:rPr>
  </w:style>
  <w:style w:type="character" w:customStyle="1" w:styleId="Apendice1Car">
    <w:name w:val="Apendice 1 Car"/>
    <w:link w:val="Apendice1"/>
    <w:locked/>
    <w:rsid w:val="0054267D"/>
    <w:rPr>
      <w:b/>
      <w:sz w:val="28"/>
      <w:lang w:val="es-MX" w:eastAsia="es-ES"/>
    </w:rPr>
  </w:style>
  <w:style w:type="paragraph" w:customStyle="1" w:styleId="Anexo1">
    <w:name w:val="Anexo 1"/>
    <w:basedOn w:val="Normal"/>
    <w:rsid w:val="0054267D"/>
    <w:pPr>
      <w:spacing w:line="420" w:lineRule="atLeast"/>
      <w:jc w:val="center"/>
    </w:pPr>
    <w:rPr>
      <w:b/>
      <w:sz w:val="32"/>
      <w:szCs w:val="32"/>
      <w:lang w:val="es-ES_tradnl"/>
    </w:rPr>
  </w:style>
  <w:style w:type="paragraph" w:styleId="TOC3">
    <w:name w:val="toc 3"/>
    <w:basedOn w:val="Normal"/>
    <w:next w:val="Normal"/>
    <w:autoRedefine/>
    <w:uiPriority w:val="39"/>
    <w:rsid w:val="00C20322"/>
    <w:pPr>
      <w:tabs>
        <w:tab w:val="left" w:pos="993"/>
        <w:tab w:val="right" w:leader="dot" w:pos="9072"/>
      </w:tabs>
      <w:ind w:left="993" w:right="146" w:hanging="709"/>
    </w:pPr>
  </w:style>
  <w:style w:type="paragraph" w:styleId="TOC4">
    <w:name w:val="toc 4"/>
    <w:basedOn w:val="Normal"/>
    <w:next w:val="Normal"/>
    <w:autoRedefine/>
    <w:uiPriority w:val="39"/>
    <w:rsid w:val="002B6D65"/>
    <w:pPr>
      <w:ind w:left="720"/>
    </w:pPr>
  </w:style>
  <w:style w:type="paragraph" w:styleId="TOC5">
    <w:name w:val="toc 5"/>
    <w:basedOn w:val="Normal"/>
    <w:next w:val="Normal"/>
    <w:autoRedefine/>
    <w:semiHidden/>
    <w:rsid w:val="002B6D65"/>
    <w:pPr>
      <w:ind w:left="960"/>
    </w:pPr>
  </w:style>
  <w:style w:type="character" w:customStyle="1" w:styleId="Parte1Car">
    <w:name w:val="Parte 1 Car"/>
    <w:link w:val="Parte1"/>
    <w:locked/>
    <w:rsid w:val="005F5BE8"/>
    <w:rPr>
      <w:rFonts w:ascii="Calibri" w:hAnsi="Calibri"/>
      <w:b/>
      <w:sz w:val="40"/>
      <w:lang w:val="es-MX" w:eastAsia="es-ES"/>
    </w:rPr>
  </w:style>
  <w:style w:type="paragraph" w:customStyle="1" w:styleId="seccion3">
    <w:name w:val="seccion 3"/>
    <w:basedOn w:val="Normal"/>
    <w:link w:val="seccion3Car"/>
    <w:rsid w:val="00C67C83"/>
    <w:pPr>
      <w:spacing w:before="60" w:after="60"/>
      <w:ind w:left="567" w:hanging="567"/>
    </w:pPr>
    <w:rPr>
      <w:b/>
      <w:szCs w:val="20"/>
      <w:lang w:val="es-ES_tradnl"/>
    </w:rPr>
  </w:style>
  <w:style w:type="paragraph" w:customStyle="1" w:styleId="seccion2">
    <w:name w:val="seccion 2"/>
    <w:basedOn w:val="Normal"/>
    <w:rsid w:val="00C67C83"/>
    <w:pPr>
      <w:spacing w:before="60" w:after="60"/>
      <w:jc w:val="center"/>
    </w:pPr>
    <w:rPr>
      <w:b/>
      <w:lang w:val="es-ES_tradnl"/>
    </w:rPr>
  </w:style>
  <w:style w:type="character" w:customStyle="1" w:styleId="seccion3Car">
    <w:name w:val="seccion 3 Car"/>
    <w:link w:val="seccion3"/>
    <w:locked/>
    <w:rsid w:val="002934F9"/>
    <w:rPr>
      <w:b/>
      <w:sz w:val="24"/>
      <w:lang w:val="es-ES_tradnl" w:eastAsia="es-ES"/>
    </w:rPr>
  </w:style>
  <w:style w:type="paragraph" w:customStyle="1" w:styleId="seccion1b">
    <w:name w:val="seccion 1b"/>
    <w:basedOn w:val="seccion1"/>
    <w:rsid w:val="00586ED7"/>
  </w:style>
  <w:style w:type="paragraph" w:styleId="TableofFigures">
    <w:name w:val="table of figures"/>
    <w:basedOn w:val="Normal"/>
    <w:next w:val="Normal"/>
    <w:semiHidden/>
    <w:locked/>
    <w:rsid w:val="00B469E7"/>
  </w:style>
  <w:style w:type="paragraph" w:customStyle="1" w:styleId="seccion1c">
    <w:name w:val="seccion 1c"/>
    <w:basedOn w:val="seccion1"/>
    <w:rsid w:val="00C33314"/>
  </w:style>
  <w:style w:type="paragraph" w:customStyle="1" w:styleId="seccion2c">
    <w:name w:val="seccion 2c"/>
    <w:basedOn w:val="Normal"/>
    <w:rsid w:val="00C33314"/>
    <w:pPr>
      <w:framePr w:hSpace="141" w:wrap="around" w:vAnchor="text" w:hAnchor="text" w:y="1"/>
      <w:spacing w:before="60" w:after="60"/>
      <w:suppressOverlap/>
      <w:jc w:val="center"/>
    </w:pPr>
    <w:rPr>
      <w:b/>
      <w:sz w:val="28"/>
      <w:lang w:val="es-ES_tradnl"/>
    </w:rPr>
  </w:style>
  <w:style w:type="paragraph" w:customStyle="1" w:styleId="seccion3c">
    <w:name w:val="seccion 3c"/>
    <w:basedOn w:val="Normal"/>
    <w:link w:val="seccion3cCar"/>
    <w:rsid w:val="00C33314"/>
    <w:pPr>
      <w:framePr w:hSpace="141" w:wrap="around" w:vAnchor="text" w:hAnchor="text" w:y="1"/>
      <w:spacing w:before="60" w:after="60"/>
      <w:ind w:left="567" w:hanging="567"/>
      <w:suppressOverlap/>
    </w:pPr>
    <w:rPr>
      <w:b/>
      <w:szCs w:val="20"/>
      <w:lang w:val="es-ES_tradnl"/>
    </w:rPr>
  </w:style>
  <w:style w:type="character" w:customStyle="1" w:styleId="seccion3cCar">
    <w:name w:val="seccion 3c Car"/>
    <w:link w:val="seccion3c"/>
    <w:locked/>
    <w:rsid w:val="00C33314"/>
    <w:rPr>
      <w:b/>
      <w:sz w:val="24"/>
      <w:lang w:val="es-ES_tradnl" w:eastAsia="es-ES"/>
    </w:rPr>
  </w:style>
  <w:style w:type="paragraph" w:customStyle="1" w:styleId="seccion4c">
    <w:name w:val="seccion 4c"/>
    <w:basedOn w:val="seccion3c"/>
    <w:rsid w:val="009A0AD6"/>
    <w:pPr>
      <w:framePr w:wrap="around" w:x="-252"/>
    </w:pPr>
  </w:style>
  <w:style w:type="character" w:customStyle="1" w:styleId="Style">
    <w:name w:val="Style"/>
    <w:basedOn w:val="CommentReference"/>
    <w:rsid w:val="00F742F8"/>
    <w:rPr>
      <w:rFonts w:cs="Times New Roman"/>
      <w:szCs w:val="16"/>
    </w:rPr>
  </w:style>
  <w:style w:type="paragraph" w:customStyle="1" w:styleId="Comentarios">
    <w:name w:val="Comentarios"/>
    <w:basedOn w:val="CommentText"/>
    <w:link w:val="ComentariosChar"/>
    <w:autoRedefine/>
    <w:rsid w:val="00F742F8"/>
  </w:style>
  <w:style w:type="character" w:customStyle="1" w:styleId="ComentariosChar">
    <w:name w:val="Comentarios Char"/>
    <w:basedOn w:val="CommentTextChar"/>
    <w:link w:val="Comentarios"/>
    <w:locked/>
    <w:rsid w:val="00F742F8"/>
    <w:rPr>
      <w:rFonts w:ascii="Arial Bold" w:hAnsi="Arial Bold" w:cs="Times New Roman"/>
      <w:b/>
      <w:sz w:val="44"/>
      <w:szCs w:val="24"/>
      <w:lang w:val="es-MX" w:eastAsia="es-ES"/>
    </w:rPr>
  </w:style>
  <w:style w:type="character" w:customStyle="1" w:styleId="FootnoteTextChar1">
    <w:name w:val="Footnote Text Char1"/>
    <w:basedOn w:val="DefaultParagraphFont"/>
    <w:semiHidden/>
    <w:locked/>
    <w:rsid w:val="003B7D2B"/>
    <w:rPr>
      <w:lang w:val="es-ES_tradnl" w:eastAsia="en-US" w:bidi="ar-SA"/>
    </w:rPr>
  </w:style>
  <w:style w:type="paragraph" w:customStyle="1" w:styleId="ARIAL">
    <w:name w:val="ARIAL"/>
    <w:basedOn w:val="Normal"/>
    <w:rsid w:val="003B7D2B"/>
    <w:pPr>
      <w:overflowPunct w:val="0"/>
      <w:autoSpaceDE w:val="0"/>
      <w:autoSpaceDN w:val="0"/>
      <w:adjustRightInd w:val="0"/>
      <w:jc w:val="both"/>
      <w:textAlignment w:val="baseline"/>
    </w:pPr>
    <w:rPr>
      <w:szCs w:val="20"/>
      <w:lang w:val="es-ES_tradnl"/>
    </w:rPr>
  </w:style>
  <w:style w:type="paragraph" w:customStyle="1" w:styleId="Style1">
    <w:name w:val="Style1"/>
    <w:basedOn w:val="CommentText"/>
    <w:link w:val="Style1Char"/>
    <w:qFormat/>
    <w:rsid w:val="00925C23"/>
  </w:style>
  <w:style w:type="paragraph" w:styleId="DocumentMap">
    <w:name w:val="Document Map"/>
    <w:basedOn w:val="Normal"/>
    <w:link w:val="DocumentMapChar"/>
    <w:locked/>
    <w:rsid w:val="00BE0F36"/>
    <w:rPr>
      <w:rFonts w:ascii="Tahoma" w:hAnsi="Tahoma" w:cs="Tahoma"/>
      <w:sz w:val="16"/>
      <w:szCs w:val="16"/>
    </w:rPr>
  </w:style>
  <w:style w:type="character" w:customStyle="1" w:styleId="Style1Char">
    <w:name w:val="Style1 Char"/>
    <w:basedOn w:val="CommentTextChar"/>
    <w:link w:val="Style1"/>
    <w:rsid w:val="00925C23"/>
    <w:rPr>
      <w:rFonts w:ascii="Arial Bold" w:hAnsi="Arial Bold"/>
      <w:b/>
      <w:sz w:val="44"/>
      <w:szCs w:val="24"/>
      <w:lang w:val="es-MX" w:eastAsia="es-ES"/>
    </w:rPr>
  </w:style>
  <w:style w:type="character" w:customStyle="1" w:styleId="DocumentMapChar">
    <w:name w:val="Document Map Char"/>
    <w:basedOn w:val="DefaultParagraphFont"/>
    <w:link w:val="DocumentMap"/>
    <w:rsid w:val="00BE0F36"/>
    <w:rPr>
      <w:rFonts w:ascii="Tahoma" w:hAnsi="Tahoma" w:cs="Tahoma"/>
      <w:sz w:val="16"/>
      <w:szCs w:val="16"/>
      <w:lang w:val="es-MX" w:eastAsia="es-ES"/>
    </w:rPr>
  </w:style>
  <w:style w:type="paragraph" w:customStyle="1" w:styleId="BDSHeading">
    <w:name w:val="BDS Heading"/>
    <w:basedOn w:val="Normal"/>
    <w:uiPriority w:val="99"/>
    <w:rsid w:val="006100D5"/>
    <w:pPr>
      <w:spacing w:before="120" w:after="120"/>
    </w:pPr>
    <w:rPr>
      <w:lang w:val="es-ES"/>
    </w:rPr>
  </w:style>
  <w:style w:type="paragraph" w:styleId="TOCHeading">
    <w:name w:val="TOC Heading"/>
    <w:basedOn w:val="Heading1"/>
    <w:next w:val="Normal"/>
    <w:uiPriority w:val="39"/>
    <w:semiHidden/>
    <w:unhideWhenUsed/>
    <w:qFormat/>
    <w:rsid w:val="00A211C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2">
                              <w:marLeft w:val="720"/>
                              <w:marRight w:val="720"/>
                              <w:marTop w:val="100"/>
                              <w:marBottom w:val="10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9">
                              <w:marLeft w:val="720"/>
                              <w:marRight w:val="720"/>
                              <w:marTop w:val="100"/>
                              <w:marBottom w:val="10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customXml" Target="../customXml/item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customXml" Target="../customXml/item2.xml"/><Relationship Id="rId5" Type="http://schemas.openxmlformats.org/officeDocument/2006/relationships/settings" Target="settings.xml"/><Relationship Id="rId61" Type="http://schemas.openxmlformats.org/officeDocument/2006/relationships/customXml" Target="../customXml/item5.xm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yperlink" Target="http://www.iadb.org" TargetMode="External"/><Relationship Id="rId48" Type="http://schemas.openxmlformats.org/officeDocument/2006/relationships/header" Target="header37.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4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5.xml"/><Relationship Id="rId59" Type="http://schemas.openxmlformats.org/officeDocument/2006/relationships/customXml" Target="../customXml/item3.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3.xml"/><Relationship Id="rId62"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adb.org" TargetMode="Externa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8.xm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eader" Target="header21.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162B459F6FBD2441B3EA20EF593C1329" ma:contentTypeVersion="141" ma:contentTypeDescription="A content type to manage public (corporate) IDB documents" ma:contentTypeScope="" ma:versionID="bb15dafe5630094543afe2e20aee63a9">
  <xsd:schema xmlns:xsd="http://www.w3.org/2001/XMLSchema" xmlns:xs="http://www.w3.org/2001/XMLSchema" xmlns:p="http://schemas.microsoft.com/office/2006/metadata/properties" xmlns:ns2="cdc7663a-08f0-4737-9e8c-148ce897a09c" targetNamespace="http://schemas.microsoft.com/office/2006/metadata/properties" ma:root="true" ma:fieldsID="f84809eb55cd10fb697ca73199015d2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dexed="true"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dexed="true"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7.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37021806</IDBDocs_x0020_Number>
    <TaxCatchAll xmlns="cdc7663a-08f0-4737-9e8c-148ce897a09c">
      <Value>342</Value>
      <Value>341</Value>
      <Value>452</Value>
    </TaxCatchAll>
    <SISCOR_x0020_Number xmlns="cdc7663a-08f0-4737-9e8c-148ce897a09c" xsi:nil="true"/>
    <Division_x0020_or_x0020_Unit xmlns="cdc7663a-08f0-4737-9e8c-148ce897a09c">VPC/FMP</Division_x0020_or_x0020_Unit>
    <Document_x0020_Author xmlns="cdc7663a-08f0-4737-9e8c-148ce897a09c">Padilla, Maria Camila</Document_x0020_Author>
    <Fiscal_x0020_Year_x0020_IDB xmlns="cdc7663a-08f0-4737-9e8c-148ce897a09c">2012</Fiscal_x0020_Year_x0020_IDB>
    <Other_x0020_Author xmlns="cdc7663a-08f0-4737-9e8c-148ce897a09c" xsi:nil="true"/>
    <Migration_x0020_Info xmlns="cdc7663a-08f0-4737-9e8c-148ce897a09c">&lt;Data&gt;&lt;APPLICATION&gt;MS WORD&lt;/APPLICATION&gt;&lt;STAGE_CODE&gt;PRM-DDL&lt;/STAGE_CODE&gt;&lt;USER_STAGE&gt;PRM - Bidding Document&lt;/USER_STAGE&gt;&lt;PD_OBJ_TYPE&gt;0&lt;/PD_OBJ_TYPE&gt;&lt;MAKERECORD&gt;N&lt;/MAKERECORD&gt;&lt;PD_FILEPT_NO&gt;PO-Pol-VPC-Procurement&lt;/PD_FILEPT_NO&gt;&lt;PD_FILE_PART&gt;72893082&lt;/PD_FILE_PART&gt;&lt;/Data&gt;</Migration_x0020_Info>
    <Document_x0020_Language_x0020_IDB xmlns="cdc7663a-08f0-4737-9e8c-148ce897a09c">Spanish</Document_x0020_Language_x0020_IDB>
    <Identifier xmlns="cdc7663a-08f0-4737-9e8c-148ce897a09c"> MASTER</Identifier>
    <Access_x0020_to_x0020_Information_x00a0_Policy xmlns="cdc7663a-08f0-4737-9e8c-148ce897a09c">Public</Access_x0020_to_x0020_Information_x00a0_Policy>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Honduras</TermName>
          <TermId xmlns="http://schemas.microsoft.com/office/infopath/2007/PartnerControls">0dd9f989-602d-4742-8212-5c1b8b0b74d5</TermId>
        </TermInfo>
      </Term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ORF-01 Organization and Functions, General</TermName>
          <TermId xmlns="http://schemas.microsoft.com/office/infopath/2007/PartnerControls">f74b30e1-3201-4e26-8da1-6b92b48b98fc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5 Organization and Functions</TermName>
          <TermId xmlns="http://schemas.microsoft.com/office/infopath/2007/PartnerControls">4701d7f9-8df6-4219-aeac-8d4b644c65a0</TermId>
        </TermInfo>
      </Terms>
    </cf0f1ca6d90e4583ad80995bcde0e58a>
    <Abstract xmlns="cdc7663a-08f0-4737-9e8c-148ce897a09c" xsi:nil="true"/>
    <Editor1 xmlns="cdc7663a-08f0-4737-9e8c-148ce897a09c" xsi:nil="true"/>
    <Disclosure_x0020_Activity xmlns="cdc7663a-08f0-4737-9e8c-148ce897a09c">PRM - Bidding Document</Disclosure_x0020_Activity>
    <Region xmlns="cdc7663a-08f0-4737-9e8c-148ce897a09c" xsi:nil="true"/>
    <Publishing_x0020_House xmlns="cdc7663a-08f0-4737-9e8c-148ce897a09c" xsi:nil="true"/>
    <Disclosed xmlns="cdc7663a-08f0-4737-9e8c-148ce897a09c">true</Disclosed>
    <_dlc_DocId xmlns="cdc7663a-08f0-4737-9e8c-148ce897a09c">EZSHARE-158459445-9063</_dlc_DocId>
    <Publication_x0020_Type xmlns="cdc7663a-08f0-4737-9e8c-148ce897a09c" xsi:nil="true"/>
    <Issue_x0020_Date xmlns="cdc7663a-08f0-4737-9e8c-148ce897a09c" xsi:nil="true"/>
    <KP_x0020_Topics xmlns="cdc7663a-08f0-4737-9e8c-148ce897a09c" xsi:nil="true"/>
    <Webtopic xmlns="cdc7663a-08f0-4737-9e8c-148ce897a09c">Generic</Webtopic>
    <_dlc_DocIdUrl xmlns="cdc7663a-08f0-4737-9e8c-148ce897a09c">
      <Url>https://idbg.sharepoint.com/teams/ez-COF/FMP/_layouts/15/DocIdRedir.aspx?ID=EZSHARE-158459445-9063</Url>
      <Description>EZSHARE-158459445-9063</Description>
    </_dlc_DocIdUrl>
  </documentManagement>
</p:properties>
</file>

<file path=customXml/itemProps1.xml><?xml version="1.0" encoding="utf-8"?>
<ds:datastoreItem xmlns:ds="http://schemas.openxmlformats.org/officeDocument/2006/customXml" ds:itemID="{0EE336E1-0560-481A-BA9C-44FC9C21919E}"/>
</file>

<file path=customXml/itemProps2.xml><?xml version="1.0" encoding="utf-8"?>
<ds:datastoreItem xmlns:ds="http://schemas.openxmlformats.org/officeDocument/2006/customXml" ds:itemID="{EB3BB288-E831-4381-98D8-53C6DD1587A8}"/>
</file>

<file path=customXml/itemProps3.xml><?xml version="1.0" encoding="utf-8"?>
<ds:datastoreItem xmlns:ds="http://schemas.openxmlformats.org/officeDocument/2006/customXml" ds:itemID="{B3A80AB9-3E03-49B5-8069-471C8B6380B5}"/>
</file>

<file path=customXml/itemProps4.xml><?xml version="1.0" encoding="utf-8"?>
<ds:datastoreItem xmlns:ds="http://schemas.openxmlformats.org/officeDocument/2006/customXml" ds:itemID="{78D08B80-B4E1-41E9-BEA6-DA566B3F8F23}"/>
</file>

<file path=customXml/itemProps5.xml><?xml version="1.0" encoding="utf-8"?>
<ds:datastoreItem xmlns:ds="http://schemas.openxmlformats.org/officeDocument/2006/customXml" ds:itemID="{6F3D8359-1EEE-44C5-B2A2-CD7D672A8698}"/>
</file>

<file path=customXml/itemProps6.xml><?xml version="1.0" encoding="utf-8"?>
<ds:datastoreItem xmlns:ds="http://schemas.openxmlformats.org/officeDocument/2006/customXml" ds:itemID="{562F0E39-9251-4361-9332-3DFB7C7F8C73}"/>
</file>

<file path=customXml/itemProps7.xml><?xml version="1.0" encoding="utf-8"?>
<ds:datastoreItem xmlns:ds="http://schemas.openxmlformats.org/officeDocument/2006/customXml" ds:itemID="{72CF5167-DDF2-4A6C-B811-73D4C942E2AC}"/>
</file>

<file path=docProps/app.xml><?xml version="1.0" encoding="utf-8"?>
<Properties xmlns="http://schemas.openxmlformats.org/officeDocument/2006/extended-properties" xmlns:vt="http://schemas.openxmlformats.org/officeDocument/2006/docPropsVTypes">
  <Template>Normal.dotm</Template>
  <TotalTime>3</TotalTime>
  <Pages>134</Pages>
  <Words>35253</Words>
  <Characters>200944</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DEL Armonizado Servicios de No Consultoría</vt:lpstr>
    </vt:vector>
  </TitlesOfParts>
  <Company>Inter-American Development Bank</Company>
  <LinksUpToDate>false</LinksUpToDate>
  <CharactersWithSpaces>235726</CharactersWithSpaces>
  <SharedDoc>false</SharedDoc>
  <HLinks>
    <vt:vector size="900" baseType="variant">
      <vt:variant>
        <vt:i4>5570651</vt:i4>
      </vt:variant>
      <vt:variant>
        <vt:i4>888</vt:i4>
      </vt:variant>
      <vt:variant>
        <vt:i4>0</vt:i4>
      </vt:variant>
      <vt:variant>
        <vt:i4>5</vt:i4>
      </vt:variant>
      <vt:variant>
        <vt:lpwstr>http://www.iadb.org/</vt:lpwstr>
      </vt:variant>
      <vt:variant>
        <vt:lpwstr/>
      </vt:variant>
      <vt:variant>
        <vt:i4>1376319</vt:i4>
      </vt:variant>
      <vt:variant>
        <vt:i4>881</vt:i4>
      </vt:variant>
      <vt:variant>
        <vt:i4>0</vt:i4>
      </vt:variant>
      <vt:variant>
        <vt:i4>5</vt:i4>
      </vt:variant>
      <vt:variant>
        <vt:lpwstr/>
      </vt:variant>
      <vt:variant>
        <vt:lpwstr>_Toc297887243</vt:lpwstr>
      </vt:variant>
      <vt:variant>
        <vt:i4>1376319</vt:i4>
      </vt:variant>
      <vt:variant>
        <vt:i4>875</vt:i4>
      </vt:variant>
      <vt:variant>
        <vt:i4>0</vt:i4>
      </vt:variant>
      <vt:variant>
        <vt:i4>5</vt:i4>
      </vt:variant>
      <vt:variant>
        <vt:lpwstr/>
      </vt:variant>
      <vt:variant>
        <vt:lpwstr>_Toc297887242</vt:lpwstr>
      </vt:variant>
      <vt:variant>
        <vt:i4>1376319</vt:i4>
      </vt:variant>
      <vt:variant>
        <vt:i4>869</vt:i4>
      </vt:variant>
      <vt:variant>
        <vt:i4>0</vt:i4>
      </vt:variant>
      <vt:variant>
        <vt:i4>5</vt:i4>
      </vt:variant>
      <vt:variant>
        <vt:lpwstr/>
      </vt:variant>
      <vt:variant>
        <vt:lpwstr>_Toc297887241</vt:lpwstr>
      </vt:variant>
      <vt:variant>
        <vt:i4>1376319</vt:i4>
      </vt:variant>
      <vt:variant>
        <vt:i4>863</vt:i4>
      </vt:variant>
      <vt:variant>
        <vt:i4>0</vt:i4>
      </vt:variant>
      <vt:variant>
        <vt:i4>5</vt:i4>
      </vt:variant>
      <vt:variant>
        <vt:lpwstr/>
      </vt:variant>
      <vt:variant>
        <vt:lpwstr>_Toc297887240</vt:lpwstr>
      </vt:variant>
      <vt:variant>
        <vt:i4>1179711</vt:i4>
      </vt:variant>
      <vt:variant>
        <vt:i4>857</vt:i4>
      </vt:variant>
      <vt:variant>
        <vt:i4>0</vt:i4>
      </vt:variant>
      <vt:variant>
        <vt:i4>5</vt:i4>
      </vt:variant>
      <vt:variant>
        <vt:lpwstr/>
      </vt:variant>
      <vt:variant>
        <vt:lpwstr>_Toc297887239</vt:lpwstr>
      </vt:variant>
      <vt:variant>
        <vt:i4>1179711</vt:i4>
      </vt:variant>
      <vt:variant>
        <vt:i4>851</vt:i4>
      </vt:variant>
      <vt:variant>
        <vt:i4>0</vt:i4>
      </vt:variant>
      <vt:variant>
        <vt:i4>5</vt:i4>
      </vt:variant>
      <vt:variant>
        <vt:lpwstr/>
      </vt:variant>
      <vt:variant>
        <vt:lpwstr>_Toc297887238</vt:lpwstr>
      </vt:variant>
      <vt:variant>
        <vt:i4>1179711</vt:i4>
      </vt:variant>
      <vt:variant>
        <vt:i4>845</vt:i4>
      </vt:variant>
      <vt:variant>
        <vt:i4>0</vt:i4>
      </vt:variant>
      <vt:variant>
        <vt:i4>5</vt:i4>
      </vt:variant>
      <vt:variant>
        <vt:lpwstr/>
      </vt:variant>
      <vt:variant>
        <vt:lpwstr>_Toc297887237</vt:lpwstr>
      </vt:variant>
      <vt:variant>
        <vt:i4>1179711</vt:i4>
      </vt:variant>
      <vt:variant>
        <vt:i4>839</vt:i4>
      </vt:variant>
      <vt:variant>
        <vt:i4>0</vt:i4>
      </vt:variant>
      <vt:variant>
        <vt:i4>5</vt:i4>
      </vt:variant>
      <vt:variant>
        <vt:lpwstr/>
      </vt:variant>
      <vt:variant>
        <vt:lpwstr>_Toc297887236</vt:lpwstr>
      </vt:variant>
      <vt:variant>
        <vt:i4>1179711</vt:i4>
      </vt:variant>
      <vt:variant>
        <vt:i4>833</vt:i4>
      </vt:variant>
      <vt:variant>
        <vt:i4>0</vt:i4>
      </vt:variant>
      <vt:variant>
        <vt:i4>5</vt:i4>
      </vt:variant>
      <vt:variant>
        <vt:lpwstr/>
      </vt:variant>
      <vt:variant>
        <vt:lpwstr>_Toc297887235</vt:lpwstr>
      </vt:variant>
      <vt:variant>
        <vt:i4>1179711</vt:i4>
      </vt:variant>
      <vt:variant>
        <vt:i4>827</vt:i4>
      </vt:variant>
      <vt:variant>
        <vt:i4>0</vt:i4>
      </vt:variant>
      <vt:variant>
        <vt:i4>5</vt:i4>
      </vt:variant>
      <vt:variant>
        <vt:lpwstr/>
      </vt:variant>
      <vt:variant>
        <vt:lpwstr>_Toc297887234</vt:lpwstr>
      </vt:variant>
      <vt:variant>
        <vt:i4>1179711</vt:i4>
      </vt:variant>
      <vt:variant>
        <vt:i4>821</vt:i4>
      </vt:variant>
      <vt:variant>
        <vt:i4>0</vt:i4>
      </vt:variant>
      <vt:variant>
        <vt:i4>5</vt:i4>
      </vt:variant>
      <vt:variant>
        <vt:lpwstr/>
      </vt:variant>
      <vt:variant>
        <vt:lpwstr>_Toc297887233</vt:lpwstr>
      </vt:variant>
      <vt:variant>
        <vt:i4>1179711</vt:i4>
      </vt:variant>
      <vt:variant>
        <vt:i4>815</vt:i4>
      </vt:variant>
      <vt:variant>
        <vt:i4>0</vt:i4>
      </vt:variant>
      <vt:variant>
        <vt:i4>5</vt:i4>
      </vt:variant>
      <vt:variant>
        <vt:lpwstr/>
      </vt:variant>
      <vt:variant>
        <vt:lpwstr>_Toc297887232</vt:lpwstr>
      </vt:variant>
      <vt:variant>
        <vt:i4>1179711</vt:i4>
      </vt:variant>
      <vt:variant>
        <vt:i4>809</vt:i4>
      </vt:variant>
      <vt:variant>
        <vt:i4>0</vt:i4>
      </vt:variant>
      <vt:variant>
        <vt:i4>5</vt:i4>
      </vt:variant>
      <vt:variant>
        <vt:lpwstr/>
      </vt:variant>
      <vt:variant>
        <vt:lpwstr>_Toc297887231</vt:lpwstr>
      </vt:variant>
      <vt:variant>
        <vt:i4>1179711</vt:i4>
      </vt:variant>
      <vt:variant>
        <vt:i4>803</vt:i4>
      </vt:variant>
      <vt:variant>
        <vt:i4>0</vt:i4>
      </vt:variant>
      <vt:variant>
        <vt:i4>5</vt:i4>
      </vt:variant>
      <vt:variant>
        <vt:lpwstr/>
      </vt:variant>
      <vt:variant>
        <vt:lpwstr>_Toc297887230</vt:lpwstr>
      </vt:variant>
      <vt:variant>
        <vt:i4>1245247</vt:i4>
      </vt:variant>
      <vt:variant>
        <vt:i4>797</vt:i4>
      </vt:variant>
      <vt:variant>
        <vt:i4>0</vt:i4>
      </vt:variant>
      <vt:variant>
        <vt:i4>5</vt:i4>
      </vt:variant>
      <vt:variant>
        <vt:lpwstr/>
      </vt:variant>
      <vt:variant>
        <vt:lpwstr>_Toc297887229</vt:lpwstr>
      </vt:variant>
      <vt:variant>
        <vt:i4>1245247</vt:i4>
      </vt:variant>
      <vt:variant>
        <vt:i4>791</vt:i4>
      </vt:variant>
      <vt:variant>
        <vt:i4>0</vt:i4>
      </vt:variant>
      <vt:variant>
        <vt:i4>5</vt:i4>
      </vt:variant>
      <vt:variant>
        <vt:lpwstr/>
      </vt:variant>
      <vt:variant>
        <vt:lpwstr>_Toc297887228</vt:lpwstr>
      </vt:variant>
      <vt:variant>
        <vt:i4>1245247</vt:i4>
      </vt:variant>
      <vt:variant>
        <vt:i4>785</vt:i4>
      </vt:variant>
      <vt:variant>
        <vt:i4>0</vt:i4>
      </vt:variant>
      <vt:variant>
        <vt:i4>5</vt:i4>
      </vt:variant>
      <vt:variant>
        <vt:lpwstr/>
      </vt:variant>
      <vt:variant>
        <vt:lpwstr>_Toc297887227</vt:lpwstr>
      </vt:variant>
      <vt:variant>
        <vt:i4>1245247</vt:i4>
      </vt:variant>
      <vt:variant>
        <vt:i4>779</vt:i4>
      </vt:variant>
      <vt:variant>
        <vt:i4>0</vt:i4>
      </vt:variant>
      <vt:variant>
        <vt:i4>5</vt:i4>
      </vt:variant>
      <vt:variant>
        <vt:lpwstr/>
      </vt:variant>
      <vt:variant>
        <vt:lpwstr>_Toc297887226</vt:lpwstr>
      </vt:variant>
      <vt:variant>
        <vt:i4>1245247</vt:i4>
      </vt:variant>
      <vt:variant>
        <vt:i4>773</vt:i4>
      </vt:variant>
      <vt:variant>
        <vt:i4>0</vt:i4>
      </vt:variant>
      <vt:variant>
        <vt:i4>5</vt:i4>
      </vt:variant>
      <vt:variant>
        <vt:lpwstr/>
      </vt:variant>
      <vt:variant>
        <vt:lpwstr>_Toc297887225</vt:lpwstr>
      </vt:variant>
      <vt:variant>
        <vt:i4>1245247</vt:i4>
      </vt:variant>
      <vt:variant>
        <vt:i4>767</vt:i4>
      </vt:variant>
      <vt:variant>
        <vt:i4>0</vt:i4>
      </vt:variant>
      <vt:variant>
        <vt:i4>5</vt:i4>
      </vt:variant>
      <vt:variant>
        <vt:lpwstr/>
      </vt:variant>
      <vt:variant>
        <vt:lpwstr>_Toc297887224</vt:lpwstr>
      </vt:variant>
      <vt:variant>
        <vt:i4>1245247</vt:i4>
      </vt:variant>
      <vt:variant>
        <vt:i4>761</vt:i4>
      </vt:variant>
      <vt:variant>
        <vt:i4>0</vt:i4>
      </vt:variant>
      <vt:variant>
        <vt:i4>5</vt:i4>
      </vt:variant>
      <vt:variant>
        <vt:lpwstr/>
      </vt:variant>
      <vt:variant>
        <vt:lpwstr>_Toc297887223</vt:lpwstr>
      </vt:variant>
      <vt:variant>
        <vt:i4>1245247</vt:i4>
      </vt:variant>
      <vt:variant>
        <vt:i4>755</vt:i4>
      </vt:variant>
      <vt:variant>
        <vt:i4>0</vt:i4>
      </vt:variant>
      <vt:variant>
        <vt:i4>5</vt:i4>
      </vt:variant>
      <vt:variant>
        <vt:lpwstr/>
      </vt:variant>
      <vt:variant>
        <vt:lpwstr>_Toc297887222</vt:lpwstr>
      </vt:variant>
      <vt:variant>
        <vt:i4>1245247</vt:i4>
      </vt:variant>
      <vt:variant>
        <vt:i4>749</vt:i4>
      </vt:variant>
      <vt:variant>
        <vt:i4>0</vt:i4>
      </vt:variant>
      <vt:variant>
        <vt:i4>5</vt:i4>
      </vt:variant>
      <vt:variant>
        <vt:lpwstr/>
      </vt:variant>
      <vt:variant>
        <vt:lpwstr>_Toc297887221</vt:lpwstr>
      </vt:variant>
      <vt:variant>
        <vt:i4>1245247</vt:i4>
      </vt:variant>
      <vt:variant>
        <vt:i4>743</vt:i4>
      </vt:variant>
      <vt:variant>
        <vt:i4>0</vt:i4>
      </vt:variant>
      <vt:variant>
        <vt:i4>5</vt:i4>
      </vt:variant>
      <vt:variant>
        <vt:lpwstr/>
      </vt:variant>
      <vt:variant>
        <vt:lpwstr>_Toc297887220</vt:lpwstr>
      </vt:variant>
      <vt:variant>
        <vt:i4>1048639</vt:i4>
      </vt:variant>
      <vt:variant>
        <vt:i4>737</vt:i4>
      </vt:variant>
      <vt:variant>
        <vt:i4>0</vt:i4>
      </vt:variant>
      <vt:variant>
        <vt:i4>5</vt:i4>
      </vt:variant>
      <vt:variant>
        <vt:lpwstr/>
      </vt:variant>
      <vt:variant>
        <vt:lpwstr>_Toc297887219</vt:lpwstr>
      </vt:variant>
      <vt:variant>
        <vt:i4>1048639</vt:i4>
      </vt:variant>
      <vt:variant>
        <vt:i4>731</vt:i4>
      </vt:variant>
      <vt:variant>
        <vt:i4>0</vt:i4>
      </vt:variant>
      <vt:variant>
        <vt:i4>5</vt:i4>
      </vt:variant>
      <vt:variant>
        <vt:lpwstr/>
      </vt:variant>
      <vt:variant>
        <vt:lpwstr>_Toc297887218</vt:lpwstr>
      </vt:variant>
      <vt:variant>
        <vt:i4>1048639</vt:i4>
      </vt:variant>
      <vt:variant>
        <vt:i4>725</vt:i4>
      </vt:variant>
      <vt:variant>
        <vt:i4>0</vt:i4>
      </vt:variant>
      <vt:variant>
        <vt:i4>5</vt:i4>
      </vt:variant>
      <vt:variant>
        <vt:lpwstr/>
      </vt:variant>
      <vt:variant>
        <vt:lpwstr>_Toc297887217</vt:lpwstr>
      </vt:variant>
      <vt:variant>
        <vt:i4>1048639</vt:i4>
      </vt:variant>
      <vt:variant>
        <vt:i4>719</vt:i4>
      </vt:variant>
      <vt:variant>
        <vt:i4>0</vt:i4>
      </vt:variant>
      <vt:variant>
        <vt:i4>5</vt:i4>
      </vt:variant>
      <vt:variant>
        <vt:lpwstr/>
      </vt:variant>
      <vt:variant>
        <vt:lpwstr>_Toc297887216</vt:lpwstr>
      </vt:variant>
      <vt:variant>
        <vt:i4>1048639</vt:i4>
      </vt:variant>
      <vt:variant>
        <vt:i4>713</vt:i4>
      </vt:variant>
      <vt:variant>
        <vt:i4>0</vt:i4>
      </vt:variant>
      <vt:variant>
        <vt:i4>5</vt:i4>
      </vt:variant>
      <vt:variant>
        <vt:lpwstr/>
      </vt:variant>
      <vt:variant>
        <vt:lpwstr>_Toc297887215</vt:lpwstr>
      </vt:variant>
      <vt:variant>
        <vt:i4>1048639</vt:i4>
      </vt:variant>
      <vt:variant>
        <vt:i4>707</vt:i4>
      </vt:variant>
      <vt:variant>
        <vt:i4>0</vt:i4>
      </vt:variant>
      <vt:variant>
        <vt:i4>5</vt:i4>
      </vt:variant>
      <vt:variant>
        <vt:lpwstr/>
      </vt:variant>
      <vt:variant>
        <vt:lpwstr>_Toc297887214</vt:lpwstr>
      </vt:variant>
      <vt:variant>
        <vt:i4>1048639</vt:i4>
      </vt:variant>
      <vt:variant>
        <vt:i4>701</vt:i4>
      </vt:variant>
      <vt:variant>
        <vt:i4>0</vt:i4>
      </vt:variant>
      <vt:variant>
        <vt:i4>5</vt:i4>
      </vt:variant>
      <vt:variant>
        <vt:lpwstr/>
      </vt:variant>
      <vt:variant>
        <vt:lpwstr>_Toc297887213</vt:lpwstr>
      </vt:variant>
      <vt:variant>
        <vt:i4>1048639</vt:i4>
      </vt:variant>
      <vt:variant>
        <vt:i4>695</vt:i4>
      </vt:variant>
      <vt:variant>
        <vt:i4>0</vt:i4>
      </vt:variant>
      <vt:variant>
        <vt:i4>5</vt:i4>
      </vt:variant>
      <vt:variant>
        <vt:lpwstr/>
      </vt:variant>
      <vt:variant>
        <vt:lpwstr>_Toc297887212</vt:lpwstr>
      </vt:variant>
      <vt:variant>
        <vt:i4>1048639</vt:i4>
      </vt:variant>
      <vt:variant>
        <vt:i4>689</vt:i4>
      </vt:variant>
      <vt:variant>
        <vt:i4>0</vt:i4>
      </vt:variant>
      <vt:variant>
        <vt:i4>5</vt:i4>
      </vt:variant>
      <vt:variant>
        <vt:lpwstr/>
      </vt:variant>
      <vt:variant>
        <vt:lpwstr>_Toc297887211</vt:lpwstr>
      </vt:variant>
      <vt:variant>
        <vt:i4>1048639</vt:i4>
      </vt:variant>
      <vt:variant>
        <vt:i4>683</vt:i4>
      </vt:variant>
      <vt:variant>
        <vt:i4>0</vt:i4>
      </vt:variant>
      <vt:variant>
        <vt:i4>5</vt:i4>
      </vt:variant>
      <vt:variant>
        <vt:lpwstr/>
      </vt:variant>
      <vt:variant>
        <vt:lpwstr>_Toc297887210</vt:lpwstr>
      </vt:variant>
      <vt:variant>
        <vt:i4>1114175</vt:i4>
      </vt:variant>
      <vt:variant>
        <vt:i4>677</vt:i4>
      </vt:variant>
      <vt:variant>
        <vt:i4>0</vt:i4>
      </vt:variant>
      <vt:variant>
        <vt:i4>5</vt:i4>
      </vt:variant>
      <vt:variant>
        <vt:lpwstr/>
      </vt:variant>
      <vt:variant>
        <vt:lpwstr>_Toc297887209</vt:lpwstr>
      </vt:variant>
      <vt:variant>
        <vt:i4>1114175</vt:i4>
      </vt:variant>
      <vt:variant>
        <vt:i4>671</vt:i4>
      </vt:variant>
      <vt:variant>
        <vt:i4>0</vt:i4>
      </vt:variant>
      <vt:variant>
        <vt:i4>5</vt:i4>
      </vt:variant>
      <vt:variant>
        <vt:lpwstr/>
      </vt:variant>
      <vt:variant>
        <vt:lpwstr>_Toc297887208</vt:lpwstr>
      </vt:variant>
      <vt:variant>
        <vt:i4>1114175</vt:i4>
      </vt:variant>
      <vt:variant>
        <vt:i4>665</vt:i4>
      </vt:variant>
      <vt:variant>
        <vt:i4>0</vt:i4>
      </vt:variant>
      <vt:variant>
        <vt:i4>5</vt:i4>
      </vt:variant>
      <vt:variant>
        <vt:lpwstr/>
      </vt:variant>
      <vt:variant>
        <vt:lpwstr>_Toc297887207</vt:lpwstr>
      </vt:variant>
      <vt:variant>
        <vt:i4>1114175</vt:i4>
      </vt:variant>
      <vt:variant>
        <vt:i4>659</vt:i4>
      </vt:variant>
      <vt:variant>
        <vt:i4>0</vt:i4>
      </vt:variant>
      <vt:variant>
        <vt:i4>5</vt:i4>
      </vt:variant>
      <vt:variant>
        <vt:lpwstr/>
      </vt:variant>
      <vt:variant>
        <vt:lpwstr>_Toc297887206</vt:lpwstr>
      </vt:variant>
      <vt:variant>
        <vt:i4>1114175</vt:i4>
      </vt:variant>
      <vt:variant>
        <vt:i4>653</vt:i4>
      </vt:variant>
      <vt:variant>
        <vt:i4>0</vt:i4>
      </vt:variant>
      <vt:variant>
        <vt:i4>5</vt:i4>
      </vt:variant>
      <vt:variant>
        <vt:lpwstr/>
      </vt:variant>
      <vt:variant>
        <vt:lpwstr>_Toc297887205</vt:lpwstr>
      </vt:variant>
      <vt:variant>
        <vt:i4>1114175</vt:i4>
      </vt:variant>
      <vt:variant>
        <vt:i4>647</vt:i4>
      </vt:variant>
      <vt:variant>
        <vt:i4>0</vt:i4>
      </vt:variant>
      <vt:variant>
        <vt:i4>5</vt:i4>
      </vt:variant>
      <vt:variant>
        <vt:lpwstr/>
      </vt:variant>
      <vt:variant>
        <vt:lpwstr>_Toc297887204</vt:lpwstr>
      </vt:variant>
      <vt:variant>
        <vt:i4>1114175</vt:i4>
      </vt:variant>
      <vt:variant>
        <vt:i4>641</vt:i4>
      </vt:variant>
      <vt:variant>
        <vt:i4>0</vt:i4>
      </vt:variant>
      <vt:variant>
        <vt:i4>5</vt:i4>
      </vt:variant>
      <vt:variant>
        <vt:lpwstr/>
      </vt:variant>
      <vt:variant>
        <vt:lpwstr>_Toc297887203</vt:lpwstr>
      </vt:variant>
      <vt:variant>
        <vt:i4>1114175</vt:i4>
      </vt:variant>
      <vt:variant>
        <vt:i4>635</vt:i4>
      </vt:variant>
      <vt:variant>
        <vt:i4>0</vt:i4>
      </vt:variant>
      <vt:variant>
        <vt:i4>5</vt:i4>
      </vt:variant>
      <vt:variant>
        <vt:lpwstr/>
      </vt:variant>
      <vt:variant>
        <vt:lpwstr>_Toc297887202</vt:lpwstr>
      </vt:variant>
      <vt:variant>
        <vt:i4>1114175</vt:i4>
      </vt:variant>
      <vt:variant>
        <vt:i4>629</vt:i4>
      </vt:variant>
      <vt:variant>
        <vt:i4>0</vt:i4>
      </vt:variant>
      <vt:variant>
        <vt:i4>5</vt:i4>
      </vt:variant>
      <vt:variant>
        <vt:lpwstr/>
      </vt:variant>
      <vt:variant>
        <vt:lpwstr>_Toc297887201</vt:lpwstr>
      </vt:variant>
      <vt:variant>
        <vt:i4>1114175</vt:i4>
      </vt:variant>
      <vt:variant>
        <vt:i4>623</vt:i4>
      </vt:variant>
      <vt:variant>
        <vt:i4>0</vt:i4>
      </vt:variant>
      <vt:variant>
        <vt:i4>5</vt:i4>
      </vt:variant>
      <vt:variant>
        <vt:lpwstr/>
      </vt:variant>
      <vt:variant>
        <vt:lpwstr>_Toc297887200</vt:lpwstr>
      </vt:variant>
      <vt:variant>
        <vt:i4>1572924</vt:i4>
      </vt:variant>
      <vt:variant>
        <vt:i4>617</vt:i4>
      </vt:variant>
      <vt:variant>
        <vt:i4>0</vt:i4>
      </vt:variant>
      <vt:variant>
        <vt:i4>5</vt:i4>
      </vt:variant>
      <vt:variant>
        <vt:lpwstr/>
      </vt:variant>
      <vt:variant>
        <vt:lpwstr>_Toc297887199</vt:lpwstr>
      </vt:variant>
      <vt:variant>
        <vt:i4>1572924</vt:i4>
      </vt:variant>
      <vt:variant>
        <vt:i4>611</vt:i4>
      </vt:variant>
      <vt:variant>
        <vt:i4>0</vt:i4>
      </vt:variant>
      <vt:variant>
        <vt:i4>5</vt:i4>
      </vt:variant>
      <vt:variant>
        <vt:lpwstr/>
      </vt:variant>
      <vt:variant>
        <vt:lpwstr>_Toc297887198</vt:lpwstr>
      </vt:variant>
      <vt:variant>
        <vt:i4>1572924</vt:i4>
      </vt:variant>
      <vt:variant>
        <vt:i4>605</vt:i4>
      </vt:variant>
      <vt:variant>
        <vt:i4>0</vt:i4>
      </vt:variant>
      <vt:variant>
        <vt:i4>5</vt:i4>
      </vt:variant>
      <vt:variant>
        <vt:lpwstr/>
      </vt:variant>
      <vt:variant>
        <vt:lpwstr>_Toc297887197</vt:lpwstr>
      </vt:variant>
      <vt:variant>
        <vt:i4>1572924</vt:i4>
      </vt:variant>
      <vt:variant>
        <vt:i4>599</vt:i4>
      </vt:variant>
      <vt:variant>
        <vt:i4>0</vt:i4>
      </vt:variant>
      <vt:variant>
        <vt:i4>5</vt:i4>
      </vt:variant>
      <vt:variant>
        <vt:lpwstr/>
      </vt:variant>
      <vt:variant>
        <vt:lpwstr>_Toc297887196</vt:lpwstr>
      </vt:variant>
      <vt:variant>
        <vt:i4>1572924</vt:i4>
      </vt:variant>
      <vt:variant>
        <vt:i4>593</vt:i4>
      </vt:variant>
      <vt:variant>
        <vt:i4>0</vt:i4>
      </vt:variant>
      <vt:variant>
        <vt:i4>5</vt:i4>
      </vt:variant>
      <vt:variant>
        <vt:lpwstr/>
      </vt:variant>
      <vt:variant>
        <vt:lpwstr>_Toc297887195</vt:lpwstr>
      </vt:variant>
      <vt:variant>
        <vt:i4>1572924</vt:i4>
      </vt:variant>
      <vt:variant>
        <vt:i4>587</vt:i4>
      </vt:variant>
      <vt:variant>
        <vt:i4>0</vt:i4>
      </vt:variant>
      <vt:variant>
        <vt:i4>5</vt:i4>
      </vt:variant>
      <vt:variant>
        <vt:lpwstr/>
      </vt:variant>
      <vt:variant>
        <vt:lpwstr>_Toc297887194</vt:lpwstr>
      </vt:variant>
      <vt:variant>
        <vt:i4>1572924</vt:i4>
      </vt:variant>
      <vt:variant>
        <vt:i4>581</vt:i4>
      </vt:variant>
      <vt:variant>
        <vt:i4>0</vt:i4>
      </vt:variant>
      <vt:variant>
        <vt:i4>5</vt:i4>
      </vt:variant>
      <vt:variant>
        <vt:lpwstr/>
      </vt:variant>
      <vt:variant>
        <vt:lpwstr>_Toc297887193</vt:lpwstr>
      </vt:variant>
      <vt:variant>
        <vt:i4>1572924</vt:i4>
      </vt:variant>
      <vt:variant>
        <vt:i4>575</vt:i4>
      </vt:variant>
      <vt:variant>
        <vt:i4>0</vt:i4>
      </vt:variant>
      <vt:variant>
        <vt:i4>5</vt:i4>
      </vt:variant>
      <vt:variant>
        <vt:lpwstr/>
      </vt:variant>
      <vt:variant>
        <vt:lpwstr>_Toc297887192</vt:lpwstr>
      </vt:variant>
      <vt:variant>
        <vt:i4>1572924</vt:i4>
      </vt:variant>
      <vt:variant>
        <vt:i4>569</vt:i4>
      </vt:variant>
      <vt:variant>
        <vt:i4>0</vt:i4>
      </vt:variant>
      <vt:variant>
        <vt:i4>5</vt:i4>
      </vt:variant>
      <vt:variant>
        <vt:lpwstr/>
      </vt:variant>
      <vt:variant>
        <vt:lpwstr>_Toc297887191</vt:lpwstr>
      </vt:variant>
      <vt:variant>
        <vt:i4>1572924</vt:i4>
      </vt:variant>
      <vt:variant>
        <vt:i4>563</vt:i4>
      </vt:variant>
      <vt:variant>
        <vt:i4>0</vt:i4>
      </vt:variant>
      <vt:variant>
        <vt:i4>5</vt:i4>
      </vt:variant>
      <vt:variant>
        <vt:lpwstr/>
      </vt:variant>
      <vt:variant>
        <vt:lpwstr>_Toc297887190</vt:lpwstr>
      </vt:variant>
      <vt:variant>
        <vt:i4>1638460</vt:i4>
      </vt:variant>
      <vt:variant>
        <vt:i4>557</vt:i4>
      </vt:variant>
      <vt:variant>
        <vt:i4>0</vt:i4>
      </vt:variant>
      <vt:variant>
        <vt:i4>5</vt:i4>
      </vt:variant>
      <vt:variant>
        <vt:lpwstr/>
      </vt:variant>
      <vt:variant>
        <vt:lpwstr>_Toc297887189</vt:lpwstr>
      </vt:variant>
      <vt:variant>
        <vt:i4>1638460</vt:i4>
      </vt:variant>
      <vt:variant>
        <vt:i4>551</vt:i4>
      </vt:variant>
      <vt:variant>
        <vt:i4>0</vt:i4>
      </vt:variant>
      <vt:variant>
        <vt:i4>5</vt:i4>
      </vt:variant>
      <vt:variant>
        <vt:lpwstr/>
      </vt:variant>
      <vt:variant>
        <vt:lpwstr>_Toc297887188</vt:lpwstr>
      </vt:variant>
      <vt:variant>
        <vt:i4>1638460</vt:i4>
      </vt:variant>
      <vt:variant>
        <vt:i4>545</vt:i4>
      </vt:variant>
      <vt:variant>
        <vt:i4>0</vt:i4>
      </vt:variant>
      <vt:variant>
        <vt:i4>5</vt:i4>
      </vt:variant>
      <vt:variant>
        <vt:lpwstr/>
      </vt:variant>
      <vt:variant>
        <vt:lpwstr>_Toc297887187</vt:lpwstr>
      </vt:variant>
      <vt:variant>
        <vt:i4>1638460</vt:i4>
      </vt:variant>
      <vt:variant>
        <vt:i4>539</vt:i4>
      </vt:variant>
      <vt:variant>
        <vt:i4>0</vt:i4>
      </vt:variant>
      <vt:variant>
        <vt:i4>5</vt:i4>
      </vt:variant>
      <vt:variant>
        <vt:lpwstr/>
      </vt:variant>
      <vt:variant>
        <vt:lpwstr>_Toc297887186</vt:lpwstr>
      </vt:variant>
      <vt:variant>
        <vt:i4>1638460</vt:i4>
      </vt:variant>
      <vt:variant>
        <vt:i4>533</vt:i4>
      </vt:variant>
      <vt:variant>
        <vt:i4>0</vt:i4>
      </vt:variant>
      <vt:variant>
        <vt:i4>5</vt:i4>
      </vt:variant>
      <vt:variant>
        <vt:lpwstr/>
      </vt:variant>
      <vt:variant>
        <vt:lpwstr>_Toc297887185</vt:lpwstr>
      </vt:variant>
      <vt:variant>
        <vt:i4>1638460</vt:i4>
      </vt:variant>
      <vt:variant>
        <vt:i4>527</vt:i4>
      </vt:variant>
      <vt:variant>
        <vt:i4>0</vt:i4>
      </vt:variant>
      <vt:variant>
        <vt:i4>5</vt:i4>
      </vt:variant>
      <vt:variant>
        <vt:lpwstr/>
      </vt:variant>
      <vt:variant>
        <vt:lpwstr>_Toc297887184</vt:lpwstr>
      </vt:variant>
      <vt:variant>
        <vt:i4>1638460</vt:i4>
      </vt:variant>
      <vt:variant>
        <vt:i4>521</vt:i4>
      </vt:variant>
      <vt:variant>
        <vt:i4>0</vt:i4>
      </vt:variant>
      <vt:variant>
        <vt:i4>5</vt:i4>
      </vt:variant>
      <vt:variant>
        <vt:lpwstr/>
      </vt:variant>
      <vt:variant>
        <vt:lpwstr>_Toc297887183</vt:lpwstr>
      </vt:variant>
      <vt:variant>
        <vt:i4>1638460</vt:i4>
      </vt:variant>
      <vt:variant>
        <vt:i4>515</vt:i4>
      </vt:variant>
      <vt:variant>
        <vt:i4>0</vt:i4>
      </vt:variant>
      <vt:variant>
        <vt:i4>5</vt:i4>
      </vt:variant>
      <vt:variant>
        <vt:lpwstr/>
      </vt:variant>
      <vt:variant>
        <vt:lpwstr>_Toc297887182</vt:lpwstr>
      </vt:variant>
      <vt:variant>
        <vt:i4>1638460</vt:i4>
      </vt:variant>
      <vt:variant>
        <vt:i4>509</vt:i4>
      </vt:variant>
      <vt:variant>
        <vt:i4>0</vt:i4>
      </vt:variant>
      <vt:variant>
        <vt:i4>5</vt:i4>
      </vt:variant>
      <vt:variant>
        <vt:lpwstr/>
      </vt:variant>
      <vt:variant>
        <vt:lpwstr>_Toc297887181</vt:lpwstr>
      </vt:variant>
      <vt:variant>
        <vt:i4>1638460</vt:i4>
      </vt:variant>
      <vt:variant>
        <vt:i4>503</vt:i4>
      </vt:variant>
      <vt:variant>
        <vt:i4>0</vt:i4>
      </vt:variant>
      <vt:variant>
        <vt:i4>5</vt:i4>
      </vt:variant>
      <vt:variant>
        <vt:lpwstr/>
      </vt:variant>
      <vt:variant>
        <vt:lpwstr>_Toc297887180</vt:lpwstr>
      </vt:variant>
      <vt:variant>
        <vt:i4>1441852</vt:i4>
      </vt:variant>
      <vt:variant>
        <vt:i4>497</vt:i4>
      </vt:variant>
      <vt:variant>
        <vt:i4>0</vt:i4>
      </vt:variant>
      <vt:variant>
        <vt:i4>5</vt:i4>
      </vt:variant>
      <vt:variant>
        <vt:lpwstr/>
      </vt:variant>
      <vt:variant>
        <vt:lpwstr>_Toc297887179</vt:lpwstr>
      </vt:variant>
      <vt:variant>
        <vt:i4>1441852</vt:i4>
      </vt:variant>
      <vt:variant>
        <vt:i4>491</vt:i4>
      </vt:variant>
      <vt:variant>
        <vt:i4>0</vt:i4>
      </vt:variant>
      <vt:variant>
        <vt:i4>5</vt:i4>
      </vt:variant>
      <vt:variant>
        <vt:lpwstr/>
      </vt:variant>
      <vt:variant>
        <vt:lpwstr>_Toc297887178</vt:lpwstr>
      </vt:variant>
      <vt:variant>
        <vt:i4>1441852</vt:i4>
      </vt:variant>
      <vt:variant>
        <vt:i4>485</vt:i4>
      </vt:variant>
      <vt:variant>
        <vt:i4>0</vt:i4>
      </vt:variant>
      <vt:variant>
        <vt:i4>5</vt:i4>
      </vt:variant>
      <vt:variant>
        <vt:lpwstr/>
      </vt:variant>
      <vt:variant>
        <vt:lpwstr>_Toc297887177</vt:lpwstr>
      </vt:variant>
      <vt:variant>
        <vt:i4>1441852</vt:i4>
      </vt:variant>
      <vt:variant>
        <vt:i4>479</vt:i4>
      </vt:variant>
      <vt:variant>
        <vt:i4>0</vt:i4>
      </vt:variant>
      <vt:variant>
        <vt:i4>5</vt:i4>
      </vt:variant>
      <vt:variant>
        <vt:lpwstr/>
      </vt:variant>
      <vt:variant>
        <vt:lpwstr>_Toc297887176</vt:lpwstr>
      </vt:variant>
      <vt:variant>
        <vt:i4>1441852</vt:i4>
      </vt:variant>
      <vt:variant>
        <vt:i4>473</vt:i4>
      </vt:variant>
      <vt:variant>
        <vt:i4>0</vt:i4>
      </vt:variant>
      <vt:variant>
        <vt:i4>5</vt:i4>
      </vt:variant>
      <vt:variant>
        <vt:lpwstr/>
      </vt:variant>
      <vt:variant>
        <vt:lpwstr>_Toc297887175</vt:lpwstr>
      </vt:variant>
      <vt:variant>
        <vt:i4>1441852</vt:i4>
      </vt:variant>
      <vt:variant>
        <vt:i4>467</vt:i4>
      </vt:variant>
      <vt:variant>
        <vt:i4>0</vt:i4>
      </vt:variant>
      <vt:variant>
        <vt:i4>5</vt:i4>
      </vt:variant>
      <vt:variant>
        <vt:lpwstr/>
      </vt:variant>
      <vt:variant>
        <vt:lpwstr>_Toc297887174</vt:lpwstr>
      </vt:variant>
      <vt:variant>
        <vt:i4>1441852</vt:i4>
      </vt:variant>
      <vt:variant>
        <vt:i4>461</vt:i4>
      </vt:variant>
      <vt:variant>
        <vt:i4>0</vt:i4>
      </vt:variant>
      <vt:variant>
        <vt:i4>5</vt:i4>
      </vt:variant>
      <vt:variant>
        <vt:lpwstr/>
      </vt:variant>
      <vt:variant>
        <vt:lpwstr>_Toc297887173</vt:lpwstr>
      </vt:variant>
      <vt:variant>
        <vt:i4>1441852</vt:i4>
      </vt:variant>
      <vt:variant>
        <vt:i4>455</vt:i4>
      </vt:variant>
      <vt:variant>
        <vt:i4>0</vt:i4>
      </vt:variant>
      <vt:variant>
        <vt:i4>5</vt:i4>
      </vt:variant>
      <vt:variant>
        <vt:lpwstr/>
      </vt:variant>
      <vt:variant>
        <vt:lpwstr>_Toc297887172</vt:lpwstr>
      </vt:variant>
      <vt:variant>
        <vt:i4>1441852</vt:i4>
      </vt:variant>
      <vt:variant>
        <vt:i4>449</vt:i4>
      </vt:variant>
      <vt:variant>
        <vt:i4>0</vt:i4>
      </vt:variant>
      <vt:variant>
        <vt:i4>5</vt:i4>
      </vt:variant>
      <vt:variant>
        <vt:lpwstr/>
      </vt:variant>
      <vt:variant>
        <vt:lpwstr>_Toc297887171</vt:lpwstr>
      </vt:variant>
      <vt:variant>
        <vt:i4>1441852</vt:i4>
      </vt:variant>
      <vt:variant>
        <vt:i4>443</vt:i4>
      </vt:variant>
      <vt:variant>
        <vt:i4>0</vt:i4>
      </vt:variant>
      <vt:variant>
        <vt:i4>5</vt:i4>
      </vt:variant>
      <vt:variant>
        <vt:lpwstr/>
      </vt:variant>
      <vt:variant>
        <vt:lpwstr>_Toc297887170</vt:lpwstr>
      </vt:variant>
      <vt:variant>
        <vt:i4>1507388</vt:i4>
      </vt:variant>
      <vt:variant>
        <vt:i4>437</vt:i4>
      </vt:variant>
      <vt:variant>
        <vt:i4>0</vt:i4>
      </vt:variant>
      <vt:variant>
        <vt:i4>5</vt:i4>
      </vt:variant>
      <vt:variant>
        <vt:lpwstr/>
      </vt:variant>
      <vt:variant>
        <vt:lpwstr>_Toc297887169</vt:lpwstr>
      </vt:variant>
      <vt:variant>
        <vt:i4>1507388</vt:i4>
      </vt:variant>
      <vt:variant>
        <vt:i4>431</vt:i4>
      </vt:variant>
      <vt:variant>
        <vt:i4>0</vt:i4>
      </vt:variant>
      <vt:variant>
        <vt:i4>5</vt:i4>
      </vt:variant>
      <vt:variant>
        <vt:lpwstr/>
      </vt:variant>
      <vt:variant>
        <vt:lpwstr>_Toc297887168</vt:lpwstr>
      </vt:variant>
      <vt:variant>
        <vt:i4>5570651</vt:i4>
      </vt:variant>
      <vt:variant>
        <vt:i4>426</vt:i4>
      </vt:variant>
      <vt:variant>
        <vt:i4>0</vt:i4>
      </vt:variant>
      <vt:variant>
        <vt:i4>5</vt:i4>
      </vt:variant>
      <vt:variant>
        <vt:lpwstr>http://www.iadb.org/</vt:lpwstr>
      </vt:variant>
      <vt:variant>
        <vt:lpwstr/>
      </vt:variant>
      <vt:variant>
        <vt:i4>1769526</vt:i4>
      </vt:variant>
      <vt:variant>
        <vt:i4>419</vt:i4>
      </vt:variant>
      <vt:variant>
        <vt:i4>0</vt:i4>
      </vt:variant>
      <vt:variant>
        <vt:i4>5</vt:i4>
      </vt:variant>
      <vt:variant>
        <vt:lpwstr/>
      </vt:variant>
      <vt:variant>
        <vt:lpwstr>_Toc314841546</vt:lpwstr>
      </vt:variant>
      <vt:variant>
        <vt:i4>1769526</vt:i4>
      </vt:variant>
      <vt:variant>
        <vt:i4>413</vt:i4>
      </vt:variant>
      <vt:variant>
        <vt:i4>0</vt:i4>
      </vt:variant>
      <vt:variant>
        <vt:i4>5</vt:i4>
      </vt:variant>
      <vt:variant>
        <vt:lpwstr/>
      </vt:variant>
      <vt:variant>
        <vt:lpwstr>_Toc314841545</vt:lpwstr>
      </vt:variant>
      <vt:variant>
        <vt:i4>1769526</vt:i4>
      </vt:variant>
      <vt:variant>
        <vt:i4>407</vt:i4>
      </vt:variant>
      <vt:variant>
        <vt:i4>0</vt:i4>
      </vt:variant>
      <vt:variant>
        <vt:i4>5</vt:i4>
      </vt:variant>
      <vt:variant>
        <vt:lpwstr/>
      </vt:variant>
      <vt:variant>
        <vt:lpwstr>_Toc314841544</vt:lpwstr>
      </vt:variant>
      <vt:variant>
        <vt:i4>1769526</vt:i4>
      </vt:variant>
      <vt:variant>
        <vt:i4>401</vt:i4>
      </vt:variant>
      <vt:variant>
        <vt:i4>0</vt:i4>
      </vt:variant>
      <vt:variant>
        <vt:i4>5</vt:i4>
      </vt:variant>
      <vt:variant>
        <vt:lpwstr/>
      </vt:variant>
      <vt:variant>
        <vt:lpwstr>_Toc314841543</vt:lpwstr>
      </vt:variant>
      <vt:variant>
        <vt:i4>1769526</vt:i4>
      </vt:variant>
      <vt:variant>
        <vt:i4>395</vt:i4>
      </vt:variant>
      <vt:variant>
        <vt:i4>0</vt:i4>
      </vt:variant>
      <vt:variant>
        <vt:i4>5</vt:i4>
      </vt:variant>
      <vt:variant>
        <vt:lpwstr/>
      </vt:variant>
      <vt:variant>
        <vt:lpwstr>_Toc314841542</vt:lpwstr>
      </vt:variant>
      <vt:variant>
        <vt:i4>1769526</vt:i4>
      </vt:variant>
      <vt:variant>
        <vt:i4>389</vt:i4>
      </vt:variant>
      <vt:variant>
        <vt:i4>0</vt:i4>
      </vt:variant>
      <vt:variant>
        <vt:i4>5</vt:i4>
      </vt:variant>
      <vt:variant>
        <vt:lpwstr/>
      </vt:variant>
      <vt:variant>
        <vt:lpwstr>_Toc314841541</vt:lpwstr>
      </vt:variant>
      <vt:variant>
        <vt:i4>1769526</vt:i4>
      </vt:variant>
      <vt:variant>
        <vt:i4>383</vt:i4>
      </vt:variant>
      <vt:variant>
        <vt:i4>0</vt:i4>
      </vt:variant>
      <vt:variant>
        <vt:i4>5</vt:i4>
      </vt:variant>
      <vt:variant>
        <vt:lpwstr/>
      </vt:variant>
      <vt:variant>
        <vt:lpwstr>_Toc314841540</vt:lpwstr>
      </vt:variant>
      <vt:variant>
        <vt:i4>1835062</vt:i4>
      </vt:variant>
      <vt:variant>
        <vt:i4>377</vt:i4>
      </vt:variant>
      <vt:variant>
        <vt:i4>0</vt:i4>
      </vt:variant>
      <vt:variant>
        <vt:i4>5</vt:i4>
      </vt:variant>
      <vt:variant>
        <vt:lpwstr/>
      </vt:variant>
      <vt:variant>
        <vt:lpwstr>_Toc314841539</vt:lpwstr>
      </vt:variant>
      <vt:variant>
        <vt:i4>1835062</vt:i4>
      </vt:variant>
      <vt:variant>
        <vt:i4>371</vt:i4>
      </vt:variant>
      <vt:variant>
        <vt:i4>0</vt:i4>
      </vt:variant>
      <vt:variant>
        <vt:i4>5</vt:i4>
      </vt:variant>
      <vt:variant>
        <vt:lpwstr/>
      </vt:variant>
      <vt:variant>
        <vt:lpwstr>_Toc314841538</vt:lpwstr>
      </vt:variant>
      <vt:variant>
        <vt:i4>1835062</vt:i4>
      </vt:variant>
      <vt:variant>
        <vt:i4>365</vt:i4>
      </vt:variant>
      <vt:variant>
        <vt:i4>0</vt:i4>
      </vt:variant>
      <vt:variant>
        <vt:i4>5</vt:i4>
      </vt:variant>
      <vt:variant>
        <vt:lpwstr/>
      </vt:variant>
      <vt:variant>
        <vt:lpwstr>_Toc314841537</vt:lpwstr>
      </vt:variant>
      <vt:variant>
        <vt:i4>1835062</vt:i4>
      </vt:variant>
      <vt:variant>
        <vt:i4>359</vt:i4>
      </vt:variant>
      <vt:variant>
        <vt:i4>0</vt:i4>
      </vt:variant>
      <vt:variant>
        <vt:i4>5</vt:i4>
      </vt:variant>
      <vt:variant>
        <vt:lpwstr/>
      </vt:variant>
      <vt:variant>
        <vt:lpwstr>_Toc314841536</vt:lpwstr>
      </vt:variant>
      <vt:variant>
        <vt:i4>1835062</vt:i4>
      </vt:variant>
      <vt:variant>
        <vt:i4>353</vt:i4>
      </vt:variant>
      <vt:variant>
        <vt:i4>0</vt:i4>
      </vt:variant>
      <vt:variant>
        <vt:i4>5</vt:i4>
      </vt:variant>
      <vt:variant>
        <vt:lpwstr/>
      </vt:variant>
      <vt:variant>
        <vt:lpwstr>_Toc314841535</vt:lpwstr>
      </vt:variant>
      <vt:variant>
        <vt:i4>1835062</vt:i4>
      </vt:variant>
      <vt:variant>
        <vt:i4>347</vt:i4>
      </vt:variant>
      <vt:variant>
        <vt:i4>0</vt:i4>
      </vt:variant>
      <vt:variant>
        <vt:i4>5</vt:i4>
      </vt:variant>
      <vt:variant>
        <vt:lpwstr/>
      </vt:variant>
      <vt:variant>
        <vt:lpwstr>_Toc314841534</vt:lpwstr>
      </vt:variant>
      <vt:variant>
        <vt:i4>1835062</vt:i4>
      </vt:variant>
      <vt:variant>
        <vt:i4>341</vt:i4>
      </vt:variant>
      <vt:variant>
        <vt:i4>0</vt:i4>
      </vt:variant>
      <vt:variant>
        <vt:i4>5</vt:i4>
      </vt:variant>
      <vt:variant>
        <vt:lpwstr/>
      </vt:variant>
      <vt:variant>
        <vt:lpwstr>_Toc314841533</vt:lpwstr>
      </vt:variant>
      <vt:variant>
        <vt:i4>1835062</vt:i4>
      </vt:variant>
      <vt:variant>
        <vt:i4>335</vt:i4>
      </vt:variant>
      <vt:variant>
        <vt:i4>0</vt:i4>
      </vt:variant>
      <vt:variant>
        <vt:i4>5</vt:i4>
      </vt:variant>
      <vt:variant>
        <vt:lpwstr/>
      </vt:variant>
      <vt:variant>
        <vt:lpwstr>_Toc314841532</vt:lpwstr>
      </vt:variant>
      <vt:variant>
        <vt:i4>1835062</vt:i4>
      </vt:variant>
      <vt:variant>
        <vt:i4>329</vt:i4>
      </vt:variant>
      <vt:variant>
        <vt:i4>0</vt:i4>
      </vt:variant>
      <vt:variant>
        <vt:i4>5</vt:i4>
      </vt:variant>
      <vt:variant>
        <vt:lpwstr/>
      </vt:variant>
      <vt:variant>
        <vt:lpwstr>_Toc314841531</vt:lpwstr>
      </vt:variant>
      <vt:variant>
        <vt:i4>1835062</vt:i4>
      </vt:variant>
      <vt:variant>
        <vt:i4>323</vt:i4>
      </vt:variant>
      <vt:variant>
        <vt:i4>0</vt:i4>
      </vt:variant>
      <vt:variant>
        <vt:i4>5</vt:i4>
      </vt:variant>
      <vt:variant>
        <vt:lpwstr/>
      </vt:variant>
      <vt:variant>
        <vt:lpwstr>_Toc314841530</vt:lpwstr>
      </vt:variant>
      <vt:variant>
        <vt:i4>1900598</vt:i4>
      </vt:variant>
      <vt:variant>
        <vt:i4>317</vt:i4>
      </vt:variant>
      <vt:variant>
        <vt:i4>0</vt:i4>
      </vt:variant>
      <vt:variant>
        <vt:i4>5</vt:i4>
      </vt:variant>
      <vt:variant>
        <vt:lpwstr/>
      </vt:variant>
      <vt:variant>
        <vt:lpwstr>_Toc314841529</vt:lpwstr>
      </vt:variant>
      <vt:variant>
        <vt:i4>1900598</vt:i4>
      </vt:variant>
      <vt:variant>
        <vt:i4>311</vt:i4>
      </vt:variant>
      <vt:variant>
        <vt:i4>0</vt:i4>
      </vt:variant>
      <vt:variant>
        <vt:i4>5</vt:i4>
      </vt:variant>
      <vt:variant>
        <vt:lpwstr/>
      </vt:variant>
      <vt:variant>
        <vt:lpwstr>_Toc314841528</vt:lpwstr>
      </vt:variant>
      <vt:variant>
        <vt:i4>1900598</vt:i4>
      </vt:variant>
      <vt:variant>
        <vt:i4>305</vt:i4>
      </vt:variant>
      <vt:variant>
        <vt:i4>0</vt:i4>
      </vt:variant>
      <vt:variant>
        <vt:i4>5</vt:i4>
      </vt:variant>
      <vt:variant>
        <vt:lpwstr/>
      </vt:variant>
      <vt:variant>
        <vt:lpwstr>_Toc314841527</vt:lpwstr>
      </vt:variant>
      <vt:variant>
        <vt:i4>1900598</vt:i4>
      </vt:variant>
      <vt:variant>
        <vt:i4>299</vt:i4>
      </vt:variant>
      <vt:variant>
        <vt:i4>0</vt:i4>
      </vt:variant>
      <vt:variant>
        <vt:i4>5</vt:i4>
      </vt:variant>
      <vt:variant>
        <vt:lpwstr/>
      </vt:variant>
      <vt:variant>
        <vt:lpwstr>_Toc314841526</vt:lpwstr>
      </vt:variant>
      <vt:variant>
        <vt:i4>1900598</vt:i4>
      </vt:variant>
      <vt:variant>
        <vt:i4>293</vt:i4>
      </vt:variant>
      <vt:variant>
        <vt:i4>0</vt:i4>
      </vt:variant>
      <vt:variant>
        <vt:i4>5</vt:i4>
      </vt:variant>
      <vt:variant>
        <vt:lpwstr/>
      </vt:variant>
      <vt:variant>
        <vt:lpwstr>_Toc314841525</vt:lpwstr>
      </vt:variant>
      <vt:variant>
        <vt:i4>1900598</vt:i4>
      </vt:variant>
      <vt:variant>
        <vt:i4>287</vt:i4>
      </vt:variant>
      <vt:variant>
        <vt:i4>0</vt:i4>
      </vt:variant>
      <vt:variant>
        <vt:i4>5</vt:i4>
      </vt:variant>
      <vt:variant>
        <vt:lpwstr/>
      </vt:variant>
      <vt:variant>
        <vt:lpwstr>_Toc314841524</vt:lpwstr>
      </vt:variant>
      <vt:variant>
        <vt:i4>1900598</vt:i4>
      </vt:variant>
      <vt:variant>
        <vt:i4>281</vt:i4>
      </vt:variant>
      <vt:variant>
        <vt:i4>0</vt:i4>
      </vt:variant>
      <vt:variant>
        <vt:i4>5</vt:i4>
      </vt:variant>
      <vt:variant>
        <vt:lpwstr/>
      </vt:variant>
      <vt:variant>
        <vt:lpwstr>_Toc314841523</vt:lpwstr>
      </vt:variant>
      <vt:variant>
        <vt:i4>1900598</vt:i4>
      </vt:variant>
      <vt:variant>
        <vt:i4>275</vt:i4>
      </vt:variant>
      <vt:variant>
        <vt:i4>0</vt:i4>
      </vt:variant>
      <vt:variant>
        <vt:i4>5</vt:i4>
      </vt:variant>
      <vt:variant>
        <vt:lpwstr/>
      </vt:variant>
      <vt:variant>
        <vt:lpwstr>_Toc314841522</vt:lpwstr>
      </vt:variant>
      <vt:variant>
        <vt:i4>1900598</vt:i4>
      </vt:variant>
      <vt:variant>
        <vt:i4>269</vt:i4>
      </vt:variant>
      <vt:variant>
        <vt:i4>0</vt:i4>
      </vt:variant>
      <vt:variant>
        <vt:i4>5</vt:i4>
      </vt:variant>
      <vt:variant>
        <vt:lpwstr/>
      </vt:variant>
      <vt:variant>
        <vt:lpwstr>_Toc314841521</vt:lpwstr>
      </vt:variant>
      <vt:variant>
        <vt:i4>1900598</vt:i4>
      </vt:variant>
      <vt:variant>
        <vt:i4>263</vt:i4>
      </vt:variant>
      <vt:variant>
        <vt:i4>0</vt:i4>
      </vt:variant>
      <vt:variant>
        <vt:i4>5</vt:i4>
      </vt:variant>
      <vt:variant>
        <vt:lpwstr/>
      </vt:variant>
      <vt:variant>
        <vt:lpwstr>_Toc314841520</vt:lpwstr>
      </vt:variant>
      <vt:variant>
        <vt:i4>1966134</vt:i4>
      </vt:variant>
      <vt:variant>
        <vt:i4>257</vt:i4>
      </vt:variant>
      <vt:variant>
        <vt:i4>0</vt:i4>
      </vt:variant>
      <vt:variant>
        <vt:i4>5</vt:i4>
      </vt:variant>
      <vt:variant>
        <vt:lpwstr/>
      </vt:variant>
      <vt:variant>
        <vt:lpwstr>_Toc314841519</vt:lpwstr>
      </vt:variant>
      <vt:variant>
        <vt:i4>1966134</vt:i4>
      </vt:variant>
      <vt:variant>
        <vt:i4>251</vt:i4>
      </vt:variant>
      <vt:variant>
        <vt:i4>0</vt:i4>
      </vt:variant>
      <vt:variant>
        <vt:i4>5</vt:i4>
      </vt:variant>
      <vt:variant>
        <vt:lpwstr/>
      </vt:variant>
      <vt:variant>
        <vt:lpwstr>_Toc314841518</vt:lpwstr>
      </vt:variant>
      <vt:variant>
        <vt:i4>1966134</vt:i4>
      </vt:variant>
      <vt:variant>
        <vt:i4>245</vt:i4>
      </vt:variant>
      <vt:variant>
        <vt:i4>0</vt:i4>
      </vt:variant>
      <vt:variant>
        <vt:i4>5</vt:i4>
      </vt:variant>
      <vt:variant>
        <vt:lpwstr/>
      </vt:variant>
      <vt:variant>
        <vt:lpwstr>_Toc314841517</vt:lpwstr>
      </vt:variant>
      <vt:variant>
        <vt:i4>1966134</vt:i4>
      </vt:variant>
      <vt:variant>
        <vt:i4>239</vt:i4>
      </vt:variant>
      <vt:variant>
        <vt:i4>0</vt:i4>
      </vt:variant>
      <vt:variant>
        <vt:i4>5</vt:i4>
      </vt:variant>
      <vt:variant>
        <vt:lpwstr/>
      </vt:variant>
      <vt:variant>
        <vt:lpwstr>_Toc314841516</vt:lpwstr>
      </vt:variant>
      <vt:variant>
        <vt:i4>1966134</vt:i4>
      </vt:variant>
      <vt:variant>
        <vt:i4>233</vt:i4>
      </vt:variant>
      <vt:variant>
        <vt:i4>0</vt:i4>
      </vt:variant>
      <vt:variant>
        <vt:i4>5</vt:i4>
      </vt:variant>
      <vt:variant>
        <vt:lpwstr/>
      </vt:variant>
      <vt:variant>
        <vt:lpwstr>_Toc314841515</vt:lpwstr>
      </vt:variant>
      <vt:variant>
        <vt:i4>1966134</vt:i4>
      </vt:variant>
      <vt:variant>
        <vt:i4>227</vt:i4>
      </vt:variant>
      <vt:variant>
        <vt:i4>0</vt:i4>
      </vt:variant>
      <vt:variant>
        <vt:i4>5</vt:i4>
      </vt:variant>
      <vt:variant>
        <vt:lpwstr/>
      </vt:variant>
      <vt:variant>
        <vt:lpwstr>_Toc314841514</vt:lpwstr>
      </vt:variant>
      <vt:variant>
        <vt:i4>1966134</vt:i4>
      </vt:variant>
      <vt:variant>
        <vt:i4>221</vt:i4>
      </vt:variant>
      <vt:variant>
        <vt:i4>0</vt:i4>
      </vt:variant>
      <vt:variant>
        <vt:i4>5</vt:i4>
      </vt:variant>
      <vt:variant>
        <vt:lpwstr/>
      </vt:variant>
      <vt:variant>
        <vt:lpwstr>_Toc314841513</vt:lpwstr>
      </vt:variant>
      <vt:variant>
        <vt:i4>1966134</vt:i4>
      </vt:variant>
      <vt:variant>
        <vt:i4>215</vt:i4>
      </vt:variant>
      <vt:variant>
        <vt:i4>0</vt:i4>
      </vt:variant>
      <vt:variant>
        <vt:i4>5</vt:i4>
      </vt:variant>
      <vt:variant>
        <vt:lpwstr/>
      </vt:variant>
      <vt:variant>
        <vt:lpwstr>_Toc314841512</vt:lpwstr>
      </vt:variant>
      <vt:variant>
        <vt:i4>1966134</vt:i4>
      </vt:variant>
      <vt:variant>
        <vt:i4>209</vt:i4>
      </vt:variant>
      <vt:variant>
        <vt:i4>0</vt:i4>
      </vt:variant>
      <vt:variant>
        <vt:i4>5</vt:i4>
      </vt:variant>
      <vt:variant>
        <vt:lpwstr/>
      </vt:variant>
      <vt:variant>
        <vt:lpwstr>_Toc314841511</vt:lpwstr>
      </vt:variant>
      <vt:variant>
        <vt:i4>1966134</vt:i4>
      </vt:variant>
      <vt:variant>
        <vt:i4>203</vt:i4>
      </vt:variant>
      <vt:variant>
        <vt:i4>0</vt:i4>
      </vt:variant>
      <vt:variant>
        <vt:i4>5</vt:i4>
      </vt:variant>
      <vt:variant>
        <vt:lpwstr/>
      </vt:variant>
      <vt:variant>
        <vt:lpwstr>_Toc314841510</vt:lpwstr>
      </vt:variant>
      <vt:variant>
        <vt:i4>2031670</vt:i4>
      </vt:variant>
      <vt:variant>
        <vt:i4>197</vt:i4>
      </vt:variant>
      <vt:variant>
        <vt:i4>0</vt:i4>
      </vt:variant>
      <vt:variant>
        <vt:i4>5</vt:i4>
      </vt:variant>
      <vt:variant>
        <vt:lpwstr/>
      </vt:variant>
      <vt:variant>
        <vt:lpwstr>_Toc314841509</vt:lpwstr>
      </vt:variant>
      <vt:variant>
        <vt:i4>2031670</vt:i4>
      </vt:variant>
      <vt:variant>
        <vt:i4>191</vt:i4>
      </vt:variant>
      <vt:variant>
        <vt:i4>0</vt:i4>
      </vt:variant>
      <vt:variant>
        <vt:i4>5</vt:i4>
      </vt:variant>
      <vt:variant>
        <vt:lpwstr/>
      </vt:variant>
      <vt:variant>
        <vt:lpwstr>_Toc314841508</vt:lpwstr>
      </vt:variant>
      <vt:variant>
        <vt:i4>2031670</vt:i4>
      </vt:variant>
      <vt:variant>
        <vt:i4>185</vt:i4>
      </vt:variant>
      <vt:variant>
        <vt:i4>0</vt:i4>
      </vt:variant>
      <vt:variant>
        <vt:i4>5</vt:i4>
      </vt:variant>
      <vt:variant>
        <vt:lpwstr/>
      </vt:variant>
      <vt:variant>
        <vt:lpwstr>_Toc314841507</vt:lpwstr>
      </vt:variant>
      <vt:variant>
        <vt:i4>2031670</vt:i4>
      </vt:variant>
      <vt:variant>
        <vt:i4>179</vt:i4>
      </vt:variant>
      <vt:variant>
        <vt:i4>0</vt:i4>
      </vt:variant>
      <vt:variant>
        <vt:i4>5</vt:i4>
      </vt:variant>
      <vt:variant>
        <vt:lpwstr/>
      </vt:variant>
      <vt:variant>
        <vt:lpwstr>_Toc314841506</vt:lpwstr>
      </vt:variant>
      <vt:variant>
        <vt:i4>2031670</vt:i4>
      </vt:variant>
      <vt:variant>
        <vt:i4>173</vt:i4>
      </vt:variant>
      <vt:variant>
        <vt:i4>0</vt:i4>
      </vt:variant>
      <vt:variant>
        <vt:i4>5</vt:i4>
      </vt:variant>
      <vt:variant>
        <vt:lpwstr/>
      </vt:variant>
      <vt:variant>
        <vt:lpwstr>_Toc314841505</vt:lpwstr>
      </vt:variant>
      <vt:variant>
        <vt:i4>2031670</vt:i4>
      </vt:variant>
      <vt:variant>
        <vt:i4>167</vt:i4>
      </vt:variant>
      <vt:variant>
        <vt:i4>0</vt:i4>
      </vt:variant>
      <vt:variant>
        <vt:i4>5</vt:i4>
      </vt:variant>
      <vt:variant>
        <vt:lpwstr/>
      </vt:variant>
      <vt:variant>
        <vt:lpwstr>_Toc314841504</vt:lpwstr>
      </vt:variant>
      <vt:variant>
        <vt:i4>2031670</vt:i4>
      </vt:variant>
      <vt:variant>
        <vt:i4>161</vt:i4>
      </vt:variant>
      <vt:variant>
        <vt:i4>0</vt:i4>
      </vt:variant>
      <vt:variant>
        <vt:i4>5</vt:i4>
      </vt:variant>
      <vt:variant>
        <vt:lpwstr/>
      </vt:variant>
      <vt:variant>
        <vt:lpwstr>_Toc314841503</vt:lpwstr>
      </vt:variant>
      <vt:variant>
        <vt:i4>2031670</vt:i4>
      </vt:variant>
      <vt:variant>
        <vt:i4>155</vt:i4>
      </vt:variant>
      <vt:variant>
        <vt:i4>0</vt:i4>
      </vt:variant>
      <vt:variant>
        <vt:i4>5</vt:i4>
      </vt:variant>
      <vt:variant>
        <vt:lpwstr/>
      </vt:variant>
      <vt:variant>
        <vt:lpwstr>_Toc314841502</vt:lpwstr>
      </vt:variant>
      <vt:variant>
        <vt:i4>1376306</vt:i4>
      </vt:variant>
      <vt:variant>
        <vt:i4>146</vt:i4>
      </vt:variant>
      <vt:variant>
        <vt:i4>0</vt:i4>
      </vt:variant>
      <vt:variant>
        <vt:i4>5</vt:i4>
      </vt:variant>
      <vt:variant>
        <vt:lpwstr/>
      </vt:variant>
      <vt:variant>
        <vt:lpwstr>_Toc314752069</vt:lpwstr>
      </vt:variant>
      <vt:variant>
        <vt:i4>1376306</vt:i4>
      </vt:variant>
      <vt:variant>
        <vt:i4>140</vt:i4>
      </vt:variant>
      <vt:variant>
        <vt:i4>0</vt:i4>
      </vt:variant>
      <vt:variant>
        <vt:i4>5</vt:i4>
      </vt:variant>
      <vt:variant>
        <vt:lpwstr/>
      </vt:variant>
      <vt:variant>
        <vt:lpwstr>_Toc314752068</vt:lpwstr>
      </vt:variant>
      <vt:variant>
        <vt:i4>1376306</vt:i4>
      </vt:variant>
      <vt:variant>
        <vt:i4>134</vt:i4>
      </vt:variant>
      <vt:variant>
        <vt:i4>0</vt:i4>
      </vt:variant>
      <vt:variant>
        <vt:i4>5</vt:i4>
      </vt:variant>
      <vt:variant>
        <vt:lpwstr/>
      </vt:variant>
      <vt:variant>
        <vt:lpwstr>_Toc314752067</vt:lpwstr>
      </vt:variant>
      <vt:variant>
        <vt:i4>1376306</vt:i4>
      </vt:variant>
      <vt:variant>
        <vt:i4>128</vt:i4>
      </vt:variant>
      <vt:variant>
        <vt:i4>0</vt:i4>
      </vt:variant>
      <vt:variant>
        <vt:i4>5</vt:i4>
      </vt:variant>
      <vt:variant>
        <vt:lpwstr/>
      </vt:variant>
      <vt:variant>
        <vt:lpwstr>_Toc314752066</vt:lpwstr>
      </vt:variant>
      <vt:variant>
        <vt:i4>1376306</vt:i4>
      </vt:variant>
      <vt:variant>
        <vt:i4>122</vt:i4>
      </vt:variant>
      <vt:variant>
        <vt:i4>0</vt:i4>
      </vt:variant>
      <vt:variant>
        <vt:i4>5</vt:i4>
      </vt:variant>
      <vt:variant>
        <vt:lpwstr/>
      </vt:variant>
      <vt:variant>
        <vt:lpwstr>_Toc314752065</vt:lpwstr>
      </vt:variant>
      <vt:variant>
        <vt:i4>1376306</vt:i4>
      </vt:variant>
      <vt:variant>
        <vt:i4>116</vt:i4>
      </vt:variant>
      <vt:variant>
        <vt:i4>0</vt:i4>
      </vt:variant>
      <vt:variant>
        <vt:i4>5</vt:i4>
      </vt:variant>
      <vt:variant>
        <vt:lpwstr/>
      </vt:variant>
      <vt:variant>
        <vt:lpwstr>_Toc314752064</vt:lpwstr>
      </vt:variant>
      <vt:variant>
        <vt:i4>1376306</vt:i4>
      </vt:variant>
      <vt:variant>
        <vt:i4>110</vt:i4>
      </vt:variant>
      <vt:variant>
        <vt:i4>0</vt:i4>
      </vt:variant>
      <vt:variant>
        <vt:i4>5</vt:i4>
      </vt:variant>
      <vt:variant>
        <vt:lpwstr/>
      </vt:variant>
      <vt:variant>
        <vt:lpwstr>_Toc314752063</vt:lpwstr>
      </vt:variant>
      <vt:variant>
        <vt:i4>1376306</vt:i4>
      </vt:variant>
      <vt:variant>
        <vt:i4>104</vt:i4>
      </vt:variant>
      <vt:variant>
        <vt:i4>0</vt:i4>
      </vt:variant>
      <vt:variant>
        <vt:i4>5</vt:i4>
      </vt:variant>
      <vt:variant>
        <vt:lpwstr/>
      </vt:variant>
      <vt:variant>
        <vt:lpwstr>_Toc314752062</vt:lpwstr>
      </vt:variant>
      <vt:variant>
        <vt:i4>1376306</vt:i4>
      </vt:variant>
      <vt:variant>
        <vt:i4>98</vt:i4>
      </vt:variant>
      <vt:variant>
        <vt:i4>0</vt:i4>
      </vt:variant>
      <vt:variant>
        <vt:i4>5</vt:i4>
      </vt:variant>
      <vt:variant>
        <vt:lpwstr/>
      </vt:variant>
      <vt:variant>
        <vt:lpwstr>_Toc314752061</vt:lpwstr>
      </vt:variant>
      <vt:variant>
        <vt:i4>1376306</vt:i4>
      </vt:variant>
      <vt:variant>
        <vt:i4>92</vt:i4>
      </vt:variant>
      <vt:variant>
        <vt:i4>0</vt:i4>
      </vt:variant>
      <vt:variant>
        <vt:i4>5</vt:i4>
      </vt:variant>
      <vt:variant>
        <vt:lpwstr/>
      </vt:variant>
      <vt:variant>
        <vt:lpwstr>_Toc314752060</vt:lpwstr>
      </vt:variant>
      <vt:variant>
        <vt:i4>1441842</vt:i4>
      </vt:variant>
      <vt:variant>
        <vt:i4>86</vt:i4>
      </vt:variant>
      <vt:variant>
        <vt:i4>0</vt:i4>
      </vt:variant>
      <vt:variant>
        <vt:i4>5</vt:i4>
      </vt:variant>
      <vt:variant>
        <vt:lpwstr/>
      </vt:variant>
      <vt:variant>
        <vt:lpwstr>_Toc314752059</vt:lpwstr>
      </vt:variant>
      <vt:variant>
        <vt:i4>1441842</vt:i4>
      </vt:variant>
      <vt:variant>
        <vt:i4>80</vt:i4>
      </vt:variant>
      <vt:variant>
        <vt:i4>0</vt:i4>
      </vt:variant>
      <vt:variant>
        <vt:i4>5</vt:i4>
      </vt:variant>
      <vt:variant>
        <vt:lpwstr/>
      </vt:variant>
      <vt:variant>
        <vt:lpwstr>_Toc314752058</vt:lpwstr>
      </vt:variant>
      <vt:variant>
        <vt:i4>1441842</vt:i4>
      </vt:variant>
      <vt:variant>
        <vt:i4>74</vt:i4>
      </vt:variant>
      <vt:variant>
        <vt:i4>0</vt:i4>
      </vt:variant>
      <vt:variant>
        <vt:i4>5</vt:i4>
      </vt:variant>
      <vt:variant>
        <vt:lpwstr/>
      </vt:variant>
      <vt:variant>
        <vt:lpwstr>_Toc314752057</vt:lpwstr>
      </vt:variant>
      <vt:variant>
        <vt:i4>1441842</vt:i4>
      </vt:variant>
      <vt:variant>
        <vt:i4>68</vt:i4>
      </vt:variant>
      <vt:variant>
        <vt:i4>0</vt:i4>
      </vt:variant>
      <vt:variant>
        <vt:i4>5</vt:i4>
      </vt:variant>
      <vt:variant>
        <vt:lpwstr/>
      </vt:variant>
      <vt:variant>
        <vt:lpwstr>_Toc314752056</vt:lpwstr>
      </vt:variant>
      <vt:variant>
        <vt:i4>1441842</vt:i4>
      </vt:variant>
      <vt:variant>
        <vt:i4>62</vt:i4>
      </vt:variant>
      <vt:variant>
        <vt:i4>0</vt:i4>
      </vt:variant>
      <vt:variant>
        <vt:i4>5</vt:i4>
      </vt:variant>
      <vt:variant>
        <vt:lpwstr/>
      </vt:variant>
      <vt:variant>
        <vt:lpwstr>_Toc314752055</vt:lpwstr>
      </vt:variant>
      <vt:variant>
        <vt:i4>1441842</vt:i4>
      </vt:variant>
      <vt:variant>
        <vt:i4>56</vt:i4>
      </vt:variant>
      <vt:variant>
        <vt:i4>0</vt:i4>
      </vt:variant>
      <vt:variant>
        <vt:i4>5</vt:i4>
      </vt:variant>
      <vt:variant>
        <vt:lpwstr/>
      </vt:variant>
      <vt:variant>
        <vt:lpwstr>_Toc314752054</vt:lpwstr>
      </vt:variant>
      <vt:variant>
        <vt:i4>1441842</vt:i4>
      </vt:variant>
      <vt:variant>
        <vt:i4>50</vt:i4>
      </vt:variant>
      <vt:variant>
        <vt:i4>0</vt:i4>
      </vt:variant>
      <vt:variant>
        <vt:i4>5</vt:i4>
      </vt:variant>
      <vt:variant>
        <vt:lpwstr/>
      </vt:variant>
      <vt:variant>
        <vt:lpwstr>_Toc314752053</vt:lpwstr>
      </vt:variant>
      <vt:variant>
        <vt:i4>1441842</vt:i4>
      </vt:variant>
      <vt:variant>
        <vt:i4>44</vt:i4>
      </vt:variant>
      <vt:variant>
        <vt:i4>0</vt:i4>
      </vt:variant>
      <vt:variant>
        <vt:i4>5</vt:i4>
      </vt:variant>
      <vt:variant>
        <vt:lpwstr/>
      </vt:variant>
      <vt:variant>
        <vt:lpwstr>_Toc314752052</vt:lpwstr>
      </vt:variant>
      <vt:variant>
        <vt:i4>1441842</vt:i4>
      </vt:variant>
      <vt:variant>
        <vt:i4>38</vt:i4>
      </vt:variant>
      <vt:variant>
        <vt:i4>0</vt:i4>
      </vt:variant>
      <vt:variant>
        <vt:i4>5</vt:i4>
      </vt:variant>
      <vt:variant>
        <vt:lpwstr/>
      </vt:variant>
      <vt:variant>
        <vt:lpwstr>_Toc314752051</vt:lpwstr>
      </vt:variant>
      <vt:variant>
        <vt:i4>1441842</vt:i4>
      </vt:variant>
      <vt:variant>
        <vt:i4>32</vt:i4>
      </vt:variant>
      <vt:variant>
        <vt:i4>0</vt:i4>
      </vt:variant>
      <vt:variant>
        <vt:i4>5</vt:i4>
      </vt:variant>
      <vt:variant>
        <vt:lpwstr/>
      </vt:variant>
      <vt:variant>
        <vt:lpwstr>_Toc314752050</vt:lpwstr>
      </vt:variant>
      <vt:variant>
        <vt:i4>1507378</vt:i4>
      </vt:variant>
      <vt:variant>
        <vt:i4>26</vt:i4>
      </vt:variant>
      <vt:variant>
        <vt:i4>0</vt:i4>
      </vt:variant>
      <vt:variant>
        <vt:i4>5</vt:i4>
      </vt:variant>
      <vt:variant>
        <vt:lpwstr/>
      </vt:variant>
      <vt:variant>
        <vt:lpwstr>_Toc314752049</vt:lpwstr>
      </vt:variant>
      <vt:variant>
        <vt:i4>1507378</vt:i4>
      </vt:variant>
      <vt:variant>
        <vt:i4>20</vt:i4>
      </vt:variant>
      <vt:variant>
        <vt:i4>0</vt:i4>
      </vt:variant>
      <vt:variant>
        <vt:i4>5</vt:i4>
      </vt:variant>
      <vt:variant>
        <vt:lpwstr/>
      </vt:variant>
      <vt:variant>
        <vt:lpwstr>_Toc314752048</vt:lpwstr>
      </vt:variant>
      <vt:variant>
        <vt:i4>1507378</vt:i4>
      </vt:variant>
      <vt:variant>
        <vt:i4>14</vt:i4>
      </vt:variant>
      <vt:variant>
        <vt:i4>0</vt:i4>
      </vt:variant>
      <vt:variant>
        <vt:i4>5</vt:i4>
      </vt:variant>
      <vt:variant>
        <vt:lpwstr/>
      </vt:variant>
      <vt:variant>
        <vt:lpwstr>_Toc314752047</vt:lpwstr>
      </vt:variant>
      <vt:variant>
        <vt:i4>1507378</vt:i4>
      </vt:variant>
      <vt:variant>
        <vt:i4>8</vt:i4>
      </vt:variant>
      <vt:variant>
        <vt:i4>0</vt:i4>
      </vt:variant>
      <vt:variant>
        <vt:i4>5</vt:i4>
      </vt:variant>
      <vt:variant>
        <vt:lpwstr/>
      </vt:variant>
      <vt:variant>
        <vt:lpwstr>_Toc314752046</vt:lpwstr>
      </vt:variant>
      <vt:variant>
        <vt:i4>1507378</vt:i4>
      </vt:variant>
      <vt:variant>
        <vt:i4>2</vt:i4>
      </vt:variant>
      <vt:variant>
        <vt:i4>0</vt:i4>
      </vt:variant>
      <vt:variant>
        <vt:i4>5</vt:i4>
      </vt:variant>
      <vt:variant>
        <vt:lpwstr/>
      </vt:variant>
      <vt:variant>
        <vt:lpwstr>_Toc314752045</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en Prueba_ Honduras_ LPN Servicios diferentes a la Consultoria </dc:title>
  <dc:creator>R.LOZANO -CID-CME (BID)</dc:creator>
  <cp:lastModifiedBy>Inter-American Development Bank</cp:lastModifiedBy>
  <cp:revision>4</cp:revision>
  <cp:lastPrinted>2012-04-09T16:06:00Z</cp:lastPrinted>
  <dcterms:created xsi:type="dcterms:W3CDTF">2012-05-08T15:45:00Z</dcterms:created>
  <dcterms:modified xsi:type="dcterms:W3CDTF">2012-06-04T18:06:00Z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0x01010066B06E59AB175241BBFB297522263BEB00162B459F6FBD2441B3EA20EF593C1329</vt:lpwstr>
  </property>
  <property fmtid="{D5CDD505-2E9C-101B-9397-08002B2CF9AE}" pid="3" name="TaxKeyword">
    <vt:lpwstr/>
  </property>
  <property fmtid="{D5CDD505-2E9C-101B-9397-08002B2CF9AE}" pid="4" name="Series Corporate IDB">
    <vt:lpwstr>342;#ORF-01 Organization and Functions, General|f74b30e1-3201-4e26-8da1-6b92b48b98fc</vt:lpwstr>
  </property>
  <property fmtid="{D5CDD505-2E9C-101B-9397-08002B2CF9AE}" pid="5" name="Function Corporate IDB">
    <vt:lpwstr>341;#5 Organization and Functions|4701d7f9-8df6-4219-aeac-8d4b644c65a0</vt:lpwstr>
  </property>
  <property fmtid="{D5CDD505-2E9C-101B-9397-08002B2CF9AE}" pid="6" name="TaxKeywordTaxHTField">
    <vt:lpwstr/>
  </property>
  <property fmtid="{D5CDD505-2E9C-101B-9397-08002B2CF9AE}" pid="7" name="Country">
    <vt:lpwstr>452;#Honduras|0dd9f989-602d-4742-8212-5c1b8b0b74d5</vt:lpwstr>
  </property>
  <property fmtid="{D5CDD505-2E9C-101B-9397-08002B2CF9AE}" pid="10" name="Order">
    <vt:r8>45100</vt:r8>
  </property>
  <property fmtid="{D5CDD505-2E9C-101B-9397-08002B2CF9AE}" pid="11" name="URL">
    <vt:lpwstr/>
  </property>
  <property fmtid="{D5CDD505-2E9C-101B-9397-08002B2CF9AE}" pid="12" name="_dlc_DocIdItemGuid">
    <vt:lpwstr>a7e77e4e-cb03-4933-93a6-d9280130fb2e</vt:lpwstr>
  </property>
</Properties>
</file>