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85BF4" w14:textId="77777777" w:rsidR="00874EE5" w:rsidRDefault="00874EE5">
      <w:pPr>
        <w:spacing w:before="0" w:after="160" w:line="259" w:lineRule="auto"/>
        <w:jc w:val="left"/>
      </w:pPr>
    </w:p>
    <w:p w14:paraId="2C5C7788" w14:textId="77777777" w:rsidR="00874EE5" w:rsidRDefault="00874EE5">
      <w:pPr>
        <w:spacing w:before="0" w:after="160" w:line="259" w:lineRule="auto"/>
        <w:jc w:val="left"/>
      </w:pPr>
    </w:p>
    <w:p w14:paraId="5CC09208" w14:textId="4E6F2FC8" w:rsidR="00772183" w:rsidRPr="00772183" w:rsidRDefault="00772183" w:rsidP="00772183">
      <w:pPr>
        <w:jc w:val="center"/>
        <w:rPr>
          <w:b/>
          <w:sz w:val="28"/>
          <w:szCs w:val="28"/>
        </w:rPr>
      </w:pPr>
      <w:r w:rsidRPr="00772183">
        <w:rPr>
          <w:b/>
          <w:sz w:val="28"/>
          <w:szCs w:val="28"/>
        </w:rPr>
        <w:t>Colombia</w:t>
      </w:r>
    </w:p>
    <w:p w14:paraId="1FDF8366" w14:textId="77777777" w:rsidR="00772183" w:rsidRPr="00772183" w:rsidRDefault="00772183" w:rsidP="00772183">
      <w:pPr>
        <w:jc w:val="center"/>
        <w:rPr>
          <w:b/>
          <w:sz w:val="28"/>
          <w:szCs w:val="28"/>
        </w:rPr>
      </w:pPr>
      <w:r w:rsidRPr="00772183">
        <w:rPr>
          <w:b/>
          <w:sz w:val="28"/>
          <w:szCs w:val="28"/>
        </w:rPr>
        <w:t>Programa Nacional para Asegurar un Suministro de Energía Sostenible y Eficiente</w:t>
      </w:r>
    </w:p>
    <w:p w14:paraId="076CBECE" w14:textId="1D62AC8E" w:rsidR="00772183" w:rsidRPr="00772183" w:rsidRDefault="00772183" w:rsidP="00772183">
      <w:pPr>
        <w:jc w:val="center"/>
        <w:rPr>
          <w:b/>
          <w:sz w:val="28"/>
          <w:szCs w:val="28"/>
        </w:rPr>
      </w:pPr>
      <w:r w:rsidRPr="00772183">
        <w:rPr>
          <w:b/>
          <w:sz w:val="28"/>
          <w:szCs w:val="28"/>
        </w:rPr>
        <w:t>CO-L1217</w:t>
      </w:r>
    </w:p>
    <w:p w14:paraId="726278B7" w14:textId="77777777" w:rsidR="000B1905" w:rsidRPr="00772183" w:rsidRDefault="000B1905" w:rsidP="00874EE5">
      <w:pPr>
        <w:jc w:val="center"/>
        <w:rPr>
          <w:b/>
          <w:sz w:val="28"/>
          <w:szCs w:val="28"/>
        </w:rPr>
      </w:pPr>
    </w:p>
    <w:p w14:paraId="46BDFC4A" w14:textId="77777777" w:rsidR="000B1905" w:rsidRPr="00772183" w:rsidRDefault="000B1905" w:rsidP="00874EE5">
      <w:pPr>
        <w:jc w:val="center"/>
        <w:rPr>
          <w:b/>
          <w:sz w:val="28"/>
          <w:szCs w:val="28"/>
        </w:rPr>
      </w:pPr>
    </w:p>
    <w:p w14:paraId="38AC5E33" w14:textId="77777777" w:rsidR="000B1905" w:rsidRPr="00772183" w:rsidRDefault="000B1905" w:rsidP="00874EE5">
      <w:pPr>
        <w:jc w:val="center"/>
        <w:rPr>
          <w:b/>
          <w:sz w:val="28"/>
          <w:szCs w:val="28"/>
        </w:rPr>
      </w:pPr>
    </w:p>
    <w:p w14:paraId="64D01433" w14:textId="3F85192F" w:rsidR="00772183" w:rsidRPr="00772183" w:rsidRDefault="00874EE5" w:rsidP="00874EE5">
      <w:pPr>
        <w:jc w:val="center"/>
        <w:rPr>
          <w:b/>
          <w:sz w:val="28"/>
          <w:szCs w:val="28"/>
        </w:rPr>
      </w:pPr>
      <w:r w:rsidRPr="00772183">
        <w:rPr>
          <w:b/>
          <w:sz w:val="28"/>
          <w:szCs w:val="28"/>
        </w:rPr>
        <w:t>Evaluación Económica del Pro</w:t>
      </w:r>
      <w:r w:rsidR="00D20C36">
        <w:rPr>
          <w:b/>
          <w:sz w:val="28"/>
          <w:szCs w:val="28"/>
        </w:rPr>
        <w:t>grama</w:t>
      </w:r>
      <w:r w:rsidRPr="00772183">
        <w:rPr>
          <w:b/>
          <w:sz w:val="28"/>
          <w:szCs w:val="28"/>
        </w:rPr>
        <w:t xml:space="preserve"> </w:t>
      </w:r>
    </w:p>
    <w:p w14:paraId="784EB372" w14:textId="232EF958" w:rsidR="00772183" w:rsidRPr="00D20C36" w:rsidRDefault="0028203B" w:rsidP="00772183">
      <w:pPr>
        <w:jc w:val="center"/>
        <w:rPr>
          <w:b/>
          <w:sz w:val="28"/>
          <w:szCs w:val="28"/>
          <w:lang w:val="es-ES_tradnl"/>
        </w:rPr>
      </w:pPr>
      <w:r w:rsidRPr="00D20C36">
        <w:rPr>
          <w:b/>
          <w:sz w:val="28"/>
          <w:szCs w:val="28"/>
          <w:lang w:val="es-ES_tradnl"/>
        </w:rPr>
        <w:t>Informe Final</w:t>
      </w:r>
    </w:p>
    <w:p w14:paraId="60442D13" w14:textId="77777777" w:rsidR="000B1905" w:rsidRPr="00D20C36" w:rsidRDefault="000B1905" w:rsidP="00874EE5">
      <w:pPr>
        <w:jc w:val="center"/>
        <w:rPr>
          <w:b/>
          <w:sz w:val="28"/>
          <w:szCs w:val="28"/>
          <w:lang w:val="es-ES_tradnl"/>
        </w:rPr>
      </w:pPr>
    </w:p>
    <w:p w14:paraId="32822837" w14:textId="77777777" w:rsidR="00350C95" w:rsidRPr="00D20C36" w:rsidRDefault="00350C95" w:rsidP="00874EE5">
      <w:pPr>
        <w:jc w:val="center"/>
        <w:rPr>
          <w:b/>
          <w:sz w:val="28"/>
          <w:szCs w:val="28"/>
          <w:lang w:val="es-ES_tradnl"/>
        </w:rPr>
      </w:pPr>
    </w:p>
    <w:p w14:paraId="2CB90709" w14:textId="77777777" w:rsidR="00623CB5" w:rsidRPr="00D20C36" w:rsidRDefault="00623CB5" w:rsidP="00874EE5">
      <w:pPr>
        <w:jc w:val="center"/>
        <w:rPr>
          <w:b/>
          <w:sz w:val="28"/>
          <w:szCs w:val="28"/>
          <w:lang w:val="es-ES_tradnl"/>
        </w:rPr>
      </w:pPr>
    </w:p>
    <w:p w14:paraId="22AD2D29" w14:textId="77777777" w:rsidR="00772183" w:rsidRPr="00D20C36" w:rsidRDefault="00772183" w:rsidP="00874EE5">
      <w:pPr>
        <w:jc w:val="center"/>
        <w:rPr>
          <w:b/>
          <w:sz w:val="28"/>
          <w:szCs w:val="28"/>
          <w:lang w:val="es-ES_tradnl"/>
        </w:rPr>
      </w:pPr>
    </w:p>
    <w:p w14:paraId="68AA356A" w14:textId="77777777" w:rsidR="00772183" w:rsidRDefault="00772183" w:rsidP="00874EE5">
      <w:pPr>
        <w:jc w:val="center"/>
        <w:rPr>
          <w:b/>
          <w:sz w:val="28"/>
          <w:szCs w:val="28"/>
          <w:lang w:val="es-ES_tradnl"/>
        </w:rPr>
      </w:pPr>
    </w:p>
    <w:p w14:paraId="080F3FDF" w14:textId="77777777" w:rsidR="00D20C36" w:rsidRPr="00D20C36" w:rsidRDefault="00D20C36" w:rsidP="00874EE5">
      <w:pPr>
        <w:jc w:val="center"/>
        <w:rPr>
          <w:b/>
          <w:sz w:val="28"/>
          <w:szCs w:val="28"/>
          <w:lang w:val="es-ES_tradnl"/>
        </w:rPr>
      </w:pPr>
    </w:p>
    <w:p w14:paraId="514FAC5A" w14:textId="77777777" w:rsidR="00350C95" w:rsidRPr="00D20C36" w:rsidRDefault="00350C95" w:rsidP="00874EE5">
      <w:pPr>
        <w:jc w:val="center"/>
        <w:rPr>
          <w:b/>
          <w:sz w:val="28"/>
          <w:szCs w:val="28"/>
          <w:lang w:val="es-ES_tradnl"/>
        </w:rPr>
      </w:pPr>
    </w:p>
    <w:p w14:paraId="7893C87E" w14:textId="154211AF" w:rsidR="00623CB5" w:rsidRPr="00D20C36" w:rsidRDefault="00623CB5" w:rsidP="00874EE5">
      <w:pPr>
        <w:jc w:val="center"/>
        <w:rPr>
          <w:b/>
          <w:sz w:val="28"/>
          <w:szCs w:val="28"/>
          <w:lang w:val="es-ES_tradnl"/>
        </w:rPr>
      </w:pPr>
      <w:r w:rsidRPr="00D20C36">
        <w:rPr>
          <w:b/>
          <w:sz w:val="28"/>
          <w:szCs w:val="28"/>
          <w:lang w:val="es-ES_tradnl"/>
        </w:rPr>
        <w:t>Eduardo Afanador</w:t>
      </w:r>
      <w:r w:rsidR="00772183" w:rsidRPr="00D20C36">
        <w:rPr>
          <w:b/>
          <w:sz w:val="28"/>
          <w:szCs w:val="28"/>
          <w:lang w:val="es-ES_tradnl"/>
        </w:rPr>
        <w:t>, Consultor</w:t>
      </w:r>
    </w:p>
    <w:p w14:paraId="4506B8D1" w14:textId="77777777" w:rsidR="003F131E" w:rsidRPr="00D20C36" w:rsidRDefault="003F131E" w:rsidP="00874EE5">
      <w:pPr>
        <w:jc w:val="center"/>
        <w:rPr>
          <w:b/>
          <w:sz w:val="28"/>
          <w:szCs w:val="28"/>
          <w:lang w:val="es-ES_tradnl"/>
        </w:rPr>
      </w:pPr>
    </w:p>
    <w:p w14:paraId="587F74C5" w14:textId="19338EC4" w:rsidR="009F637F" w:rsidRDefault="00C72094" w:rsidP="00874EE5">
      <w:pPr>
        <w:jc w:val="center"/>
        <w:rPr>
          <w:b/>
          <w:sz w:val="28"/>
          <w:szCs w:val="28"/>
        </w:rPr>
      </w:pPr>
      <w:r>
        <w:rPr>
          <w:b/>
          <w:sz w:val="28"/>
          <w:szCs w:val="28"/>
        </w:rPr>
        <w:t>Versió</w:t>
      </w:r>
      <w:r w:rsidR="00760815">
        <w:rPr>
          <w:b/>
          <w:sz w:val="28"/>
          <w:szCs w:val="28"/>
        </w:rPr>
        <w:t xml:space="preserve">n </w:t>
      </w:r>
      <w:r w:rsidR="002150DD">
        <w:rPr>
          <w:b/>
          <w:sz w:val="28"/>
          <w:szCs w:val="28"/>
        </w:rPr>
        <w:t>Febrero</w:t>
      </w:r>
      <w:r w:rsidR="009F637F">
        <w:rPr>
          <w:b/>
          <w:sz w:val="28"/>
          <w:szCs w:val="28"/>
        </w:rPr>
        <w:t xml:space="preserve"> de </w:t>
      </w:r>
      <w:r w:rsidR="002150DD">
        <w:rPr>
          <w:b/>
          <w:sz w:val="28"/>
          <w:szCs w:val="28"/>
        </w:rPr>
        <w:t>2017</w:t>
      </w:r>
    </w:p>
    <w:p w14:paraId="2CAF9218" w14:textId="77777777" w:rsidR="00623CB5" w:rsidRDefault="00623CB5" w:rsidP="00874EE5">
      <w:pPr>
        <w:jc w:val="center"/>
        <w:rPr>
          <w:b/>
          <w:sz w:val="28"/>
          <w:szCs w:val="28"/>
        </w:rPr>
      </w:pPr>
    </w:p>
    <w:p w14:paraId="6684651A" w14:textId="77777777" w:rsidR="000B1905" w:rsidRDefault="000B1905" w:rsidP="00874EE5">
      <w:pPr>
        <w:jc w:val="center"/>
        <w:rPr>
          <w:b/>
          <w:sz w:val="28"/>
          <w:szCs w:val="28"/>
        </w:rPr>
      </w:pPr>
    </w:p>
    <w:p w14:paraId="0027941B" w14:textId="4B7D67D7" w:rsidR="004015A0" w:rsidRDefault="004015A0">
      <w:pPr>
        <w:spacing w:before="0" w:after="160" w:line="259" w:lineRule="auto"/>
        <w:jc w:val="left"/>
        <w:rPr>
          <w:b/>
          <w:sz w:val="28"/>
          <w:szCs w:val="28"/>
        </w:rPr>
      </w:pPr>
      <w:r>
        <w:rPr>
          <w:b/>
          <w:sz w:val="28"/>
          <w:szCs w:val="28"/>
        </w:rPr>
        <w:br w:type="page"/>
      </w:r>
    </w:p>
    <w:p w14:paraId="250580EB" w14:textId="502C4D9E" w:rsidR="000B1905" w:rsidRPr="00126D88" w:rsidRDefault="00151B72" w:rsidP="00874EE5">
      <w:pPr>
        <w:jc w:val="center"/>
        <w:rPr>
          <w:b/>
          <w:sz w:val="24"/>
          <w:szCs w:val="24"/>
        </w:rPr>
      </w:pPr>
      <w:r w:rsidRPr="00126D88">
        <w:rPr>
          <w:b/>
          <w:sz w:val="24"/>
          <w:szCs w:val="24"/>
        </w:rPr>
        <w:lastRenderedPageBreak/>
        <w:t>CONTENIDO</w:t>
      </w:r>
    </w:p>
    <w:p w14:paraId="3FAA8E5C" w14:textId="7D22B904" w:rsidR="00126D88" w:rsidRDefault="00151B72">
      <w:pPr>
        <w:pStyle w:val="TDC1"/>
        <w:rPr>
          <w:rFonts w:asciiTheme="minorHAnsi" w:eastAsiaTheme="minorEastAsia" w:hAnsiTheme="minorHAnsi" w:cstheme="minorBidi"/>
          <w:b w:val="0"/>
          <w:szCs w:val="22"/>
          <w:lang w:eastAsia="es-CO"/>
        </w:rPr>
      </w:pPr>
      <w:r>
        <w:rPr>
          <w:lang w:val="es-ES"/>
        </w:rPr>
        <w:fldChar w:fldCharType="begin"/>
      </w:r>
      <w:r>
        <w:rPr>
          <w:lang w:val="es-ES"/>
        </w:rPr>
        <w:instrText xml:space="preserve"> TOC \o "1-4" \h \z \u </w:instrText>
      </w:r>
      <w:r>
        <w:rPr>
          <w:lang w:val="es-ES"/>
        </w:rPr>
        <w:fldChar w:fldCharType="separate"/>
      </w:r>
      <w:hyperlink w:anchor="_Toc476136925" w:history="1">
        <w:r w:rsidR="00126D88" w:rsidRPr="00D13C16">
          <w:rPr>
            <w:rStyle w:val="Hipervnculo"/>
          </w:rPr>
          <w:t>1</w:t>
        </w:r>
        <w:r w:rsidR="00126D88">
          <w:rPr>
            <w:rFonts w:asciiTheme="minorHAnsi" w:eastAsiaTheme="minorEastAsia" w:hAnsiTheme="minorHAnsi" w:cstheme="minorBidi"/>
            <w:b w:val="0"/>
            <w:szCs w:val="22"/>
            <w:lang w:eastAsia="es-CO"/>
          </w:rPr>
          <w:tab/>
        </w:r>
        <w:r w:rsidR="00126D88" w:rsidRPr="00D13C16">
          <w:rPr>
            <w:rStyle w:val="Hipervnculo"/>
          </w:rPr>
          <w:t>Introducción</w:t>
        </w:r>
        <w:r w:rsidR="00126D88">
          <w:rPr>
            <w:webHidden/>
          </w:rPr>
          <w:tab/>
        </w:r>
        <w:r w:rsidR="00126D88">
          <w:rPr>
            <w:webHidden/>
          </w:rPr>
          <w:fldChar w:fldCharType="begin"/>
        </w:r>
        <w:r w:rsidR="00126D88">
          <w:rPr>
            <w:webHidden/>
          </w:rPr>
          <w:instrText xml:space="preserve"> PAGEREF _Toc476136925 \h </w:instrText>
        </w:r>
        <w:r w:rsidR="00126D88">
          <w:rPr>
            <w:webHidden/>
          </w:rPr>
        </w:r>
        <w:r w:rsidR="00126D88">
          <w:rPr>
            <w:webHidden/>
          </w:rPr>
          <w:fldChar w:fldCharType="separate"/>
        </w:r>
        <w:r w:rsidR="00323B37">
          <w:rPr>
            <w:webHidden/>
          </w:rPr>
          <w:t>6</w:t>
        </w:r>
        <w:r w:rsidR="00126D88">
          <w:rPr>
            <w:webHidden/>
          </w:rPr>
          <w:fldChar w:fldCharType="end"/>
        </w:r>
      </w:hyperlink>
    </w:p>
    <w:p w14:paraId="0D242D6D" w14:textId="23449205"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26" w:history="1">
        <w:r w:rsidRPr="00D13C16">
          <w:rPr>
            <w:rStyle w:val="Hipervnculo"/>
            <w:rFonts w:eastAsiaTheme="majorEastAsia"/>
            <w:noProof/>
          </w:rPr>
          <w:t>1.1</w:t>
        </w:r>
        <w:r>
          <w:rPr>
            <w:rFonts w:asciiTheme="minorHAnsi" w:eastAsiaTheme="minorEastAsia" w:hAnsiTheme="minorHAnsi" w:cstheme="minorBidi"/>
            <w:noProof/>
            <w:szCs w:val="22"/>
            <w:lang w:eastAsia="es-CO"/>
          </w:rPr>
          <w:tab/>
        </w:r>
        <w:r w:rsidRPr="00D13C16">
          <w:rPr>
            <w:rStyle w:val="Hipervnculo"/>
            <w:rFonts w:eastAsiaTheme="majorEastAsia"/>
            <w:noProof/>
          </w:rPr>
          <w:t>Antecedentes y objetivo del Proyecto</w:t>
        </w:r>
        <w:r>
          <w:rPr>
            <w:noProof/>
            <w:webHidden/>
          </w:rPr>
          <w:tab/>
        </w:r>
        <w:r>
          <w:rPr>
            <w:noProof/>
            <w:webHidden/>
          </w:rPr>
          <w:fldChar w:fldCharType="begin"/>
        </w:r>
        <w:r>
          <w:rPr>
            <w:noProof/>
            <w:webHidden/>
          </w:rPr>
          <w:instrText xml:space="preserve"> PAGEREF _Toc476136926 \h </w:instrText>
        </w:r>
        <w:r>
          <w:rPr>
            <w:noProof/>
            <w:webHidden/>
          </w:rPr>
        </w:r>
        <w:r>
          <w:rPr>
            <w:noProof/>
            <w:webHidden/>
          </w:rPr>
          <w:fldChar w:fldCharType="separate"/>
        </w:r>
        <w:r w:rsidR="00323B37">
          <w:rPr>
            <w:noProof/>
            <w:webHidden/>
          </w:rPr>
          <w:t>6</w:t>
        </w:r>
        <w:r>
          <w:rPr>
            <w:noProof/>
            <w:webHidden/>
          </w:rPr>
          <w:fldChar w:fldCharType="end"/>
        </w:r>
      </w:hyperlink>
    </w:p>
    <w:p w14:paraId="3FEF6572" w14:textId="2F98D64B"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27" w:history="1">
        <w:r w:rsidRPr="00D13C16">
          <w:rPr>
            <w:rStyle w:val="Hipervnculo"/>
            <w:rFonts w:eastAsiaTheme="majorEastAsia"/>
            <w:noProof/>
          </w:rPr>
          <w:t>1.2</w:t>
        </w:r>
        <w:r>
          <w:rPr>
            <w:rFonts w:asciiTheme="minorHAnsi" w:eastAsiaTheme="minorEastAsia" w:hAnsiTheme="minorHAnsi" w:cstheme="minorBidi"/>
            <w:noProof/>
            <w:szCs w:val="22"/>
            <w:lang w:eastAsia="es-CO"/>
          </w:rPr>
          <w:tab/>
        </w:r>
        <w:r w:rsidRPr="00D13C16">
          <w:rPr>
            <w:rStyle w:val="Hipervnculo"/>
            <w:rFonts w:eastAsiaTheme="majorEastAsia"/>
            <w:noProof/>
          </w:rPr>
          <w:t>Objetivo del Análisis Económico</w:t>
        </w:r>
        <w:r>
          <w:rPr>
            <w:noProof/>
            <w:webHidden/>
          </w:rPr>
          <w:tab/>
        </w:r>
        <w:r>
          <w:rPr>
            <w:noProof/>
            <w:webHidden/>
          </w:rPr>
          <w:fldChar w:fldCharType="begin"/>
        </w:r>
        <w:r>
          <w:rPr>
            <w:noProof/>
            <w:webHidden/>
          </w:rPr>
          <w:instrText xml:space="preserve"> PAGEREF _Toc476136927 \h </w:instrText>
        </w:r>
        <w:r>
          <w:rPr>
            <w:noProof/>
            <w:webHidden/>
          </w:rPr>
        </w:r>
        <w:r>
          <w:rPr>
            <w:noProof/>
            <w:webHidden/>
          </w:rPr>
          <w:fldChar w:fldCharType="separate"/>
        </w:r>
        <w:r w:rsidR="00323B37">
          <w:rPr>
            <w:noProof/>
            <w:webHidden/>
          </w:rPr>
          <w:t>8</w:t>
        </w:r>
        <w:r>
          <w:rPr>
            <w:noProof/>
            <w:webHidden/>
          </w:rPr>
          <w:fldChar w:fldCharType="end"/>
        </w:r>
      </w:hyperlink>
    </w:p>
    <w:p w14:paraId="5E139EC1" w14:textId="658EBAC8"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28" w:history="1">
        <w:r w:rsidRPr="00D13C16">
          <w:rPr>
            <w:rStyle w:val="Hipervnculo"/>
            <w:rFonts w:eastAsiaTheme="majorEastAsia"/>
            <w:noProof/>
          </w:rPr>
          <w:t>1.3</w:t>
        </w:r>
        <w:r>
          <w:rPr>
            <w:rFonts w:asciiTheme="minorHAnsi" w:eastAsiaTheme="minorEastAsia" w:hAnsiTheme="minorHAnsi" w:cstheme="minorBidi"/>
            <w:noProof/>
            <w:szCs w:val="22"/>
            <w:lang w:eastAsia="es-CO"/>
          </w:rPr>
          <w:tab/>
        </w:r>
        <w:r w:rsidRPr="00D13C16">
          <w:rPr>
            <w:rStyle w:val="Hipervnculo"/>
            <w:rFonts w:eastAsiaTheme="majorEastAsia"/>
            <w:noProof/>
          </w:rPr>
          <w:t>Componentes de la Matriz de Políticas</w:t>
        </w:r>
        <w:r>
          <w:rPr>
            <w:noProof/>
            <w:webHidden/>
          </w:rPr>
          <w:tab/>
        </w:r>
        <w:r>
          <w:rPr>
            <w:noProof/>
            <w:webHidden/>
          </w:rPr>
          <w:fldChar w:fldCharType="begin"/>
        </w:r>
        <w:r>
          <w:rPr>
            <w:noProof/>
            <w:webHidden/>
          </w:rPr>
          <w:instrText xml:space="preserve"> PAGEREF _Toc476136928 \h </w:instrText>
        </w:r>
        <w:r>
          <w:rPr>
            <w:noProof/>
            <w:webHidden/>
          </w:rPr>
        </w:r>
        <w:r>
          <w:rPr>
            <w:noProof/>
            <w:webHidden/>
          </w:rPr>
          <w:fldChar w:fldCharType="separate"/>
        </w:r>
        <w:r w:rsidR="00323B37">
          <w:rPr>
            <w:noProof/>
            <w:webHidden/>
          </w:rPr>
          <w:t>8</w:t>
        </w:r>
        <w:r>
          <w:rPr>
            <w:noProof/>
            <w:webHidden/>
          </w:rPr>
          <w:fldChar w:fldCharType="end"/>
        </w:r>
      </w:hyperlink>
    </w:p>
    <w:p w14:paraId="31BE31DF" w14:textId="3BA2FB1D" w:rsidR="00126D88" w:rsidRDefault="00126D88">
      <w:pPr>
        <w:pStyle w:val="TDC1"/>
        <w:rPr>
          <w:rFonts w:asciiTheme="minorHAnsi" w:eastAsiaTheme="minorEastAsia" w:hAnsiTheme="minorHAnsi" w:cstheme="minorBidi"/>
          <w:b w:val="0"/>
          <w:szCs w:val="22"/>
          <w:lang w:eastAsia="es-CO"/>
        </w:rPr>
      </w:pPr>
      <w:hyperlink w:anchor="_Toc476136929" w:history="1">
        <w:r w:rsidRPr="00D13C16">
          <w:rPr>
            <w:rStyle w:val="Hipervnculo"/>
          </w:rPr>
          <w:t>2</w:t>
        </w:r>
        <w:r>
          <w:rPr>
            <w:rFonts w:asciiTheme="minorHAnsi" w:eastAsiaTheme="minorEastAsia" w:hAnsiTheme="minorHAnsi" w:cstheme="minorBidi"/>
            <w:b w:val="0"/>
            <w:szCs w:val="22"/>
            <w:lang w:eastAsia="es-CO"/>
          </w:rPr>
          <w:tab/>
        </w:r>
        <w:r w:rsidRPr="00D13C16">
          <w:rPr>
            <w:rStyle w:val="Hipervnculo"/>
          </w:rPr>
          <w:t>Evaluación económica del Subcomponente 2.1 relacionado con la diversificación eficiente de la matriz energética del SIN</w:t>
        </w:r>
        <w:r>
          <w:rPr>
            <w:webHidden/>
          </w:rPr>
          <w:tab/>
        </w:r>
        <w:r>
          <w:rPr>
            <w:webHidden/>
          </w:rPr>
          <w:fldChar w:fldCharType="begin"/>
        </w:r>
        <w:r>
          <w:rPr>
            <w:webHidden/>
          </w:rPr>
          <w:instrText xml:space="preserve"> PAGEREF _Toc476136929 \h </w:instrText>
        </w:r>
        <w:r>
          <w:rPr>
            <w:webHidden/>
          </w:rPr>
        </w:r>
        <w:r>
          <w:rPr>
            <w:webHidden/>
          </w:rPr>
          <w:fldChar w:fldCharType="separate"/>
        </w:r>
        <w:r w:rsidR="00323B37">
          <w:rPr>
            <w:webHidden/>
          </w:rPr>
          <w:t>9</w:t>
        </w:r>
        <w:r>
          <w:rPr>
            <w:webHidden/>
          </w:rPr>
          <w:fldChar w:fldCharType="end"/>
        </w:r>
      </w:hyperlink>
    </w:p>
    <w:p w14:paraId="688C1718" w14:textId="685A3990"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30" w:history="1">
        <w:r w:rsidRPr="00D13C16">
          <w:rPr>
            <w:rStyle w:val="Hipervnculo"/>
            <w:rFonts w:eastAsiaTheme="majorEastAsia"/>
            <w:noProof/>
            <w:lang w:val="es-ES"/>
          </w:rPr>
          <w:t>2.1</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Supuestos y metodología</w:t>
        </w:r>
        <w:r>
          <w:rPr>
            <w:noProof/>
            <w:webHidden/>
          </w:rPr>
          <w:tab/>
        </w:r>
        <w:r>
          <w:rPr>
            <w:noProof/>
            <w:webHidden/>
          </w:rPr>
          <w:fldChar w:fldCharType="begin"/>
        </w:r>
        <w:r>
          <w:rPr>
            <w:noProof/>
            <w:webHidden/>
          </w:rPr>
          <w:instrText xml:space="preserve"> PAGEREF _Toc476136930 \h </w:instrText>
        </w:r>
        <w:r>
          <w:rPr>
            <w:noProof/>
            <w:webHidden/>
          </w:rPr>
        </w:r>
        <w:r>
          <w:rPr>
            <w:noProof/>
            <w:webHidden/>
          </w:rPr>
          <w:fldChar w:fldCharType="separate"/>
        </w:r>
        <w:r w:rsidR="00323B37">
          <w:rPr>
            <w:noProof/>
            <w:webHidden/>
          </w:rPr>
          <w:t>9</w:t>
        </w:r>
        <w:r>
          <w:rPr>
            <w:noProof/>
            <w:webHidden/>
          </w:rPr>
          <w:fldChar w:fldCharType="end"/>
        </w:r>
      </w:hyperlink>
    </w:p>
    <w:p w14:paraId="615EE0D0" w14:textId="288EB5E8"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1" w:history="1">
        <w:r w:rsidRPr="00D13C16">
          <w:rPr>
            <w:rStyle w:val="Hipervnculo"/>
            <w:rFonts w:eastAsiaTheme="majorEastAsia"/>
            <w:noProof/>
            <w:lang w:val="es-ES"/>
          </w:rPr>
          <w:t>2.1.1</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Precios de la energía para la valoración de los beneficios</w:t>
        </w:r>
        <w:r>
          <w:rPr>
            <w:noProof/>
            <w:webHidden/>
          </w:rPr>
          <w:tab/>
        </w:r>
        <w:r>
          <w:rPr>
            <w:noProof/>
            <w:webHidden/>
          </w:rPr>
          <w:fldChar w:fldCharType="begin"/>
        </w:r>
        <w:r>
          <w:rPr>
            <w:noProof/>
            <w:webHidden/>
          </w:rPr>
          <w:instrText xml:space="preserve"> PAGEREF _Toc476136931 \h </w:instrText>
        </w:r>
        <w:r>
          <w:rPr>
            <w:noProof/>
            <w:webHidden/>
          </w:rPr>
        </w:r>
        <w:r>
          <w:rPr>
            <w:noProof/>
            <w:webHidden/>
          </w:rPr>
          <w:fldChar w:fldCharType="separate"/>
        </w:r>
        <w:r w:rsidR="00323B37">
          <w:rPr>
            <w:noProof/>
            <w:webHidden/>
          </w:rPr>
          <w:t>10</w:t>
        </w:r>
        <w:r>
          <w:rPr>
            <w:noProof/>
            <w:webHidden/>
          </w:rPr>
          <w:fldChar w:fldCharType="end"/>
        </w:r>
      </w:hyperlink>
    </w:p>
    <w:p w14:paraId="0FE37763" w14:textId="479C66AE"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2" w:history="1">
        <w:r w:rsidRPr="00D13C16">
          <w:rPr>
            <w:rStyle w:val="Hipervnculo"/>
            <w:rFonts w:eastAsiaTheme="majorEastAsia"/>
            <w:noProof/>
            <w:lang w:val="es-ES"/>
          </w:rPr>
          <w:t>2.1.2</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Remuneración de la generación y formación de precios en el MEM</w:t>
        </w:r>
        <w:r>
          <w:rPr>
            <w:noProof/>
            <w:webHidden/>
          </w:rPr>
          <w:tab/>
        </w:r>
        <w:r>
          <w:rPr>
            <w:noProof/>
            <w:webHidden/>
          </w:rPr>
          <w:fldChar w:fldCharType="begin"/>
        </w:r>
        <w:r>
          <w:rPr>
            <w:noProof/>
            <w:webHidden/>
          </w:rPr>
          <w:instrText xml:space="preserve"> PAGEREF _Toc476136932 \h </w:instrText>
        </w:r>
        <w:r>
          <w:rPr>
            <w:noProof/>
            <w:webHidden/>
          </w:rPr>
        </w:r>
        <w:r>
          <w:rPr>
            <w:noProof/>
            <w:webHidden/>
          </w:rPr>
          <w:fldChar w:fldCharType="separate"/>
        </w:r>
        <w:r w:rsidR="00323B37">
          <w:rPr>
            <w:noProof/>
            <w:webHidden/>
          </w:rPr>
          <w:t>11</w:t>
        </w:r>
        <w:r>
          <w:rPr>
            <w:noProof/>
            <w:webHidden/>
          </w:rPr>
          <w:fldChar w:fldCharType="end"/>
        </w:r>
      </w:hyperlink>
    </w:p>
    <w:p w14:paraId="2467D30E" w14:textId="0B60E90D"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3" w:history="1">
        <w:r w:rsidRPr="00D13C16">
          <w:rPr>
            <w:rStyle w:val="Hipervnculo"/>
            <w:rFonts w:eastAsiaTheme="majorEastAsia"/>
            <w:noProof/>
          </w:rPr>
          <w:t>2.1.3</w:t>
        </w:r>
        <w:r>
          <w:rPr>
            <w:rFonts w:asciiTheme="minorHAnsi" w:eastAsiaTheme="minorEastAsia" w:hAnsiTheme="minorHAnsi" w:cstheme="minorBidi"/>
            <w:noProof/>
            <w:szCs w:val="22"/>
            <w:lang w:eastAsia="es-CO"/>
          </w:rPr>
          <w:tab/>
        </w:r>
        <w:r w:rsidRPr="00D13C16">
          <w:rPr>
            <w:rStyle w:val="Hipervnculo"/>
            <w:rFonts w:eastAsiaTheme="majorEastAsia"/>
            <w:noProof/>
          </w:rPr>
          <w:t>Funcionamiento de la bolsa de energía y precios marginales</w:t>
        </w:r>
        <w:r>
          <w:rPr>
            <w:noProof/>
            <w:webHidden/>
          </w:rPr>
          <w:tab/>
        </w:r>
        <w:r>
          <w:rPr>
            <w:noProof/>
            <w:webHidden/>
          </w:rPr>
          <w:fldChar w:fldCharType="begin"/>
        </w:r>
        <w:r>
          <w:rPr>
            <w:noProof/>
            <w:webHidden/>
          </w:rPr>
          <w:instrText xml:space="preserve"> PAGEREF _Toc476136933 \h </w:instrText>
        </w:r>
        <w:r>
          <w:rPr>
            <w:noProof/>
            <w:webHidden/>
          </w:rPr>
        </w:r>
        <w:r>
          <w:rPr>
            <w:noProof/>
            <w:webHidden/>
          </w:rPr>
          <w:fldChar w:fldCharType="separate"/>
        </w:r>
        <w:r w:rsidR="00323B37">
          <w:rPr>
            <w:noProof/>
            <w:webHidden/>
          </w:rPr>
          <w:t>12</w:t>
        </w:r>
        <w:r>
          <w:rPr>
            <w:noProof/>
            <w:webHidden/>
          </w:rPr>
          <w:fldChar w:fldCharType="end"/>
        </w:r>
      </w:hyperlink>
    </w:p>
    <w:p w14:paraId="3E187B81" w14:textId="706B5B13"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4" w:history="1">
        <w:r w:rsidRPr="00D13C16">
          <w:rPr>
            <w:rStyle w:val="Hipervnculo"/>
            <w:rFonts w:eastAsiaTheme="majorEastAsia"/>
            <w:noProof/>
          </w:rPr>
          <w:t>2.1.4</w:t>
        </w:r>
        <w:r>
          <w:rPr>
            <w:rFonts w:asciiTheme="minorHAnsi" w:eastAsiaTheme="minorEastAsia" w:hAnsiTheme="minorHAnsi" w:cstheme="minorBidi"/>
            <w:noProof/>
            <w:szCs w:val="22"/>
            <w:lang w:eastAsia="es-CO"/>
          </w:rPr>
          <w:tab/>
        </w:r>
        <w:r w:rsidRPr="00D13C16">
          <w:rPr>
            <w:rStyle w:val="Hipervnculo"/>
            <w:rFonts w:eastAsiaTheme="majorEastAsia"/>
            <w:noProof/>
          </w:rPr>
          <w:t>El Cargo por Confiabilidad en el MEM</w:t>
        </w:r>
        <w:r>
          <w:rPr>
            <w:noProof/>
            <w:webHidden/>
          </w:rPr>
          <w:tab/>
        </w:r>
        <w:r>
          <w:rPr>
            <w:noProof/>
            <w:webHidden/>
          </w:rPr>
          <w:fldChar w:fldCharType="begin"/>
        </w:r>
        <w:r>
          <w:rPr>
            <w:noProof/>
            <w:webHidden/>
          </w:rPr>
          <w:instrText xml:space="preserve"> PAGEREF _Toc476136934 \h </w:instrText>
        </w:r>
        <w:r>
          <w:rPr>
            <w:noProof/>
            <w:webHidden/>
          </w:rPr>
        </w:r>
        <w:r>
          <w:rPr>
            <w:noProof/>
            <w:webHidden/>
          </w:rPr>
          <w:fldChar w:fldCharType="separate"/>
        </w:r>
        <w:r w:rsidR="00323B37">
          <w:rPr>
            <w:noProof/>
            <w:webHidden/>
          </w:rPr>
          <w:t>13</w:t>
        </w:r>
        <w:r>
          <w:rPr>
            <w:noProof/>
            <w:webHidden/>
          </w:rPr>
          <w:fldChar w:fldCharType="end"/>
        </w:r>
      </w:hyperlink>
    </w:p>
    <w:p w14:paraId="4C46DF46" w14:textId="316BD4A2"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5" w:history="1">
        <w:r w:rsidRPr="00D13C16">
          <w:rPr>
            <w:rStyle w:val="Hipervnculo"/>
            <w:rFonts w:eastAsiaTheme="majorEastAsia"/>
            <w:noProof/>
            <w:lang w:val="es-ES"/>
          </w:rPr>
          <w:t>2.1.5</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El ingreso neto de un generador</w:t>
        </w:r>
        <w:r>
          <w:rPr>
            <w:noProof/>
            <w:webHidden/>
          </w:rPr>
          <w:tab/>
        </w:r>
        <w:r>
          <w:rPr>
            <w:noProof/>
            <w:webHidden/>
          </w:rPr>
          <w:fldChar w:fldCharType="begin"/>
        </w:r>
        <w:r>
          <w:rPr>
            <w:noProof/>
            <w:webHidden/>
          </w:rPr>
          <w:instrText xml:space="preserve"> PAGEREF _Toc476136935 \h </w:instrText>
        </w:r>
        <w:r>
          <w:rPr>
            <w:noProof/>
            <w:webHidden/>
          </w:rPr>
        </w:r>
        <w:r>
          <w:rPr>
            <w:noProof/>
            <w:webHidden/>
          </w:rPr>
          <w:fldChar w:fldCharType="separate"/>
        </w:r>
        <w:r w:rsidR="00323B37">
          <w:rPr>
            <w:noProof/>
            <w:webHidden/>
          </w:rPr>
          <w:t>15</w:t>
        </w:r>
        <w:r>
          <w:rPr>
            <w:noProof/>
            <w:webHidden/>
          </w:rPr>
          <w:fldChar w:fldCharType="end"/>
        </w:r>
      </w:hyperlink>
    </w:p>
    <w:p w14:paraId="55F07158" w14:textId="0B613C37"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6" w:history="1">
        <w:r w:rsidRPr="00D13C16">
          <w:rPr>
            <w:rStyle w:val="Hipervnculo"/>
            <w:rFonts w:eastAsiaTheme="majorEastAsia"/>
            <w:noProof/>
            <w:lang w:val="es-ES"/>
          </w:rPr>
          <w:t>2.1.6</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Metodología de estimación de costos marginales y del beneficio neto</w:t>
        </w:r>
        <w:r>
          <w:rPr>
            <w:noProof/>
            <w:webHidden/>
          </w:rPr>
          <w:tab/>
        </w:r>
        <w:r>
          <w:rPr>
            <w:noProof/>
            <w:webHidden/>
          </w:rPr>
          <w:fldChar w:fldCharType="begin"/>
        </w:r>
        <w:r>
          <w:rPr>
            <w:noProof/>
            <w:webHidden/>
          </w:rPr>
          <w:instrText xml:space="preserve"> PAGEREF _Toc476136936 \h </w:instrText>
        </w:r>
        <w:r>
          <w:rPr>
            <w:noProof/>
            <w:webHidden/>
          </w:rPr>
        </w:r>
        <w:r>
          <w:rPr>
            <w:noProof/>
            <w:webHidden/>
          </w:rPr>
          <w:fldChar w:fldCharType="separate"/>
        </w:r>
        <w:r w:rsidR="00323B37">
          <w:rPr>
            <w:noProof/>
            <w:webHidden/>
          </w:rPr>
          <w:t>15</w:t>
        </w:r>
        <w:r>
          <w:rPr>
            <w:noProof/>
            <w:webHidden/>
          </w:rPr>
          <w:fldChar w:fldCharType="end"/>
        </w:r>
      </w:hyperlink>
    </w:p>
    <w:p w14:paraId="043932E9" w14:textId="0A775F6E"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37" w:history="1">
        <w:r w:rsidRPr="00D13C16">
          <w:rPr>
            <w:rStyle w:val="Hipervnculo"/>
            <w:rFonts w:eastAsiaTheme="majorEastAsia"/>
            <w:noProof/>
            <w:lang w:val="es-ES"/>
          </w:rPr>
          <w:t>2.1.7</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Estimación de costos de inversión</w:t>
        </w:r>
        <w:r>
          <w:rPr>
            <w:noProof/>
            <w:webHidden/>
          </w:rPr>
          <w:tab/>
        </w:r>
        <w:r>
          <w:rPr>
            <w:noProof/>
            <w:webHidden/>
          </w:rPr>
          <w:fldChar w:fldCharType="begin"/>
        </w:r>
        <w:r>
          <w:rPr>
            <w:noProof/>
            <w:webHidden/>
          </w:rPr>
          <w:instrText xml:space="preserve"> PAGEREF _Toc476136937 \h </w:instrText>
        </w:r>
        <w:r>
          <w:rPr>
            <w:noProof/>
            <w:webHidden/>
          </w:rPr>
        </w:r>
        <w:r>
          <w:rPr>
            <w:noProof/>
            <w:webHidden/>
          </w:rPr>
          <w:fldChar w:fldCharType="separate"/>
        </w:r>
        <w:r w:rsidR="00323B37">
          <w:rPr>
            <w:noProof/>
            <w:webHidden/>
          </w:rPr>
          <w:t>22</w:t>
        </w:r>
        <w:r>
          <w:rPr>
            <w:noProof/>
            <w:webHidden/>
          </w:rPr>
          <w:fldChar w:fldCharType="end"/>
        </w:r>
      </w:hyperlink>
    </w:p>
    <w:p w14:paraId="2162C460" w14:textId="02D36CC5"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38" w:history="1">
        <w:r w:rsidRPr="00D13C16">
          <w:rPr>
            <w:rStyle w:val="Hipervnculo"/>
            <w:rFonts w:eastAsiaTheme="majorEastAsia"/>
            <w:noProof/>
            <w:lang w:val="es-ES"/>
          </w:rPr>
          <w:t>2.2</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Cálculo de beneficios netos de la diversificación eficiente de la matriz energética del SIN</w:t>
        </w:r>
        <w:r>
          <w:rPr>
            <w:noProof/>
            <w:webHidden/>
          </w:rPr>
          <w:tab/>
        </w:r>
        <w:r>
          <w:rPr>
            <w:noProof/>
            <w:webHidden/>
          </w:rPr>
          <w:fldChar w:fldCharType="begin"/>
        </w:r>
        <w:r>
          <w:rPr>
            <w:noProof/>
            <w:webHidden/>
          </w:rPr>
          <w:instrText xml:space="preserve"> PAGEREF _Toc476136938 \h </w:instrText>
        </w:r>
        <w:r>
          <w:rPr>
            <w:noProof/>
            <w:webHidden/>
          </w:rPr>
        </w:r>
        <w:r>
          <w:rPr>
            <w:noProof/>
            <w:webHidden/>
          </w:rPr>
          <w:fldChar w:fldCharType="separate"/>
        </w:r>
        <w:r w:rsidR="00323B37">
          <w:rPr>
            <w:noProof/>
            <w:webHidden/>
          </w:rPr>
          <w:t>23</w:t>
        </w:r>
        <w:r>
          <w:rPr>
            <w:noProof/>
            <w:webHidden/>
          </w:rPr>
          <w:fldChar w:fldCharType="end"/>
        </w:r>
      </w:hyperlink>
    </w:p>
    <w:p w14:paraId="65146566" w14:textId="206BDA9D"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39" w:history="1">
        <w:r w:rsidRPr="00D13C16">
          <w:rPr>
            <w:rStyle w:val="Hipervnculo"/>
            <w:rFonts w:eastAsiaTheme="majorEastAsia"/>
            <w:noProof/>
            <w:lang w:val="es-ES"/>
          </w:rPr>
          <w:t>2.3</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Beneficiarios</w:t>
        </w:r>
        <w:r>
          <w:rPr>
            <w:noProof/>
            <w:webHidden/>
          </w:rPr>
          <w:tab/>
        </w:r>
        <w:r>
          <w:rPr>
            <w:noProof/>
            <w:webHidden/>
          </w:rPr>
          <w:fldChar w:fldCharType="begin"/>
        </w:r>
        <w:r>
          <w:rPr>
            <w:noProof/>
            <w:webHidden/>
          </w:rPr>
          <w:instrText xml:space="preserve"> PAGEREF _Toc476136939 \h </w:instrText>
        </w:r>
        <w:r>
          <w:rPr>
            <w:noProof/>
            <w:webHidden/>
          </w:rPr>
        </w:r>
        <w:r>
          <w:rPr>
            <w:noProof/>
            <w:webHidden/>
          </w:rPr>
          <w:fldChar w:fldCharType="separate"/>
        </w:r>
        <w:r w:rsidR="00323B37">
          <w:rPr>
            <w:noProof/>
            <w:webHidden/>
          </w:rPr>
          <w:t>28</w:t>
        </w:r>
        <w:r>
          <w:rPr>
            <w:noProof/>
            <w:webHidden/>
          </w:rPr>
          <w:fldChar w:fldCharType="end"/>
        </w:r>
      </w:hyperlink>
    </w:p>
    <w:p w14:paraId="5A82E1AE" w14:textId="13AA8619"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40" w:history="1">
        <w:r w:rsidRPr="00D13C16">
          <w:rPr>
            <w:rStyle w:val="Hipervnculo"/>
            <w:rFonts w:eastAsiaTheme="majorEastAsia"/>
            <w:noProof/>
          </w:rPr>
          <w:t>2.4</w:t>
        </w:r>
        <w:r>
          <w:rPr>
            <w:rFonts w:asciiTheme="minorHAnsi" w:eastAsiaTheme="minorEastAsia" w:hAnsiTheme="minorHAnsi" w:cstheme="minorBidi"/>
            <w:noProof/>
            <w:szCs w:val="22"/>
            <w:lang w:eastAsia="es-CO"/>
          </w:rPr>
          <w:tab/>
        </w:r>
        <w:r w:rsidRPr="00D13C16">
          <w:rPr>
            <w:rStyle w:val="Hipervnculo"/>
            <w:rFonts w:eastAsiaTheme="majorEastAsia"/>
            <w:noProof/>
          </w:rPr>
          <w:t>Análisis de sensibilidad</w:t>
        </w:r>
        <w:r>
          <w:rPr>
            <w:noProof/>
            <w:webHidden/>
          </w:rPr>
          <w:tab/>
        </w:r>
        <w:r>
          <w:rPr>
            <w:noProof/>
            <w:webHidden/>
          </w:rPr>
          <w:fldChar w:fldCharType="begin"/>
        </w:r>
        <w:r>
          <w:rPr>
            <w:noProof/>
            <w:webHidden/>
          </w:rPr>
          <w:instrText xml:space="preserve"> PAGEREF _Toc476136940 \h </w:instrText>
        </w:r>
        <w:r>
          <w:rPr>
            <w:noProof/>
            <w:webHidden/>
          </w:rPr>
        </w:r>
        <w:r>
          <w:rPr>
            <w:noProof/>
            <w:webHidden/>
          </w:rPr>
          <w:fldChar w:fldCharType="separate"/>
        </w:r>
        <w:r w:rsidR="00323B37">
          <w:rPr>
            <w:noProof/>
            <w:webHidden/>
          </w:rPr>
          <w:t>28</w:t>
        </w:r>
        <w:r>
          <w:rPr>
            <w:noProof/>
            <w:webHidden/>
          </w:rPr>
          <w:fldChar w:fldCharType="end"/>
        </w:r>
      </w:hyperlink>
    </w:p>
    <w:p w14:paraId="6A18B211" w14:textId="341D59FD" w:rsidR="00126D88" w:rsidRDefault="00126D88">
      <w:pPr>
        <w:pStyle w:val="TDC1"/>
        <w:rPr>
          <w:rFonts w:asciiTheme="minorHAnsi" w:eastAsiaTheme="minorEastAsia" w:hAnsiTheme="minorHAnsi" w:cstheme="minorBidi"/>
          <w:b w:val="0"/>
          <w:szCs w:val="22"/>
          <w:lang w:eastAsia="es-CO"/>
        </w:rPr>
      </w:pPr>
      <w:hyperlink w:anchor="_Toc476136941" w:history="1">
        <w:r w:rsidRPr="00D13C16">
          <w:rPr>
            <w:rStyle w:val="Hipervnculo"/>
          </w:rPr>
          <w:t>3</w:t>
        </w:r>
        <w:r>
          <w:rPr>
            <w:rFonts w:asciiTheme="minorHAnsi" w:eastAsiaTheme="minorEastAsia" w:hAnsiTheme="minorHAnsi" w:cstheme="minorBidi"/>
            <w:b w:val="0"/>
            <w:szCs w:val="22"/>
            <w:lang w:eastAsia="es-CO"/>
          </w:rPr>
          <w:tab/>
        </w:r>
        <w:r w:rsidRPr="00D13C16">
          <w:rPr>
            <w:rStyle w:val="Hipervnculo"/>
          </w:rPr>
          <w:t>Evaluación económica del Subcomponente 2.2 Fortalecimiento del Mercado Eléctrico en lo relacionado con la oferta de Gas natural para la generación eléctrica y gestión eficiente de la demanda de energía eléctrica</w:t>
        </w:r>
        <w:r>
          <w:rPr>
            <w:webHidden/>
          </w:rPr>
          <w:tab/>
        </w:r>
        <w:r>
          <w:rPr>
            <w:webHidden/>
          </w:rPr>
          <w:fldChar w:fldCharType="begin"/>
        </w:r>
        <w:r>
          <w:rPr>
            <w:webHidden/>
          </w:rPr>
          <w:instrText xml:space="preserve"> PAGEREF _Toc476136941 \h </w:instrText>
        </w:r>
        <w:r>
          <w:rPr>
            <w:webHidden/>
          </w:rPr>
        </w:r>
        <w:r>
          <w:rPr>
            <w:webHidden/>
          </w:rPr>
          <w:fldChar w:fldCharType="separate"/>
        </w:r>
        <w:r w:rsidR="00323B37">
          <w:rPr>
            <w:webHidden/>
          </w:rPr>
          <w:t>30</w:t>
        </w:r>
        <w:r>
          <w:rPr>
            <w:webHidden/>
          </w:rPr>
          <w:fldChar w:fldCharType="end"/>
        </w:r>
      </w:hyperlink>
    </w:p>
    <w:p w14:paraId="5074188E" w14:textId="00BCC167"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42" w:history="1">
        <w:r w:rsidRPr="00D13C16">
          <w:rPr>
            <w:rStyle w:val="Hipervnculo"/>
            <w:rFonts w:eastAsiaTheme="majorEastAsia"/>
            <w:noProof/>
          </w:rPr>
          <w:t>3.1</w:t>
        </w:r>
        <w:r>
          <w:rPr>
            <w:rFonts w:asciiTheme="minorHAnsi" w:eastAsiaTheme="minorEastAsia" w:hAnsiTheme="minorHAnsi" w:cstheme="minorBidi"/>
            <w:noProof/>
            <w:szCs w:val="22"/>
            <w:lang w:eastAsia="es-CO"/>
          </w:rPr>
          <w:tab/>
        </w:r>
        <w:r w:rsidRPr="00D13C16">
          <w:rPr>
            <w:rStyle w:val="Hipervnculo"/>
            <w:rFonts w:eastAsiaTheme="majorEastAsia"/>
            <w:noProof/>
          </w:rPr>
          <w:t>Evaluación económica de las medidas tendientes a aumentar y garantizar la oferta de Gas Natural (GN)</w:t>
        </w:r>
        <w:r>
          <w:rPr>
            <w:noProof/>
            <w:webHidden/>
          </w:rPr>
          <w:tab/>
        </w:r>
        <w:r>
          <w:rPr>
            <w:noProof/>
            <w:webHidden/>
          </w:rPr>
          <w:fldChar w:fldCharType="begin"/>
        </w:r>
        <w:r>
          <w:rPr>
            <w:noProof/>
            <w:webHidden/>
          </w:rPr>
          <w:instrText xml:space="preserve"> PAGEREF _Toc476136942 \h </w:instrText>
        </w:r>
        <w:r>
          <w:rPr>
            <w:noProof/>
            <w:webHidden/>
          </w:rPr>
        </w:r>
        <w:r>
          <w:rPr>
            <w:noProof/>
            <w:webHidden/>
          </w:rPr>
          <w:fldChar w:fldCharType="separate"/>
        </w:r>
        <w:r w:rsidR="00323B37">
          <w:rPr>
            <w:noProof/>
            <w:webHidden/>
          </w:rPr>
          <w:t>31</w:t>
        </w:r>
        <w:r>
          <w:rPr>
            <w:noProof/>
            <w:webHidden/>
          </w:rPr>
          <w:fldChar w:fldCharType="end"/>
        </w:r>
      </w:hyperlink>
    </w:p>
    <w:p w14:paraId="10DEEC63" w14:textId="0EAE2B2C"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43" w:history="1">
        <w:r w:rsidRPr="00D13C16">
          <w:rPr>
            <w:rStyle w:val="Hipervnculo"/>
            <w:rFonts w:eastAsiaTheme="majorEastAsia"/>
            <w:noProof/>
          </w:rPr>
          <w:t>3.2</w:t>
        </w:r>
        <w:r>
          <w:rPr>
            <w:rFonts w:asciiTheme="minorHAnsi" w:eastAsiaTheme="minorEastAsia" w:hAnsiTheme="minorHAnsi" w:cstheme="minorBidi"/>
            <w:noProof/>
            <w:szCs w:val="22"/>
            <w:lang w:eastAsia="es-CO"/>
          </w:rPr>
          <w:tab/>
        </w:r>
        <w:r w:rsidRPr="00D13C16">
          <w:rPr>
            <w:rStyle w:val="Hipervnculo"/>
            <w:rFonts w:eastAsiaTheme="majorEastAsia"/>
            <w:noProof/>
          </w:rPr>
          <w:t>Evaluación económica de las medidas relacionadas con la GEDE</w:t>
        </w:r>
        <w:r>
          <w:rPr>
            <w:noProof/>
            <w:webHidden/>
          </w:rPr>
          <w:tab/>
        </w:r>
        <w:r>
          <w:rPr>
            <w:noProof/>
            <w:webHidden/>
          </w:rPr>
          <w:fldChar w:fldCharType="begin"/>
        </w:r>
        <w:r>
          <w:rPr>
            <w:noProof/>
            <w:webHidden/>
          </w:rPr>
          <w:instrText xml:space="preserve"> PAGEREF _Toc476136943 \h </w:instrText>
        </w:r>
        <w:r>
          <w:rPr>
            <w:noProof/>
            <w:webHidden/>
          </w:rPr>
        </w:r>
        <w:r>
          <w:rPr>
            <w:noProof/>
            <w:webHidden/>
          </w:rPr>
          <w:fldChar w:fldCharType="separate"/>
        </w:r>
        <w:r w:rsidR="00323B37">
          <w:rPr>
            <w:noProof/>
            <w:webHidden/>
          </w:rPr>
          <w:t>33</w:t>
        </w:r>
        <w:r>
          <w:rPr>
            <w:noProof/>
            <w:webHidden/>
          </w:rPr>
          <w:fldChar w:fldCharType="end"/>
        </w:r>
      </w:hyperlink>
    </w:p>
    <w:p w14:paraId="531F3B8D" w14:textId="7DFB56F8"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44" w:history="1">
        <w:r w:rsidRPr="00D13C16">
          <w:rPr>
            <w:rStyle w:val="Hipervnculo"/>
            <w:rFonts w:eastAsiaTheme="majorEastAsia"/>
            <w:noProof/>
            <w:lang w:val="es-ES"/>
          </w:rPr>
          <w:t>3.2.1</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Supuestos y metodología</w:t>
        </w:r>
        <w:r>
          <w:rPr>
            <w:noProof/>
            <w:webHidden/>
          </w:rPr>
          <w:tab/>
        </w:r>
        <w:r>
          <w:rPr>
            <w:noProof/>
            <w:webHidden/>
          </w:rPr>
          <w:fldChar w:fldCharType="begin"/>
        </w:r>
        <w:r>
          <w:rPr>
            <w:noProof/>
            <w:webHidden/>
          </w:rPr>
          <w:instrText xml:space="preserve"> PAGEREF _Toc476136944 \h </w:instrText>
        </w:r>
        <w:r>
          <w:rPr>
            <w:noProof/>
            <w:webHidden/>
          </w:rPr>
        </w:r>
        <w:r>
          <w:rPr>
            <w:noProof/>
            <w:webHidden/>
          </w:rPr>
          <w:fldChar w:fldCharType="separate"/>
        </w:r>
        <w:r w:rsidR="00323B37">
          <w:rPr>
            <w:noProof/>
            <w:webHidden/>
          </w:rPr>
          <w:t>33</w:t>
        </w:r>
        <w:r>
          <w:rPr>
            <w:noProof/>
            <w:webHidden/>
          </w:rPr>
          <w:fldChar w:fldCharType="end"/>
        </w:r>
      </w:hyperlink>
    </w:p>
    <w:p w14:paraId="703C62CB" w14:textId="11287FF2"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45" w:history="1">
        <w:r w:rsidRPr="00D13C16">
          <w:rPr>
            <w:rStyle w:val="Hipervnculo"/>
            <w:rFonts w:eastAsiaTheme="majorEastAsia"/>
            <w:noProof/>
          </w:rPr>
          <w:t>3.2.2</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Beneficios</w:t>
        </w:r>
        <w:r w:rsidRPr="00D13C16">
          <w:rPr>
            <w:rStyle w:val="Hipervnculo"/>
            <w:rFonts w:eastAsiaTheme="majorEastAsia"/>
            <w:noProof/>
          </w:rPr>
          <w:t xml:space="preserve"> netos de las medidas de gestión eficiente de la demanda</w:t>
        </w:r>
        <w:r>
          <w:rPr>
            <w:noProof/>
            <w:webHidden/>
          </w:rPr>
          <w:tab/>
        </w:r>
        <w:r>
          <w:rPr>
            <w:noProof/>
            <w:webHidden/>
          </w:rPr>
          <w:fldChar w:fldCharType="begin"/>
        </w:r>
        <w:r>
          <w:rPr>
            <w:noProof/>
            <w:webHidden/>
          </w:rPr>
          <w:instrText xml:space="preserve"> PAGEREF _Toc476136945 \h </w:instrText>
        </w:r>
        <w:r>
          <w:rPr>
            <w:noProof/>
            <w:webHidden/>
          </w:rPr>
        </w:r>
        <w:r>
          <w:rPr>
            <w:noProof/>
            <w:webHidden/>
          </w:rPr>
          <w:fldChar w:fldCharType="separate"/>
        </w:r>
        <w:r w:rsidR="00323B37">
          <w:rPr>
            <w:noProof/>
            <w:webHidden/>
          </w:rPr>
          <w:t>34</w:t>
        </w:r>
        <w:r>
          <w:rPr>
            <w:noProof/>
            <w:webHidden/>
          </w:rPr>
          <w:fldChar w:fldCharType="end"/>
        </w:r>
      </w:hyperlink>
    </w:p>
    <w:p w14:paraId="57A6E607" w14:textId="61F2CAEB"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46" w:history="1">
        <w:r w:rsidRPr="00D13C16">
          <w:rPr>
            <w:rStyle w:val="Hipervnculo"/>
            <w:rFonts w:eastAsiaTheme="majorEastAsia"/>
            <w:noProof/>
            <w:lang w:val="es-ES"/>
          </w:rPr>
          <w:t>3.2.3</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Beneficiarios</w:t>
        </w:r>
        <w:r>
          <w:rPr>
            <w:noProof/>
            <w:webHidden/>
          </w:rPr>
          <w:tab/>
        </w:r>
        <w:r>
          <w:rPr>
            <w:noProof/>
            <w:webHidden/>
          </w:rPr>
          <w:fldChar w:fldCharType="begin"/>
        </w:r>
        <w:r>
          <w:rPr>
            <w:noProof/>
            <w:webHidden/>
          </w:rPr>
          <w:instrText xml:space="preserve"> PAGEREF _Toc476136946 \h </w:instrText>
        </w:r>
        <w:r>
          <w:rPr>
            <w:noProof/>
            <w:webHidden/>
          </w:rPr>
        </w:r>
        <w:r>
          <w:rPr>
            <w:noProof/>
            <w:webHidden/>
          </w:rPr>
          <w:fldChar w:fldCharType="separate"/>
        </w:r>
        <w:r w:rsidR="00323B37">
          <w:rPr>
            <w:noProof/>
            <w:webHidden/>
          </w:rPr>
          <w:t>41</w:t>
        </w:r>
        <w:r>
          <w:rPr>
            <w:noProof/>
            <w:webHidden/>
          </w:rPr>
          <w:fldChar w:fldCharType="end"/>
        </w:r>
      </w:hyperlink>
    </w:p>
    <w:p w14:paraId="38D3841E" w14:textId="7D93F09A" w:rsidR="00126D88" w:rsidRDefault="00126D88">
      <w:pPr>
        <w:pStyle w:val="TDC3"/>
        <w:tabs>
          <w:tab w:val="left" w:pos="1320"/>
          <w:tab w:val="right" w:leader="dot" w:pos="8828"/>
        </w:tabs>
        <w:rPr>
          <w:rFonts w:asciiTheme="minorHAnsi" w:eastAsiaTheme="minorEastAsia" w:hAnsiTheme="minorHAnsi" w:cstheme="minorBidi"/>
          <w:noProof/>
          <w:szCs w:val="22"/>
          <w:lang w:eastAsia="es-CO"/>
        </w:rPr>
      </w:pPr>
      <w:hyperlink w:anchor="_Toc476136947" w:history="1">
        <w:r w:rsidRPr="00D13C16">
          <w:rPr>
            <w:rStyle w:val="Hipervnculo"/>
            <w:rFonts w:eastAsiaTheme="majorEastAsia"/>
            <w:noProof/>
          </w:rPr>
          <w:t>3.2.4</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Análisis</w:t>
        </w:r>
        <w:r w:rsidRPr="00D13C16">
          <w:rPr>
            <w:rStyle w:val="Hipervnculo"/>
            <w:rFonts w:eastAsiaTheme="majorEastAsia"/>
            <w:noProof/>
          </w:rPr>
          <w:t xml:space="preserve"> de sensibilidad</w:t>
        </w:r>
        <w:r>
          <w:rPr>
            <w:noProof/>
            <w:webHidden/>
          </w:rPr>
          <w:tab/>
        </w:r>
        <w:r>
          <w:rPr>
            <w:noProof/>
            <w:webHidden/>
          </w:rPr>
          <w:fldChar w:fldCharType="begin"/>
        </w:r>
        <w:r>
          <w:rPr>
            <w:noProof/>
            <w:webHidden/>
          </w:rPr>
          <w:instrText xml:space="preserve"> PAGEREF _Toc476136947 \h </w:instrText>
        </w:r>
        <w:r>
          <w:rPr>
            <w:noProof/>
            <w:webHidden/>
          </w:rPr>
        </w:r>
        <w:r>
          <w:rPr>
            <w:noProof/>
            <w:webHidden/>
          </w:rPr>
          <w:fldChar w:fldCharType="separate"/>
        </w:r>
        <w:r w:rsidR="00323B37">
          <w:rPr>
            <w:noProof/>
            <w:webHidden/>
          </w:rPr>
          <w:t>41</w:t>
        </w:r>
        <w:r>
          <w:rPr>
            <w:noProof/>
            <w:webHidden/>
          </w:rPr>
          <w:fldChar w:fldCharType="end"/>
        </w:r>
      </w:hyperlink>
    </w:p>
    <w:p w14:paraId="25804A1E" w14:textId="31976D7C"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48" w:history="1">
        <w:r w:rsidRPr="00D13C16">
          <w:rPr>
            <w:rStyle w:val="Hipervnculo"/>
            <w:rFonts w:eastAsiaTheme="majorEastAsia"/>
            <w:noProof/>
          </w:rPr>
          <w:t>3.3</w:t>
        </w:r>
        <w:r>
          <w:rPr>
            <w:rFonts w:asciiTheme="minorHAnsi" w:eastAsiaTheme="minorEastAsia" w:hAnsiTheme="minorHAnsi" w:cstheme="minorBidi"/>
            <w:noProof/>
            <w:szCs w:val="22"/>
            <w:lang w:eastAsia="es-CO"/>
          </w:rPr>
          <w:tab/>
        </w:r>
        <w:r w:rsidRPr="00D13C16">
          <w:rPr>
            <w:rStyle w:val="Hipervnculo"/>
            <w:rFonts w:eastAsiaTheme="majorEastAsia"/>
            <w:noProof/>
          </w:rPr>
          <w:t>Conclusiones de la evaluación económica del Componente 2</w:t>
        </w:r>
        <w:r>
          <w:rPr>
            <w:noProof/>
            <w:webHidden/>
          </w:rPr>
          <w:tab/>
        </w:r>
        <w:r>
          <w:rPr>
            <w:noProof/>
            <w:webHidden/>
          </w:rPr>
          <w:fldChar w:fldCharType="begin"/>
        </w:r>
        <w:r>
          <w:rPr>
            <w:noProof/>
            <w:webHidden/>
          </w:rPr>
          <w:instrText xml:space="preserve"> PAGEREF _Toc476136948 \h </w:instrText>
        </w:r>
        <w:r>
          <w:rPr>
            <w:noProof/>
            <w:webHidden/>
          </w:rPr>
        </w:r>
        <w:r>
          <w:rPr>
            <w:noProof/>
            <w:webHidden/>
          </w:rPr>
          <w:fldChar w:fldCharType="separate"/>
        </w:r>
        <w:r w:rsidR="00323B37">
          <w:rPr>
            <w:noProof/>
            <w:webHidden/>
          </w:rPr>
          <w:t>41</w:t>
        </w:r>
        <w:r>
          <w:rPr>
            <w:noProof/>
            <w:webHidden/>
          </w:rPr>
          <w:fldChar w:fldCharType="end"/>
        </w:r>
      </w:hyperlink>
    </w:p>
    <w:p w14:paraId="45A824DC" w14:textId="2B7421DC" w:rsidR="00126D88" w:rsidRDefault="00126D88">
      <w:pPr>
        <w:pStyle w:val="TDC1"/>
        <w:rPr>
          <w:rFonts w:asciiTheme="minorHAnsi" w:eastAsiaTheme="minorEastAsia" w:hAnsiTheme="minorHAnsi" w:cstheme="minorBidi"/>
          <w:b w:val="0"/>
          <w:szCs w:val="22"/>
          <w:lang w:eastAsia="es-CO"/>
        </w:rPr>
      </w:pPr>
      <w:hyperlink w:anchor="_Toc476136949" w:history="1">
        <w:r w:rsidRPr="00D13C16">
          <w:rPr>
            <w:rStyle w:val="Hipervnculo"/>
          </w:rPr>
          <w:t>4</w:t>
        </w:r>
        <w:r>
          <w:rPr>
            <w:rFonts w:asciiTheme="minorHAnsi" w:eastAsiaTheme="minorEastAsia" w:hAnsiTheme="minorHAnsi" w:cstheme="minorBidi"/>
            <w:b w:val="0"/>
            <w:szCs w:val="22"/>
            <w:lang w:eastAsia="es-CO"/>
          </w:rPr>
          <w:tab/>
        </w:r>
        <w:r w:rsidRPr="00D13C16">
          <w:rPr>
            <w:rStyle w:val="Hipervnculo"/>
          </w:rPr>
          <w:t>Evaluación económica del Componente 3 relacionado con la promoción del acceso a la energía en ZNI</w:t>
        </w:r>
        <w:r>
          <w:rPr>
            <w:webHidden/>
          </w:rPr>
          <w:tab/>
        </w:r>
        <w:r>
          <w:rPr>
            <w:webHidden/>
          </w:rPr>
          <w:fldChar w:fldCharType="begin"/>
        </w:r>
        <w:r>
          <w:rPr>
            <w:webHidden/>
          </w:rPr>
          <w:instrText xml:space="preserve"> PAGEREF _Toc476136949 \h </w:instrText>
        </w:r>
        <w:r>
          <w:rPr>
            <w:webHidden/>
          </w:rPr>
        </w:r>
        <w:r>
          <w:rPr>
            <w:webHidden/>
          </w:rPr>
          <w:fldChar w:fldCharType="separate"/>
        </w:r>
        <w:r w:rsidR="00323B37">
          <w:rPr>
            <w:webHidden/>
          </w:rPr>
          <w:t>43</w:t>
        </w:r>
        <w:r>
          <w:rPr>
            <w:webHidden/>
          </w:rPr>
          <w:fldChar w:fldCharType="end"/>
        </w:r>
      </w:hyperlink>
    </w:p>
    <w:p w14:paraId="5E9ADC18" w14:textId="3C9477BC"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50" w:history="1">
        <w:r w:rsidRPr="00D13C16">
          <w:rPr>
            <w:rStyle w:val="Hipervnculo"/>
            <w:rFonts w:eastAsiaTheme="majorEastAsia"/>
            <w:noProof/>
            <w:lang w:val="es-ES"/>
          </w:rPr>
          <w:t>4.1</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Supuestos y metodología</w:t>
        </w:r>
        <w:r>
          <w:rPr>
            <w:noProof/>
            <w:webHidden/>
          </w:rPr>
          <w:tab/>
        </w:r>
        <w:r>
          <w:rPr>
            <w:noProof/>
            <w:webHidden/>
          </w:rPr>
          <w:fldChar w:fldCharType="begin"/>
        </w:r>
        <w:r>
          <w:rPr>
            <w:noProof/>
            <w:webHidden/>
          </w:rPr>
          <w:instrText xml:space="preserve"> PAGEREF _Toc476136950 \h </w:instrText>
        </w:r>
        <w:r>
          <w:rPr>
            <w:noProof/>
            <w:webHidden/>
          </w:rPr>
        </w:r>
        <w:r>
          <w:rPr>
            <w:noProof/>
            <w:webHidden/>
          </w:rPr>
          <w:fldChar w:fldCharType="separate"/>
        </w:r>
        <w:r w:rsidR="00323B37">
          <w:rPr>
            <w:noProof/>
            <w:webHidden/>
          </w:rPr>
          <w:t>43</w:t>
        </w:r>
        <w:r>
          <w:rPr>
            <w:noProof/>
            <w:webHidden/>
          </w:rPr>
          <w:fldChar w:fldCharType="end"/>
        </w:r>
      </w:hyperlink>
    </w:p>
    <w:p w14:paraId="75FA6C31" w14:textId="0477D6D5"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51" w:history="1">
        <w:r w:rsidRPr="00D13C16">
          <w:rPr>
            <w:rStyle w:val="Hipervnculo"/>
            <w:rFonts w:eastAsiaTheme="majorEastAsia"/>
            <w:noProof/>
            <w:lang w:val="es-ES"/>
          </w:rPr>
          <w:t>4.2</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Análisis costo efectividad</w:t>
        </w:r>
        <w:r>
          <w:rPr>
            <w:noProof/>
            <w:webHidden/>
          </w:rPr>
          <w:tab/>
        </w:r>
        <w:r>
          <w:rPr>
            <w:noProof/>
            <w:webHidden/>
          </w:rPr>
          <w:fldChar w:fldCharType="begin"/>
        </w:r>
        <w:r>
          <w:rPr>
            <w:noProof/>
            <w:webHidden/>
          </w:rPr>
          <w:instrText xml:space="preserve"> PAGEREF _Toc476136951 \h </w:instrText>
        </w:r>
        <w:r>
          <w:rPr>
            <w:noProof/>
            <w:webHidden/>
          </w:rPr>
        </w:r>
        <w:r>
          <w:rPr>
            <w:noProof/>
            <w:webHidden/>
          </w:rPr>
          <w:fldChar w:fldCharType="separate"/>
        </w:r>
        <w:r w:rsidR="00323B37">
          <w:rPr>
            <w:noProof/>
            <w:webHidden/>
          </w:rPr>
          <w:t>45</w:t>
        </w:r>
        <w:r>
          <w:rPr>
            <w:noProof/>
            <w:webHidden/>
          </w:rPr>
          <w:fldChar w:fldCharType="end"/>
        </w:r>
      </w:hyperlink>
    </w:p>
    <w:p w14:paraId="23158E16" w14:textId="3DF1FA7B"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52" w:history="1">
        <w:r w:rsidRPr="00D13C16">
          <w:rPr>
            <w:rStyle w:val="Hipervnculo"/>
            <w:rFonts w:eastAsiaTheme="majorEastAsia"/>
            <w:noProof/>
            <w:lang w:val="es-ES"/>
          </w:rPr>
          <w:t>4.3</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Beneficiarios</w:t>
        </w:r>
        <w:r>
          <w:rPr>
            <w:noProof/>
            <w:webHidden/>
          </w:rPr>
          <w:tab/>
        </w:r>
        <w:r>
          <w:rPr>
            <w:noProof/>
            <w:webHidden/>
          </w:rPr>
          <w:fldChar w:fldCharType="begin"/>
        </w:r>
        <w:r>
          <w:rPr>
            <w:noProof/>
            <w:webHidden/>
          </w:rPr>
          <w:instrText xml:space="preserve"> PAGEREF _Toc476136952 \h </w:instrText>
        </w:r>
        <w:r>
          <w:rPr>
            <w:noProof/>
            <w:webHidden/>
          </w:rPr>
        </w:r>
        <w:r>
          <w:rPr>
            <w:noProof/>
            <w:webHidden/>
          </w:rPr>
          <w:fldChar w:fldCharType="separate"/>
        </w:r>
        <w:r w:rsidR="00323B37">
          <w:rPr>
            <w:noProof/>
            <w:webHidden/>
          </w:rPr>
          <w:t>46</w:t>
        </w:r>
        <w:r>
          <w:rPr>
            <w:noProof/>
            <w:webHidden/>
          </w:rPr>
          <w:fldChar w:fldCharType="end"/>
        </w:r>
      </w:hyperlink>
    </w:p>
    <w:p w14:paraId="0CF8A641" w14:textId="6AA8E23C"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53" w:history="1">
        <w:r w:rsidRPr="00D13C16">
          <w:rPr>
            <w:rStyle w:val="Hipervnculo"/>
            <w:rFonts w:eastAsiaTheme="majorEastAsia"/>
            <w:noProof/>
            <w:lang w:val="es-ES"/>
          </w:rPr>
          <w:t>4.4</w:t>
        </w:r>
        <w:r>
          <w:rPr>
            <w:rFonts w:asciiTheme="minorHAnsi" w:eastAsiaTheme="minorEastAsia" w:hAnsiTheme="minorHAnsi" w:cstheme="minorBidi"/>
            <w:noProof/>
            <w:szCs w:val="22"/>
            <w:lang w:eastAsia="es-CO"/>
          </w:rPr>
          <w:tab/>
        </w:r>
        <w:r w:rsidRPr="00D13C16">
          <w:rPr>
            <w:rStyle w:val="Hipervnculo"/>
            <w:rFonts w:eastAsiaTheme="majorEastAsia"/>
            <w:noProof/>
            <w:lang w:val="es-ES"/>
          </w:rPr>
          <w:t>Análisis de sensibilidad</w:t>
        </w:r>
        <w:r>
          <w:rPr>
            <w:noProof/>
            <w:webHidden/>
          </w:rPr>
          <w:tab/>
        </w:r>
        <w:r>
          <w:rPr>
            <w:noProof/>
            <w:webHidden/>
          </w:rPr>
          <w:fldChar w:fldCharType="begin"/>
        </w:r>
        <w:r>
          <w:rPr>
            <w:noProof/>
            <w:webHidden/>
          </w:rPr>
          <w:instrText xml:space="preserve"> PAGEREF _Toc476136953 \h </w:instrText>
        </w:r>
        <w:r>
          <w:rPr>
            <w:noProof/>
            <w:webHidden/>
          </w:rPr>
        </w:r>
        <w:r>
          <w:rPr>
            <w:noProof/>
            <w:webHidden/>
          </w:rPr>
          <w:fldChar w:fldCharType="separate"/>
        </w:r>
        <w:r w:rsidR="00323B37">
          <w:rPr>
            <w:noProof/>
            <w:webHidden/>
          </w:rPr>
          <w:t>46</w:t>
        </w:r>
        <w:r>
          <w:rPr>
            <w:noProof/>
            <w:webHidden/>
          </w:rPr>
          <w:fldChar w:fldCharType="end"/>
        </w:r>
      </w:hyperlink>
    </w:p>
    <w:p w14:paraId="3A0ED14C" w14:textId="3F0102E4" w:rsidR="00126D88" w:rsidRDefault="00126D88">
      <w:pPr>
        <w:pStyle w:val="TDC2"/>
        <w:tabs>
          <w:tab w:val="left" w:pos="880"/>
          <w:tab w:val="right" w:leader="dot" w:pos="8828"/>
        </w:tabs>
        <w:rPr>
          <w:rFonts w:asciiTheme="minorHAnsi" w:eastAsiaTheme="minorEastAsia" w:hAnsiTheme="minorHAnsi" w:cstheme="minorBidi"/>
          <w:noProof/>
          <w:szCs w:val="22"/>
          <w:lang w:eastAsia="es-CO"/>
        </w:rPr>
      </w:pPr>
      <w:hyperlink w:anchor="_Toc476136954" w:history="1">
        <w:r w:rsidRPr="00D13C16">
          <w:rPr>
            <w:rStyle w:val="Hipervnculo"/>
            <w:rFonts w:eastAsiaTheme="majorEastAsia"/>
            <w:noProof/>
          </w:rPr>
          <w:t>4.5</w:t>
        </w:r>
        <w:r>
          <w:rPr>
            <w:rFonts w:asciiTheme="minorHAnsi" w:eastAsiaTheme="minorEastAsia" w:hAnsiTheme="minorHAnsi" w:cstheme="minorBidi"/>
            <w:noProof/>
            <w:szCs w:val="22"/>
            <w:lang w:eastAsia="es-CO"/>
          </w:rPr>
          <w:tab/>
        </w:r>
        <w:r w:rsidRPr="00D13C16">
          <w:rPr>
            <w:rStyle w:val="Hipervnculo"/>
            <w:rFonts w:eastAsiaTheme="majorEastAsia"/>
            <w:noProof/>
          </w:rPr>
          <w:t>Conclusiones y Recomendaciones</w:t>
        </w:r>
        <w:r>
          <w:rPr>
            <w:noProof/>
            <w:webHidden/>
          </w:rPr>
          <w:tab/>
        </w:r>
        <w:r>
          <w:rPr>
            <w:noProof/>
            <w:webHidden/>
          </w:rPr>
          <w:fldChar w:fldCharType="begin"/>
        </w:r>
        <w:r>
          <w:rPr>
            <w:noProof/>
            <w:webHidden/>
          </w:rPr>
          <w:instrText xml:space="preserve"> PAGEREF _Toc476136954 \h </w:instrText>
        </w:r>
        <w:r>
          <w:rPr>
            <w:noProof/>
            <w:webHidden/>
          </w:rPr>
        </w:r>
        <w:r>
          <w:rPr>
            <w:noProof/>
            <w:webHidden/>
          </w:rPr>
          <w:fldChar w:fldCharType="separate"/>
        </w:r>
        <w:r w:rsidR="00323B37">
          <w:rPr>
            <w:noProof/>
            <w:webHidden/>
          </w:rPr>
          <w:t>47</w:t>
        </w:r>
        <w:r>
          <w:rPr>
            <w:noProof/>
            <w:webHidden/>
          </w:rPr>
          <w:fldChar w:fldCharType="end"/>
        </w:r>
      </w:hyperlink>
    </w:p>
    <w:p w14:paraId="65802799" w14:textId="29BB7BEF" w:rsidR="00126D88" w:rsidRDefault="00126D88">
      <w:pPr>
        <w:pStyle w:val="TDC1"/>
        <w:rPr>
          <w:rFonts w:asciiTheme="minorHAnsi" w:eastAsiaTheme="minorEastAsia" w:hAnsiTheme="minorHAnsi" w:cstheme="minorBidi"/>
          <w:b w:val="0"/>
          <w:szCs w:val="22"/>
          <w:lang w:eastAsia="es-CO"/>
        </w:rPr>
      </w:pPr>
      <w:hyperlink w:anchor="_Toc476136955" w:history="1">
        <w:r w:rsidRPr="00D13C16">
          <w:rPr>
            <w:rStyle w:val="Hipervnculo"/>
          </w:rPr>
          <w:t>5</w:t>
        </w:r>
        <w:r>
          <w:rPr>
            <w:rFonts w:asciiTheme="minorHAnsi" w:eastAsiaTheme="minorEastAsia" w:hAnsiTheme="minorHAnsi" w:cstheme="minorBidi"/>
            <w:b w:val="0"/>
            <w:szCs w:val="22"/>
            <w:lang w:eastAsia="es-CO"/>
          </w:rPr>
          <w:tab/>
        </w:r>
        <w:r w:rsidRPr="00D13C16">
          <w:rPr>
            <w:rStyle w:val="Hipervnculo"/>
          </w:rPr>
          <w:t>Anexo - Parámetros y cálculos para la estimación de beneficios y costos de medidas de eficiencia energética</w:t>
        </w:r>
        <w:r>
          <w:rPr>
            <w:webHidden/>
          </w:rPr>
          <w:tab/>
        </w:r>
        <w:r>
          <w:rPr>
            <w:webHidden/>
          </w:rPr>
          <w:fldChar w:fldCharType="begin"/>
        </w:r>
        <w:r>
          <w:rPr>
            <w:webHidden/>
          </w:rPr>
          <w:instrText xml:space="preserve"> PAGEREF _Toc476136955 \h </w:instrText>
        </w:r>
        <w:r>
          <w:rPr>
            <w:webHidden/>
          </w:rPr>
        </w:r>
        <w:r>
          <w:rPr>
            <w:webHidden/>
          </w:rPr>
          <w:fldChar w:fldCharType="separate"/>
        </w:r>
        <w:r w:rsidR="00323B37">
          <w:rPr>
            <w:webHidden/>
          </w:rPr>
          <w:t>48</w:t>
        </w:r>
        <w:r>
          <w:rPr>
            <w:webHidden/>
          </w:rPr>
          <w:fldChar w:fldCharType="end"/>
        </w:r>
      </w:hyperlink>
    </w:p>
    <w:p w14:paraId="014D8625" w14:textId="3CA2768B" w:rsidR="001D09A9" w:rsidRDefault="00151B72">
      <w:pPr>
        <w:spacing w:before="0" w:after="160" w:line="259" w:lineRule="auto"/>
        <w:jc w:val="left"/>
        <w:rPr>
          <w:rFonts w:asciiTheme="majorHAnsi" w:eastAsiaTheme="majorEastAsia" w:hAnsiTheme="majorHAnsi" w:cstheme="majorBidi"/>
          <w:color w:val="2E74B5" w:themeColor="accent1" w:themeShade="BF"/>
          <w:sz w:val="32"/>
          <w:szCs w:val="32"/>
          <w:lang w:val="es-ES" w:eastAsia="es-CO"/>
        </w:rPr>
      </w:pPr>
      <w:r>
        <w:rPr>
          <w:lang w:val="es-ES"/>
        </w:rPr>
        <w:lastRenderedPageBreak/>
        <w:fldChar w:fldCharType="end"/>
      </w:r>
    </w:p>
    <w:p w14:paraId="63D34DE5" w14:textId="77777777" w:rsidR="00BF6210" w:rsidRPr="007B227F" w:rsidRDefault="001D09A9" w:rsidP="007B227F">
      <w:pPr>
        <w:pStyle w:val="TtuloTDC"/>
        <w:jc w:val="center"/>
        <w:rPr>
          <w:color w:val="1F3864" w:themeColor="accent5" w:themeShade="80"/>
          <w:sz w:val="28"/>
          <w:lang w:val="es-ES"/>
        </w:rPr>
      </w:pPr>
      <w:r w:rsidRPr="007B227F">
        <w:rPr>
          <w:color w:val="1F3864" w:themeColor="accent5" w:themeShade="80"/>
          <w:sz w:val="28"/>
          <w:lang w:val="es-ES"/>
        </w:rPr>
        <w:t>Índice de Gráficas</w:t>
      </w:r>
    </w:p>
    <w:p w14:paraId="29B1A858" w14:textId="1918F8E6" w:rsidR="00126D88" w:rsidRDefault="001D09A9">
      <w:pPr>
        <w:pStyle w:val="Tabladeilustraciones"/>
        <w:tabs>
          <w:tab w:val="right" w:leader="dot" w:pos="8828"/>
        </w:tabs>
        <w:rPr>
          <w:rFonts w:asciiTheme="minorHAnsi" w:eastAsiaTheme="minorEastAsia" w:hAnsiTheme="minorHAnsi" w:cstheme="minorBidi"/>
          <w:noProof/>
          <w:szCs w:val="22"/>
          <w:lang w:eastAsia="es-CO"/>
        </w:rPr>
      </w:pPr>
      <w:r>
        <w:fldChar w:fldCharType="begin"/>
      </w:r>
      <w:r>
        <w:instrText xml:space="preserve"> TOC \h \z \c "Ilustración" </w:instrText>
      </w:r>
      <w:r>
        <w:fldChar w:fldCharType="separate"/>
      </w:r>
      <w:hyperlink w:anchor="_Toc476136956" w:history="1">
        <w:r w:rsidR="00126D88" w:rsidRPr="00B1071A">
          <w:rPr>
            <w:rStyle w:val="Hipervnculo"/>
            <w:noProof/>
          </w:rPr>
          <w:t>Ilustración 1 – Precios de bolsa promedio diario enero 2005 – abril 2016</w:t>
        </w:r>
        <w:r w:rsidR="00126D88">
          <w:rPr>
            <w:noProof/>
            <w:webHidden/>
          </w:rPr>
          <w:tab/>
        </w:r>
        <w:r w:rsidR="00126D88">
          <w:rPr>
            <w:noProof/>
            <w:webHidden/>
          </w:rPr>
          <w:fldChar w:fldCharType="begin"/>
        </w:r>
        <w:r w:rsidR="00126D88">
          <w:rPr>
            <w:noProof/>
            <w:webHidden/>
          </w:rPr>
          <w:instrText xml:space="preserve"> PAGEREF _Toc476136956 \h </w:instrText>
        </w:r>
        <w:r w:rsidR="00126D88">
          <w:rPr>
            <w:noProof/>
            <w:webHidden/>
          </w:rPr>
        </w:r>
        <w:r w:rsidR="00126D88">
          <w:rPr>
            <w:noProof/>
            <w:webHidden/>
          </w:rPr>
          <w:fldChar w:fldCharType="separate"/>
        </w:r>
        <w:r w:rsidR="00323B37">
          <w:rPr>
            <w:noProof/>
            <w:webHidden/>
          </w:rPr>
          <w:t>12</w:t>
        </w:r>
        <w:r w:rsidR="00126D88">
          <w:rPr>
            <w:noProof/>
            <w:webHidden/>
          </w:rPr>
          <w:fldChar w:fldCharType="end"/>
        </w:r>
      </w:hyperlink>
    </w:p>
    <w:p w14:paraId="1F93F556" w14:textId="264866F6"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57" w:history="1">
        <w:r w:rsidRPr="00B1071A">
          <w:rPr>
            <w:rStyle w:val="Hipervnculo"/>
            <w:noProof/>
          </w:rPr>
          <w:t>Ilustración 2 – Despacho energético y formación del precio en Bolsa</w:t>
        </w:r>
        <w:r>
          <w:rPr>
            <w:noProof/>
            <w:webHidden/>
          </w:rPr>
          <w:tab/>
        </w:r>
        <w:r>
          <w:rPr>
            <w:noProof/>
            <w:webHidden/>
          </w:rPr>
          <w:fldChar w:fldCharType="begin"/>
        </w:r>
        <w:r>
          <w:rPr>
            <w:noProof/>
            <w:webHidden/>
          </w:rPr>
          <w:instrText xml:space="preserve"> PAGEREF _Toc476136957 \h </w:instrText>
        </w:r>
        <w:r>
          <w:rPr>
            <w:noProof/>
            <w:webHidden/>
          </w:rPr>
        </w:r>
        <w:r>
          <w:rPr>
            <w:noProof/>
            <w:webHidden/>
          </w:rPr>
          <w:fldChar w:fldCharType="separate"/>
        </w:r>
        <w:r w:rsidR="00323B37">
          <w:rPr>
            <w:noProof/>
            <w:webHidden/>
          </w:rPr>
          <w:t>13</w:t>
        </w:r>
        <w:r>
          <w:rPr>
            <w:noProof/>
            <w:webHidden/>
          </w:rPr>
          <w:fldChar w:fldCharType="end"/>
        </w:r>
      </w:hyperlink>
    </w:p>
    <w:p w14:paraId="0A37B505" w14:textId="7643F8A7"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58" w:history="1">
        <w:r w:rsidRPr="00B1071A">
          <w:rPr>
            <w:rStyle w:val="Hipervnculo"/>
            <w:noProof/>
          </w:rPr>
          <w:t>Ilustración 3 – Esquema de Precio de Bolsa y Precio de Escasez</w:t>
        </w:r>
        <w:r>
          <w:rPr>
            <w:noProof/>
            <w:webHidden/>
          </w:rPr>
          <w:tab/>
        </w:r>
        <w:r>
          <w:rPr>
            <w:noProof/>
            <w:webHidden/>
          </w:rPr>
          <w:fldChar w:fldCharType="begin"/>
        </w:r>
        <w:r>
          <w:rPr>
            <w:noProof/>
            <w:webHidden/>
          </w:rPr>
          <w:instrText xml:space="preserve"> PAGEREF _Toc476136958 \h </w:instrText>
        </w:r>
        <w:r>
          <w:rPr>
            <w:noProof/>
            <w:webHidden/>
          </w:rPr>
        </w:r>
        <w:r>
          <w:rPr>
            <w:noProof/>
            <w:webHidden/>
          </w:rPr>
          <w:fldChar w:fldCharType="separate"/>
        </w:r>
        <w:r w:rsidR="00323B37">
          <w:rPr>
            <w:noProof/>
            <w:webHidden/>
          </w:rPr>
          <w:t>15</w:t>
        </w:r>
        <w:r>
          <w:rPr>
            <w:noProof/>
            <w:webHidden/>
          </w:rPr>
          <w:fldChar w:fldCharType="end"/>
        </w:r>
      </w:hyperlink>
    </w:p>
    <w:p w14:paraId="16282CF4" w14:textId="2B728420"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59" w:history="1">
        <w:r w:rsidRPr="00B1071A">
          <w:rPr>
            <w:rStyle w:val="Hipervnculo"/>
            <w:noProof/>
          </w:rPr>
          <w:t xml:space="preserve">Ilustración 4 – </w:t>
        </w:r>
        <w:r w:rsidRPr="00B1071A">
          <w:rPr>
            <w:rStyle w:val="Hipervnculo"/>
            <w:noProof/>
            <w:lang w:val="es-ES"/>
          </w:rPr>
          <w:t>Representación</w:t>
        </w:r>
        <w:r w:rsidRPr="00B1071A">
          <w:rPr>
            <w:rStyle w:val="Hipervnculo"/>
            <w:noProof/>
          </w:rPr>
          <w:t xml:space="preserve"> de la curva de oferta precios</w:t>
        </w:r>
        <w:r>
          <w:rPr>
            <w:noProof/>
            <w:webHidden/>
          </w:rPr>
          <w:tab/>
        </w:r>
        <w:r>
          <w:rPr>
            <w:noProof/>
            <w:webHidden/>
          </w:rPr>
          <w:fldChar w:fldCharType="begin"/>
        </w:r>
        <w:r>
          <w:rPr>
            <w:noProof/>
            <w:webHidden/>
          </w:rPr>
          <w:instrText xml:space="preserve"> PAGEREF _Toc476136959 \h </w:instrText>
        </w:r>
        <w:r>
          <w:rPr>
            <w:noProof/>
            <w:webHidden/>
          </w:rPr>
        </w:r>
        <w:r>
          <w:rPr>
            <w:noProof/>
            <w:webHidden/>
          </w:rPr>
          <w:fldChar w:fldCharType="separate"/>
        </w:r>
        <w:r w:rsidR="00323B37">
          <w:rPr>
            <w:noProof/>
            <w:webHidden/>
          </w:rPr>
          <w:t>16</w:t>
        </w:r>
        <w:r>
          <w:rPr>
            <w:noProof/>
            <w:webHidden/>
          </w:rPr>
          <w:fldChar w:fldCharType="end"/>
        </w:r>
      </w:hyperlink>
    </w:p>
    <w:p w14:paraId="1E513F98" w14:textId="32B9A389"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0" w:history="1">
        <w:r w:rsidRPr="00B1071A">
          <w:rPr>
            <w:rStyle w:val="Hipervnculo"/>
            <w:noProof/>
          </w:rPr>
          <w:t>Ilustración 5 – Representación del desplazamiento de la curva de oferta de precios con nueva capacidad de FNCER</w:t>
        </w:r>
        <w:r>
          <w:rPr>
            <w:noProof/>
            <w:webHidden/>
          </w:rPr>
          <w:tab/>
        </w:r>
        <w:r>
          <w:rPr>
            <w:noProof/>
            <w:webHidden/>
          </w:rPr>
          <w:fldChar w:fldCharType="begin"/>
        </w:r>
        <w:r>
          <w:rPr>
            <w:noProof/>
            <w:webHidden/>
          </w:rPr>
          <w:instrText xml:space="preserve"> PAGEREF _Toc476136960 \h </w:instrText>
        </w:r>
        <w:r>
          <w:rPr>
            <w:noProof/>
            <w:webHidden/>
          </w:rPr>
        </w:r>
        <w:r>
          <w:rPr>
            <w:noProof/>
            <w:webHidden/>
          </w:rPr>
          <w:fldChar w:fldCharType="separate"/>
        </w:r>
        <w:r w:rsidR="00323B37">
          <w:rPr>
            <w:noProof/>
            <w:webHidden/>
          </w:rPr>
          <w:t>17</w:t>
        </w:r>
        <w:r>
          <w:rPr>
            <w:noProof/>
            <w:webHidden/>
          </w:rPr>
          <w:fldChar w:fldCharType="end"/>
        </w:r>
      </w:hyperlink>
    </w:p>
    <w:p w14:paraId="2E01717A" w14:textId="64E2B6F6"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1" w:history="1">
        <w:r w:rsidRPr="00B1071A">
          <w:rPr>
            <w:rStyle w:val="Hipervnculo"/>
            <w:noProof/>
          </w:rPr>
          <w:t>Ilustración 6 – Representación del desplazamiento de la curva de oferta de precios con FNCER y variación en el excedente del consumidor y del productor</w:t>
        </w:r>
        <w:r>
          <w:rPr>
            <w:noProof/>
            <w:webHidden/>
          </w:rPr>
          <w:tab/>
        </w:r>
        <w:r>
          <w:rPr>
            <w:noProof/>
            <w:webHidden/>
          </w:rPr>
          <w:fldChar w:fldCharType="begin"/>
        </w:r>
        <w:r>
          <w:rPr>
            <w:noProof/>
            <w:webHidden/>
          </w:rPr>
          <w:instrText xml:space="preserve"> PAGEREF _Toc476136961 \h </w:instrText>
        </w:r>
        <w:r>
          <w:rPr>
            <w:noProof/>
            <w:webHidden/>
          </w:rPr>
        </w:r>
        <w:r>
          <w:rPr>
            <w:noProof/>
            <w:webHidden/>
          </w:rPr>
          <w:fldChar w:fldCharType="separate"/>
        </w:r>
        <w:r w:rsidR="00323B37">
          <w:rPr>
            <w:noProof/>
            <w:webHidden/>
          </w:rPr>
          <w:t>21</w:t>
        </w:r>
        <w:r>
          <w:rPr>
            <w:noProof/>
            <w:webHidden/>
          </w:rPr>
          <w:fldChar w:fldCharType="end"/>
        </w:r>
      </w:hyperlink>
    </w:p>
    <w:p w14:paraId="086B2533" w14:textId="3DF500B1"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2" w:history="1">
        <w:r w:rsidRPr="00B1071A">
          <w:rPr>
            <w:rStyle w:val="Hipervnculo"/>
            <w:noProof/>
          </w:rPr>
          <w:t>Ilustración 7 – Potencial composición de la matriz de generación con y sin FNCER</w:t>
        </w:r>
        <w:r>
          <w:rPr>
            <w:noProof/>
            <w:webHidden/>
          </w:rPr>
          <w:tab/>
        </w:r>
        <w:r>
          <w:rPr>
            <w:noProof/>
            <w:webHidden/>
          </w:rPr>
          <w:fldChar w:fldCharType="begin"/>
        </w:r>
        <w:r>
          <w:rPr>
            <w:noProof/>
            <w:webHidden/>
          </w:rPr>
          <w:instrText xml:space="preserve"> PAGEREF _Toc476136962 \h </w:instrText>
        </w:r>
        <w:r>
          <w:rPr>
            <w:noProof/>
            <w:webHidden/>
          </w:rPr>
        </w:r>
        <w:r>
          <w:rPr>
            <w:noProof/>
            <w:webHidden/>
          </w:rPr>
          <w:fldChar w:fldCharType="separate"/>
        </w:r>
        <w:r w:rsidR="00323B37">
          <w:rPr>
            <w:noProof/>
            <w:webHidden/>
          </w:rPr>
          <w:t>23</w:t>
        </w:r>
        <w:r>
          <w:rPr>
            <w:noProof/>
            <w:webHidden/>
          </w:rPr>
          <w:fldChar w:fldCharType="end"/>
        </w:r>
      </w:hyperlink>
    </w:p>
    <w:p w14:paraId="117EBAC5" w14:textId="58BAA2B4"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3" w:history="1">
        <w:r w:rsidRPr="00B1071A">
          <w:rPr>
            <w:rStyle w:val="Hipervnculo"/>
            <w:noProof/>
          </w:rPr>
          <w:t>Ilustración 8 – Proyección de costos marginales de generación según escenario</w:t>
        </w:r>
        <w:r>
          <w:rPr>
            <w:noProof/>
            <w:webHidden/>
          </w:rPr>
          <w:tab/>
        </w:r>
        <w:r>
          <w:rPr>
            <w:noProof/>
            <w:webHidden/>
          </w:rPr>
          <w:fldChar w:fldCharType="begin"/>
        </w:r>
        <w:r>
          <w:rPr>
            <w:noProof/>
            <w:webHidden/>
          </w:rPr>
          <w:instrText xml:space="preserve"> PAGEREF _Toc476136963 \h </w:instrText>
        </w:r>
        <w:r>
          <w:rPr>
            <w:noProof/>
            <w:webHidden/>
          </w:rPr>
        </w:r>
        <w:r>
          <w:rPr>
            <w:noProof/>
            <w:webHidden/>
          </w:rPr>
          <w:fldChar w:fldCharType="separate"/>
        </w:r>
        <w:r w:rsidR="00323B37">
          <w:rPr>
            <w:noProof/>
            <w:webHidden/>
          </w:rPr>
          <w:t>25</w:t>
        </w:r>
        <w:r>
          <w:rPr>
            <w:noProof/>
            <w:webHidden/>
          </w:rPr>
          <w:fldChar w:fldCharType="end"/>
        </w:r>
      </w:hyperlink>
    </w:p>
    <w:p w14:paraId="45CFD59B" w14:textId="35F6AB9B"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4" w:history="1">
        <w:r w:rsidRPr="00B1071A">
          <w:rPr>
            <w:rStyle w:val="Hipervnculo"/>
            <w:noProof/>
          </w:rPr>
          <w:t>Ilustración 9 – Proyección de emisiones de CO</w:t>
        </w:r>
        <w:r w:rsidRPr="00B1071A">
          <w:rPr>
            <w:rStyle w:val="Hipervnculo"/>
            <w:noProof/>
            <w:vertAlign w:val="subscript"/>
          </w:rPr>
          <w:t>2</w:t>
        </w:r>
        <w:r w:rsidRPr="00B1071A">
          <w:rPr>
            <w:rStyle w:val="Hipervnculo"/>
            <w:noProof/>
          </w:rPr>
          <w:t xml:space="preserve"> según escenario</w:t>
        </w:r>
        <w:r>
          <w:rPr>
            <w:noProof/>
            <w:webHidden/>
          </w:rPr>
          <w:tab/>
        </w:r>
        <w:r>
          <w:rPr>
            <w:noProof/>
            <w:webHidden/>
          </w:rPr>
          <w:fldChar w:fldCharType="begin"/>
        </w:r>
        <w:r>
          <w:rPr>
            <w:noProof/>
            <w:webHidden/>
          </w:rPr>
          <w:instrText xml:space="preserve"> PAGEREF _Toc476136964 \h </w:instrText>
        </w:r>
        <w:r>
          <w:rPr>
            <w:noProof/>
            <w:webHidden/>
          </w:rPr>
        </w:r>
        <w:r>
          <w:rPr>
            <w:noProof/>
            <w:webHidden/>
          </w:rPr>
          <w:fldChar w:fldCharType="separate"/>
        </w:r>
        <w:r w:rsidR="00323B37">
          <w:rPr>
            <w:noProof/>
            <w:webHidden/>
          </w:rPr>
          <w:t>26</w:t>
        </w:r>
        <w:r>
          <w:rPr>
            <w:noProof/>
            <w:webHidden/>
          </w:rPr>
          <w:fldChar w:fldCharType="end"/>
        </w:r>
      </w:hyperlink>
    </w:p>
    <w:p w14:paraId="5142846F" w14:textId="5E063908"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5" w:history="1">
        <w:r w:rsidRPr="00B1071A">
          <w:rPr>
            <w:rStyle w:val="Hipervnculo"/>
            <w:noProof/>
          </w:rPr>
          <w:t>Ilustración 10 – Resultados generales PIEC 2016 - 2020</w:t>
        </w:r>
        <w:r>
          <w:rPr>
            <w:noProof/>
            <w:webHidden/>
          </w:rPr>
          <w:tab/>
        </w:r>
        <w:r>
          <w:rPr>
            <w:noProof/>
            <w:webHidden/>
          </w:rPr>
          <w:fldChar w:fldCharType="begin"/>
        </w:r>
        <w:r>
          <w:rPr>
            <w:noProof/>
            <w:webHidden/>
          </w:rPr>
          <w:instrText xml:space="preserve"> PAGEREF _Toc476136965 \h </w:instrText>
        </w:r>
        <w:r>
          <w:rPr>
            <w:noProof/>
            <w:webHidden/>
          </w:rPr>
        </w:r>
        <w:r>
          <w:rPr>
            <w:noProof/>
            <w:webHidden/>
          </w:rPr>
          <w:fldChar w:fldCharType="separate"/>
        </w:r>
        <w:r w:rsidR="00323B37">
          <w:rPr>
            <w:noProof/>
            <w:webHidden/>
          </w:rPr>
          <w:t>45</w:t>
        </w:r>
        <w:r>
          <w:rPr>
            <w:noProof/>
            <w:webHidden/>
          </w:rPr>
          <w:fldChar w:fldCharType="end"/>
        </w:r>
      </w:hyperlink>
    </w:p>
    <w:p w14:paraId="204088FF" w14:textId="62F9F179" w:rsidR="0092755B" w:rsidRDefault="001D09A9">
      <w:r>
        <w:fldChar w:fldCharType="end"/>
      </w:r>
    </w:p>
    <w:p w14:paraId="1A7A9589" w14:textId="57D6D9DD" w:rsidR="00B00657" w:rsidRPr="00B00657" w:rsidRDefault="00B00657" w:rsidP="00B00657">
      <w:pPr>
        <w:pStyle w:val="TtuloTDC"/>
        <w:jc w:val="center"/>
        <w:rPr>
          <w:color w:val="1F3864" w:themeColor="accent5" w:themeShade="80"/>
          <w:sz w:val="28"/>
          <w:lang w:val="es-ES"/>
        </w:rPr>
      </w:pPr>
      <w:r>
        <w:rPr>
          <w:color w:val="1F3864" w:themeColor="accent5" w:themeShade="80"/>
          <w:sz w:val="28"/>
          <w:lang w:val="es-ES"/>
        </w:rPr>
        <w:t>Índice de Tablas</w:t>
      </w:r>
    </w:p>
    <w:p w14:paraId="6E4A0611" w14:textId="7ACF2258" w:rsidR="00126D88" w:rsidRDefault="00B00657">
      <w:pPr>
        <w:pStyle w:val="Tabladeilustraciones"/>
        <w:tabs>
          <w:tab w:val="right" w:leader="dot" w:pos="8828"/>
        </w:tabs>
        <w:rPr>
          <w:rFonts w:asciiTheme="minorHAnsi" w:eastAsiaTheme="minorEastAsia" w:hAnsiTheme="minorHAnsi" w:cstheme="minorBidi"/>
          <w:noProof/>
          <w:szCs w:val="22"/>
          <w:lang w:eastAsia="es-CO"/>
        </w:rPr>
      </w:pPr>
      <w:r>
        <w:fldChar w:fldCharType="begin"/>
      </w:r>
      <w:r>
        <w:instrText xml:space="preserve"> TOC \h \z \c "Tabla" </w:instrText>
      </w:r>
      <w:r>
        <w:fldChar w:fldCharType="separate"/>
      </w:r>
      <w:hyperlink w:anchor="_Toc476136966" w:history="1">
        <w:r w:rsidR="00126D88" w:rsidRPr="00181E9F">
          <w:rPr>
            <w:rStyle w:val="Hipervnculo"/>
            <w:noProof/>
          </w:rPr>
          <w:t>Tabla 1 – Costos de inversión por MW instalado y por tecnología</w:t>
        </w:r>
        <w:r w:rsidR="00126D88">
          <w:rPr>
            <w:noProof/>
            <w:webHidden/>
          </w:rPr>
          <w:tab/>
        </w:r>
        <w:r w:rsidR="00126D88">
          <w:rPr>
            <w:noProof/>
            <w:webHidden/>
          </w:rPr>
          <w:fldChar w:fldCharType="begin"/>
        </w:r>
        <w:r w:rsidR="00126D88">
          <w:rPr>
            <w:noProof/>
            <w:webHidden/>
          </w:rPr>
          <w:instrText xml:space="preserve"> PAGEREF _Toc476136966 \h </w:instrText>
        </w:r>
        <w:r w:rsidR="00126D88">
          <w:rPr>
            <w:noProof/>
            <w:webHidden/>
          </w:rPr>
        </w:r>
        <w:r w:rsidR="00126D88">
          <w:rPr>
            <w:noProof/>
            <w:webHidden/>
          </w:rPr>
          <w:fldChar w:fldCharType="separate"/>
        </w:r>
        <w:r w:rsidR="00323B37">
          <w:rPr>
            <w:noProof/>
            <w:webHidden/>
          </w:rPr>
          <w:t>22</w:t>
        </w:r>
        <w:r w:rsidR="00126D88">
          <w:rPr>
            <w:noProof/>
            <w:webHidden/>
          </w:rPr>
          <w:fldChar w:fldCharType="end"/>
        </w:r>
      </w:hyperlink>
    </w:p>
    <w:p w14:paraId="28D7B1FD" w14:textId="0B9B20F2"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7" w:history="1">
        <w:r w:rsidRPr="00181E9F">
          <w:rPr>
            <w:rStyle w:val="Hipervnculo"/>
            <w:noProof/>
          </w:rPr>
          <w:t>Tabla 2 – Entrada en operación de la nueva capacidad instalada según escenario</w:t>
        </w:r>
        <w:r>
          <w:rPr>
            <w:noProof/>
            <w:webHidden/>
          </w:rPr>
          <w:tab/>
        </w:r>
        <w:r>
          <w:rPr>
            <w:noProof/>
            <w:webHidden/>
          </w:rPr>
          <w:fldChar w:fldCharType="begin"/>
        </w:r>
        <w:r>
          <w:rPr>
            <w:noProof/>
            <w:webHidden/>
          </w:rPr>
          <w:instrText xml:space="preserve"> PAGEREF _Toc476136967 \h </w:instrText>
        </w:r>
        <w:r>
          <w:rPr>
            <w:noProof/>
            <w:webHidden/>
          </w:rPr>
        </w:r>
        <w:r>
          <w:rPr>
            <w:noProof/>
            <w:webHidden/>
          </w:rPr>
          <w:fldChar w:fldCharType="separate"/>
        </w:r>
        <w:r w:rsidR="00323B37">
          <w:rPr>
            <w:noProof/>
            <w:webHidden/>
          </w:rPr>
          <w:t>24</w:t>
        </w:r>
        <w:r>
          <w:rPr>
            <w:noProof/>
            <w:webHidden/>
          </w:rPr>
          <w:fldChar w:fldCharType="end"/>
        </w:r>
      </w:hyperlink>
    </w:p>
    <w:p w14:paraId="75D3FB77" w14:textId="42C536F8"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8" w:history="1">
        <w:r w:rsidRPr="00181E9F">
          <w:rPr>
            <w:rStyle w:val="Hipervnculo"/>
            <w:noProof/>
          </w:rPr>
          <w:t>Tabla 3 – Estimación de beneficios por menores costos marginales de generación</w:t>
        </w:r>
        <w:r>
          <w:rPr>
            <w:noProof/>
            <w:webHidden/>
          </w:rPr>
          <w:tab/>
        </w:r>
        <w:r>
          <w:rPr>
            <w:noProof/>
            <w:webHidden/>
          </w:rPr>
          <w:fldChar w:fldCharType="begin"/>
        </w:r>
        <w:r>
          <w:rPr>
            <w:noProof/>
            <w:webHidden/>
          </w:rPr>
          <w:instrText xml:space="preserve"> PAGEREF _Toc476136968 \h </w:instrText>
        </w:r>
        <w:r>
          <w:rPr>
            <w:noProof/>
            <w:webHidden/>
          </w:rPr>
        </w:r>
        <w:r>
          <w:rPr>
            <w:noProof/>
            <w:webHidden/>
          </w:rPr>
          <w:fldChar w:fldCharType="separate"/>
        </w:r>
        <w:r w:rsidR="00323B37">
          <w:rPr>
            <w:noProof/>
            <w:webHidden/>
          </w:rPr>
          <w:t>25</w:t>
        </w:r>
        <w:r>
          <w:rPr>
            <w:noProof/>
            <w:webHidden/>
          </w:rPr>
          <w:fldChar w:fldCharType="end"/>
        </w:r>
      </w:hyperlink>
    </w:p>
    <w:p w14:paraId="60630C26" w14:textId="36277AA8"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69" w:history="1">
        <w:r w:rsidRPr="00181E9F">
          <w:rPr>
            <w:rStyle w:val="Hipervnculo"/>
            <w:noProof/>
          </w:rPr>
          <w:t>Tabla 4 – Estimación de beneficios por menores emisiones de CO</w:t>
        </w:r>
        <w:r w:rsidRPr="00181E9F">
          <w:rPr>
            <w:rStyle w:val="Hipervnculo"/>
            <w:noProof/>
            <w:vertAlign w:val="subscript"/>
          </w:rPr>
          <w:t>2</w:t>
        </w:r>
        <w:r>
          <w:rPr>
            <w:noProof/>
            <w:webHidden/>
          </w:rPr>
          <w:tab/>
        </w:r>
        <w:r>
          <w:rPr>
            <w:noProof/>
            <w:webHidden/>
          </w:rPr>
          <w:fldChar w:fldCharType="begin"/>
        </w:r>
        <w:r>
          <w:rPr>
            <w:noProof/>
            <w:webHidden/>
          </w:rPr>
          <w:instrText xml:space="preserve"> PAGEREF _Toc476136969 \h </w:instrText>
        </w:r>
        <w:r>
          <w:rPr>
            <w:noProof/>
            <w:webHidden/>
          </w:rPr>
        </w:r>
        <w:r>
          <w:rPr>
            <w:noProof/>
            <w:webHidden/>
          </w:rPr>
          <w:fldChar w:fldCharType="separate"/>
        </w:r>
        <w:r w:rsidR="00323B37">
          <w:rPr>
            <w:noProof/>
            <w:webHidden/>
          </w:rPr>
          <w:t>27</w:t>
        </w:r>
        <w:r>
          <w:rPr>
            <w:noProof/>
            <w:webHidden/>
          </w:rPr>
          <w:fldChar w:fldCharType="end"/>
        </w:r>
      </w:hyperlink>
    </w:p>
    <w:p w14:paraId="52D5FAD3" w14:textId="4A5852B0"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0" w:history="1">
        <w:r w:rsidRPr="00181E9F">
          <w:rPr>
            <w:rStyle w:val="Hipervnculo"/>
            <w:noProof/>
          </w:rPr>
          <w:t>Tabla 5 – Inversión incremental en capacidad de generación                 (Millones USD$ 2016)</w:t>
        </w:r>
        <w:r>
          <w:rPr>
            <w:noProof/>
            <w:webHidden/>
          </w:rPr>
          <w:tab/>
        </w:r>
        <w:r>
          <w:rPr>
            <w:noProof/>
            <w:webHidden/>
          </w:rPr>
          <w:fldChar w:fldCharType="begin"/>
        </w:r>
        <w:r>
          <w:rPr>
            <w:noProof/>
            <w:webHidden/>
          </w:rPr>
          <w:instrText xml:space="preserve"> PAGEREF _Toc476136970 \h </w:instrText>
        </w:r>
        <w:r>
          <w:rPr>
            <w:noProof/>
            <w:webHidden/>
          </w:rPr>
        </w:r>
        <w:r>
          <w:rPr>
            <w:noProof/>
            <w:webHidden/>
          </w:rPr>
          <w:fldChar w:fldCharType="separate"/>
        </w:r>
        <w:r w:rsidR="00323B37">
          <w:rPr>
            <w:noProof/>
            <w:webHidden/>
          </w:rPr>
          <w:t>27</w:t>
        </w:r>
        <w:r>
          <w:rPr>
            <w:noProof/>
            <w:webHidden/>
          </w:rPr>
          <w:fldChar w:fldCharType="end"/>
        </w:r>
      </w:hyperlink>
    </w:p>
    <w:p w14:paraId="76045581" w14:textId="0C3E80EB"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1" w:history="1">
        <w:r w:rsidRPr="00181E9F">
          <w:rPr>
            <w:rStyle w:val="Hipervnculo"/>
            <w:noProof/>
          </w:rPr>
          <w:t>Tabla 6 – Resumen de beneficios y costos resultado la entrada de FNCER al MEM (USD$ Millones)</w:t>
        </w:r>
        <w:r>
          <w:rPr>
            <w:noProof/>
            <w:webHidden/>
          </w:rPr>
          <w:tab/>
        </w:r>
        <w:r>
          <w:rPr>
            <w:noProof/>
            <w:webHidden/>
          </w:rPr>
          <w:fldChar w:fldCharType="begin"/>
        </w:r>
        <w:r>
          <w:rPr>
            <w:noProof/>
            <w:webHidden/>
          </w:rPr>
          <w:instrText xml:space="preserve"> PAGEREF _Toc476136971 \h </w:instrText>
        </w:r>
        <w:r>
          <w:rPr>
            <w:noProof/>
            <w:webHidden/>
          </w:rPr>
        </w:r>
        <w:r>
          <w:rPr>
            <w:noProof/>
            <w:webHidden/>
          </w:rPr>
          <w:fldChar w:fldCharType="separate"/>
        </w:r>
        <w:r w:rsidR="00323B37">
          <w:rPr>
            <w:noProof/>
            <w:webHidden/>
          </w:rPr>
          <w:t>27</w:t>
        </w:r>
        <w:r>
          <w:rPr>
            <w:noProof/>
            <w:webHidden/>
          </w:rPr>
          <w:fldChar w:fldCharType="end"/>
        </w:r>
      </w:hyperlink>
    </w:p>
    <w:p w14:paraId="1F512270" w14:textId="597C5D29"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2" w:history="1">
        <w:r w:rsidRPr="00181E9F">
          <w:rPr>
            <w:rStyle w:val="Hipervnculo"/>
            <w:noProof/>
          </w:rPr>
          <w:t>Tabla 7 – VPN del beneficio por introducción de FNCER ante variaciones en el precio de generación y en la demanda energética (Millones USD$)</w:t>
        </w:r>
        <w:r>
          <w:rPr>
            <w:noProof/>
            <w:webHidden/>
          </w:rPr>
          <w:tab/>
        </w:r>
        <w:r>
          <w:rPr>
            <w:noProof/>
            <w:webHidden/>
          </w:rPr>
          <w:fldChar w:fldCharType="begin"/>
        </w:r>
        <w:r>
          <w:rPr>
            <w:noProof/>
            <w:webHidden/>
          </w:rPr>
          <w:instrText xml:space="preserve"> PAGEREF _Toc476136972 \h </w:instrText>
        </w:r>
        <w:r>
          <w:rPr>
            <w:noProof/>
            <w:webHidden/>
          </w:rPr>
        </w:r>
        <w:r>
          <w:rPr>
            <w:noProof/>
            <w:webHidden/>
          </w:rPr>
          <w:fldChar w:fldCharType="separate"/>
        </w:r>
        <w:r w:rsidR="00323B37">
          <w:rPr>
            <w:noProof/>
            <w:webHidden/>
          </w:rPr>
          <w:t>29</w:t>
        </w:r>
        <w:r>
          <w:rPr>
            <w:noProof/>
            <w:webHidden/>
          </w:rPr>
          <w:fldChar w:fldCharType="end"/>
        </w:r>
      </w:hyperlink>
    </w:p>
    <w:p w14:paraId="06A2DDCF" w14:textId="383C928A"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3" w:history="1">
        <w:r w:rsidRPr="00181E9F">
          <w:rPr>
            <w:rStyle w:val="Hipervnculo"/>
            <w:noProof/>
          </w:rPr>
          <w:t>Tabla 8 – VPN del beneficio por introducción de FNCER ante variaciones en las emisiones y valoración del CO</w:t>
        </w:r>
        <w:r w:rsidRPr="00181E9F">
          <w:rPr>
            <w:rStyle w:val="Hipervnculo"/>
            <w:noProof/>
            <w:vertAlign w:val="subscript"/>
          </w:rPr>
          <w:t>2</w:t>
        </w:r>
        <w:r w:rsidRPr="00181E9F">
          <w:rPr>
            <w:rStyle w:val="Hipervnculo"/>
            <w:noProof/>
          </w:rPr>
          <w:t xml:space="preserve"> (Millones $USD)</w:t>
        </w:r>
        <w:r>
          <w:rPr>
            <w:noProof/>
            <w:webHidden/>
          </w:rPr>
          <w:tab/>
        </w:r>
        <w:r>
          <w:rPr>
            <w:noProof/>
            <w:webHidden/>
          </w:rPr>
          <w:fldChar w:fldCharType="begin"/>
        </w:r>
        <w:r>
          <w:rPr>
            <w:noProof/>
            <w:webHidden/>
          </w:rPr>
          <w:instrText xml:space="preserve"> PAGEREF _Toc476136973 \h </w:instrText>
        </w:r>
        <w:r>
          <w:rPr>
            <w:noProof/>
            <w:webHidden/>
          </w:rPr>
        </w:r>
        <w:r>
          <w:rPr>
            <w:noProof/>
            <w:webHidden/>
          </w:rPr>
          <w:fldChar w:fldCharType="separate"/>
        </w:r>
        <w:r w:rsidR="00323B37">
          <w:rPr>
            <w:noProof/>
            <w:webHidden/>
          </w:rPr>
          <w:t>29</w:t>
        </w:r>
        <w:r>
          <w:rPr>
            <w:noProof/>
            <w:webHidden/>
          </w:rPr>
          <w:fldChar w:fldCharType="end"/>
        </w:r>
      </w:hyperlink>
    </w:p>
    <w:p w14:paraId="31240DBD" w14:textId="3D66D345"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4" w:history="1">
        <w:r w:rsidRPr="00181E9F">
          <w:rPr>
            <w:rStyle w:val="Hipervnculo"/>
            <w:noProof/>
          </w:rPr>
          <w:t>Tabla 9 – VPN del beneficio neto por introducción de FNCER ante variaciones en el precio de generación y en el costo de inversión (Millones $USD)</w:t>
        </w:r>
        <w:r>
          <w:rPr>
            <w:noProof/>
            <w:webHidden/>
          </w:rPr>
          <w:tab/>
        </w:r>
        <w:r>
          <w:rPr>
            <w:noProof/>
            <w:webHidden/>
          </w:rPr>
          <w:fldChar w:fldCharType="begin"/>
        </w:r>
        <w:r>
          <w:rPr>
            <w:noProof/>
            <w:webHidden/>
          </w:rPr>
          <w:instrText xml:space="preserve"> PAGEREF _Toc476136974 \h </w:instrText>
        </w:r>
        <w:r>
          <w:rPr>
            <w:noProof/>
            <w:webHidden/>
          </w:rPr>
        </w:r>
        <w:r>
          <w:rPr>
            <w:noProof/>
            <w:webHidden/>
          </w:rPr>
          <w:fldChar w:fldCharType="separate"/>
        </w:r>
        <w:r w:rsidR="00323B37">
          <w:rPr>
            <w:noProof/>
            <w:webHidden/>
          </w:rPr>
          <w:t>30</w:t>
        </w:r>
        <w:r>
          <w:rPr>
            <w:noProof/>
            <w:webHidden/>
          </w:rPr>
          <w:fldChar w:fldCharType="end"/>
        </w:r>
      </w:hyperlink>
    </w:p>
    <w:p w14:paraId="4F2FE6B3" w14:textId="6CF196F9"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5" w:history="1">
        <w:r w:rsidRPr="00181E9F">
          <w:rPr>
            <w:rStyle w:val="Hipervnculo"/>
            <w:noProof/>
          </w:rPr>
          <w:t>Tabla 10 – TIR de los flujos netos por introducción de FNCER ante variaciones en el precio de generación y en el costo de inversión (Millones $USD)</w:t>
        </w:r>
        <w:r>
          <w:rPr>
            <w:noProof/>
            <w:webHidden/>
          </w:rPr>
          <w:tab/>
        </w:r>
        <w:r>
          <w:rPr>
            <w:noProof/>
            <w:webHidden/>
          </w:rPr>
          <w:fldChar w:fldCharType="begin"/>
        </w:r>
        <w:r>
          <w:rPr>
            <w:noProof/>
            <w:webHidden/>
          </w:rPr>
          <w:instrText xml:space="preserve"> PAGEREF _Toc476136975 \h </w:instrText>
        </w:r>
        <w:r>
          <w:rPr>
            <w:noProof/>
            <w:webHidden/>
          </w:rPr>
        </w:r>
        <w:r>
          <w:rPr>
            <w:noProof/>
            <w:webHidden/>
          </w:rPr>
          <w:fldChar w:fldCharType="separate"/>
        </w:r>
        <w:r w:rsidR="00323B37">
          <w:rPr>
            <w:noProof/>
            <w:webHidden/>
          </w:rPr>
          <w:t>30</w:t>
        </w:r>
        <w:r>
          <w:rPr>
            <w:noProof/>
            <w:webHidden/>
          </w:rPr>
          <w:fldChar w:fldCharType="end"/>
        </w:r>
      </w:hyperlink>
    </w:p>
    <w:p w14:paraId="7BB22F19" w14:textId="41419798"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6" w:history="1">
        <w:r w:rsidRPr="00181E9F">
          <w:rPr>
            <w:rStyle w:val="Hipervnculo"/>
            <w:noProof/>
          </w:rPr>
          <w:t>Tabla 11 – Distribución del consumo eléctrico por sectores 2015</w:t>
        </w:r>
        <w:r>
          <w:rPr>
            <w:noProof/>
            <w:webHidden/>
          </w:rPr>
          <w:tab/>
        </w:r>
        <w:r>
          <w:rPr>
            <w:noProof/>
            <w:webHidden/>
          </w:rPr>
          <w:fldChar w:fldCharType="begin"/>
        </w:r>
        <w:r>
          <w:rPr>
            <w:noProof/>
            <w:webHidden/>
          </w:rPr>
          <w:instrText xml:space="preserve"> PAGEREF _Toc476136976 \h </w:instrText>
        </w:r>
        <w:r>
          <w:rPr>
            <w:noProof/>
            <w:webHidden/>
          </w:rPr>
        </w:r>
        <w:r>
          <w:rPr>
            <w:noProof/>
            <w:webHidden/>
          </w:rPr>
          <w:fldChar w:fldCharType="separate"/>
        </w:r>
        <w:r w:rsidR="00323B37">
          <w:rPr>
            <w:noProof/>
            <w:webHidden/>
          </w:rPr>
          <w:t>34</w:t>
        </w:r>
        <w:r>
          <w:rPr>
            <w:noProof/>
            <w:webHidden/>
          </w:rPr>
          <w:fldChar w:fldCharType="end"/>
        </w:r>
      </w:hyperlink>
    </w:p>
    <w:p w14:paraId="7DC5DC9F" w14:textId="11BECA30"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7" w:history="1">
        <w:r w:rsidRPr="00181E9F">
          <w:rPr>
            <w:rStyle w:val="Hipervnculo"/>
            <w:noProof/>
          </w:rPr>
          <w:t>Tabla 12 – Metas indicativas de ahorro de energía 2017 – 2022 definidas en el PROURE</w:t>
        </w:r>
        <w:r>
          <w:rPr>
            <w:noProof/>
            <w:webHidden/>
          </w:rPr>
          <w:tab/>
        </w:r>
        <w:r>
          <w:rPr>
            <w:noProof/>
            <w:webHidden/>
          </w:rPr>
          <w:fldChar w:fldCharType="begin"/>
        </w:r>
        <w:r>
          <w:rPr>
            <w:noProof/>
            <w:webHidden/>
          </w:rPr>
          <w:instrText xml:space="preserve"> PAGEREF _Toc476136977 \h </w:instrText>
        </w:r>
        <w:r>
          <w:rPr>
            <w:noProof/>
            <w:webHidden/>
          </w:rPr>
        </w:r>
        <w:r>
          <w:rPr>
            <w:noProof/>
            <w:webHidden/>
          </w:rPr>
          <w:fldChar w:fldCharType="separate"/>
        </w:r>
        <w:r w:rsidR="00323B37">
          <w:rPr>
            <w:noProof/>
            <w:webHidden/>
          </w:rPr>
          <w:t>35</w:t>
        </w:r>
        <w:r>
          <w:rPr>
            <w:noProof/>
            <w:webHidden/>
          </w:rPr>
          <w:fldChar w:fldCharType="end"/>
        </w:r>
      </w:hyperlink>
    </w:p>
    <w:p w14:paraId="2AADBA6C" w14:textId="6441BB69"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8" w:history="1">
        <w:r w:rsidRPr="00181E9F">
          <w:rPr>
            <w:rStyle w:val="Hipervnculo"/>
            <w:noProof/>
          </w:rPr>
          <w:t>Tabla 13 – Medidas generales de eficiencia energética definidas en el PROURE</w:t>
        </w:r>
        <w:r>
          <w:rPr>
            <w:noProof/>
            <w:webHidden/>
          </w:rPr>
          <w:tab/>
        </w:r>
        <w:r>
          <w:rPr>
            <w:noProof/>
            <w:webHidden/>
          </w:rPr>
          <w:fldChar w:fldCharType="begin"/>
        </w:r>
        <w:r>
          <w:rPr>
            <w:noProof/>
            <w:webHidden/>
          </w:rPr>
          <w:instrText xml:space="preserve"> PAGEREF _Toc476136978 \h </w:instrText>
        </w:r>
        <w:r>
          <w:rPr>
            <w:noProof/>
            <w:webHidden/>
          </w:rPr>
        </w:r>
        <w:r>
          <w:rPr>
            <w:noProof/>
            <w:webHidden/>
          </w:rPr>
          <w:fldChar w:fldCharType="separate"/>
        </w:r>
        <w:r w:rsidR="00323B37">
          <w:rPr>
            <w:noProof/>
            <w:webHidden/>
          </w:rPr>
          <w:t>35</w:t>
        </w:r>
        <w:r>
          <w:rPr>
            <w:noProof/>
            <w:webHidden/>
          </w:rPr>
          <w:fldChar w:fldCharType="end"/>
        </w:r>
      </w:hyperlink>
    </w:p>
    <w:p w14:paraId="65D5820C" w14:textId="7B906D56"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79" w:history="1">
        <w:r w:rsidRPr="00181E9F">
          <w:rPr>
            <w:rStyle w:val="Hipervnculo"/>
            <w:noProof/>
          </w:rPr>
          <w:t>Tabla 14 – Efecto de las medidas tendientes a la gestión eficiente de la demanda</w:t>
        </w:r>
        <w:r>
          <w:rPr>
            <w:noProof/>
            <w:webHidden/>
          </w:rPr>
          <w:tab/>
        </w:r>
        <w:r>
          <w:rPr>
            <w:noProof/>
            <w:webHidden/>
          </w:rPr>
          <w:fldChar w:fldCharType="begin"/>
        </w:r>
        <w:r>
          <w:rPr>
            <w:noProof/>
            <w:webHidden/>
          </w:rPr>
          <w:instrText xml:space="preserve"> PAGEREF _Toc476136979 \h </w:instrText>
        </w:r>
        <w:r>
          <w:rPr>
            <w:noProof/>
            <w:webHidden/>
          </w:rPr>
        </w:r>
        <w:r>
          <w:rPr>
            <w:noProof/>
            <w:webHidden/>
          </w:rPr>
          <w:fldChar w:fldCharType="separate"/>
        </w:r>
        <w:r w:rsidR="00323B37">
          <w:rPr>
            <w:noProof/>
            <w:webHidden/>
          </w:rPr>
          <w:t>37</w:t>
        </w:r>
        <w:r>
          <w:rPr>
            <w:noProof/>
            <w:webHidden/>
          </w:rPr>
          <w:fldChar w:fldCharType="end"/>
        </w:r>
      </w:hyperlink>
    </w:p>
    <w:p w14:paraId="4AEAE4C5" w14:textId="4488C267"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0" w:history="1">
        <w:r w:rsidRPr="00181E9F">
          <w:rPr>
            <w:rStyle w:val="Hipervnculo"/>
            <w:noProof/>
          </w:rPr>
          <w:t>Tabla 15 – Potencial ahorro energético por la implementación de medidas de eficiencia energética (GWh)</w:t>
        </w:r>
        <w:r>
          <w:rPr>
            <w:noProof/>
            <w:webHidden/>
          </w:rPr>
          <w:tab/>
        </w:r>
        <w:r>
          <w:rPr>
            <w:noProof/>
            <w:webHidden/>
          </w:rPr>
          <w:fldChar w:fldCharType="begin"/>
        </w:r>
        <w:r>
          <w:rPr>
            <w:noProof/>
            <w:webHidden/>
          </w:rPr>
          <w:instrText xml:space="preserve"> PAGEREF _Toc476136980 \h </w:instrText>
        </w:r>
        <w:r>
          <w:rPr>
            <w:noProof/>
            <w:webHidden/>
          </w:rPr>
        </w:r>
        <w:r>
          <w:rPr>
            <w:noProof/>
            <w:webHidden/>
          </w:rPr>
          <w:fldChar w:fldCharType="separate"/>
        </w:r>
        <w:r w:rsidR="00323B37">
          <w:rPr>
            <w:noProof/>
            <w:webHidden/>
          </w:rPr>
          <w:t>38</w:t>
        </w:r>
        <w:r>
          <w:rPr>
            <w:noProof/>
            <w:webHidden/>
          </w:rPr>
          <w:fldChar w:fldCharType="end"/>
        </w:r>
      </w:hyperlink>
    </w:p>
    <w:p w14:paraId="30572E50" w14:textId="2C9103DB"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1" w:history="1">
        <w:r w:rsidRPr="00181E9F">
          <w:rPr>
            <w:rStyle w:val="Hipervnculo"/>
            <w:noProof/>
          </w:rPr>
          <w:t>Tabla 16 – Potencial de emisiones de CO</w:t>
        </w:r>
        <w:r w:rsidRPr="00181E9F">
          <w:rPr>
            <w:rStyle w:val="Hipervnculo"/>
            <w:noProof/>
            <w:vertAlign w:val="subscript"/>
          </w:rPr>
          <w:t>2</w:t>
        </w:r>
        <w:r w:rsidRPr="00181E9F">
          <w:rPr>
            <w:rStyle w:val="Hipervnculo"/>
            <w:noProof/>
          </w:rPr>
          <w:t xml:space="preserve"> evitadas por implementación de medidas de eficiencia energética (TonCO</w:t>
        </w:r>
        <w:r w:rsidRPr="00181E9F">
          <w:rPr>
            <w:rStyle w:val="Hipervnculo"/>
            <w:noProof/>
            <w:vertAlign w:val="subscript"/>
          </w:rPr>
          <w:t>2</w:t>
        </w:r>
        <w:r w:rsidRPr="00181E9F">
          <w:rPr>
            <w:rStyle w:val="Hipervnculo"/>
            <w:noProof/>
          </w:rPr>
          <w:t>)</w:t>
        </w:r>
        <w:r>
          <w:rPr>
            <w:noProof/>
            <w:webHidden/>
          </w:rPr>
          <w:tab/>
        </w:r>
        <w:r>
          <w:rPr>
            <w:noProof/>
            <w:webHidden/>
          </w:rPr>
          <w:fldChar w:fldCharType="begin"/>
        </w:r>
        <w:r>
          <w:rPr>
            <w:noProof/>
            <w:webHidden/>
          </w:rPr>
          <w:instrText xml:space="preserve"> PAGEREF _Toc476136981 \h </w:instrText>
        </w:r>
        <w:r>
          <w:rPr>
            <w:noProof/>
            <w:webHidden/>
          </w:rPr>
        </w:r>
        <w:r>
          <w:rPr>
            <w:noProof/>
            <w:webHidden/>
          </w:rPr>
          <w:fldChar w:fldCharType="separate"/>
        </w:r>
        <w:r w:rsidR="00323B37">
          <w:rPr>
            <w:noProof/>
            <w:webHidden/>
          </w:rPr>
          <w:t>39</w:t>
        </w:r>
        <w:r>
          <w:rPr>
            <w:noProof/>
            <w:webHidden/>
          </w:rPr>
          <w:fldChar w:fldCharType="end"/>
        </w:r>
      </w:hyperlink>
    </w:p>
    <w:p w14:paraId="1B987740" w14:textId="0A55E9AE"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2" w:history="1">
        <w:r w:rsidRPr="00181E9F">
          <w:rPr>
            <w:rStyle w:val="Hipervnculo"/>
            <w:noProof/>
          </w:rPr>
          <w:t>Tabla 17 – Resumen de beneficios y costos por la implementación de medidas de eficiencia energética en el sector eléctrico ($USD Millones)</w:t>
        </w:r>
        <w:r>
          <w:rPr>
            <w:noProof/>
            <w:webHidden/>
          </w:rPr>
          <w:tab/>
        </w:r>
        <w:r>
          <w:rPr>
            <w:noProof/>
            <w:webHidden/>
          </w:rPr>
          <w:fldChar w:fldCharType="begin"/>
        </w:r>
        <w:r>
          <w:rPr>
            <w:noProof/>
            <w:webHidden/>
          </w:rPr>
          <w:instrText xml:space="preserve"> PAGEREF _Toc476136982 \h </w:instrText>
        </w:r>
        <w:r>
          <w:rPr>
            <w:noProof/>
            <w:webHidden/>
          </w:rPr>
        </w:r>
        <w:r>
          <w:rPr>
            <w:noProof/>
            <w:webHidden/>
          </w:rPr>
          <w:fldChar w:fldCharType="separate"/>
        </w:r>
        <w:r w:rsidR="00323B37">
          <w:rPr>
            <w:noProof/>
            <w:webHidden/>
          </w:rPr>
          <w:t>40</w:t>
        </w:r>
        <w:r>
          <w:rPr>
            <w:noProof/>
            <w:webHidden/>
          </w:rPr>
          <w:fldChar w:fldCharType="end"/>
        </w:r>
      </w:hyperlink>
    </w:p>
    <w:p w14:paraId="432390F7" w14:textId="1D58F6BF"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3" w:history="1">
        <w:r w:rsidRPr="00181E9F">
          <w:rPr>
            <w:rStyle w:val="Hipervnculo"/>
            <w:noProof/>
          </w:rPr>
          <w:t>Tabla 18 – Sensibilidad del beneficio neto de las medidas de GED a reducción de la tarifa de electricidad</w:t>
        </w:r>
        <w:r>
          <w:rPr>
            <w:noProof/>
            <w:webHidden/>
          </w:rPr>
          <w:tab/>
        </w:r>
        <w:r>
          <w:rPr>
            <w:noProof/>
            <w:webHidden/>
          </w:rPr>
          <w:fldChar w:fldCharType="begin"/>
        </w:r>
        <w:r>
          <w:rPr>
            <w:noProof/>
            <w:webHidden/>
          </w:rPr>
          <w:instrText xml:space="preserve"> PAGEREF _Toc476136983 \h </w:instrText>
        </w:r>
        <w:r>
          <w:rPr>
            <w:noProof/>
            <w:webHidden/>
          </w:rPr>
        </w:r>
        <w:r>
          <w:rPr>
            <w:noProof/>
            <w:webHidden/>
          </w:rPr>
          <w:fldChar w:fldCharType="separate"/>
        </w:r>
        <w:r w:rsidR="00323B37">
          <w:rPr>
            <w:noProof/>
            <w:webHidden/>
          </w:rPr>
          <w:t>41</w:t>
        </w:r>
        <w:r>
          <w:rPr>
            <w:noProof/>
            <w:webHidden/>
          </w:rPr>
          <w:fldChar w:fldCharType="end"/>
        </w:r>
      </w:hyperlink>
    </w:p>
    <w:p w14:paraId="467D2ED8" w14:textId="60B97E97"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4" w:history="1">
        <w:r w:rsidRPr="00181E9F">
          <w:rPr>
            <w:rStyle w:val="Hipervnculo"/>
            <w:noProof/>
          </w:rPr>
          <w:t>Tabla 19 – Costo efectividad de soluciones con FNCER respecto a solución con diésel</w:t>
        </w:r>
        <w:r>
          <w:rPr>
            <w:noProof/>
            <w:webHidden/>
          </w:rPr>
          <w:tab/>
        </w:r>
        <w:r>
          <w:rPr>
            <w:noProof/>
            <w:webHidden/>
          </w:rPr>
          <w:fldChar w:fldCharType="begin"/>
        </w:r>
        <w:r>
          <w:rPr>
            <w:noProof/>
            <w:webHidden/>
          </w:rPr>
          <w:instrText xml:space="preserve"> PAGEREF _Toc476136984 \h </w:instrText>
        </w:r>
        <w:r>
          <w:rPr>
            <w:noProof/>
            <w:webHidden/>
          </w:rPr>
        </w:r>
        <w:r>
          <w:rPr>
            <w:noProof/>
            <w:webHidden/>
          </w:rPr>
          <w:fldChar w:fldCharType="separate"/>
        </w:r>
        <w:r w:rsidR="00323B37">
          <w:rPr>
            <w:noProof/>
            <w:webHidden/>
          </w:rPr>
          <w:t>46</w:t>
        </w:r>
        <w:r>
          <w:rPr>
            <w:noProof/>
            <w:webHidden/>
          </w:rPr>
          <w:fldChar w:fldCharType="end"/>
        </w:r>
      </w:hyperlink>
    </w:p>
    <w:p w14:paraId="4B7AE983" w14:textId="22632C3B"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5" w:history="1">
        <w:r w:rsidRPr="00181E9F">
          <w:rPr>
            <w:rStyle w:val="Hipervnculo"/>
            <w:noProof/>
          </w:rPr>
          <w:t>Tabla 20 – Parámetros generales</w:t>
        </w:r>
        <w:r>
          <w:rPr>
            <w:noProof/>
            <w:webHidden/>
          </w:rPr>
          <w:tab/>
        </w:r>
        <w:r>
          <w:rPr>
            <w:noProof/>
            <w:webHidden/>
          </w:rPr>
          <w:fldChar w:fldCharType="begin"/>
        </w:r>
        <w:r>
          <w:rPr>
            <w:noProof/>
            <w:webHidden/>
          </w:rPr>
          <w:instrText xml:space="preserve"> PAGEREF _Toc476136985 \h </w:instrText>
        </w:r>
        <w:r>
          <w:rPr>
            <w:noProof/>
            <w:webHidden/>
          </w:rPr>
        </w:r>
        <w:r>
          <w:rPr>
            <w:noProof/>
            <w:webHidden/>
          </w:rPr>
          <w:fldChar w:fldCharType="separate"/>
        </w:r>
        <w:r w:rsidR="00323B37">
          <w:rPr>
            <w:noProof/>
            <w:webHidden/>
          </w:rPr>
          <w:t>49</w:t>
        </w:r>
        <w:r>
          <w:rPr>
            <w:noProof/>
            <w:webHidden/>
          </w:rPr>
          <w:fldChar w:fldCharType="end"/>
        </w:r>
      </w:hyperlink>
    </w:p>
    <w:p w14:paraId="455D26A6" w14:textId="354D6B77"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6" w:history="1">
        <w:r w:rsidRPr="00181E9F">
          <w:rPr>
            <w:rStyle w:val="Hipervnculo"/>
            <w:noProof/>
          </w:rPr>
          <w:t>Tabla 21 – Proyección de beneficios y costos para la medida de sustitución de bombillos (Sector Residencial)</w:t>
        </w:r>
        <w:r>
          <w:rPr>
            <w:noProof/>
            <w:webHidden/>
          </w:rPr>
          <w:tab/>
        </w:r>
        <w:r>
          <w:rPr>
            <w:noProof/>
            <w:webHidden/>
          </w:rPr>
          <w:fldChar w:fldCharType="begin"/>
        </w:r>
        <w:r>
          <w:rPr>
            <w:noProof/>
            <w:webHidden/>
          </w:rPr>
          <w:instrText xml:space="preserve"> PAGEREF _Toc476136986 \h </w:instrText>
        </w:r>
        <w:r>
          <w:rPr>
            <w:noProof/>
            <w:webHidden/>
          </w:rPr>
        </w:r>
        <w:r>
          <w:rPr>
            <w:noProof/>
            <w:webHidden/>
          </w:rPr>
          <w:fldChar w:fldCharType="separate"/>
        </w:r>
        <w:r w:rsidR="00323B37">
          <w:rPr>
            <w:noProof/>
            <w:webHidden/>
          </w:rPr>
          <w:t>50</w:t>
        </w:r>
        <w:r>
          <w:rPr>
            <w:noProof/>
            <w:webHidden/>
          </w:rPr>
          <w:fldChar w:fldCharType="end"/>
        </w:r>
      </w:hyperlink>
    </w:p>
    <w:p w14:paraId="21A082E7" w14:textId="58B528B2"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7" w:history="1">
        <w:r w:rsidRPr="00181E9F">
          <w:rPr>
            <w:rStyle w:val="Hipervnculo"/>
            <w:noProof/>
          </w:rPr>
          <w:t>Tabla 22 – Proyección de beneficios y costos para la medida de sustitución de neveras (Sector Residencial)</w:t>
        </w:r>
        <w:r>
          <w:rPr>
            <w:noProof/>
            <w:webHidden/>
          </w:rPr>
          <w:tab/>
        </w:r>
        <w:r>
          <w:rPr>
            <w:noProof/>
            <w:webHidden/>
          </w:rPr>
          <w:fldChar w:fldCharType="begin"/>
        </w:r>
        <w:r>
          <w:rPr>
            <w:noProof/>
            <w:webHidden/>
          </w:rPr>
          <w:instrText xml:space="preserve"> PAGEREF _Toc476136987 \h </w:instrText>
        </w:r>
        <w:r>
          <w:rPr>
            <w:noProof/>
            <w:webHidden/>
          </w:rPr>
        </w:r>
        <w:r>
          <w:rPr>
            <w:noProof/>
            <w:webHidden/>
          </w:rPr>
          <w:fldChar w:fldCharType="separate"/>
        </w:r>
        <w:r w:rsidR="00323B37">
          <w:rPr>
            <w:noProof/>
            <w:webHidden/>
          </w:rPr>
          <w:t>51</w:t>
        </w:r>
        <w:r>
          <w:rPr>
            <w:noProof/>
            <w:webHidden/>
          </w:rPr>
          <w:fldChar w:fldCharType="end"/>
        </w:r>
      </w:hyperlink>
    </w:p>
    <w:p w14:paraId="25CA8E2B" w14:textId="1346BAFC"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8" w:history="1">
        <w:r w:rsidRPr="00181E9F">
          <w:rPr>
            <w:rStyle w:val="Hipervnculo"/>
            <w:noProof/>
          </w:rPr>
          <w:t>Tabla 23 – Proyección de beneficios y costos para la medida de sustitución de estufas (Sector Residencial)</w:t>
        </w:r>
        <w:r>
          <w:rPr>
            <w:noProof/>
            <w:webHidden/>
          </w:rPr>
          <w:tab/>
        </w:r>
        <w:r>
          <w:rPr>
            <w:noProof/>
            <w:webHidden/>
          </w:rPr>
          <w:fldChar w:fldCharType="begin"/>
        </w:r>
        <w:r>
          <w:rPr>
            <w:noProof/>
            <w:webHidden/>
          </w:rPr>
          <w:instrText xml:space="preserve"> PAGEREF _Toc476136988 \h </w:instrText>
        </w:r>
        <w:r>
          <w:rPr>
            <w:noProof/>
            <w:webHidden/>
          </w:rPr>
        </w:r>
        <w:r>
          <w:rPr>
            <w:noProof/>
            <w:webHidden/>
          </w:rPr>
          <w:fldChar w:fldCharType="separate"/>
        </w:r>
        <w:r w:rsidR="00323B37">
          <w:rPr>
            <w:noProof/>
            <w:webHidden/>
          </w:rPr>
          <w:t>52</w:t>
        </w:r>
        <w:r>
          <w:rPr>
            <w:noProof/>
            <w:webHidden/>
          </w:rPr>
          <w:fldChar w:fldCharType="end"/>
        </w:r>
      </w:hyperlink>
    </w:p>
    <w:p w14:paraId="66BCCE93" w14:textId="1DEC0E8E"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89" w:history="1">
        <w:r w:rsidRPr="00181E9F">
          <w:rPr>
            <w:rStyle w:val="Hipervnculo"/>
            <w:noProof/>
          </w:rPr>
          <w:t>Tabla 24 – Proyecciones para la medida de sustitución equipos de climatización (Sector Comercial)</w:t>
        </w:r>
        <w:r>
          <w:rPr>
            <w:noProof/>
            <w:webHidden/>
          </w:rPr>
          <w:tab/>
        </w:r>
        <w:r>
          <w:rPr>
            <w:noProof/>
            <w:webHidden/>
          </w:rPr>
          <w:fldChar w:fldCharType="begin"/>
        </w:r>
        <w:r>
          <w:rPr>
            <w:noProof/>
            <w:webHidden/>
          </w:rPr>
          <w:instrText xml:space="preserve"> PAGEREF _Toc476136989 \h </w:instrText>
        </w:r>
        <w:r>
          <w:rPr>
            <w:noProof/>
            <w:webHidden/>
          </w:rPr>
        </w:r>
        <w:r>
          <w:rPr>
            <w:noProof/>
            <w:webHidden/>
          </w:rPr>
          <w:fldChar w:fldCharType="separate"/>
        </w:r>
        <w:r w:rsidR="00323B37">
          <w:rPr>
            <w:noProof/>
            <w:webHidden/>
          </w:rPr>
          <w:t>53</w:t>
        </w:r>
        <w:r>
          <w:rPr>
            <w:noProof/>
            <w:webHidden/>
          </w:rPr>
          <w:fldChar w:fldCharType="end"/>
        </w:r>
      </w:hyperlink>
    </w:p>
    <w:p w14:paraId="744DDE20" w14:textId="3B64414F"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0" w:history="1">
        <w:r w:rsidRPr="00181E9F">
          <w:rPr>
            <w:rStyle w:val="Hipervnculo"/>
            <w:noProof/>
          </w:rPr>
          <w:t>Tabla 25 – Proyección de beneficios y costos para la medida de sustitución de refrigeradores (Sector Comercial)</w:t>
        </w:r>
        <w:r>
          <w:rPr>
            <w:noProof/>
            <w:webHidden/>
          </w:rPr>
          <w:tab/>
        </w:r>
        <w:r>
          <w:rPr>
            <w:noProof/>
            <w:webHidden/>
          </w:rPr>
          <w:fldChar w:fldCharType="begin"/>
        </w:r>
        <w:r>
          <w:rPr>
            <w:noProof/>
            <w:webHidden/>
          </w:rPr>
          <w:instrText xml:space="preserve"> PAGEREF _Toc476136990 \h </w:instrText>
        </w:r>
        <w:r>
          <w:rPr>
            <w:noProof/>
            <w:webHidden/>
          </w:rPr>
        </w:r>
        <w:r>
          <w:rPr>
            <w:noProof/>
            <w:webHidden/>
          </w:rPr>
          <w:fldChar w:fldCharType="separate"/>
        </w:r>
        <w:r w:rsidR="00323B37">
          <w:rPr>
            <w:noProof/>
            <w:webHidden/>
          </w:rPr>
          <w:t>54</w:t>
        </w:r>
        <w:r>
          <w:rPr>
            <w:noProof/>
            <w:webHidden/>
          </w:rPr>
          <w:fldChar w:fldCharType="end"/>
        </w:r>
      </w:hyperlink>
    </w:p>
    <w:p w14:paraId="6A4F7413" w14:textId="409A4811"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1" w:history="1">
        <w:r w:rsidRPr="00181E9F">
          <w:rPr>
            <w:rStyle w:val="Hipervnculo"/>
            <w:noProof/>
          </w:rPr>
          <w:t>Tabla 26 – Proyección de beneficios y costos para la medida de sustitución de bombillos (Sector Comercial)</w:t>
        </w:r>
        <w:r>
          <w:rPr>
            <w:noProof/>
            <w:webHidden/>
          </w:rPr>
          <w:tab/>
        </w:r>
        <w:r>
          <w:rPr>
            <w:noProof/>
            <w:webHidden/>
          </w:rPr>
          <w:fldChar w:fldCharType="begin"/>
        </w:r>
        <w:r>
          <w:rPr>
            <w:noProof/>
            <w:webHidden/>
          </w:rPr>
          <w:instrText xml:space="preserve"> PAGEREF _Toc476136991 \h </w:instrText>
        </w:r>
        <w:r>
          <w:rPr>
            <w:noProof/>
            <w:webHidden/>
          </w:rPr>
        </w:r>
        <w:r>
          <w:rPr>
            <w:noProof/>
            <w:webHidden/>
          </w:rPr>
          <w:fldChar w:fldCharType="separate"/>
        </w:r>
        <w:r w:rsidR="00323B37">
          <w:rPr>
            <w:noProof/>
            <w:webHidden/>
          </w:rPr>
          <w:t>55</w:t>
        </w:r>
        <w:r>
          <w:rPr>
            <w:noProof/>
            <w:webHidden/>
          </w:rPr>
          <w:fldChar w:fldCharType="end"/>
        </w:r>
      </w:hyperlink>
    </w:p>
    <w:p w14:paraId="0524DFE3" w14:textId="0F25975F"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2" w:history="1">
        <w:r w:rsidRPr="00181E9F">
          <w:rPr>
            <w:rStyle w:val="Hipervnculo"/>
            <w:noProof/>
          </w:rPr>
          <w:t>Tabla 27 – Proyección de beneficios y costos para la medida de sustitución de equipos de fuerza motriz (Sector Comercial)</w:t>
        </w:r>
        <w:r>
          <w:rPr>
            <w:noProof/>
            <w:webHidden/>
          </w:rPr>
          <w:tab/>
        </w:r>
        <w:r>
          <w:rPr>
            <w:noProof/>
            <w:webHidden/>
          </w:rPr>
          <w:fldChar w:fldCharType="begin"/>
        </w:r>
        <w:r>
          <w:rPr>
            <w:noProof/>
            <w:webHidden/>
          </w:rPr>
          <w:instrText xml:space="preserve"> PAGEREF _Toc476136992 \h </w:instrText>
        </w:r>
        <w:r>
          <w:rPr>
            <w:noProof/>
            <w:webHidden/>
          </w:rPr>
        </w:r>
        <w:r>
          <w:rPr>
            <w:noProof/>
            <w:webHidden/>
          </w:rPr>
          <w:fldChar w:fldCharType="separate"/>
        </w:r>
        <w:r w:rsidR="00323B37">
          <w:rPr>
            <w:noProof/>
            <w:webHidden/>
          </w:rPr>
          <w:t>56</w:t>
        </w:r>
        <w:r>
          <w:rPr>
            <w:noProof/>
            <w:webHidden/>
          </w:rPr>
          <w:fldChar w:fldCharType="end"/>
        </w:r>
      </w:hyperlink>
    </w:p>
    <w:p w14:paraId="72ADB8EA" w14:textId="4425FE8B"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3" w:history="1">
        <w:r w:rsidRPr="00181E9F">
          <w:rPr>
            <w:rStyle w:val="Hipervnculo"/>
            <w:noProof/>
          </w:rPr>
          <w:t>Tabla 28 – Proyección de beneficios y costos para la medida de sustitución de motores industria de alimentos (Sector Industrial)</w:t>
        </w:r>
        <w:r>
          <w:rPr>
            <w:noProof/>
            <w:webHidden/>
          </w:rPr>
          <w:tab/>
        </w:r>
        <w:r>
          <w:rPr>
            <w:noProof/>
            <w:webHidden/>
          </w:rPr>
          <w:fldChar w:fldCharType="begin"/>
        </w:r>
        <w:r>
          <w:rPr>
            <w:noProof/>
            <w:webHidden/>
          </w:rPr>
          <w:instrText xml:space="preserve"> PAGEREF _Toc476136993 \h </w:instrText>
        </w:r>
        <w:r>
          <w:rPr>
            <w:noProof/>
            <w:webHidden/>
          </w:rPr>
        </w:r>
        <w:r>
          <w:rPr>
            <w:noProof/>
            <w:webHidden/>
          </w:rPr>
          <w:fldChar w:fldCharType="separate"/>
        </w:r>
        <w:r w:rsidR="00323B37">
          <w:rPr>
            <w:noProof/>
            <w:webHidden/>
          </w:rPr>
          <w:t>57</w:t>
        </w:r>
        <w:r>
          <w:rPr>
            <w:noProof/>
            <w:webHidden/>
          </w:rPr>
          <w:fldChar w:fldCharType="end"/>
        </w:r>
      </w:hyperlink>
    </w:p>
    <w:p w14:paraId="0D9BE4B8" w14:textId="07B50B36"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4" w:history="1">
        <w:r w:rsidRPr="00181E9F">
          <w:rPr>
            <w:rStyle w:val="Hipervnculo"/>
            <w:noProof/>
          </w:rPr>
          <w:t>Tabla 29 – Proyección de beneficios y costos para la medida de sustitución de motores industria de químicos (Sector Industrial)</w:t>
        </w:r>
        <w:r>
          <w:rPr>
            <w:noProof/>
            <w:webHidden/>
          </w:rPr>
          <w:tab/>
        </w:r>
        <w:r>
          <w:rPr>
            <w:noProof/>
            <w:webHidden/>
          </w:rPr>
          <w:fldChar w:fldCharType="begin"/>
        </w:r>
        <w:r>
          <w:rPr>
            <w:noProof/>
            <w:webHidden/>
          </w:rPr>
          <w:instrText xml:space="preserve"> PAGEREF _Toc476136994 \h </w:instrText>
        </w:r>
        <w:r>
          <w:rPr>
            <w:noProof/>
            <w:webHidden/>
          </w:rPr>
        </w:r>
        <w:r>
          <w:rPr>
            <w:noProof/>
            <w:webHidden/>
          </w:rPr>
          <w:fldChar w:fldCharType="separate"/>
        </w:r>
        <w:r w:rsidR="00323B37">
          <w:rPr>
            <w:noProof/>
            <w:webHidden/>
          </w:rPr>
          <w:t>58</w:t>
        </w:r>
        <w:r>
          <w:rPr>
            <w:noProof/>
            <w:webHidden/>
          </w:rPr>
          <w:fldChar w:fldCharType="end"/>
        </w:r>
      </w:hyperlink>
    </w:p>
    <w:p w14:paraId="30A21620" w14:textId="70BA7246"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5" w:history="1">
        <w:r w:rsidRPr="00181E9F">
          <w:rPr>
            <w:rStyle w:val="Hipervnculo"/>
            <w:noProof/>
          </w:rPr>
          <w:t>Tabla 30 – Proyección de beneficios y costos para la medida de sustitución de motores industria metalúrgica (Sector Industrial)</w:t>
        </w:r>
        <w:r>
          <w:rPr>
            <w:noProof/>
            <w:webHidden/>
          </w:rPr>
          <w:tab/>
        </w:r>
        <w:r>
          <w:rPr>
            <w:noProof/>
            <w:webHidden/>
          </w:rPr>
          <w:fldChar w:fldCharType="begin"/>
        </w:r>
        <w:r>
          <w:rPr>
            <w:noProof/>
            <w:webHidden/>
          </w:rPr>
          <w:instrText xml:space="preserve"> PAGEREF _Toc476136995 \h </w:instrText>
        </w:r>
        <w:r>
          <w:rPr>
            <w:noProof/>
            <w:webHidden/>
          </w:rPr>
        </w:r>
        <w:r>
          <w:rPr>
            <w:noProof/>
            <w:webHidden/>
          </w:rPr>
          <w:fldChar w:fldCharType="separate"/>
        </w:r>
        <w:r w:rsidR="00323B37">
          <w:rPr>
            <w:noProof/>
            <w:webHidden/>
          </w:rPr>
          <w:t>59</w:t>
        </w:r>
        <w:r>
          <w:rPr>
            <w:noProof/>
            <w:webHidden/>
          </w:rPr>
          <w:fldChar w:fldCharType="end"/>
        </w:r>
      </w:hyperlink>
    </w:p>
    <w:p w14:paraId="553794B4" w14:textId="21AA12FD" w:rsidR="00126D88" w:rsidRDefault="00126D88">
      <w:pPr>
        <w:pStyle w:val="Tabladeilustraciones"/>
        <w:tabs>
          <w:tab w:val="right" w:leader="dot" w:pos="8828"/>
        </w:tabs>
        <w:rPr>
          <w:rFonts w:asciiTheme="minorHAnsi" w:eastAsiaTheme="minorEastAsia" w:hAnsiTheme="minorHAnsi" w:cstheme="minorBidi"/>
          <w:noProof/>
          <w:szCs w:val="22"/>
          <w:lang w:eastAsia="es-CO"/>
        </w:rPr>
      </w:pPr>
      <w:hyperlink w:anchor="_Toc476136996" w:history="1">
        <w:r w:rsidRPr="00181E9F">
          <w:rPr>
            <w:rStyle w:val="Hipervnculo"/>
            <w:noProof/>
          </w:rPr>
          <w:t>Tabla 31 – Proyección de beneficios y costos para la medida de mantenimiento y optimización de la operación de los aires acondicionados (Sector Industrial)</w:t>
        </w:r>
        <w:r>
          <w:rPr>
            <w:noProof/>
            <w:webHidden/>
          </w:rPr>
          <w:tab/>
        </w:r>
        <w:r>
          <w:rPr>
            <w:noProof/>
            <w:webHidden/>
          </w:rPr>
          <w:fldChar w:fldCharType="begin"/>
        </w:r>
        <w:r>
          <w:rPr>
            <w:noProof/>
            <w:webHidden/>
          </w:rPr>
          <w:instrText xml:space="preserve"> PAGEREF _Toc476136996 \h </w:instrText>
        </w:r>
        <w:r>
          <w:rPr>
            <w:noProof/>
            <w:webHidden/>
          </w:rPr>
        </w:r>
        <w:r>
          <w:rPr>
            <w:noProof/>
            <w:webHidden/>
          </w:rPr>
          <w:fldChar w:fldCharType="separate"/>
        </w:r>
        <w:r w:rsidR="00323B37">
          <w:rPr>
            <w:noProof/>
            <w:webHidden/>
          </w:rPr>
          <w:t>60</w:t>
        </w:r>
        <w:r>
          <w:rPr>
            <w:noProof/>
            <w:webHidden/>
          </w:rPr>
          <w:fldChar w:fldCharType="end"/>
        </w:r>
      </w:hyperlink>
    </w:p>
    <w:p w14:paraId="053C97B4" w14:textId="08A99609" w:rsidR="000B1792" w:rsidRDefault="00B00657" w:rsidP="003675C5">
      <w:r>
        <w:fldChar w:fldCharType="end"/>
      </w:r>
      <w:r w:rsidR="000B1792">
        <w:br w:type="page"/>
      </w:r>
    </w:p>
    <w:p w14:paraId="4C3A4668" w14:textId="77777777" w:rsidR="00874EE5" w:rsidRDefault="00874EE5"/>
    <w:p w14:paraId="27FB373B" w14:textId="413F0069" w:rsidR="0077432C" w:rsidRPr="0077432C" w:rsidRDefault="0077432C" w:rsidP="0077432C">
      <w:pPr>
        <w:tabs>
          <w:tab w:val="left" w:pos="1440"/>
          <w:tab w:val="left" w:pos="3060"/>
        </w:tabs>
        <w:spacing w:before="0" w:after="0"/>
        <w:jc w:val="center"/>
        <w:rPr>
          <w:rFonts w:cs="Arial"/>
          <w:b/>
          <w:smallCaps/>
          <w:sz w:val="28"/>
          <w:szCs w:val="28"/>
          <w:lang w:val="es-ES"/>
        </w:rPr>
      </w:pPr>
      <w:r w:rsidRPr="0077432C">
        <w:rPr>
          <w:rFonts w:cs="Arial"/>
          <w:b/>
          <w:smallCaps/>
          <w:sz w:val="28"/>
          <w:szCs w:val="28"/>
          <w:lang w:val="es-ES"/>
        </w:rPr>
        <w:t>Colombia</w:t>
      </w:r>
    </w:p>
    <w:p w14:paraId="114A2459" w14:textId="77777777" w:rsidR="0077432C" w:rsidRDefault="0077432C" w:rsidP="00E22E52">
      <w:pPr>
        <w:spacing w:before="0" w:after="160" w:line="259" w:lineRule="auto"/>
        <w:jc w:val="center"/>
        <w:rPr>
          <w:b/>
          <w:szCs w:val="28"/>
        </w:rPr>
      </w:pPr>
    </w:p>
    <w:p w14:paraId="5AC91B8D" w14:textId="3F3548FE" w:rsidR="00874EE5" w:rsidRDefault="00874EE5" w:rsidP="00E22E52">
      <w:pPr>
        <w:spacing w:before="0" w:after="160" w:line="259" w:lineRule="auto"/>
        <w:jc w:val="center"/>
        <w:rPr>
          <w:b/>
          <w:szCs w:val="28"/>
        </w:rPr>
      </w:pPr>
      <w:r w:rsidRPr="0077432C">
        <w:rPr>
          <w:b/>
          <w:szCs w:val="28"/>
        </w:rPr>
        <w:t>Evaluación Económica del Proyecto Programa Nacional para Asegurar un Suministro de Energía Sostenible y Eficiente</w:t>
      </w:r>
    </w:p>
    <w:p w14:paraId="7A3E1EFF" w14:textId="77777777" w:rsidR="0077432C" w:rsidRPr="0077432C" w:rsidRDefault="0077432C" w:rsidP="00E22E52">
      <w:pPr>
        <w:spacing w:before="0" w:after="160" w:line="259" w:lineRule="auto"/>
        <w:jc w:val="center"/>
        <w:rPr>
          <w:sz w:val="18"/>
        </w:rPr>
      </w:pPr>
    </w:p>
    <w:p w14:paraId="3927F393" w14:textId="0791ABBF" w:rsidR="0077432C" w:rsidRDefault="0077432C" w:rsidP="0077432C">
      <w:pPr>
        <w:spacing w:before="0"/>
        <w:jc w:val="center"/>
        <w:rPr>
          <w:rFonts w:cs="Arial"/>
          <w:b/>
          <w:lang w:val="es-ES"/>
        </w:rPr>
      </w:pPr>
      <w:r w:rsidRPr="00343584">
        <w:rPr>
          <w:rFonts w:cs="Arial"/>
          <w:b/>
          <w:lang w:val="es-ES"/>
        </w:rPr>
        <w:t>Evaluación Económica</w:t>
      </w:r>
    </w:p>
    <w:p w14:paraId="6761DAC7" w14:textId="24B9CD1E" w:rsidR="00BF6210" w:rsidRDefault="003C6BD6" w:rsidP="00BF6210">
      <w:pPr>
        <w:pStyle w:val="Ttulo1"/>
      </w:pPr>
      <w:bookmarkStart w:id="0" w:name="_Toc476136925"/>
      <w:r>
        <w:t>Introducció</w:t>
      </w:r>
      <w:r w:rsidR="00BF6210">
        <w:t>n</w:t>
      </w:r>
      <w:bookmarkEnd w:id="0"/>
    </w:p>
    <w:p w14:paraId="30CF4C12" w14:textId="176569D7" w:rsidR="0092755B" w:rsidRPr="00FA21D7" w:rsidRDefault="00AB4F3E" w:rsidP="000F7470">
      <w:pPr>
        <w:tabs>
          <w:tab w:val="num" w:pos="540"/>
        </w:tabs>
        <w:rPr>
          <w:lang w:val="es-ES"/>
        </w:rPr>
      </w:pPr>
      <w:r w:rsidRPr="00453810">
        <w:rPr>
          <w:rFonts w:cs="Arial"/>
          <w:bCs/>
          <w:szCs w:val="22"/>
          <w:lang w:val="es-ES"/>
        </w:rPr>
        <w:t>El objetivo específico de la consultoría es</w:t>
      </w:r>
      <w:r>
        <w:rPr>
          <w:rFonts w:cs="Arial"/>
          <w:bCs/>
          <w:szCs w:val="22"/>
          <w:lang w:val="es-ES"/>
        </w:rPr>
        <w:t xml:space="preserve"> </w:t>
      </w:r>
      <w:r w:rsidRPr="008903BA">
        <w:rPr>
          <w:rFonts w:cs="Arial"/>
          <w:bCs/>
          <w:szCs w:val="22"/>
          <w:lang w:val="es-ES"/>
        </w:rPr>
        <w:t xml:space="preserve">la </w:t>
      </w:r>
      <w:r w:rsidR="00627BAE">
        <w:rPr>
          <w:rFonts w:cs="Arial"/>
          <w:bCs/>
          <w:szCs w:val="22"/>
          <w:lang w:val="es-ES"/>
        </w:rPr>
        <w:t xml:space="preserve">evaluación </w:t>
      </w:r>
      <w:r w:rsidRPr="008903BA">
        <w:rPr>
          <w:rFonts w:cs="Arial"/>
          <w:bCs/>
          <w:szCs w:val="22"/>
          <w:lang w:val="es-ES"/>
        </w:rPr>
        <w:t xml:space="preserve">económica del </w:t>
      </w:r>
      <w:r w:rsidRPr="00894AB6">
        <w:rPr>
          <w:rFonts w:cs="Arial"/>
          <w:b/>
          <w:bCs/>
          <w:szCs w:val="22"/>
          <w:lang w:val="es-ES"/>
        </w:rPr>
        <w:t xml:space="preserve">Programa </w:t>
      </w:r>
      <w:r w:rsidR="00894AB6" w:rsidRPr="00894AB6">
        <w:rPr>
          <w:rFonts w:cs="Arial"/>
          <w:b/>
          <w:bCs/>
          <w:szCs w:val="22"/>
          <w:lang w:val="es-ES"/>
        </w:rPr>
        <w:t>para Asegurar un Suministro de Energía Sostenible y E</w:t>
      </w:r>
      <w:r w:rsidRPr="00894AB6">
        <w:rPr>
          <w:rFonts w:cs="Arial"/>
          <w:b/>
          <w:bCs/>
          <w:szCs w:val="22"/>
          <w:lang w:val="es-ES"/>
        </w:rPr>
        <w:t>ficiente</w:t>
      </w:r>
      <w:r w:rsidRPr="008903BA">
        <w:rPr>
          <w:rFonts w:cs="Arial"/>
          <w:bCs/>
          <w:szCs w:val="22"/>
          <w:lang w:val="es-ES"/>
        </w:rPr>
        <w:t xml:space="preserve"> (CO-L1217),</w:t>
      </w:r>
      <w:r w:rsidR="002055CD">
        <w:rPr>
          <w:rFonts w:cs="Arial"/>
          <w:bCs/>
          <w:szCs w:val="22"/>
          <w:lang w:val="es-ES"/>
        </w:rPr>
        <w:t xml:space="preserve"> </w:t>
      </w:r>
      <w:r w:rsidR="00894AB6">
        <w:rPr>
          <w:rFonts w:cs="Arial"/>
          <w:bCs/>
          <w:szCs w:val="22"/>
          <w:lang w:val="es-ES"/>
        </w:rPr>
        <w:t>elaborada</w:t>
      </w:r>
      <w:r w:rsidRPr="008903BA">
        <w:rPr>
          <w:rFonts w:cs="Arial"/>
          <w:bCs/>
          <w:szCs w:val="22"/>
          <w:lang w:val="es-ES"/>
        </w:rPr>
        <w:t xml:space="preserve"> acorde con los lineamientos del Banco para este tipo de operación.</w:t>
      </w:r>
      <w:r w:rsidR="002055CD">
        <w:rPr>
          <w:rFonts w:cs="Arial"/>
          <w:bCs/>
          <w:szCs w:val="22"/>
          <w:lang w:val="es-ES"/>
        </w:rPr>
        <w:t xml:space="preserve"> </w:t>
      </w:r>
      <w:r w:rsidR="0092755B">
        <w:rPr>
          <w:lang w:val="es-ES"/>
        </w:rPr>
        <w:t>El presente</w:t>
      </w:r>
      <w:r w:rsidR="0092755B" w:rsidRPr="00453810">
        <w:rPr>
          <w:lang w:val="es-ES"/>
        </w:rPr>
        <w:t xml:space="preserve"> </w:t>
      </w:r>
      <w:r w:rsidR="00E8354A">
        <w:rPr>
          <w:b/>
          <w:lang w:val="es-ES"/>
        </w:rPr>
        <w:t>Informe Final</w:t>
      </w:r>
      <w:r w:rsidR="000F2051">
        <w:rPr>
          <w:lang w:val="es-ES"/>
        </w:rPr>
        <w:t xml:space="preserve"> incorpora</w:t>
      </w:r>
      <w:r w:rsidR="0092755B">
        <w:rPr>
          <w:lang w:val="es-ES"/>
        </w:rPr>
        <w:t xml:space="preserve"> la evaluación </w:t>
      </w:r>
      <w:r w:rsidR="000F2051">
        <w:rPr>
          <w:lang w:val="es-ES"/>
        </w:rPr>
        <w:t xml:space="preserve">económica </w:t>
      </w:r>
      <w:r w:rsidR="00894AB6">
        <w:rPr>
          <w:lang w:val="es-ES"/>
        </w:rPr>
        <w:t xml:space="preserve">del </w:t>
      </w:r>
      <w:r w:rsidR="00E8354A">
        <w:rPr>
          <w:lang w:val="es-ES"/>
        </w:rPr>
        <w:t>PBP</w:t>
      </w:r>
      <w:r w:rsidR="00B953E8">
        <w:rPr>
          <w:lang w:val="es-ES"/>
        </w:rPr>
        <w:t xml:space="preserve">, </w:t>
      </w:r>
      <w:r w:rsidR="000F7470">
        <w:rPr>
          <w:lang w:val="es-ES"/>
        </w:rPr>
        <w:t xml:space="preserve">a través de cinco secciones así: La primera, correspondiente a esta introducción, con el fin de contextualizar </w:t>
      </w:r>
      <w:r w:rsidR="00FA21D7" w:rsidRPr="005926FD">
        <w:rPr>
          <w:lang w:val="es-ES"/>
        </w:rPr>
        <w:t>la metodología propuesta</w:t>
      </w:r>
      <w:r w:rsidR="0077432C">
        <w:rPr>
          <w:lang w:val="es-ES"/>
        </w:rPr>
        <w:t xml:space="preserve"> y la evaluación económica realizada</w:t>
      </w:r>
      <w:r w:rsidR="00FA21D7" w:rsidRPr="005926FD">
        <w:rPr>
          <w:lang w:val="es-ES"/>
        </w:rPr>
        <w:t xml:space="preserve">, </w:t>
      </w:r>
      <w:r w:rsidR="00E94E15">
        <w:rPr>
          <w:lang w:val="es-ES"/>
        </w:rPr>
        <w:t xml:space="preserve">presenta </w:t>
      </w:r>
      <w:r w:rsidR="005926FD">
        <w:rPr>
          <w:lang w:val="es-ES"/>
        </w:rPr>
        <w:t xml:space="preserve">algunos </w:t>
      </w:r>
      <w:r w:rsidR="00FA21D7" w:rsidRPr="005926FD">
        <w:rPr>
          <w:lang w:val="es-ES"/>
        </w:rPr>
        <w:t xml:space="preserve">antecedentes, el alcance y </w:t>
      </w:r>
      <w:r w:rsidR="00E94E15">
        <w:rPr>
          <w:lang w:val="es-ES"/>
        </w:rPr>
        <w:t xml:space="preserve">objetivos del PBP para Colombia; las tres secciones siguientes elaboran sobre la evaluación económica de los </w:t>
      </w:r>
      <w:r w:rsidR="003F131E">
        <w:rPr>
          <w:lang w:val="es-ES"/>
        </w:rPr>
        <w:t>sub</w:t>
      </w:r>
      <w:r w:rsidR="00E94E15">
        <w:rPr>
          <w:lang w:val="es-ES"/>
        </w:rPr>
        <w:t>componentes 2</w:t>
      </w:r>
      <w:r w:rsidR="003F131E">
        <w:rPr>
          <w:lang w:val="es-ES"/>
        </w:rPr>
        <w:t>.1 y 2.2</w:t>
      </w:r>
      <w:r w:rsidR="00E94E15">
        <w:rPr>
          <w:lang w:val="es-ES"/>
        </w:rPr>
        <w:t xml:space="preserve"> y </w:t>
      </w:r>
      <w:r w:rsidR="003F131E">
        <w:rPr>
          <w:lang w:val="es-ES"/>
        </w:rPr>
        <w:t>el c</w:t>
      </w:r>
      <w:r w:rsidR="003F131E" w:rsidRPr="003F131E">
        <w:rPr>
          <w:lang w:val="es-ES"/>
        </w:rPr>
        <w:t>omponente</w:t>
      </w:r>
      <w:r w:rsidR="003F131E">
        <w:rPr>
          <w:lang w:val="es-ES"/>
        </w:rPr>
        <w:t xml:space="preserve"> 3</w:t>
      </w:r>
      <w:r w:rsidR="00E94E15">
        <w:rPr>
          <w:lang w:val="es-ES"/>
        </w:rPr>
        <w:t xml:space="preserve"> de la Matriz de Políticas, respectivamente; y la sección quinta, presenta las conclusiones. </w:t>
      </w:r>
    </w:p>
    <w:p w14:paraId="1BA628C1" w14:textId="77777777" w:rsidR="0092755B" w:rsidRDefault="00225AD9" w:rsidP="00225AD9">
      <w:pPr>
        <w:pStyle w:val="Ttulo2"/>
      </w:pPr>
      <w:bookmarkStart w:id="1" w:name="_Toc476136926"/>
      <w:r>
        <w:t>Antecedentes y objetivo</w:t>
      </w:r>
      <w:r w:rsidR="0092755B">
        <w:t xml:space="preserve"> del P</w:t>
      </w:r>
      <w:r>
        <w:t>royecto</w:t>
      </w:r>
      <w:bookmarkEnd w:id="1"/>
    </w:p>
    <w:p w14:paraId="50764243" w14:textId="77777777" w:rsidR="00254296" w:rsidRDefault="00254296" w:rsidP="007D2EF0">
      <w:pPr>
        <w:rPr>
          <w:rFonts w:cs="Arial"/>
          <w:szCs w:val="22"/>
          <w:lang w:val="es-ES"/>
        </w:rPr>
      </w:pPr>
      <w:r>
        <w:t>El Programa Nacional para Asegurar un Suministro de Energía S</w:t>
      </w:r>
      <w:r w:rsidR="00F73EC6">
        <w:t>ostenible y Eficiente</w:t>
      </w:r>
      <w:r w:rsidR="007D2EF0">
        <w:t xml:space="preserve"> responde a la solicitud del </w:t>
      </w:r>
      <w:r w:rsidR="00F73EC6" w:rsidRPr="00F73EC6">
        <w:t>Gobierno de Colombia (</w:t>
      </w:r>
      <w:r w:rsidR="007D2EF0" w:rsidRPr="00F73EC6">
        <w:t>GdC</w:t>
      </w:r>
      <w:r w:rsidR="00F73EC6" w:rsidRPr="00F73EC6">
        <w:t>)</w:t>
      </w:r>
      <w:r w:rsidR="007D2EF0" w:rsidRPr="00F73EC6">
        <w:t xml:space="preserve"> </w:t>
      </w:r>
      <w:r w:rsidR="007D2EF0" w:rsidRPr="00F73EC6">
        <w:rPr>
          <w:rFonts w:cs="Arial"/>
          <w:szCs w:val="22"/>
        </w:rPr>
        <w:t>para enfrentar los desafíos planteados en el sector energético. S</w:t>
      </w:r>
      <w:r w:rsidR="007D2EF0" w:rsidRPr="00F73EC6">
        <w:rPr>
          <w:rFonts w:cs="Arial"/>
          <w:bCs/>
          <w:szCs w:val="22"/>
          <w:lang w:val="es-ES"/>
        </w:rPr>
        <w:t xml:space="preserve">e acordó que el préstamo de tipo </w:t>
      </w:r>
      <w:r w:rsidR="007D2EF0" w:rsidRPr="00F73EC6">
        <w:rPr>
          <w:rFonts w:cs="Arial"/>
          <w:szCs w:val="22"/>
          <w:lang w:val="es-ES"/>
        </w:rPr>
        <w:t>Programático Basado en Políticas (PBP), constituye el instrumento del BID más apropiado para apoyar la profundización de los avances del gobierno en la gestión sostenible del sector.</w:t>
      </w:r>
      <w:r w:rsidR="007D2EF0" w:rsidRPr="00F601EB">
        <w:rPr>
          <w:rFonts w:cs="Arial"/>
          <w:szCs w:val="22"/>
          <w:lang w:val="es-ES"/>
        </w:rPr>
        <w:t xml:space="preserve"> </w:t>
      </w:r>
    </w:p>
    <w:p w14:paraId="63D8EF7C" w14:textId="77777777" w:rsidR="00254296" w:rsidRPr="005926FD" w:rsidRDefault="005926FD" w:rsidP="007D2EF0">
      <w:pPr>
        <w:rPr>
          <w:rFonts w:cs="Arial"/>
          <w:bCs/>
          <w:szCs w:val="22"/>
        </w:rPr>
      </w:pPr>
      <w:r>
        <w:rPr>
          <w:rFonts w:cs="Arial"/>
          <w:szCs w:val="22"/>
          <w:lang w:val="es-ES"/>
        </w:rPr>
        <w:t xml:space="preserve">Los </w:t>
      </w:r>
      <w:r w:rsidR="00F73EC6" w:rsidRPr="007D2EF0">
        <w:rPr>
          <w:rFonts w:cs="Arial"/>
          <w:szCs w:val="22"/>
        </w:rPr>
        <w:t>desafíos</w:t>
      </w:r>
      <w:r w:rsidR="00254296" w:rsidRPr="007D2EF0">
        <w:rPr>
          <w:rFonts w:cs="Arial"/>
          <w:szCs w:val="22"/>
        </w:rPr>
        <w:t xml:space="preserve"> del sector energético</w:t>
      </w:r>
      <w:r w:rsidR="00225AD9">
        <w:rPr>
          <w:rFonts w:cs="Arial"/>
          <w:szCs w:val="22"/>
        </w:rPr>
        <w:t xml:space="preserve"> identificados por el Banco</w:t>
      </w:r>
      <w:r w:rsidR="007D2EF0" w:rsidRPr="007D2EF0">
        <w:rPr>
          <w:rFonts w:cs="Arial"/>
          <w:szCs w:val="22"/>
        </w:rPr>
        <w:t xml:space="preserve"> </w:t>
      </w:r>
      <w:r w:rsidR="007D2EF0">
        <w:rPr>
          <w:rFonts w:cs="Arial"/>
          <w:szCs w:val="22"/>
        </w:rPr>
        <w:t xml:space="preserve">se relacionan con las </w:t>
      </w:r>
      <w:r w:rsidR="00254296" w:rsidRPr="009D6E54">
        <w:rPr>
          <w:rFonts w:cs="Arial"/>
          <w:bCs/>
          <w:szCs w:val="22"/>
          <w:lang w:val="es-ES"/>
        </w:rPr>
        <w:t>vulnerabilidad</w:t>
      </w:r>
      <w:r w:rsidR="00254296">
        <w:rPr>
          <w:rFonts w:cs="Arial"/>
          <w:bCs/>
          <w:szCs w:val="22"/>
          <w:lang w:val="es-ES"/>
        </w:rPr>
        <w:t xml:space="preserve">es </w:t>
      </w:r>
      <w:r w:rsidR="007D2EF0">
        <w:rPr>
          <w:rFonts w:cs="Arial"/>
          <w:bCs/>
          <w:szCs w:val="22"/>
          <w:lang w:val="es-ES"/>
        </w:rPr>
        <w:t xml:space="preserve">evidenciadas </w:t>
      </w:r>
      <w:r w:rsidR="00254296" w:rsidRPr="009D6E54">
        <w:rPr>
          <w:rFonts w:cs="Arial"/>
          <w:bCs/>
          <w:szCs w:val="22"/>
          <w:lang w:val="es-ES"/>
        </w:rPr>
        <w:t xml:space="preserve">que </w:t>
      </w:r>
      <w:r w:rsidR="00254296">
        <w:rPr>
          <w:rFonts w:cs="Arial"/>
          <w:bCs/>
          <w:szCs w:val="22"/>
          <w:lang w:val="es-ES"/>
        </w:rPr>
        <w:t xml:space="preserve">arriesgan la capacidad para garantizar una </w:t>
      </w:r>
      <w:r w:rsidR="00254296" w:rsidRPr="009D6E54">
        <w:rPr>
          <w:rFonts w:cs="Arial"/>
          <w:bCs/>
          <w:szCs w:val="22"/>
          <w:lang w:val="es-ES"/>
        </w:rPr>
        <w:t xml:space="preserve">provisión </w:t>
      </w:r>
      <w:r w:rsidR="00254296">
        <w:rPr>
          <w:rFonts w:cs="Arial"/>
          <w:bCs/>
          <w:szCs w:val="22"/>
          <w:lang w:val="es-ES"/>
        </w:rPr>
        <w:t xml:space="preserve">confiable </w:t>
      </w:r>
      <w:r w:rsidR="00254296" w:rsidRPr="009D6E54">
        <w:rPr>
          <w:rFonts w:cs="Arial"/>
          <w:bCs/>
          <w:szCs w:val="22"/>
          <w:lang w:val="es-ES"/>
        </w:rPr>
        <w:t>de la energía eléctrica</w:t>
      </w:r>
      <w:r w:rsidR="00254296">
        <w:rPr>
          <w:rFonts w:cs="Arial"/>
          <w:bCs/>
          <w:szCs w:val="22"/>
          <w:lang w:val="es-ES"/>
        </w:rPr>
        <w:t>. En el Sistema Interconectado Nacional (SIN) estas vulnerabilidades se evidenciaron en</w:t>
      </w:r>
      <w:r w:rsidR="00254296" w:rsidRPr="009D6E54">
        <w:rPr>
          <w:rFonts w:cs="Arial"/>
          <w:bCs/>
          <w:szCs w:val="22"/>
          <w:lang w:val="es-ES"/>
        </w:rPr>
        <w:t xml:space="preserve"> </w:t>
      </w:r>
      <w:r w:rsidR="00254296">
        <w:rPr>
          <w:rFonts w:cs="Arial"/>
          <w:bCs/>
          <w:szCs w:val="22"/>
          <w:lang w:val="es-ES"/>
        </w:rPr>
        <w:t>in</w:t>
      </w:r>
      <w:r w:rsidR="00254296" w:rsidRPr="009D6E54">
        <w:rPr>
          <w:rFonts w:cs="Arial"/>
          <w:bCs/>
          <w:szCs w:val="22"/>
          <w:lang w:val="es-ES"/>
        </w:rPr>
        <w:t xml:space="preserve">fortunados eventos </w:t>
      </w:r>
      <w:r w:rsidR="00254296">
        <w:rPr>
          <w:rFonts w:cs="Arial"/>
          <w:bCs/>
          <w:szCs w:val="22"/>
          <w:lang w:val="es-ES"/>
        </w:rPr>
        <w:t>durante</w:t>
      </w:r>
      <w:r w:rsidR="00254296" w:rsidRPr="009D6E54">
        <w:rPr>
          <w:rFonts w:cs="Arial"/>
          <w:bCs/>
          <w:szCs w:val="22"/>
          <w:lang w:val="es-ES"/>
        </w:rPr>
        <w:t xml:space="preserve"> 2015-2016</w:t>
      </w:r>
      <w:r w:rsidR="00254296">
        <w:rPr>
          <w:rFonts w:cs="Arial"/>
          <w:bCs/>
          <w:szCs w:val="22"/>
          <w:lang w:val="es-ES"/>
        </w:rPr>
        <w:t>, destacándose</w:t>
      </w:r>
      <w:r w:rsidR="00254296" w:rsidRPr="009D6E54">
        <w:rPr>
          <w:rFonts w:cs="Arial"/>
          <w:bCs/>
          <w:szCs w:val="22"/>
          <w:lang w:val="es-ES"/>
        </w:rPr>
        <w:t xml:space="preserve">: </w:t>
      </w:r>
      <w:r w:rsidR="00254296">
        <w:rPr>
          <w:rFonts w:cs="Arial"/>
          <w:bCs/>
          <w:szCs w:val="22"/>
          <w:lang w:val="es-ES"/>
        </w:rPr>
        <w:t>(</w:t>
      </w:r>
      <w:r w:rsidR="00254296" w:rsidRPr="009D6E54">
        <w:rPr>
          <w:rFonts w:cs="Arial"/>
          <w:bCs/>
          <w:szCs w:val="22"/>
          <w:lang w:val="es-ES"/>
        </w:rPr>
        <w:t xml:space="preserve">i) el Fenómeno </w:t>
      </w:r>
      <w:r w:rsidR="00254296">
        <w:rPr>
          <w:rFonts w:cs="Arial"/>
          <w:bCs/>
          <w:szCs w:val="22"/>
          <w:lang w:val="es-ES"/>
        </w:rPr>
        <w:t>E</w:t>
      </w:r>
      <w:r w:rsidR="00254296" w:rsidRPr="009D6E54">
        <w:rPr>
          <w:rFonts w:cs="Arial"/>
          <w:bCs/>
          <w:szCs w:val="22"/>
          <w:lang w:val="es-ES"/>
        </w:rPr>
        <w:t>l Niño 2015–2016</w:t>
      </w:r>
      <w:r w:rsidR="00254296">
        <w:rPr>
          <w:rFonts w:cs="Arial"/>
          <w:bCs/>
          <w:szCs w:val="22"/>
          <w:lang w:val="es-ES"/>
        </w:rPr>
        <w:t>, que en Colombia se manifiesta con fuertes sequías,</w:t>
      </w:r>
      <w:r w:rsidR="00254296" w:rsidRPr="009D6E54">
        <w:rPr>
          <w:rFonts w:cs="Arial"/>
          <w:bCs/>
          <w:szCs w:val="22"/>
          <w:lang w:val="es-ES"/>
        </w:rPr>
        <w:t xml:space="preserve"> redujo la disponibilidad del recurso hídrico para generación</w:t>
      </w:r>
      <w:r w:rsidR="00254296">
        <w:rPr>
          <w:rFonts w:cs="Arial"/>
          <w:bCs/>
          <w:szCs w:val="22"/>
          <w:lang w:val="es-ES"/>
        </w:rPr>
        <w:t xml:space="preserve"> eléctrica</w:t>
      </w:r>
      <w:r w:rsidR="00254296" w:rsidRPr="009D6E54">
        <w:rPr>
          <w:rFonts w:cs="Arial"/>
          <w:bCs/>
          <w:szCs w:val="22"/>
          <w:lang w:val="es-ES"/>
        </w:rPr>
        <w:t xml:space="preserve">, dejando al sistema dependiente de la generación térmica; </w:t>
      </w:r>
      <w:r w:rsidR="00254296">
        <w:rPr>
          <w:rFonts w:cs="Arial"/>
          <w:bCs/>
          <w:szCs w:val="22"/>
          <w:lang w:val="es-ES"/>
        </w:rPr>
        <w:t>(</w:t>
      </w:r>
      <w:r w:rsidR="00254296" w:rsidRPr="009D6E54">
        <w:rPr>
          <w:rFonts w:cs="Arial"/>
          <w:bCs/>
          <w:szCs w:val="22"/>
          <w:lang w:val="es-ES"/>
        </w:rPr>
        <w:t>ii) la empresa TermoCandelaria (</w:t>
      </w:r>
      <w:r w:rsidR="00254296">
        <w:rPr>
          <w:rFonts w:cs="Arial"/>
          <w:bCs/>
          <w:szCs w:val="22"/>
          <w:lang w:val="es-ES"/>
        </w:rPr>
        <w:t>230</w:t>
      </w:r>
      <w:r w:rsidR="00254296" w:rsidRPr="009D6E54">
        <w:rPr>
          <w:rFonts w:cs="Arial"/>
          <w:bCs/>
          <w:szCs w:val="22"/>
          <w:lang w:val="es-ES"/>
        </w:rPr>
        <w:t xml:space="preserve">MW) </w:t>
      </w:r>
      <w:r w:rsidR="00254296">
        <w:rPr>
          <w:rFonts w:cs="Arial"/>
          <w:bCs/>
          <w:szCs w:val="22"/>
          <w:lang w:val="es-ES"/>
        </w:rPr>
        <w:t>no entregó la energía contratada por falta de recursos financieros para pagar su combustible</w:t>
      </w:r>
      <w:r w:rsidR="00254296" w:rsidRPr="009D6E54">
        <w:rPr>
          <w:rFonts w:cs="Arial"/>
          <w:bCs/>
          <w:szCs w:val="22"/>
          <w:lang w:val="es-ES"/>
        </w:rPr>
        <w:t xml:space="preserve">; </w:t>
      </w:r>
      <w:r w:rsidR="00254296">
        <w:rPr>
          <w:rFonts w:cs="Arial"/>
          <w:bCs/>
          <w:szCs w:val="22"/>
          <w:lang w:val="es-ES"/>
        </w:rPr>
        <w:t>(</w:t>
      </w:r>
      <w:r w:rsidR="00254296" w:rsidRPr="009D6E54">
        <w:rPr>
          <w:rFonts w:cs="Arial"/>
          <w:bCs/>
          <w:szCs w:val="22"/>
          <w:lang w:val="es-ES"/>
        </w:rPr>
        <w:t xml:space="preserve">iii) un incendio sacó de operación la  </w:t>
      </w:r>
      <w:r w:rsidR="00254296">
        <w:rPr>
          <w:rFonts w:cs="Arial"/>
          <w:bCs/>
          <w:szCs w:val="22"/>
          <w:lang w:val="es-ES"/>
        </w:rPr>
        <w:t xml:space="preserve">hidroeléctrica </w:t>
      </w:r>
      <w:r w:rsidR="00254296" w:rsidRPr="009D6E54">
        <w:rPr>
          <w:rFonts w:cs="Arial"/>
          <w:bCs/>
          <w:szCs w:val="22"/>
          <w:lang w:val="es-ES"/>
        </w:rPr>
        <w:t>Guatapé (</w:t>
      </w:r>
      <w:r w:rsidR="00254296">
        <w:rPr>
          <w:rFonts w:cs="Arial"/>
          <w:bCs/>
          <w:szCs w:val="22"/>
          <w:lang w:val="es-ES"/>
        </w:rPr>
        <w:t>560MW</w:t>
      </w:r>
      <w:r w:rsidR="00254296" w:rsidRPr="009D6E54">
        <w:rPr>
          <w:rFonts w:cs="Arial"/>
          <w:bCs/>
          <w:szCs w:val="22"/>
          <w:lang w:val="es-ES"/>
        </w:rPr>
        <w:t xml:space="preserve">) y </w:t>
      </w:r>
      <w:r w:rsidR="00254296">
        <w:rPr>
          <w:rFonts w:cs="Arial"/>
          <w:bCs/>
          <w:szCs w:val="22"/>
          <w:lang w:val="es-ES"/>
        </w:rPr>
        <w:t xml:space="preserve">las </w:t>
      </w:r>
      <w:r w:rsidR="00254296" w:rsidRPr="009D6E54">
        <w:rPr>
          <w:rFonts w:cs="Arial"/>
          <w:bCs/>
          <w:szCs w:val="22"/>
          <w:lang w:val="es-ES"/>
        </w:rPr>
        <w:t>plantas aguas abajo</w:t>
      </w:r>
      <w:r w:rsidR="00254296">
        <w:rPr>
          <w:rFonts w:cs="Arial"/>
          <w:bCs/>
          <w:szCs w:val="22"/>
          <w:lang w:val="es-ES"/>
        </w:rPr>
        <w:t xml:space="preserve"> (San Carlos 1240MW y Las Playas 200MW), exponiendo</w:t>
      </w:r>
      <w:r w:rsidR="00254296" w:rsidRPr="00DB4AAD">
        <w:rPr>
          <w:rFonts w:cs="Arial"/>
          <w:bCs/>
          <w:szCs w:val="22"/>
          <w:lang w:val="es-ES"/>
        </w:rPr>
        <w:t xml:space="preserve"> a</w:t>
      </w:r>
      <w:r w:rsidR="00254296">
        <w:rPr>
          <w:rFonts w:cs="Arial"/>
          <w:bCs/>
          <w:szCs w:val="22"/>
          <w:lang w:val="es-ES"/>
        </w:rPr>
        <w:t>l sistema al riego de</w:t>
      </w:r>
      <w:r w:rsidR="00254296" w:rsidRPr="00DB4AAD">
        <w:rPr>
          <w:rFonts w:cs="Arial"/>
          <w:bCs/>
          <w:szCs w:val="22"/>
          <w:lang w:val="es-ES"/>
        </w:rPr>
        <w:t xml:space="preserve"> racionamiento en horas de mayor demanda; y </w:t>
      </w:r>
      <w:r w:rsidR="00254296">
        <w:rPr>
          <w:rFonts w:cs="Arial"/>
          <w:bCs/>
          <w:szCs w:val="22"/>
          <w:lang w:val="es-ES"/>
        </w:rPr>
        <w:t>(</w:t>
      </w:r>
      <w:r w:rsidR="00254296" w:rsidRPr="00DB4AAD">
        <w:rPr>
          <w:rFonts w:cs="Arial"/>
          <w:bCs/>
          <w:szCs w:val="22"/>
          <w:lang w:val="es-ES"/>
        </w:rPr>
        <w:t>iv)</w:t>
      </w:r>
      <w:r w:rsidR="00254296">
        <w:rPr>
          <w:rFonts w:cs="Arial"/>
          <w:bCs/>
          <w:szCs w:val="22"/>
          <w:lang w:val="es-ES"/>
        </w:rPr>
        <w:t> la falta de suministro de GN para la generación, principalmente por el retraso en la entrada en op</w:t>
      </w:r>
      <w:r w:rsidR="00254296" w:rsidRPr="005926FD">
        <w:rPr>
          <w:rFonts w:cs="Arial"/>
          <w:bCs/>
          <w:szCs w:val="22"/>
          <w:lang w:val="es-ES"/>
        </w:rPr>
        <w:t>eración de la planta de regasificación de Gas Natural Licuado en Cartagena.</w:t>
      </w:r>
      <w:r w:rsidR="00254296" w:rsidRPr="005926FD">
        <w:rPr>
          <w:rFonts w:cs="Arial"/>
          <w:bCs/>
          <w:szCs w:val="22"/>
        </w:rPr>
        <w:t xml:space="preserve"> </w:t>
      </w:r>
      <w:r w:rsidRPr="005926FD">
        <w:rPr>
          <w:rFonts w:cs="Arial"/>
          <w:bCs/>
          <w:szCs w:val="22"/>
        </w:rPr>
        <w:t>Se señala que, a</w:t>
      </w:r>
      <w:r w:rsidR="00254296" w:rsidRPr="005926FD">
        <w:rPr>
          <w:rFonts w:cs="Arial"/>
          <w:bCs/>
          <w:szCs w:val="22"/>
        </w:rPr>
        <w:t xml:space="preserve">unque no hubo racionamiento de energía en Colombia se hizo evidente: (i) la necesidad de diversificar la matriz energética altamente concentrada en el recurso hídrico y combustibles líquidos; (ii) la importancia de promover las interconexiones eléctricas regionales, dado que durante el periodo de crisis (2015-2016) la importaciones desde Ecuador (420GWh) redujeron los riesgos de desabastecimiento; (iii) la capacidad de reacción de la demanda para racionalizar el consumo </w:t>
      </w:r>
      <w:r w:rsidR="00254296" w:rsidRPr="005926FD">
        <w:rPr>
          <w:rFonts w:cs="Arial"/>
          <w:bCs/>
          <w:szCs w:val="22"/>
        </w:rPr>
        <w:lastRenderedPageBreak/>
        <w:t>(aproximadamente 5% en ese período), principalmente por medidas de gestión; y (iv) la necesidad de fortalecer la oferta y mercado de GN.</w:t>
      </w:r>
      <w:r w:rsidR="00F73EC6" w:rsidRPr="005926FD">
        <w:rPr>
          <w:rStyle w:val="Refdenotaalpie"/>
          <w:rFonts w:cs="Arial"/>
          <w:bCs/>
          <w:szCs w:val="22"/>
        </w:rPr>
        <w:footnoteReference w:id="1"/>
      </w:r>
      <w:r w:rsidR="00254296" w:rsidRPr="005926FD">
        <w:rPr>
          <w:rFonts w:cs="Arial"/>
          <w:bCs/>
          <w:szCs w:val="22"/>
        </w:rPr>
        <w:t xml:space="preserve"> </w:t>
      </w:r>
    </w:p>
    <w:p w14:paraId="14685E83" w14:textId="77777777" w:rsidR="00254296" w:rsidRPr="00514FAD" w:rsidRDefault="00254296" w:rsidP="00BB4BD6">
      <w:pPr>
        <w:rPr>
          <w:rFonts w:cs="Arial"/>
          <w:szCs w:val="22"/>
          <w:lang w:val="es-ES"/>
        </w:rPr>
      </w:pPr>
      <w:r w:rsidRPr="005926FD">
        <w:rPr>
          <w:rFonts w:cs="Arial"/>
          <w:szCs w:val="22"/>
          <w:lang w:val="es-ES"/>
        </w:rPr>
        <w:t>En las ZNI el mayor desafío consiste en promover el desarrollo</w:t>
      </w:r>
      <w:r w:rsidRPr="00BB4BD6">
        <w:rPr>
          <w:rFonts w:cs="Arial"/>
          <w:szCs w:val="22"/>
          <w:lang w:val="es-ES"/>
        </w:rPr>
        <w:t xml:space="preserve"> de energías renovables y el diseño de esquemas administrativos que aseguren la operación y mantenimiento de los sistemas </w:t>
      </w:r>
      <w:r w:rsidRPr="00514FAD">
        <w:rPr>
          <w:rFonts w:cs="Arial"/>
          <w:szCs w:val="22"/>
          <w:lang w:val="es-ES"/>
        </w:rPr>
        <w:t>comunitarios e individuales.</w:t>
      </w:r>
    </w:p>
    <w:p w14:paraId="02FE81BD" w14:textId="1DBCCD82" w:rsidR="00254296" w:rsidRPr="00A34E64" w:rsidRDefault="00254296" w:rsidP="00BB4BD6">
      <w:pPr>
        <w:rPr>
          <w:rFonts w:cs="Arial"/>
          <w:bCs/>
          <w:szCs w:val="22"/>
          <w:lang w:val="es-ES"/>
        </w:rPr>
      </w:pPr>
      <w:r w:rsidRPr="00514FAD">
        <w:rPr>
          <w:rFonts w:cs="Arial"/>
          <w:szCs w:val="22"/>
        </w:rPr>
        <w:t xml:space="preserve">Para atender los desafíos identificados, </w:t>
      </w:r>
      <w:r w:rsidRPr="00514FAD">
        <w:rPr>
          <w:rFonts w:cs="Arial"/>
          <w:bCs/>
          <w:szCs w:val="22"/>
          <w:lang w:val="es-ES"/>
        </w:rPr>
        <w:t>el GdC considera necesario avanzar en las reformas del sector energético para diversificar la matriz energética y precisar políticas para el suministro de energía sostenible y eficiente, con la calidad, cobertura, asequibilidad y confiabilidad necesarias en el SIN y en las ZNI. Para atender los desafíos actuales, el país ha avanzado en: (i) promover la diversificación de la matriz energética por medio de un marco legal que facilita la incorporación de las FNCER al mercado de energía mayorista (MEM); (ii) definir un marco regulatorio para la sustitución de combustibles líquidos en la generación eléctrica; (iii) promover procesos de integración eléctrica regional con los países vecinos, en especial con Panamá y Ecuador; (iv) definir lineamientos de política para la promoción de la Gestión Eficiente de la Demanda de Energía (GEDE); (v) implementar medidas para mejorar la operación y liquidez en el mercado de GN y (vi) promover el uso de las FNCER para ampliar la cobertura en las</w:t>
      </w:r>
      <w:r w:rsidR="00567BE0" w:rsidRPr="00514FAD">
        <w:rPr>
          <w:rFonts w:cs="Arial"/>
          <w:bCs/>
          <w:szCs w:val="22"/>
          <w:lang w:val="es-ES"/>
        </w:rPr>
        <w:t xml:space="preserve"> Zonas no Interconectadas</w:t>
      </w:r>
      <w:r w:rsidRPr="00514FAD">
        <w:rPr>
          <w:rFonts w:cs="Arial"/>
          <w:bCs/>
          <w:szCs w:val="22"/>
          <w:lang w:val="es-ES"/>
        </w:rPr>
        <w:t xml:space="preserve"> </w:t>
      </w:r>
      <w:r w:rsidR="00567BE0" w:rsidRPr="00514FAD">
        <w:rPr>
          <w:rFonts w:cs="Arial"/>
          <w:bCs/>
          <w:szCs w:val="22"/>
          <w:lang w:val="es-ES"/>
        </w:rPr>
        <w:t>(</w:t>
      </w:r>
      <w:r w:rsidRPr="00514FAD">
        <w:rPr>
          <w:rFonts w:cs="Arial"/>
          <w:bCs/>
          <w:szCs w:val="22"/>
          <w:lang w:val="es-ES"/>
        </w:rPr>
        <w:t>ZNI</w:t>
      </w:r>
      <w:r w:rsidR="00567BE0" w:rsidRPr="00514FAD">
        <w:rPr>
          <w:rFonts w:cs="Arial"/>
          <w:bCs/>
          <w:szCs w:val="22"/>
          <w:lang w:val="es-ES"/>
        </w:rPr>
        <w:t>)</w:t>
      </w:r>
      <w:r w:rsidRPr="00514FAD">
        <w:rPr>
          <w:rFonts w:cs="Arial"/>
          <w:bCs/>
          <w:szCs w:val="22"/>
          <w:lang w:val="es-ES"/>
        </w:rPr>
        <w:t xml:space="preserve">. El GdC está avanzando en otras reformas al sector que incluyen: (i) ajustar el funcionamiento del MEM para mejorar la capacidad de respuesta ante situaciones de crisis y estrés como El Niño 2015-2016; (ii) implementar la Hoja de Ruta del SINEA para avanzar en las conexiones binacionales identificadas y armonización regulatoria del mercado regional; </w:t>
      </w:r>
      <w:r w:rsidR="000D1F1C">
        <w:rPr>
          <w:rFonts w:cs="Arial"/>
          <w:bCs/>
          <w:szCs w:val="22"/>
          <w:lang w:val="es-ES"/>
        </w:rPr>
        <w:t>y (iii</w:t>
      </w:r>
      <w:r w:rsidRPr="00514FAD">
        <w:rPr>
          <w:rFonts w:cs="Arial"/>
          <w:bCs/>
          <w:szCs w:val="22"/>
          <w:lang w:val="es-ES"/>
        </w:rPr>
        <w:t>) definir mecanismos para entregar en operación las ZNI, a través de áreas de servicio exclusivo, de Asociaciones Público Privadas (APP), u otros.</w:t>
      </w:r>
    </w:p>
    <w:p w14:paraId="78C3E156" w14:textId="5B394940" w:rsidR="00D84857" w:rsidRDefault="00254296" w:rsidP="00654409">
      <w:pPr>
        <w:rPr>
          <w:rFonts w:cs="Arial"/>
          <w:szCs w:val="22"/>
        </w:rPr>
      </w:pPr>
      <w:r w:rsidRPr="005926FD">
        <w:rPr>
          <w:rFonts w:cs="Arial"/>
          <w:szCs w:val="22"/>
        </w:rPr>
        <w:t xml:space="preserve">Como resultados, este programa busca apoyar al GdC en las siguientes acciones: </w:t>
      </w:r>
      <w:r w:rsidRPr="005926FD">
        <w:rPr>
          <w:rFonts w:cs="Arial"/>
          <w:bCs/>
          <w:szCs w:val="22"/>
          <w:lang w:val="es-ES"/>
        </w:rPr>
        <w:t>(i) incrementar la oferta de energía eléctrica promoviendo la diversificación y participación de las FNCER en el SIN y las transferencias de energía binacionales con Ecuador y en un futuro cercano con Panamá</w:t>
      </w:r>
      <w:r w:rsidRPr="005926FD">
        <w:rPr>
          <w:rFonts w:cs="Arial"/>
          <w:szCs w:val="22"/>
        </w:rPr>
        <w:t>; (iii) fortalecer el MEM con medidas que perm</w:t>
      </w:r>
      <w:r w:rsidR="005926FD">
        <w:rPr>
          <w:rFonts w:cs="Arial"/>
          <w:szCs w:val="22"/>
        </w:rPr>
        <w:t>itan garantizar la oferta de GN y</w:t>
      </w:r>
      <w:r w:rsidRPr="005926FD">
        <w:rPr>
          <w:rFonts w:cs="Arial"/>
          <w:szCs w:val="22"/>
        </w:rPr>
        <w:t xml:space="preserve"> administrar</w:t>
      </w:r>
      <w:r w:rsidR="005926FD">
        <w:rPr>
          <w:rFonts w:cs="Arial"/>
          <w:szCs w:val="22"/>
        </w:rPr>
        <w:t xml:space="preserve"> </w:t>
      </w:r>
      <w:r w:rsidRPr="005926FD">
        <w:rPr>
          <w:rFonts w:cs="Arial"/>
          <w:szCs w:val="22"/>
        </w:rPr>
        <w:t>la demanda y (iv) promover el acceso a la energía en las ZNI mediante el uso de FNCER.</w:t>
      </w:r>
      <w:r w:rsidR="005926FD">
        <w:rPr>
          <w:rFonts w:cs="Arial"/>
          <w:szCs w:val="22"/>
        </w:rPr>
        <w:t xml:space="preserve"> </w:t>
      </w:r>
    </w:p>
    <w:p w14:paraId="499AD696" w14:textId="0453607C" w:rsidR="00507B4E" w:rsidRDefault="00254296" w:rsidP="00654409">
      <w:pPr>
        <w:rPr>
          <w:rFonts w:cs="Arial"/>
          <w:bCs/>
          <w:szCs w:val="22"/>
          <w:lang w:val="es-ES"/>
        </w:rPr>
      </w:pPr>
      <w:r w:rsidRPr="00750E14">
        <w:rPr>
          <w:rFonts w:cs="Arial"/>
          <w:bCs/>
          <w:szCs w:val="22"/>
          <w:lang w:val="es-ES"/>
        </w:rPr>
        <w:t xml:space="preserve">El objetivo </w:t>
      </w:r>
      <w:r>
        <w:rPr>
          <w:rFonts w:cs="Arial"/>
          <w:bCs/>
          <w:szCs w:val="22"/>
          <w:lang w:val="es-ES"/>
        </w:rPr>
        <w:t xml:space="preserve">general </w:t>
      </w:r>
      <w:r w:rsidRPr="00750E14">
        <w:rPr>
          <w:rFonts w:cs="Arial"/>
          <w:bCs/>
          <w:szCs w:val="22"/>
          <w:lang w:val="es-ES"/>
        </w:rPr>
        <w:t>de</w:t>
      </w:r>
      <w:r>
        <w:rPr>
          <w:rFonts w:cs="Arial"/>
          <w:bCs/>
          <w:szCs w:val="22"/>
          <w:lang w:val="es-ES"/>
        </w:rPr>
        <w:t xml:space="preserve">l programa es contribuir a la sostenibilidad del </w:t>
      </w:r>
      <w:r w:rsidRPr="00750E14">
        <w:rPr>
          <w:rFonts w:cs="Arial"/>
          <w:bCs/>
          <w:szCs w:val="22"/>
          <w:lang w:val="es-ES"/>
        </w:rPr>
        <w:t xml:space="preserve">sector energético </w:t>
      </w:r>
      <w:r>
        <w:rPr>
          <w:rFonts w:cs="Arial"/>
          <w:bCs/>
          <w:szCs w:val="22"/>
          <w:lang w:val="es-ES"/>
        </w:rPr>
        <w:t xml:space="preserve">del país a través de un proceso de reformas de políticas </w:t>
      </w:r>
      <w:r w:rsidRPr="00750E14">
        <w:rPr>
          <w:rFonts w:cs="Arial"/>
          <w:bCs/>
          <w:szCs w:val="22"/>
          <w:lang w:val="es-ES"/>
        </w:rPr>
        <w:t>que permitan asegurar la oferta de energía eléctrica</w:t>
      </w:r>
      <w:r>
        <w:rPr>
          <w:rFonts w:cs="Arial"/>
          <w:bCs/>
          <w:szCs w:val="22"/>
          <w:lang w:val="es-ES"/>
        </w:rPr>
        <w:t xml:space="preserve"> en el SIN y las ZNI, a fin de reducir la vulnerabilidad del sector frente a los efectos del cambio climático y aumentar el acceso. </w:t>
      </w:r>
    </w:p>
    <w:p w14:paraId="542708BD" w14:textId="02FBCE50" w:rsidR="00254296" w:rsidRDefault="00254296" w:rsidP="00654409">
      <w:pPr>
        <w:rPr>
          <w:rFonts w:cs="Arial"/>
          <w:szCs w:val="22"/>
        </w:rPr>
      </w:pPr>
      <w:r w:rsidRPr="00750E14">
        <w:rPr>
          <w:rFonts w:cs="Arial"/>
          <w:bCs/>
          <w:szCs w:val="22"/>
          <w:lang w:val="es-ES"/>
        </w:rPr>
        <w:t>Los objetivos específicos son</w:t>
      </w:r>
      <w:r w:rsidRPr="00750E14">
        <w:rPr>
          <w:rFonts w:cs="Arial"/>
          <w:szCs w:val="22"/>
        </w:rPr>
        <w:t xml:space="preserve">: (i) </w:t>
      </w:r>
      <w:r>
        <w:rPr>
          <w:rFonts w:cs="Arial"/>
          <w:szCs w:val="22"/>
        </w:rPr>
        <w:t xml:space="preserve">asegurar un contexto macroeconómico congruente con los objetivos del programa según lo establecido en la Matriz de Políticas; (ii) contribuir a garantizar el abastecimiento de energía mediante la diversificación de la matriz energética con </w:t>
      </w:r>
      <w:r w:rsidRPr="00750E14">
        <w:rPr>
          <w:rFonts w:cs="Arial"/>
          <w:szCs w:val="22"/>
        </w:rPr>
        <w:t xml:space="preserve">FNCER </w:t>
      </w:r>
      <w:r>
        <w:rPr>
          <w:rFonts w:cs="Arial"/>
          <w:szCs w:val="22"/>
        </w:rPr>
        <w:t>y el incremento de los intercambios energía a nivel internacional</w:t>
      </w:r>
      <w:r w:rsidRPr="00750E14">
        <w:rPr>
          <w:rFonts w:cs="Arial"/>
          <w:szCs w:val="22"/>
        </w:rPr>
        <w:t>; (i</w:t>
      </w:r>
      <w:r>
        <w:rPr>
          <w:rFonts w:cs="Arial"/>
          <w:szCs w:val="22"/>
        </w:rPr>
        <w:t>ii</w:t>
      </w:r>
      <w:r w:rsidRPr="00750E14">
        <w:rPr>
          <w:rFonts w:cs="Arial"/>
          <w:szCs w:val="22"/>
        </w:rPr>
        <w:t>)</w:t>
      </w:r>
      <w:r>
        <w:rPr>
          <w:rFonts w:cs="Arial"/>
          <w:szCs w:val="22"/>
        </w:rPr>
        <w:t> </w:t>
      </w:r>
      <w:r w:rsidRPr="00750E14">
        <w:rPr>
          <w:rFonts w:cs="Arial"/>
          <w:szCs w:val="22"/>
        </w:rPr>
        <w:t xml:space="preserve">fortalecer el </w:t>
      </w:r>
      <w:r>
        <w:rPr>
          <w:rFonts w:cs="Arial"/>
          <w:szCs w:val="22"/>
        </w:rPr>
        <w:t xml:space="preserve">MEM </w:t>
      </w:r>
      <w:r w:rsidRPr="00750E14">
        <w:rPr>
          <w:rFonts w:cs="Arial"/>
          <w:szCs w:val="22"/>
        </w:rPr>
        <w:t xml:space="preserve">con medidas que permitan aumentar y garantizar la oferta de GN, </w:t>
      </w:r>
      <w:r w:rsidR="00BB1144">
        <w:rPr>
          <w:rFonts w:cs="Arial"/>
          <w:szCs w:val="22"/>
        </w:rPr>
        <w:t xml:space="preserve">y </w:t>
      </w:r>
      <w:r w:rsidRPr="00750E14">
        <w:rPr>
          <w:rFonts w:cs="Arial"/>
          <w:szCs w:val="22"/>
        </w:rPr>
        <w:t>administra</w:t>
      </w:r>
      <w:r>
        <w:rPr>
          <w:rFonts w:cs="Arial"/>
          <w:szCs w:val="22"/>
        </w:rPr>
        <w:t>r</w:t>
      </w:r>
      <w:r w:rsidRPr="00750E14">
        <w:rPr>
          <w:rFonts w:cs="Arial"/>
          <w:szCs w:val="22"/>
        </w:rPr>
        <w:t xml:space="preserve"> la demanda </w:t>
      </w:r>
      <w:r w:rsidR="00BB1144">
        <w:rPr>
          <w:rFonts w:cs="Arial"/>
          <w:szCs w:val="22"/>
        </w:rPr>
        <w:t xml:space="preserve">y </w:t>
      </w:r>
      <w:r>
        <w:rPr>
          <w:rFonts w:cs="Arial"/>
          <w:szCs w:val="22"/>
        </w:rPr>
        <w:t xml:space="preserve">(iv) </w:t>
      </w:r>
      <w:r w:rsidRPr="002E731A">
        <w:rPr>
          <w:rFonts w:cs="Arial"/>
          <w:szCs w:val="22"/>
        </w:rPr>
        <w:t>promover el acceso a la energía en las ZNI mediante el uso de FNCER</w:t>
      </w:r>
      <w:r w:rsidRPr="00750E14">
        <w:rPr>
          <w:rFonts w:cs="Arial"/>
          <w:szCs w:val="22"/>
        </w:rPr>
        <w:t>.</w:t>
      </w:r>
      <w:r w:rsidR="000D1F1C">
        <w:rPr>
          <w:rFonts w:cs="Arial"/>
          <w:szCs w:val="22"/>
        </w:rPr>
        <w:t xml:space="preserve"> El primer objetivo no hace parte del alcance del presente estudio.</w:t>
      </w:r>
    </w:p>
    <w:p w14:paraId="7887291A" w14:textId="77777777" w:rsidR="0092755B" w:rsidRPr="008B27DB" w:rsidRDefault="0092755B" w:rsidP="0092755B">
      <w:pPr>
        <w:pStyle w:val="Ttulo2"/>
      </w:pPr>
      <w:bookmarkStart w:id="2" w:name="_Toc476136927"/>
      <w:r>
        <w:lastRenderedPageBreak/>
        <w:t>Objetivo de</w:t>
      </w:r>
      <w:r w:rsidR="00F73EC6">
        <w:t>l Análisis Económico</w:t>
      </w:r>
      <w:bookmarkEnd w:id="2"/>
    </w:p>
    <w:p w14:paraId="7440C09B" w14:textId="60F006E1" w:rsidR="004A01FB" w:rsidRPr="00CC122E" w:rsidRDefault="004A01FB" w:rsidP="00AB4F3E">
      <w:pPr>
        <w:rPr>
          <w:rFonts w:cs="Arial"/>
          <w:bCs/>
          <w:szCs w:val="22"/>
          <w:lang w:val="es-ES"/>
        </w:rPr>
      </w:pPr>
      <w:r w:rsidRPr="004A01FB">
        <w:rPr>
          <w:rFonts w:cs="Arial"/>
          <w:bCs/>
          <w:szCs w:val="22"/>
          <w:lang w:val="es-ES"/>
        </w:rPr>
        <w:t>El objetivo principal de</w:t>
      </w:r>
      <w:r>
        <w:rPr>
          <w:rFonts w:cs="Arial"/>
          <w:bCs/>
          <w:szCs w:val="22"/>
          <w:lang w:val="es-ES"/>
        </w:rPr>
        <w:t xml:space="preserve"> elaborar el análisis económico</w:t>
      </w:r>
      <w:r w:rsidR="00F361EB">
        <w:rPr>
          <w:rFonts w:cs="Arial"/>
          <w:bCs/>
          <w:szCs w:val="22"/>
          <w:lang w:val="es-ES"/>
        </w:rPr>
        <w:t>, de acuerdo con las G</w:t>
      </w:r>
      <w:r w:rsidR="00734435">
        <w:rPr>
          <w:rFonts w:cs="Arial"/>
          <w:bCs/>
          <w:szCs w:val="22"/>
          <w:lang w:val="es-ES"/>
        </w:rPr>
        <w:t xml:space="preserve">uías </w:t>
      </w:r>
      <w:r w:rsidR="00F361EB">
        <w:rPr>
          <w:rFonts w:cs="Arial"/>
          <w:bCs/>
          <w:szCs w:val="22"/>
          <w:lang w:val="es-ES"/>
        </w:rPr>
        <w:t xml:space="preserve">del BID, </w:t>
      </w:r>
      <w:r>
        <w:rPr>
          <w:rFonts w:cs="Arial"/>
          <w:bCs/>
          <w:szCs w:val="22"/>
          <w:lang w:val="es-ES"/>
        </w:rPr>
        <w:t>es contribuir al diseño de proyectos que buscan efectivamente contribuir al desarrollo del país.</w:t>
      </w:r>
      <w:r w:rsidR="00894AB6">
        <w:rPr>
          <w:rFonts w:cs="Arial"/>
          <w:bCs/>
          <w:szCs w:val="22"/>
          <w:lang w:val="es-ES"/>
        </w:rPr>
        <w:t xml:space="preserve"> </w:t>
      </w:r>
      <w:r w:rsidR="00F361EB">
        <w:rPr>
          <w:rFonts w:cs="Arial"/>
          <w:bCs/>
          <w:szCs w:val="22"/>
          <w:lang w:val="es-ES"/>
        </w:rPr>
        <w:t>Se señala en las Guías que, m</w:t>
      </w:r>
      <w:r w:rsidR="00C72C56">
        <w:rPr>
          <w:rFonts w:cs="Arial"/>
          <w:bCs/>
          <w:szCs w:val="22"/>
          <w:lang w:val="es-ES"/>
        </w:rPr>
        <w:t xml:space="preserve">ientras que el resultado del análisis económico en términos de VPN o TIR son importantes, es el proceso de desarrollo del análisis y las </w:t>
      </w:r>
      <w:r w:rsidR="007831E7">
        <w:rPr>
          <w:rFonts w:cs="Arial"/>
          <w:bCs/>
          <w:szCs w:val="22"/>
          <w:lang w:val="es-ES"/>
        </w:rPr>
        <w:t xml:space="preserve">ideas </w:t>
      </w:r>
      <w:r w:rsidR="00C72C56">
        <w:rPr>
          <w:rFonts w:cs="Arial"/>
          <w:bCs/>
          <w:szCs w:val="22"/>
          <w:lang w:val="es-ES"/>
        </w:rPr>
        <w:t>que aporta lo que puede ser más útil al diseño de un mejor proyecto</w:t>
      </w:r>
      <w:r w:rsidR="00F361EB">
        <w:rPr>
          <w:rFonts w:cs="Arial"/>
          <w:bCs/>
          <w:szCs w:val="22"/>
          <w:lang w:val="es-ES"/>
        </w:rPr>
        <w:t>, punto que será tenido en cuenta en el análisis.</w:t>
      </w:r>
      <w:r>
        <w:rPr>
          <w:rStyle w:val="Refdenotaalpie"/>
          <w:rFonts w:cs="Arial"/>
          <w:bCs/>
          <w:szCs w:val="22"/>
          <w:lang w:val="es-ES"/>
        </w:rPr>
        <w:footnoteReference w:id="2"/>
      </w:r>
      <w:r w:rsidR="005F1B95">
        <w:rPr>
          <w:rFonts w:cs="Arial"/>
          <w:bCs/>
          <w:szCs w:val="22"/>
          <w:lang w:val="es-ES"/>
        </w:rPr>
        <w:t xml:space="preserve"> En este sentido, el Consultor ha incluido en el documento algunas recomendaciones, ya sea para el PBP o para futuros apoyos del BID, relacionadas con campos </w:t>
      </w:r>
      <w:r w:rsidR="005F1B95" w:rsidRPr="00CC122E">
        <w:rPr>
          <w:rFonts w:cs="Arial"/>
          <w:bCs/>
          <w:szCs w:val="22"/>
          <w:lang w:val="es-ES"/>
        </w:rPr>
        <w:t>de acción para coadyuvar en el logro de los objetivos de política.</w:t>
      </w:r>
    </w:p>
    <w:p w14:paraId="3FCFC4A6" w14:textId="2DC25542" w:rsidR="006C5289" w:rsidRPr="001163F1" w:rsidRDefault="006C5289" w:rsidP="000D5573">
      <w:pPr>
        <w:spacing w:before="120" w:after="0"/>
        <w:rPr>
          <w:rFonts w:cs="Arial"/>
          <w:color w:val="000000" w:themeColor="text1"/>
          <w:szCs w:val="22"/>
        </w:rPr>
      </w:pPr>
      <w:r w:rsidRPr="00CC122E">
        <w:rPr>
          <w:color w:val="000000" w:themeColor="text1"/>
        </w:rPr>
        <w:t>Se debe tener en cuenta que</w:t>
      </w:r>
      <w:r w:rsidRPr="00CC122E">
        <w:rPr>
          <w:rFonts w:cs="Arial"/>
          <w:color w:val="000000" w:themeColor="text1"/>
          <w:szCs w:val="22"/>
        </w:rPr>
        <w:t xml:space="preserve"> la evaluación económica de instrumentos basados en políticas difiere de la evaluación de proyectos de inversión, puesto que habitualmente no hay un vínculo directo entre el destino de los recursos desembolsados y los resultados específicos del programa al cual se brinda apoyo. Sin embargo, la implementación de políticas juega un papel crítico al inducir reformas e introducir incentivos que facilitan la ejecución de programas y proyectos específicos, y por lo tanto tiene per se, un valor económico.  En este sentido, no se intentó correlacionar el monto de la operación con los diferentes resultados esperados como resultado de las políticas. </w:t>
      </w:r>
    </w:p>
    <w:p w14:paraId="5FF5FA87" w14:textId="470DC04C" w:rsidR="004D1389" w:rsidRDefault="001163F1" w:rsidP="000D5573">
      <w:pPr>
        <w:spacing w:before="120" w:after="0"/>
        <w:rPr>
          <w:rFonts w:cs="Arial"/>
          <w:bCs/>
          <w:szCs w:val="22"/>
          <w:lang w:val="es-ES"/>
        </w:rPr>
      </w:pPr>
      <w:r>
        <w:rPr>
          <w:rFonts w:cs="Arial"/>
          <w:bCs/>
          <w:szCs w:val="22"/>
          <w:lang w:val="es-ES"/>
        </w:rPr>
        <w:t xml:space="preserve">Tomando en cuenta este enfoque, a continuación se hace referencia a la Matriz de Políticas y a </w:t>
      </w:r>
      <w:r w:rsidRPr="000D5573">
        <w:rPr>
          <w:rFonts w:cs="Arial"/>
          <w:color w:val="000000" w:themeColor="text1"/>
          <w:szCs w:val="22"/>
        </w:rPr>
        <w:t>los</w:t>
      </w:r>
      <w:r>
        <w:rPr>
          <w:rFonts w:cs="Arial"/>
          <w:bCs/>
          <w:szCs w:val="22"/>
          <w:lang w:val="es-ES"/>
        </w:rPr>
        <w:t xml:space="preserve"> componentes de la misma que se consideraron objeto de la presente evaluación económica, en la medida que se detectaron variables que de alguna manera podían ser cuantificadas.</w:t>
      </w:r>
    </w:p>
    <w:p w14:paraId="3FD00602" w14:textId="36B0B49F" w:rsidR="00571670" w:rsidRPr="008B27DB" w:rsidRDefault="00571670" w:rsidP="00571670">
      <w:pPr>
        <w:pStyle w:val="Ttulo2"/>
      </w:pPr>
      <w:bookmarkStart w:id="3" w:name="_Toc476136928"/>
      <w:r>
        <w:t xml:space="preserve">Componentes </w:t>
      </w:r>
      <w:r w:rsidR="000A566C">
        <w:t>de la Matriz de Políticas</w:t>
      </w:r>
      <w:bookmarkEnd w:id="3"/>
    </w:p>
    <w:p w14:paraId="7D79E5BE" w14:textId="2CAF6CAE" w:rsidR="00571670" w:rsidRPr="00750E14" w:rsidRDefault="00571670" w:rsidP="000D5573">
      <w:pPr>
        <w:spacing w:before="120" w:after="0"/>
      </w:pPr>
      <w:r>
        <w:rPr>
          <w:lang w:val="es-ES"/>
        </w:rPr>
        <w:t xml:space="preserve">La Matriz de Políticas del programa constituye el marco de referencia sobre el cual se centra el análisis que se expone adelante. Los objetivos de política buscan alcanzarse a </w:t>
      </w:r>
      <w:r w:rsidRPr="00BF1BB2">
        <w:rPr>
          <w:lang w:val="es-ES"/>
        </w:rPr>
        <w:t xml:space="preserve">través de un conjunto de reformas de política agrupadas en tres componentes. </w:t>
      </w:r>
      <w:r>
        <w:t xml:space="preserve">La evaluación económica que se desarrolla se enfoca en los beneficios asociados </w:t>
      </w:r>
      <w:r w:rsidR="00AD3EA0">
        <w:t xml:space="preserve">a cada uno de </w:t>
      </w:r>
      <w:r w:rsidR="004015A0">
        <w:t>estos</w:t>
      </w:r>
      <w:r w:rsidR="00AD3EA0">
        <w:t xml:space="preserve"> componentes</w:t>
      </w:r>
      <w:r w:rsidR="00AD3EA0">
        <w:rPr>
          <w:rStyle w:val="Refdenotaalpie"/>
        </w:rPr>
        <w:footnoteReference w:id="3"/>
      </w:r>
      <w:r>
        <w:t>:</w:t>
      </w:r>
    </w:p>
    <w:p w14:paraId="3420BE2B" w14:textId="2DAF5E38" w:rsidR="000D5573" w:rsidRPr="000D5573" w:rsidRDefault="000D5573" w:rsidP="000D5573">
      <w:pPr>
        <w:spacing w:before="120" w:after="0"/>
      </w:pPr>
      <w:r w:rsidRPr="000D5573">
        <w:rPr>
          <w:b/>
          <w:lang w:val="es-ES_tradnl"/>
        </w:rPr>
        <w:t xml:space="preserve">Componente 1. </w:t>
      </w:r>
      <w:r w:rsidRPr="000D5573">
        <w:rPr>
          <w:lang w:val="es-ES_tradnl"/>
        </w:rPr>
        <w:t>Estabilidad macroeconómica. El objetivo de este componente es asegurar el mantenimiento de un contexto macroeconómico congruente con los objetivos del programa según lo establecido en la Matriz de Políticas y en la Carta de Política Sectorial</w:t>
      </w:r>
      <w:r>
        <w:rPr>
          <w:lang w:val="es-ES_tradnl"/>
        </w:rPr>
        <w:t>.</w:t>
      </w:r>
    </w:p>
    <w:p w14:paraId="7285EB2B" w14:textId="7AD59711" w:rsidR="00F173F5" w:rsidRPr="00DE3AB5" w:rsidRDefault="00F173F5" w:rsidP="000D5573">
      <w:pPr>
        <w:spacing w:before="120" w:after="0"/>
      </w:pPr>
      <w:r w:rsidRPr="00CE4F23">
        <w:rPr>
          <w:b/>
        </w:rPr>
        <w:t xml:space="preserve">Componente 2. </w:t>
      </w:r>
      <w:r>
        <w:rPr>
          <w:b/>
        </w:rPr>
        <w:t>Apoyo a la confiabilidad del abastecimiento eléctrico del SIN.</w:t>
      </w:r>
      <w:r w:rsidRPr="00797A52">
        <w:rPr>
          <w:b/>
        </w:rPr>
        <w:t xml:space="preserve"> </w:t>
      </w:r>
      <w:r w:rsidRPr="00DE3AB5">
        <w:t>Bajo este componente se apoyan</w:t>
      </w:r>
      <w:r>
        <w:t xml:space="preserve"> las siguientes</w:t>
      </w:r>
      <w:r w:rsidRPr="00DE3AB5">
        <w:t xml:space="preserve"> medidas que reducen el rie</w:t>
      </w:r>
      <w:r>
        <w:t>s</w:t>
      </w:r>
      <w:r w:rsidRPr="00DE3AB5">
        <w:t>go de desabastecimiento del SI</w:t>
      </w:r>
      <w:r>
        <w:t xml:space="preserve">N: </w:t>
      </w:r>
      <w:r w:rsidRPr="00DE3AB5">
        <w:t>promo</w:t>
      </w:r>
      <w:r>
        <w:t>ción de</w:t>
      </w:r>
      <w:r w:rsidRPr="00DE3AB5">
        <w:t xml:space="preserve"> la diversificación de la matriz energética</w:t>
      </w:r>
      <w:r>
        <w:t xml:space="preserve"> con </w:t>
      </w:r>
      <w:r>
        <w:lastRenderedPageBreak/>
        <w:t>FNCER y</w:t>
      </w:r>
      <w:r w:rsidRPr="00DE3AB5">
        <w:t xml:space="preserve"> </w:t>
      </w:r>
      <w:r>
        <w:t>mayor</w:t>
      </w:r>
      <w:r w:rsidRPr="00DE3AB5">
        <w:t xml:space="preserve"> integración eléctrica regional;</w:t>
      </w:r>
      <w:r w:rsidR="0049045B">
        <w:t xml:space="preserve"> y</w:t>
      </w:r>
      <w:r w:rsidRPr="00DE3AB5">
        <w:t xml:space="preserve"> medidas para mejorar la operación </w:t>
      </w:r>
      <w:r>
        <w:t>del mercado eléctrico. Incluye los siguientes subcomponentes:</w:t>
      </w:r>
    </w:p>
    <w:p w14:paraId="7968E02D" w14:textId="169BCC55" w:rsidR="00F173F5" w:rsidRPr="00F173F5" w:rsidRDefault="00F173F5" w:rsidP="000D5573">
      <w:pPr>
        <w:pStyle w:val="Prrafodelista"/>
        <w:numPr>
          <w:ilvl w:val="0"/>
          <w:numId w:val="3"/>
        </w:numPr>
        <w:spacing w:before="120" w:after="0"/>
      </w:pPr>
      <w:r>
        <w:rPr>
          <w:rFonts w:cs="Arial"/>
          <w:b/>
          <w:szCs w:val="22"/>
        </w:rPr>
        <w:t xml:space="preserve">Subcomponente 2.1. </w:t>
      </w:r>
      <w:r w:rsidRPr="00CE4F23">
        <w:rPr>
          <w:rFonts w:cs="Arial"/>
          <w:b/>
          <w:szCs w:val="22"/>
        </w:rPr>
        <w:t>Apoyo a la diversificación de la matriz energética</w:t>
      </w:r>
      <w:r>
        <w:rPr>
          <w:rFonts w:cs="Arial"/>
          <w:b/>
          <w:szCs w:val="22"/>
        </w:rPr>
        <w:t xml:space="preserve"> </w:t>
      </w:r>
      <w:r w:rsidRPr="00CE4F23">
        <w:rPr>
          <w:rFonts w:cs="Arial"/>
          <w:b/>
          <w:szCs w:val="22"/>
          <w:lang w:val="es-ES_tradnl"/>
        </w:rPr>
        <w:t>y a la integración eléctrica regional</w:t>
      </w:r>
      <w:r w:rsidRPr="00CE4F23">
        <w:rPr>
          <w:rFonts w:cs="Arial"/>
          <w:b/>
          <w:szCs w:val="22"/>
        </w:rPr>
        <w:t>.</w:t>
      </w:r>
      <w:r w:rsidRPr="00CE4F23">
        <w:rPr>
          <w:rFonts w:cs="Arial"/>
          <w:szCs w:val="22"/>
        </w:rPr>
        <w:t xml:space="preserve"> Apoyará </w:t>
      </w:r>
      <w:r w:rsidRPr="00CE4F23">
        <w:rPr>
          <w:rFonts w:cs="Arial"/>
          <w:bCs/>
          <w:szCs w:val="22"/>
        </w:rPr>
        <w:t xml:space="preserve">la adopción de políticas enfocadas a la diversificación de la matriz energética mediante la promoción e incorporación de las </w:t>
      </w:r>
      <w:r w:rsidRPr="00CE4F23">
        <w:rPr>
          <w:rFonts w:cs="Arial"/>
          <w:szCs w:val="22"/>
        </w:rPr>
        <w:t>FNCER</w:t>
      </w:r>
      <w:r w:rsidRPr="00CE4F23">
        <w:rPr>
          <w:rFonts w:cs="Arial"/>
          <w:bCs/>
          <w:szCs w:val="22"/>
        </w:rPr>
        <w:t xml:space="preserve"> al SIN y la promoción de las interconexiones eléctricas regionales, con el objetivo de asegurar el abastecimiento eléctrico del SIN</w:t>
      </w:r>
    </w:p>
    <w:p w14:paraId="7E8648F4" w14:textId="7F5A8CF9" w:rsidR="00571670" w:rsidRPr="003E1720" w:rsidRDefault="00F173F5" w:rsidP="000D5573">
      <w:pPr>
        <w:pStyle w:val="Prrafodelista"/>
        <w:numPr>
          <w:ilvl w:val="0"/>
          <w:numId w:val="3"/>
        </w:numPr>
        <w:spacing w:before="120" w:after="0"/>
      </w:pPr>
      <w:r>
        <w:rPr>
          <w:b/>
        </w:rPr>
        <w:t>Subcomponente 2.2</w:t>
      </w:r>
      <w:r w:rsidR="00571670" w:rsidRPr="00874EE5">
        <w:rPr>
          <w:b/>
        </w:rPr>
        <w:t>. Fortalecimiento del mercado eléctrico.</w:t>
      </w:r>
      <w:r w:rsidR="00571670" w:rsidRPr="00BD4D96">
        <w:t xml:space="preserve"> Apoyará </w:t>
      </w:r>
      <w:r w:rsidR="00571670" w:rsidRPr="00874EE5">
        <w:rPr>
          <w:bCs/>
          <w:lang w:val="es-ES"/>
        </w:rPr>
        <w:t xml:space="preserve">la adopción de reformas y políticas para el fortalecimiento del MEM, incluyendo </w:t>
      </w:r>
      <w:r w:rsidR="00571670" w:rsidRPr="00874EE5">
        <w:rPr>
          <w:bCs/>
        </w:rPr>
        <w:t>medidas que permitan: (i) garantizar la oferta de GN para generación eléctrica;</w:t>
      </w:r>
      <w:r w:rsidR="00571670" w:rsidRPr="00874EE5">
        <w:rPr>
          <w:bCs/>
          <w:lang w:val="es-ES"/>
        </w:rPr>
        <w:t xml:space="preserve"> </w:t>
      </w:r>
      <w:r w:rsidR="00571670">
        <w:rPr>
          <w:bCs/>
          <w:lang w:val="es-ES"/>
        </w:rPr>
        <w:t xml:space="preserve">y </w:t>
      </w:r>
      <w:r w:rsidR="00571670" w:rsidRPr="00874EE5">
        <w:rPr>
          <w:bCs/>
          <w:lang w:val="es-ES"/>
        </w:rPr>
        <w:t xml:space="preserve">(ii) promover la </w:t>
      </w:r>
      <w:r w:rsidR="00DE0428">
        <w:rPr>
          <w:bCs/>
          <w:lang w:val="es-ES"/>
        </w:rPr>
        <w:t>gestión eficiente de la demanda de energía eléctrica (</w:t>
      </w:r>
      <w:r w:rsidR="00571670" w:rsidRPr="00874EE5">
        <w:rPr>
          <w:bCs/>
          <w:lang w:val="es-ES"/>
        </w:rPr>
        <w:t>GEDE</w:t>
      </w:r>
      <w:r w:rsidR="00DE0428">
        <w:rPr>
          <w:bCs/>
          <w:lang w:val="es-ES"/>
        </w:rPr>
        <w:t>)</w:t>
      </w:r>
      <w:r w:rsidR="00571670" w:rsidRPr="00874EE5">
        <w:rPr>
          <w:bCs/>
          <w:lang w:val="es-ES"/>
        </w:rPr>
        <w:t>.</w:t>
      </w:r>
    </w:p>
    <w:p w14:paraId="00A9A9C9" w14:textId="712463BC" w:rsidR="00571670" w:rsidRPr="0092755B" w:rsidRDefault="00F173F5" w:rsidP="000D5573">
      <w:pPr>
        <w:spacing w:before="120" w:after="0"/>
      </w:pPr>
      <w:r w:rsidRPr="0049045B">
        <w:rPr>
          <w:b/>
        </w:rPr>
        <w:t>Componente 3</w:t>
      </w:r>
      <w:r w:rsidR="00571670" w:rsidRPr="0049045B">
        <w:rPr>
          <w:b/>
        </w:rPr>
        <w:t xml:space="preserve">. Promoción del Acceso a la energía en ZNI. </w:t>
      </w:r>
      <w:r w:rsidR="00571670">
        <w:t xml:space="preserve">Apoyará la adopción de medidas que permitan </w:t>
      </w:r>
      <w:r w:rsidR="00571670" w:rsidRPr="000D5573">
        <w:rPr>
          <w:lang w:val="es-ES_tradnl"/>
        </w:rPr>
        <w:t>incrementar</w:t>
      </w:r>
      <w:r w:rsidR="00571670">
        <w:t xml:space="preserve"> el acceso a la energía en ZNI considerando el uso de FNCER, y la entrega de estas áreas a concesiones exclusivas o APP.</w:t>
      </w:r>
    </w:p>
    <w:p w14:paraId="4F471B10" w14:textId="53972BA1" w:rsidR="00B12A7D" w:rsidRDefault="000A566C" w:rsidP="000D5573">
      <w:pPr>
        <w:spacing w:before="120" w:after="0"/>
        <w:rPr>
          <w:rFonts w:cs="Arial"/>
          <w:bCs/>
          <w:color w:val="000000" w:themeColor="text1"/>
          <w:szCs w:val="22"/>
          <w:lang w:val="es-ES"/>
        </w:rPr>
      </w:pPr>
      <w:bookmarkStart w:id="4" w:name="_GoBack"/>
      <w:bookmarkEnd w:id="4"/>
      <w:r w:rsidRPr="000A566C">
        <w:rPr>
          <w:rFonts w:cs="Arial"/>
          <w:bCs/>
          <w:color w:val="000000" w:themeColor="text1"/>
          <w:szCs w:val="22"/>
          <w:lang w:val="es-ES"/>
        </w:rPr>
        <w:t xml:space="preserve">El presente documento aborda la evaluación económica </w:t>
      </w:r>
      <w:r>
        <w:rPr>
          <w:rFonts w:cs="Arial"/>
          <w:bCs/>
          <w:color w:val="000000" w:themeColor="text1"/>
          <w:szCs w:val="22"/>
          <w:lang w:val="es-ES"/>
        </w:rPr>
        <w:t xml:space="preserve">de aquellos componentes de la matriz de resultados cuyas variables </w:t>
      </w:r>
      <w:r w:rsidRPr="000D5573">
        <w:t>se</w:t>
      </w:r>
      <w:r>
        <w:rPr>
          <w:rFonts w:cs="Arial"/>
          <w:bCs/>
          <w:color w:val="000000" w:themeColor="text1"/>
          <w:szCs w:val="22"/>
          <w:lang w:val="es-ES"/>
        </w:rPr>
        <w:t xml:space="preserve"> consideraron sujeto de este tipo de evaluación, de acuerdo con el análisis pres</w:t>
      </w:r>
      <w:r w:rsidR="00DE0428">
        <w:rPr>
          <w:rFonts w:cs="Arial"/>
          <w:bCs/>
          <w:color w:val="000000" w:themeColor="text1"/>
          <w:szCs w:val="22"/>
          <w:lang w:val="es-ES"/>
        </w:rPr>
        <w:t>entado en el Informe Intermedio, así:</w:t>
      </w:r>
    </w:p>
    <w:p w14:paraId="7D933145" w14:textId="741E9450" w:rsidR="00DE0428" w:rsidRPr="00BD4D96" w:rsidRDefault="00F173F5" w:rsidP="000D5573">
      <w:pPr>
        <w:pStyle w:val="Prrafodelista"/>
        <w:numPr>
          <w:ilvl w:val="0"/>
          <w:numId w:val="3"/>
        </w:numPr>
        <w:spacing w:before="120" w:after="0"/>
      </w:pPr>
      <w:r>
        <w:rPr>
          <w:b/>
        </w:rPr>
        <w:t>Subc</w:t>
      </w:r>
      <w:r w:rsidR="00DE0428" w:rsidRPr="00874EE5">
        <w:rPr>
          <w:b/>
        </w:rPr>
        <w:t>omponente 2</w:t>
      </w:r>
      <w:r>
        <w:rPr>
          <w:b/>
        </w:rPr>
        <w:t>.1</w:t>
      </w:r>
      <w:r w:rsidR="00DE0428" w:rsidRPr="00874EE5">
        <w:rPr>
          <w:b/>
        </w:rPr>
        <w:t>. Apoyo a la diversificación de la matriz energética y confiabilidad eléctrica del SIN, y a la promoción de la integración energética.</w:t>
      </w:r>
      <w:r w:rsidR="00DE0428" w:rsidRPr="00BD4D96">
        <w:t xml:space="preserve"> </w:t>
      </w:r>
      <w:r w:rsidR="00DE0428">
        <w:t>D</w:t>
      </w:r>
      <w:r w:rsidR="00DE0428" w:rsidRPr="00874EE5">
        <w:rPr>
          <w:bCs/>
          <w:lang w:val="es-ES"/>
        </w:rPr>
        <w:t xml:space="preserve">diversificación de la matriz </w:t>
      </w:r>
      <w:r w:rsidR="00DE0428" w:rsidRPr="000D5573">
        <w:t>energética</w:t>
      </w:r>
      <w:r w:rsidR="00DE0428" w:rsidRPr="00874EE5">
        <w:rPr>
          <w:bCs/>
          <w:lang w:val="es-ES"/>
        </w:rPr>
        <w:t xml:space="preserve"> mediante la promoción e incorporación de las FNCER al SIN.</w:t>
      </w:r>
    </w:p>
    <w:p w14:paraId="12D60DF1" w14:textId="51BA7993" w:rsidR="00DE0428" w:rsidRPr="003E1720" w:rsidRDefault="00F173F5" w:rsidP="000D5573">
      <w:pPr>
        <w:pStyle w:val="Prrafodelista"/>
        <w:numPr>
          <w:ilvl w:val="0"/>
          <w:numId w:val="3"/>
        </w:numPr>
        <w:spacing w:before="120" w:after="0"/>
      </w:pPr>
      <w:r>
        <w:rPr>
          <w:b/>
        </w:rPr>
        <w:t>Subc</w:t>
      </w:r>
      <w:r w:rsidR="00DE0428" w:rsidRPr="00874EE5">
        <w:rPr>
          <w:b/>
        </w:rPr>
        <w:t xml:space="preserve">omponente </w:t>
      </w:r>
      <w:r>
        <w:rPr>
          <w:b/>
        </w:rPr>
        <w:t>2.2</w:t>
      </w:r>
      <w:r w:rsidR="00DE0428" w:rsidRPr="00874EE5">
        <w:rPr>
          <w:b/>
        </w:rPr>
        <w:t>. Fortalecimiento del mercado eléctrico.</w:t>
      </w:r>
      <w:r w:rsidR="00DE0428" w:rsidRPr="00BD4D96">
        <w:t xml:space="preserve"> </w:t>
      </w:r>
      <w:r w:rsidR="00DE0428" w:rsidRPr="000D5573">
        <w:rPr>
          <w:bCs/>
          <w:lang w:val="es-ES"/>
        </w:rPr>
        <w:t>Promoción</w:t>
      </w:r>
      <w:r w:rsidR="00DE0428">
        <w:t xml:space="preserve"> de </w:t>
      </w:r>
      <w:r w:rsidR="00DE0428" w:rsidRPr="00874EE5">
        <w:rPr>
          <w:bCs/>
          <w:lang w:val="es-ES"/>
        </w:rPr>
        <w:t>la GEDE.</w:t>
      </w:r>
    </w:p>
    <w:p w14:paraId="38E1A35A" w14:textId="16152A94" w:rsidR="00DE0428" w:rsidRPr="0092755B" w:rsidRDefault="00DE0428" w:rsidP="000D5573">
      <w:pPr>
        <w:pStyle w:val="Prrafodelista"/>
        <w:numPr>
          <w:ilvl w:val="0"/>
          <w:numId w:val="3"/>
        </w:numPr>
        <w:spacing w:before="120" w:after="0"/>
      </w:pPr>
      <w:r w:rsidRPr="00874EE5">
        <w:rPr>
          <w:b/>
        </w:rPr>
        <w:t xml:space="preserve">Componente </w:t>
      </w:r>
      <w:r w:rsidR="00F173F5">
        <w:rPr>
          <w:b/>
        </w:rPr>
        <w:t>3</w:t>
      </w:r>
      <w:r w:rsidRPr="00874EE5">
        <w:rPr>
          <w:b/>
        </w:rPr>
        <w:t xml:space="preserve">. Promoción </w:t>
      </w:r>
      <w:r w:rsidR="0028203B">
        <w:rPr>
          <w:b/>
        </w:rPr>
        <w:t xml:space="preserve">del Acceso a la energía en ZNI. </w:t>
      </w:r>
      <w:r w:rsidRPr="000D5573">
        <w:rPr>
          <w:bCs/>
          <w:lang w:val="es-ES"/>
        </w:rPr>
        <w:t>Incremento</w:t>
      </w:r>
      <w:r>
        <w:t xml:space="preserve"> del acceso a la energía en ZNI considerando el uso de FNCER.</w:t>
      </w:r>
    </w:p>
    <w:p w14:paraId="42476702" w14:textId="1FDA9EA8" w:rsidR="00DE0428" w:rsidRPr="00B12A7D" w:rsidRDefault="00B953E8" w:rsidP="000D5573">
      <w:pPr>
        <w:spacing w:before="120" w:after="0"/>
        <w:rPr>
          <w:rFonts w:cs="Arial"/>
          <w:bCs/>
          <w:color w:val="000000" w:themeColor="text1"/>
          <w:szCs w:val="22"/>
          <w:lang w:val="es-ES"/>
        </w:rPr>
      </w:pPr>
      <w:r>
        <w:rPr>
          <w:rFonts w:cs="Arial"/>
          <w:bCs/>
          <w:color w:val="000000" w:themeColor="text1"/>
          <w:szCs w:val="22"/>
          <w:lang w:val="es-ES"/>
        </w:rPr>
        <w:t>En las secciones siguiente</w:t>
      </w:r>
      <w:r w:rsidR="003D54EC">
        <w:rPr>
          <w:rFonts w:cs="Arial"/>
          <w:bCs/>
          <w:color w:val="000000" w:themeColor="text1"/>
          <w:szCs w:val="22"/>
          <w:lang w:val="es-ES"/>
        </w:rPr>
        <w:t>s</w:t>
      </w:r>
      <w:r>
        <w:rPr>
          <w:rFonts w:cs="Arial"/>
          <w:bCs/>
          <w:color w:val="000000" w:themeColor="text1"/>
          <w:szCs w:val="22"/>
          <w:lang w:val="es-ES"/>
        </w:rPr>
        <w:t xml:space="preserve"> se elabora cada componente.</w:t>
      </w:r>
    </w:p>
    <w:p w14:paraId="657F2D11" w14:textId="014A23FE" w:rsidR="006C5289" w:rsidRDefault="006C5289" w:rsidP="00AF0870">
      <w:pPr>
        <w:pStyle w:val="Ttulo1"/>
      </w:pPr>
      <w:bookmarkStart w:id="5" w:name="_Toc476136929"/>
      <w:r>
        <w:t xml:space="preserve">Evaluación económica del </w:t>
      </w:r>
      <w:r w:rsidR="004169FE">
        <w:t>Subc</w:t>
      </w:r>
      <w:r>
        <w:t>omponente 2</w:t>
      </w:r>
      <w:r w:rsidR="004169FE">
        <w:t>.1</w:t>
      </w:r>
      <w:r>
        <w:t xml:space="preserve"> relacionado con la diversificación eficiente de la matriz energética del SIN</w:t>
      </w:r>
      <w:bookmarkEnd w:id="5"/>
    </w:p>
    <w:p w14:paraId="791504C3" w14:textId="4BEE6BF4" w:rsidR="00DC6354" w:rsidRPr="00DC6354" w:rsidRDefault="00DA4799" w:rsidP="00E36AF5">
      <w:pPr>
        <w:pStyle w:val="Ttulo2"/>
        <w:rPr>
          <w:lang w:val="es-ES"/>
        </w:rPr>
      </w:pPr>
      <w:bookmarkStart w:id="6" w:name="_Ref470459248"/>
      <w:bookmarkStart w:id="7" w:name="_Toc476136930"/>
      <w:r>
        <w:rPr>
          <w:lang w:val="es-ES"/>
        </w:rPr>
        <w:t>Supuestos y metodología</w:t>
      </w:r>
      <w:bookmarkEnd w:id="6"/>
      <w:bookmarkEnd w:id="7"/>
    </w:p>
    <w:p w14:paraId="3C24B3A7" w14:textId="655CEA21" w:rsidR="005962F0" w:rsidRPr="005804D2" w:rsidRDefault="00D438BF" w:rsidP="000D5573">
      <w:pPr>
        <w:spacing w:before="120" w:after="0"/>
        <w:rPr>
          <w:rFonts w:cs="Arial"/>
          <w:szCs w:val="22"/>
        </w:rPr>
      </w:pPr>
      <w:r w:rsidRPr="005804D2">
        <w:rPr>
          <w:rFonts w:cs="Arial"/>
          <w:szCs w:val="22"/>
        </w:rPr>
        <w:t xml:space="preserve">El objetivo del </w:t>
      </w:r>
      <w:r w:rsidR="004169FE" w:rsidRPr="005804D2">
        <w:rPr>
          <w:rFonts w:cs="Arial"/>
          <w:szCs w:val="22"/>
        </w:rPr>
        <w:t>Subc</w:t>
      </w:r>
      <w:r w:rsidRPr="005804D2">
        <w:rPr>
          <w:rFonts w:cs="Arial"/>
          <w:szCs w:val="22"/>
        </w:rPr>
        <w:t>omponente 2</w:t>
      </w:r>
      <w:r w:rsidR="004169FE" w:rsidRPr="005804D2">
        <w:rPr>
          <w:rFonts w:cs="Arial"/>
          <w:szCs w:val="22"/>
        </w:rPr>
        <w:t>.1</w:t>
      </w:r>
      <w:r w:rsidR="00910AD7" w:rsidRPr="005804D2">
        <w:rPr>
          <w:rFonts w:cs="Arial"/>
          <w:szCs w:val="22"/>
        </w:rPr>
        <w:t xml:space="preserve"> es </w:t>
      </w:r>
      <w:r w:rsidR="005962F0" w:rsidRPr="005804D2">
        <w:rPr>
          <w:rFonts w:cs="Arial"/>
          <w:szCs w:val="22"/>
        </w:rPr>
        <w:t xml:space="preserve">principalmente </w:t>
      </w:r>
      <w:r w:rsidR="00910AD7" w:rsidRPr="005804D2">
        <w:rPr>
          <w:rFonts w:cs="Arial"/>
          <w:szCs w:val="22"/>
        </w:rPr>
        <w:t>c</w:t>
      </w:r>
      <w:r w:rsidR="00DC6354" w:rsidRPr="005804D2">
        <w:rPr>
          <w:rFonts w:cs="Arial"/>
          <w:szCs w:val="22"/>
        </w:rPr>
        <w:t xml:space="preserve">ontribuir a garantizar el abastecimiento </w:t>
      </w:r>
      <w:r w:rsidR="00DE7BA9" w:rsidRPr="000D5573">
        <w:rPr>
          <w:rFonts w:cs="Arial"/>
          <w:color w:val="000000" w:themeColor="text1"/>
          <w:szCs w:val="22"/>
        </w:rPr>
        <w:t>eficiente</w:t>
      </w:r>
      <w:r w:rsidR="00DE7BA9" w:rsidRPr="005804D2">
        <w:rPr>
          <w:rFonts w:cs="Arial"/>
          <w:szCs w:val="22"/>
        </w:rPr>
        <w:t xml:space="preserve"> </w:t>
      </w:r>
      <w:r w:rsidR="00DC6354" w:rsidRPr="005804D2">
        <w:rPr>
          <w:rFonts w:cs="Arial"/>
          <w:szCs w:val="22"/>
        </w:rPr>
        <w:t>de energía mediante</w:t>
      </w:r>
      <w:r w:rsidR="00900F9C" w:rsidRPr="005804D2">
        <w:rPr>
          <w:rFonts w:cs="Arial"/>
          <w:szCs w:val="22"/>
        </w:rPr>
        <w:t xml:space="preserve"> </w:t>
      </w:r>
      <w:r w:rsidR="00DC6354" w:rsidRPr="005804D2">
        <w:rPr>
          <w:rFonts w:cs="Arial"/>
          <w:szCs w:val="22"/>
        </w:rPr>
        <w:t>la diversificación de la matriz energética con FNCER</w:t>
      </w:r>
      <w:r w:rsidR="005962F0" w:rsidRPr="005804D2">
        <w:rPr>
          <w:rFonts w:cs="Arial"/>
          <w:szCs w:val="22"/>
        </w:rPr>
        <w:t xml:space="preserve"> a través de diferentes mecanismos de intervención de política</w:t>
      </w:r>
      <w:r w:rsidR="004D0C6B" w:rsidRPr="005804D2">
        <w:rPr>
          <w:rFonts w:cs="Arial"/>
          <w:szCs w:val="22"/>
        </w:rPr>
        <w:t xml:space="preserve"> </w:t>
      </w:r>
      <w:r w:rsidR="005962F0" w:rsidRPr="005804D2">
        <w:rPr>
          <w:rFonts w:cs="Arial"/>
          <w:szCs w:val="22"/>
        </w:rPr>
        <w:t>que han iniciado con la expedición de la Ley 1715 de 2014 y su posterior reglamentación por parte del Ministerio de Minas y Energía (MME), la CREG, UPME y demás autoridades</w:t>
      </w:r>
      <w:r w:rsidR="00AE283B" w:rsidRPr="005804D2">
        <w:rPr>
          <w:rFonts w:cs="Arial"/>
          <w:szCs w:val="22"/>
        </w:rPr>
        <w:t>.</w:t>
      </w:r>
    </w:p>
    <w:p w14:paraId="1220A15B" w14:textId="77777777" w:rsidR="00AE283B" w:rsidRDefault="00AE283B" w:rsidP="00AE283B">
      <w:pPr>
        <w:spacing w:before="120" w:after="120"/>
        <w:rPr>
          <w:rFonts w:cs="Arial"/>
          <w:szCs w:val="22"/>
        </w:rPr>
      </w:pPr>
      <w:r>
        <w:rPr>
          <w:rFonts w:cs="Arial"/>
          <w:szCs w:val="22"/>
        </w:rPr>
        <w:t>El sector eléctrico atendido por el SIN se encuentra organizado alrededor en un Mercado de Energía Mayorista (MEM) en el cual, las diferentes tecnologías de generación compiten para abastecer la demanda, en el marco de restricciones de confiabilidad, formación de precios en bolsa y en contratos e incentivos de diferente índole (económicos, de despacho, de comercialización de energía, etc.), dados por decisiones de política y regulación. Por lo tanto, en los programas de préstamo basados en políticas (PBP), como el presente no existe</w:t>
      </w:r>
      <w:r w:rsidRPr="00507B4E">
        <w:rPr>
          <w:rFonts w:cs="Arial"/>
          <w:szCs w:val="22"/>
        </w:rPr>
        <w:t xml:space="preserve"> un vínculo directo entre el destino de los recursos desembolsados y los resultados específicos del programa </w:t>
      </w:r>
      <w:r>
        <w:rPr>
          <w:rFonts w:cs="Arial"/>
          <w:szCs w:val="22"/>
        </w:rPr>
        <w:t xml:space="preserve">relacionados con el SIN </w:t>
      </w:r>
      <w:r w:rsidRPr="00507B4E">
        <w:rPr>
          <w:rFonts w:cs="Arial"/>
          <w:szCs w:val="22"/>
        </w:rPr>
        <w:t xml:space="preserve">al cual se brinda apoyo. Sin embargo, la implementación de políticas juega un papel crítico al </w:t>
      </w:r>
      <w:r w:rsidRPr="00507B4E">
        <w:rPr>
          <w:rFonts w:cs="Arial"/>
          <w:szCs w:val="22"/>
        </w:rPr>
        <w:lastRenderedPageBreak/>
        <w:t>inducir reformas e introducir incentivos que facilitan la ejecución de programas y proyectos específicos, y por lo tanto tie</w:t>
      </w:r>
      <w:r>
        <w:rPr>
          <w:rFonts w:cs="Arial"/>
          <w:szCs w:val="22"/>
        </w:rPr>
        <w:t>ne per se, un valor económico.</w:t>
      </w:r>
    </w:p>
    <w:p w14:paraId="08DAEDD6" w14:textId="669D1D64" w:rsidR="00AE283B" w:rsidRPr="005566D7" w:rsidRDefault="00AE283B" w:rsidP="005566D7">
      <w:pPr>
        <w:spacing w:before="120" w:after="0"/>
        <w:rPr>
          <w:lang w:val="es-ES"/>
        </w:rPr>
      </w:pPr>
      <w:r>
        <w:rPr>
          <w:rFonts w:cs="Arial"/>
          <w:szCs w:val="22"/>
        </w:rPr>
        <w:t xml:space="preserve">El país cuenta con la Unidad de Planeación Minero Energética (UPME) que elabora </w:t>
      </w:r>
      <w:r w:rsidR="007A4730">
        <w:rPr>
          <w:rFonts w:cs="Arial"/>
          <w:szCs w:val="22"/>
        </w:rPr>
        <w:t>planes indicativos</w:t>
      </w:r>
      <w:r>
        <w:rPr>
          <w:rFonts w:cs="Arial"/>
          <w:szCs w:val="22"/>
        </w:rPr>
        <w:t xml:space="preserve"> sobre diversos escenarios de la expansión de la generación / transmisión (</w:t>
      </w:r>
      <w:r w:rsidRPr="005566D7">
        <w:rPr>
          <w:lang w:val="es-ES"/>
        </w:rPr>
        <w:t>incluyendo conexiones internacionales), los cuales permiten contar con insumos de información para la evaluación económica sobre posibles resultados de intervención mediante incentivos de reformas de política. Los resultados en términos de costo marginal permiten la evaluación beneficio – costo de los diferentes escenarios, así como el nivel de emisiones de CO2</w:t>
      </w:r>
      <w:r w:rsidR="007A4730" w:rsidRPr="005566D7">
        <w:rPr>
          <w:lang w:val="es-ES"/>
        </w:rPr>
        <w:t>, según se describe y amplía en secciones adelante.</w:t>
      </w:r>
    </w:p>
    <w:p w14:paraId="51E2F30C" w14:textId="77777777" w:rsidR="00AE283B" w:rsidRPr="005566D7" w:rsidRDefault="00AE283B" w:rsidP="005566D7">
      <w:pPr>
        <w:spacing w:before="120" w:after="0"/>
        <w:rPr>
          <w:lang w:val="es-ES"/>
        </w:rPr>
      </w:pPr>
      <w:r w:rsidRPr="005566D7">
        <w:rPr>
          <w:lang w:val="es-ES"/>
        </w:rPr>
        <w:t>En cuanto a la prestación del servicio de electricidad en ZNI, el país cuenta con políticas y regulación particulares, diferentes al SIN. Dentro de los instrumentos de prestación del servicio se encuentra la adjudicación de “áreas de servicio exclusivo”. Las ZNI están conformadas por una gran heterogeneidad de comunidades y localidades, con variadas condiciones de dispersión y dotación de recursos. Lo anterior implica que las soluciones de suministro de energía son también variadas, así como su estimación de costos es específica a cada caso considerado. La UPME y el MME han venido adelantando estudios orientados a definir y contratar esquemas empresariales para áreas predefinidas en las ZNI que permitan mejorar la eficiencia y cobertura del servicio eléctrico, en el marco de la Ley 1715 de 2014. Es posible que dichos estudios arrojen información que sea útil para la evaluación económica bajo un enfoque costo – efectividad tal como se expone adelante.</w:t>
      </w:r>
    </w:p>
    <w:p w14:paraId="0A92F811" w14:textId="0E0A5850" w:rsidR="00AE283B" w:rsidRPr="005566D7" w:rsidRDefault="00AE283B" w:rsidP="005566D7">
      <w:pPr>
        <w:spacing w:before="120" w:after="0"/>
        <w:rPr>
          <w:lang w:val="es-ES"/>
        </w:rPr>
      </w:pPr>
      <w:r w:rsidRPr="005566D7">
        <w:rPr>
          <w:lang w:val="es-ES"/>
        </w:rPr>
        <w:t xml:space="preserve">En el campo de la eficiencia energética se han realizado en el pasado diferentes estudios por parte de la UPME y el MME que </w:t>
      </w:r>
      <w:r w:rsidR="00CD16FE" w:rsidRPr="005566D7">
        <w:rPr>
          <w:lang w:val="es-ES"/>
        </w:rPr>
        <w:t>fueron</w:t>
      </w:r>
      <w:r w:rsidRPr="005566D7">
        <w:rPr>
          <w:lang w:val="es-ES"/>
        </w:rPr>
        <w:t xml:space="preserve"> consultados para revisar la información disponible, y que han servido de base para la adopción de políticas en este campo.</w:t>
      </w:r>
    </w:p>
    <w:p w14:paraId="416F38C8" w14:textId="3D02A650" w:rsidR="00AE283B" w:rsidRDefault="00AE283B" w:rsidP="005566D7">
      <w:pPr>
        <w:spacing w:before="120" w:after="0"/>
        <w:rPr>
          <w:lang w:val="es-ES"/>
        </w:rPr>
      </w:pPr>
      <w:r w:rsidRPr="005566D7">
        <w:rPr>
          <w:lang w:val="es-ES"/>
        </w:rPr>
        <w:t>La regulación de la CREG como instrumento de intervención en el mercado, juega un papel determinante en el logro de los objetivos de política. Los diferentes estudios que contribuyen al desarrollo de la regulación orientada a los objetivos del Programa tienen en consecuencia incidencia en los resultados esperados.</w:t>
      </w:r>
    </w:p>
    <w:p w14:paraId="71A17643" w14:textId="487577F5" w:rsidR="000B70CD" w:rsidRDefault="005962F0" w:rsidP="005566D7">
      <w:pPr>
        <w:spacing w:before="120" w:after="0"/>
        <w:rPr>
          <w:lang w:val="es-ES"/>
        </w:rPr>
      </w:pPr>
      <w:r>
        <w:rPr>
          <w:lang w:val="es-ES"/>
        </w:rPr>
        <w:t>En el contexto del Mercado de Energía Mayorista (MEM)</w:t>
      </w:r>
      <w:r w:rsidR="000B70CD">
        <w:rPr>
          <w:lang w:val="es-ES"/>
        </w:rPr>
        <w:t xml:space="preserve">, </w:t>
      </w:r>
      <w:r w:rsidR="000B70CD" w:rsidRPr="005566D7">
        <w:rPr>
          <w:lang w:val="es-ES"/>
        </w:rPr>
        <w:t xml:space="preserve">el beneficio </w:t>
      </w:r>
      <w:r w:rsidRPr="005566D7">
        <w:rPr>
          <w:lang w:val="es-ES"/>
        </w:rPr>
        <w:t xml:space="preserve">que se espera de las medidas de intervención </w:t>
      </w:r>
      <w:r w:rsidR="000B70CD" w:rsidRPr="005566D7">
        <w:rPr>
          <w:lang w:val="es-ES"/>
        </w:rPr>
        <w:t>es el incremento en el excedente del consumidor originado por los menores precios de la generación en el mercado</w:t>
      </w:r>
      <w:r w:rsidR="000B70CD">
        <w:rPr>
          <w:lang w:val="es-ES"/>
        </w:rPr>
        <w:t>, tal como se expone a continuación.</w:t>
      </w:r>
    </w:p>
    <w:p w14:paraId="5C6356BB" w14:textId="7B762DDA" w:rsidR="00224883" w:rsidRDefault="00B1268B" w:rsidP="005566D7">
      <w:pPr>
        <w:spacing w:before="120" w:after="0"/>
        <w:rPr>
          <w:lang w:val="es-ES"/>
        </w:rPr>
      </w:pPr>
      <w:r>
        <w:rPr>
          <w:lang w:val="es-ES"/>
        </w:rPr>
        <w:t>El supuesto base es que todas las reformas señaladas</w:t>
      </w:r>
      <w:r w:rsidR="00D12E7F">
        <w:rPr>
          <w:lang w:val="es-ES"/>
        </w:rPr>
        <w:t xml:space="preserve"> promovidas por el Programa</w:t>
      </w:r>
      <w:r>
        <w:rPr>
          <w:lang w:val="es-ES"/>
        </w:rPr>
        <w:t xml:space="preserve"> contribuyen a la creación de incentivos económicos y de condiciones de conexión</w:t>
      </w:r>
      <w:r w:rsidR="003E0F36">
        <w:rPr>
          <w:lang w:val="es-ES"/>
        </w:rPr>
        <w:t>,</w:t>
      </w:r>
      <w:r>
        <w:rPr>
          <w:lang w:val="es-ES"/>
        </w:rPr>
        <w:t xml:space="preserve"> despacho y comercialización de energía que favorece una mayor penetración en el SIN de FNCER.</w:t>
      </w:r>
    </w:p>
    <w:p w14:paraId="7FCA0239" w14:textId="21DD4C6F" w:rsidR="00FF26AF" w:rsidRDefault="00FF26AF" w:rsidP="005566D7">
      <w:pPr>
        <w:spacing w:before="120" w:after="0"/>
        <w:rPr>
          <w:lang w:val="es-ES"/>
        </w:rPr>
      </w:pPr>
      <w:r>
        <w:rPr>
          <w:lang w:val="es-ES"/>
        </w:rPr>
        <w:t>En síntesis, se elabora una proyección de beneficios marginales y costos incrementales de inversión con la cual se estima el valor presente neto y la tasa interna de retorno. Las secciones que siguen amplían este enfoque, en el contexto del mercado eléctrico colombiano.</w:t>
      </w:r>
    </w:p>
    <w:p w14:paraId="2F4A8971" w14:textId="0E297621" w:rsidR="00224883" w:rsidRDefault="00041158" w:rsidP="005566D7">
      <w:pPr>
        <w:pStyle w:val="Ttulo3"/>
        <w:spacing w:after="120"/>
        <w:rPr>
          <w:lang w:val="es-ES"/>
        </w:rPr>
      </w:pPr>
      <w:bookmarkStart w:id="8" w:name="_Toc476136931"/>
      <w:r>
        <w:rPr>
          <w:lang w:val="es-ES"/>
        </w:rPr>
        <w:t xml:space="preserve">Precios </w:t>
      </w:r>
      <w:r w:rsidR="00EF6D47">
        <w:rPr>
          <w:lang w:val="es-ES"/>
        </w:rPr>
        <w:t xml:space="preserve">de la energía </w:t>
      </w:r>
      <w:r>
        <w:rPr>
          <w:lang w:val="es-ES"/>
        </w:rPr>
        <w:t>para la valoración de los beneficios</w:t>
      </w:r>
      <w:bookmarkEnd w:id="8"/>
    </w:p>
    <w:p w14:paraId="6B461A0E" w14:textId="395B6C3D" w:rsidR="00E52550" w:rsidRPr="00476705" w:rsidRDefault="00EB51F8" w:rsidP="005566D7">
      <w:pPr>
        <w:spacing w:before="120" w:after="0"/>
        <w:rPr>
          <w:color w:val="000000" w:themeColor="text1"/>
          <w:highlight w:val="yellow"/>
          <w:lang w:val="es-ES"/>
        </w:rPr>
      </w:pPr>
      <w:r>
        <w:rPr>
          <w:lang w:val="es-ES"/>
        </w:rPr>
        <w:t xml:space="preserve">Cuando se considera que un mercado funciona adecuadamente y que sus precios no presentan distorsiones, es aceptable utilizar los precios de ese mercado para realizar una </w:t>
      </w:r>
      <w:r>
        <w:rPr>
          <w:lang w:val="es-ES"/>
        </w:rPr>
        <w:lastRenderedPageBreak/>
        <w:t>evaluación econó</w:t>
      </w:r>
      <w:r w:rsidR="00775A04">
        <w:rPr>
          <w:lang w:val="es-ES"/>
        </w:rPr>
        <w:t>mica, en la medida que</w:t>
      </w:r>
      <w:r>
        <w:rPr>
          <w:lang w:val="es-ES"/>
        </w:rPr>
        <w:t xml:space="preserve"> la asignación de recursos coincide con el óptimo social.</w:t>
      </w:r>
      <w:r w:rsidR="00581CCC">
        <w:rPr>
          <w:lang w:val="es-ES"/>
        </w:rPr>
        <w:t xml:space="preserve"> De esta manera, no hay necesidad de recurrir a la estimación de precios sombra.</w:t>
      </w:r>
      <w:r w:rsidR="00E52550" w:rsidRPr="00E52550">
        <w:rPr>
          <w:rStyle w:val="Refdenotaalpie"/>
        </w:rPr>
        <w:t xml:space="preserve"> </w:t>
      </w:r>
      <w:r w:rsidR="00E52550">
        <w:rPr>
          <w:rStyle w:val="Refdenotaalpie"/>
        </w:rPr>
        <w:footnoteReference w:id="4"/>
      </w:r>
    </w:p>
    <w:p w14:paraId="34C9A46B" w14:textId="5FC42587" w:rsidR="00581CCC" w:rsidRDefault="00581CCC" w:rsidP="005566D7">
      <w:pPr>
        <w:spacing w:before="120" w:after="0"/>
        <w:rPr>
          <w:lang w:val="es-ES"/>
        </w:rPr>
      </w:pPr>
      <w:r>
        <w:rPr>
          <w:lang w:val="es-ES"/>
        </w:rPr>
        <w:t>Dado que en Colombia existe un mercado de energía mayorista cuyas reglas buscan incentivar la competencia, y que en los costos de generación no existen subsidios que generen distorsiones en los precios (por ejemplo, subsidios en los combustibles), los precios del mercado (o su proxy – los costos marginales de escenarios proyectados - según se explica adelante), constituyen referentes apropiados para la estimación de los beneficios netos. En las secciones que sigue, se explica el funcionamiento del mercado y el mecanismo de formación de precios (o costos marginales en las proyecciones que simulan el mercado) tomados en cuenta en la estimación de los beneficios netos (dados unos costos de generación que son asumidos por la UPME en las proyecciones de diferentes escenarios).</w:t>
      </w:r>
    </w:p>
    <w:p w14:paraId="02E093AC" w14:textId="6DFD5759" w:rsidR="00114BC7" w:rsidRDefault="00114BC7" w:rsidP="005566D7">
      <w:pPr>
        <w:spacing w:before="120" w:after="0"/>
        <w:rPr>
          <w:lang w:val="es-ES"/>
        </w:rPr>
      </w:pPr>
      <w:r>
        <w:rPr>
          <w:lang w:val="es-ES"/>
        </w:rPr>
        <w:t xml:space="preserve">Para estimar la inversión incremental entre los dos escenarios que se consideran para la evaluación, se parte de los costos estimados por la IEA, según se expone en la sección </w:t>
      </w:r>
      <w:r>
        <w:rPr>
          <w:lang w:val="es-ES"/>
        </w:rPr>
        <w:fldChar w:fldCharType="begin"/>
      </w:r>
      <w:r>
        <w:rPr>
          <w:lang w:val="es-ES"/>
        </w:rPr>
        <w:instrText xml:space="preserve"> REF _Ref476131943 \r \h </w:instrText>
      </w:r>
      <w:r>
        <w:rPr>
          <w:lang w:val="es-ES"/>
        </w:rPr>
      </w:r>
      <w:r>
        <w:rPr>
          <w:lang w:val="es-ES"/>
        </w:rPr>
        <w:fldChar w:fldCharType="separate"/>
      </w:r>
      <w:r w:rsidR="00323B37">
        <w:rPr>
          <w:lang w:val="es-ES"/>
        </w:rPr>
        <w:t>2.1.7</w:t>
      </w:r>
      <w:r>
        <w:rPr>
          <w:lang w:val="es-ES"/>
        </w:rPr>
        <w:fldChar w:fldCharType="end"/>
      </w:r>
      <w:r>
        <w:rPr>
          <w:lang w:val="es-ES"/>
        </w:rPr>
        <w:t>.</w:t>
      </w:r>
    </w:p>
    <w:p w14:paraId="3965C9C1" w14:textId="45D4475D" w:rsidR="00775A04" w:rsidRDefault="00581CCC" w:rsidP="005566D7">
      <w:pPr>
        <w:spacing w:before="120" w:after="0"/>
        <w:rPr>
          <w:lang w:val="es-ES"/>
        </w:rPr>
      </w:pPr>
      <w:r>
        <w:rPr>
          <w:lang w:val="es-ES"/>
        </w:rPr>
        <w:t xml:space="preserve">Adicionalmente, </w:t>
      </w:r>
      <w:r w:rsidR="002C0EA2">
        <w:rPr>
          <w:lang w:val="es-ES"/>
        </w:rPr>
        <w:t xml:space="preserve">en cuanto a externalidades se refiere, </w:t>
      </w:r>
      <w:r>
        <w:rPr>
          <w:lang w:val="es-ES"/>
        </w:rPr>
        <w:t>se incluye la estimación de beneficios por reducción de emisiones de CO</w:t>
      </w:r>
      <w:r w:rsidRPr="00581CCC">
        <w:rPr>
          <w:vertAlign w:val="subscript"/>
          <w:lang w:val="es-ES"/>
        </w:rPr>
        <w:t>2</w:t>
      </w:r>
      <w:r>
        <w:rPr>
          <w:lang w:val="es-ES"/>
        </w:rPr>
        <w:t xml:space="preserve"> para lo cual también se utilizan precios de mercado de los certificados de emisiones, sin </w:t>
      </w:r>
      <w:r w:rsidR="00775A04">
        <w:rPr>
          <w:lang w:val="es-ES"/>
        </w:rPr>
        <w:t>que tampoco se requiera de elaborar estimaciones de un precio sombra.</w:t>
      </w:r>
    </w:p>
    <w:p w14:paraId="43533FDA" w14:textId="2F74555E" w:rsidR="003E0F36" w:rsidRDefault="003E0F36" w:rsidP="003E0F36">
      <w:pPr>
        <w:pStyle w:val="Ttulo3"/>
        <w:rPr>
          <w:lang w:val="es-ES"/>
        </w:rPr>
      </w:pPr>
      <w:bookmarkStart w:id="9" w:name="_Toc476136932"/>
      <w:r>
        <w:rPr>
          <w:lang w:val="es-ES"/>
        </w:rPr>
        <w:t>Remuneración de la generación y f</w:t>
      </w:r>
      <w:r w:rsidR="00D94AE3">
        <w:rPr>
          <w:lang w:val="es-ES"/>
        </w:rPr>
        <w:t xml:space="preserve">ormación de precios en </w:t>
      </w:r>
      <w:r>
        <w:rPr>
          <w:lang w:val="es-ES"/>
        </w:rPr>
        <w:t>el MEM</w:t>
      </w:r>
      <w:bookmarkEnd w:id="9"/>
      <w:r>
        <w:rPr>
          <w:lang w:val="es-ES"/>
        </w:rPr>
        <w:t xml:space="preserve"> </w:t>
      </w:r>
    </w:p>
    <w:p w14:paraId="05E67710" w14:textId="08604007" w:rsidR="00ED49A2" w:rsidRDefault="00ED49A2" w:rsidP="005566D7">
      <w:pPr>
        <w:spacing w:before="120" w:after="0"/>
        <w:rPr>
          <w:lang w:val="es-ES"/>
        </w:rPr>
      </w:pPr>
      <w:r w:rsidRPr="00ED49A2">
        <w:rPr>
          <w:lang w:val="es-ES"/>
        </w:rPr>
        <w:t>Una planta de generación ti</w:t>
      </w:r>
      <w:r>
        <w:rPr>
          <w:lang w:val="es-ES"/>
        </w:rPr>
        <w:t>ene por objeto producir energía y el</w:t>
      </w:r>
      <w:r w:rsidRPr="00ED49A2">
        <w:rPr>
          <w:lang w:val="es-ES"/>
        </w:rPr>
        <w:t xml:space="preserve"> negocio consiste en obtener ingresos suficientes para cubrir los costos fijos</w:t>
      </w:r>
      <w:r w:rsidR="00362990">
        <w:rPr>
          <w:lang w:val="es-ES"/>
        </w:rPr>
        <w:t xml:space="preserve"> (incluida la rentabilidad)</w:t>
      </w:r>
      <w:r w:rsidRPr="00ED49A2">
        <w:rPr>
          <w:lang w:val="es-ES"/>
        </w:rPr>
        <w:t xml:space="preserve"> y variables. En Colombia, se remuneran dos productos</w:t>
      </w:r>
      <w:r>
        <w:rPr>
          <w:lang w:val="es-ES"/>
        </w:rPr>
        <w:t>, ambos en términos de energía (kWh o MWh)</w:t>
      </w:r>
      <w:r w:rsidRPr="00ED49A2">
        <w:rPr>
          <w:lang w:val="es-ES"/>
        </w:rPr>
        <w:t>: i) la energía producida y ii) la confiabilidad. El primer producto se remunera al Precio de Bolsa y el segundo al precio del Cargo por Confiabilidad (CX</w:t>
      </w:r>
      <w:r>
        <w:rPr>
          <w:lang w:val="es-ES"/>
        </w:rPr>
        <w:t>C) según la energía firme asignada a la planta</w:t>
      </w:r>
      <w:r w:rsidRPr="00ED49A2">
        <w:rPr>
          <w:lang w:val="es-ES"/>
        </w:rPr>
        <w:t>. También existen ingresos por servicios complementarios como la regulación de frecuencia (conocida como AGC por sus siglas en inglés), pero la viabilidad del negocio de generación se evalúa alrededor de los dos primeros productos mencionados. Los contratos</w:t>
      </w:r>
      <w:r>
        <w:rPr>
          <w:lang w:val="es-ES"/>
        </w:rPr>
        <w:t xml:space="preserve"> de largo plazo</w:t>
      </w:r>
      <w:r>
        <w:rPr>
          <w:rStyle w:val="Refdenotaalpie"/>
          <w:lang w:val="es-ES"/>
        </w:rPr>
        <w:footnoteReference w:id="5"/>
      </w:r>
      <w:r w:rsidRPr="00ED49A2">
        <w:rPr>
          <w:lang w:val="es-ES"/>
        </w:rPr>
        <w:t xml:space="preserve"> son de tipo financiero para cubrir el riesgo de precio en Bolsa y no constituyen el factor determinante de la viabilidad de un proye</w:t>
      </w:r>
      <w:r w:rsidR="00362990">
        <w:rPr>
          <w:lang w:val="es-ES"/>
        </w:rPr>
        <w:t>cto de generación en cuanto a su</w:t>
      </w:r>
      <w:r w:rsidRPr="00ED49A2">
        <w:rPr>
          <w:lang w:val="es-ES"/>
        </w:rPr>
        <w:t xml:space="preserve"> competitividad propiamente </w:t>
      </w:r>
      <w:r>
        <w:rPr>
          <w:lang w:val="es-ES"/>
        </w:rPr>
        <w:t>dicha</w:t>
      </w:r>
      <w:r w:rsidRPr="00ED49A2">
        <w:rPr>
          <w:lang w:val="es-ES"/>
        </w:rPr>
        <w:t>.</w:t>
      </w:r>
    </w:p>
    <w:p w14:paraId="3D9A95B1" w14:textId="77777777" w:rsidR="002A28C3" w:rsidRDefault="002A28C3" w:rsidP="005566D7">
      <w:pPr>
        <w:spacing w:before="120" w:after="0"/>
      </w:pPr>
      <w:r w:rsidRPr="005566D7">
        <w:rPr>
          <w:lang w:val="es-ES"/>
        </w:rPr>
        <w:t>Los ingresos de una planta de generación (sin tomar en cuenta contratos que como se indicó tienen una función principal de cobertura financiera y estabilización de los ingresos del generador)</w:t>
      </w:r>
      <w:r>
        <w:t xml:space="preserve"> se pueden expresar de la siguiente manera:</w:t>
      </w:r>
    </w:p>
    <w:p w14:paraId="6E6D6ACF" w14:textId="77777777" w:rsidR="002A28C3" w:rsidRDefault="002A28C3" w:rsidP="002A28C3">
      <m:oMathPara>
        <m:oMath>
          <m:r>
            <w:rPr>
              <w:rFonts w:ascii="Cambria Math" w:hAnsi="Cambria Math"/>
            </w:rPr>
            <m:t xml:space="preserve">Ingreso Anual= </m:t>
          </m:r>
          <m:nary>
            <m:naryPr>
              <m:chr m:val="∑"/>
              <m:limLoc m:val="undOvr"/>
              <m:ctrlPr>
                <w:rPr>
                  <w:rFonts w:ascii="Cambria Math" w:hAnsi="Cambria Math"/>
                  <w:i/>
                </w:rPr>
              </m:ctrlPr>
            </m:naryPr>
            <m:sub>
              <m:r>
                <w:rPr>
                  <w:rFonts w:ascii="Cambria Math" w:hAnsi="Cambria Math"/>
                </w:rPr>
                <m:t>i=1</m:t>
              </m:r>
            </m:sub>
            <m:sup>
              <m:r>
                <w:rPr>
                  <w:rFonts w:ascii="Cambria Math" w:hAnsi="Cambria Math"/>
                </w:rPr>
                <m:t>8760</m:t>
              </m:r>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Pb</m:t>
                  </m:r>
                </m:e>
                <m:sub>
                  <m:r>
                    <w:rPr>
                      <w:rFonts w:ascii="Cambria Math" w:hAnsi="Cambria Math"/>
                    </w:rPr>
                    <m:t>i</m:t>
                  </m:r>
                </m:sub>
              </m:sSub>
              <m:r>
                <w:rPr>
                  <w:rFonts w:ascii="Cambria Math" w:hAnsi="Cambria Math"/>
                </w:rPr>
                <m:t>+OEF*</m:t>
              </m:r>
              <m:sSub>
                <m:sSubPr>
                  <m:ctrlPr>
                    <w:rPr>
                      <w:rFonts w:ascii="Cambria Math" w:hAnsi="Cambria Math"/>
                      <w:i/>
                    </w:rPr>
                  </m:ctrlPr>
                </m:sSubPr>
                <m:e>
                  <m:r>
                    <w:rPr>
                      <w:rFonts w:ascii="Cambria Math" w:hAnsi="Cambria Math"/>
                    </w:rPr>
                    <m:t>Pcxc</m:t>
                  </m:r>
                </m:e>
                <m:sub/>
              </m:sSub>
            </m:e>
          </m:nary>
        </m:oMath>
      </m:oMathPara>
    </w:p>
    <w:p w14:paraId="6B21BD04" w14:textId="77777777" w:rsidR="007D284E" w:rsidRDefault="002A28C3" w:rsidP="002A28C3">
      <w:r>
        <w:lastRenderedPageBreak/>
        <w:t xml:space="preserve">Donde Gi es la generación en cada hora del año (un año tiene 8.760 horas) y Pbi es el precio de bolsa en la respectiva hora. OEF es la cantidad de Obligaciones de Energía Firme del Cargo por Confiabilidad asignadas a la planta, remuneradas al precio Pcxc. </w:t>
      </w:r>
    </w:p>
    <w:p w14:paraId="3B527356" w14:textId="14BF8063" w:rsidR="000D5573" w:rsidRDefault="002A28C3" w:rsidP="002A28C3">
      <w:r>
        <w:t xml:space="preserve">En las secciones siguientes se explica el cálculo del precio </w:t>
      </w:r>
      <w:r w:rsidR="00EF6D47">
        <w:t>de bolsa y el mecanismo de CXC.</w:t>
      </w:r>
    </w:p>
    <w:p w14:paraId="1B934B54" w14:textId="2E948281" w:rsidR="003E04DD" w:rsidRDefault="003E04DD" w:rsidP="000D5573">
      <w:pPr>
        <w:pStyle w:val="Ttulo3"/>
        <w:spacing w:before="240" w:after="120"/>
      </w:pPr>
      <w:bookmarkStart w:id="10" w:name="_Toc476136933"/>
      <w:r>
        <w:t>Funcionamiento</w:t>
      </w:r>
      <w:r w:rsidR="00AA0619">
        <w:t xml:space="preserve"> de la bolsa de energía y precios</w:t>
      </w:r>
      <w:r>
        <w:t xml:space="preserve"> marginales</w:t>
      </w:r>
      <w:bookmarkEnd w:id="10"/>
    </w:p>
    <w:p w14:paraId="11F2C6FD" w14:textId="055188D9" w:rsidR="00923692" w:rsidRPr="005566D7" w:rsidRDefault="00C45141" w:rsidP="005566D7">
      <w:pPr>
        <w:spacing w:before="120" w:after="0"/>
        <w:rPr>
          <w:lang w:val="es-ES"/>
        </w:rPr>
      </w:pPr>
      <w:r>
        <w:t xml:space="preserve">El mercado de energía colombiano </w:t>
      </w:r>
      <w:r w:rsidR="00021457">
        <w:t>es de</w:t>
      </w:r>
      <w:r>
        <w:t xml:space="preserve"> un solo nodo</w:t>
      </w:r>
      <w:r w:rsidR="000D5573">
        <w:t>,</w:t>
      </w:r>
      <w:r w:rsidR="00086C72">
        <w:t xml:space="preserve"> siendo</w:t>
      </w:r>
      <w:r>
        <w:t xml:space="preserve"> </w:t>
      </w:r>
      <w:r w:rsidR="00086C72">
        <w:t xml:space="preserve">el precio de bolsa </w:t>
      </w:r>
      <w:r>
        <w:t xml:space="preserve">único para todo el Sistema </w:t>
      </w:r>
      <w:r w:rsidRPr="000D5573">
        <w:rPr>
          <w:lang w:val="es-ES"/>
        </w:rPr>
        <w:t>Interconectado</w:t>
      </w:r>
      <w:r>
        <w:t xml:space="preserve"> Nacional. </w:t>
      </w:r>
      <w:r w:rsidR="00086C72">
        <w:t>Cada planta oferta</w:t>
      </w:r>
      <w:r w:rsidR="003E04DD">
        <w:t xml:space="preserve"> cantidades para cada hora del día </w:t>
      </w:r>
      <w:r w:rsidR="003E04DD" w:rsidRPr="000D5573">
        <w:rPr>
          <w:lang w:val="es-ES"/>
        </w:rPr>
        <w:t>siguiente</w:t>
      </w:r>
      <w:r w:rsidR="003E04DD">
        <w:t xml:space="preserve"> y un solo p</w:t>
      </w:r>
      <w:r w:rsidR="00086C72">
        <w:t xml:space="preserve">recio </w:t>
      </w:r>
      <w:r w:rsidR="003E04DD">
        <w:t>para las 24 horas. A</w:t>
      </w:r>
      <w:r>
        <w:t>unque</w:t>
      </w:r>
      <w:r w:rsidR="00086C72">
        <w:t xml:space="preserve"> es una oferta</w:t>
      </w:r>
      <w:r>
        <w:t xml:space="preserve"> libre, </w:t>
      </w:r>
      <w:r w:rsidR="000D5573">
        <w:t xml:space="preserve">el precio </w:t>
      </w:r>
      <w:r>
        <w:t xml:space="preserve">debe reflejar los costos variables de los combustibles (no está escrito pero se entiende que puede ser el precio de compra o el costo de oportunidad del mismo en el mercado secundario) y la “percepción del riesgo”, término no definido, pero que puede asociarse con la estimación del costo de oportunidad del agua por parte del generador en el caso de plantas hidroeléctricas. </w:t>
      </w:r>
      <w:r w:rsidR="00923692">
        <w:t xml:space="preserve">En este último caso, el costo de oportunidad del agua embalsada depende </w:t>
      </w:r>
      <w:r w:rsidR="00FA25DE">
        <w:t xml:space="preserve">de </w:t>
      </w:r>
      <w:r w:rsidR="00923692">
        <w:t xml:space="preserve">su </w:t>
      </w:r>
      <w:r w:rsidR="00923692" w:rsidRPr="005566D7">
        <w:rPr>
          <w:lang w:val="es-ES"/>
        </w:rPr>
        <w:t>utilización alternativa en el tiempo, tomando en cuenta las probabilidades de evitar generación térmica más costosa y racionamientos.</w:t>
      </w:r>
    </w:p>
    <w:p w14:paraId="7FC60687" w14:textId="76AFC7BC" w:rsidR="00861AA5" w:rsidRDefault="00923692" w:rsidP="005566D7">
      <w:pPr>
        <w:spacing w:before="120" w:after="0"/>
      </w:pPr>
      <w:r w:rsidRPr="005566D7">
        <w:rPr>
          <w:lang w:val="es-ES"/>
        </w:rPr>
        <w:t>Dada la composición de la matriz de generación, en épocas de la Niña los precios de la energía en la bolsa</w:t>
      </w:r>
      <w:r>
        <w:t xml:space="preserve"> son bajo</w:t>
      </w:r>
      <w:r w:rsidR="00362990">
        <w:t>s</w:t>
      </w:r>
      <w:r>
        <w:t xml:space="preserve"> y en épocas de hidrologías severas los p</w:t>
      </w:r>
      <w:r w:rsidR="004C0D9D">
        <w:t>recios tienden a ser muy altos</w:t>
      </w:r>
      <w:r w:rsidR="000D5573">
        <w:t>,</w:t>
      </w:r>
      <w:r w:rsidR="004C0D9D">
        <w:t xml:space="preserve"> tal como se muestra en la </w:t>
      </w:r>
      <w:r w:rsidR="004C0D9D">
        <w:fldChar w:fldCharType="begin"/>
      </w:r>
      <w:r w:rsidR="004C0D9D">
        <w:instrText xml:space="preserve"> REF _Ref418016635 \h </w:instrText>
      </w:r>
      <w:r w:rsidR="004C0D9D">
        <w:fldChar w:fldCharType="separate"/>
      </w:r>
      <w:r w:rsidR="00323B37" w:rsidRPr="004C0D9D">
        <w:rPr>
          <w:b/>
        </w:rPr>
        <w:t xml:space="preserve">Ilustración </w:t>
      </w:r>
      <w:r w:rsidR="00323B37">
        <w:rPr>
          <w:b/>
          <w:noProof/>
        </w:rPr>
        <w:t>1</w:t>
      </w:r>
      <w:r w:rsidR="004C0D9D">
        <w:fldChar w:fldCharType="end"/>
      </w:r>
      <w:r w:rsidR="004C0D9D">
        <w:rPr>
          <w:b/>
        </w:rPr>
        <w:t>.</w:t>
      </w:r>
    </w:p>
    <w:p w14:paraId="7FCC0932" w14:textId="519B44EA" w:rsidR="004C0D9D" w:rsidRPr="004C0D9D" w:rsidRDefault="004C0D9D" w:rsidP="004C0D9D">
      <w:pPr>
        <w:ind w:left="720"/>
        <w:jc w:val="center"/>
        <w:rPr>
          <w:b/>
        </w:rPr>
      </w:pPr>
      <w:bookmarkStart w:id="11" w:name="_Ref418016635"/>
      <w:bookmarkStart w:id="12" w:name="_Toc468124565"/>
      <w:bookmarkStart w:id="13" w:name="_Toc476136956"/>
      <w:r w:rsidRPr="004C0D9D">
        <w:rPr>
          <w:b/>
        </w:rPr>
        <w:t xml:space="preserve">Ilustración </w:t>
      </w:r>
      <w:r w:rsidRPr="004C0D9D">
        <w:rPr>
          <w:b/>
        </w:rPr>
        <w:fldChar w:fldCharType="begin"/>
      </w:r>
      <w:r w:rsidRPr="004C0D9D">
        <w:rPr>
          <w:b/>
        </w:rPr>
        <w:instrText xml:space="preserve"> SEQ Ilustración \* ARABIC </w:instrText>
      </w:r>
      <w:r w:rsidRPr="004C0D9D">
        <w:rPr>
          <w:b/>
        </w:rPr>
        <w:fldChar w:fldCharType="separate"/>
      </w:r>
      <w:r w:rsidR="00323B37">
        <w:rPr>
          <w:b/>
          <w:noProof/>
        </w:rPr>
        <w:t>1</w:t>
      </w:r>
      <w:r w:rsidRPr="004C0D9D">
        <w:rPr>
          <w:b/>
        </w:rPr>
        <w:fldChar w:fldCharType="end"/>
      </w:r>
      <w:bookmarkEnd w:id="11"/>
      <w:r w:rsidRPr="004C0D9D">
        <w:rPr>
          <w:b/>
        </w:rPr>
        <w:t xml:space="preserve"> </w:t>
      </w:r>
      <w:r w:rsidR="00861AA5">
        <w:rPr>
          <w:b/>
        </w:rPr>
        <w:t>–</w:t>
      </w:r>
      <w:r w:rsidRPr="004C0D9D">
        <w:rPr>
          <w:b/>
        </w:rPr>
        <w:t xml:space="preserve"> </w:t>
      </w:r>
      <w:r w:rsidR="00861AA5">
        <w:rPr>
          <w:b/>
        </w:rPr>
        <w:t>P</w:t>
      </w:r>
      <w:r w:rsidRPr="004C0D9D">
        <w:rPr>
          <w:b/>
        </w:rPr>
        <w:t>recios</w:t>
      </w:r>
      <w:r w:rsidR="00861AA5">
        <w:rPr>
          <w:b/>
        </w:rPr>
        <w:t xml:space="preserve"> de bolsa</w:t>
      </w:r>
      <w:r w:rsidRPr="004C0D9D">
        <w:rPr>
          <w:b/>
        </w:rPr>
        <w:t xml:space="preserve"> </w:t>
      </w:r>
      <w:r w:rsidR="00861AA5">
        <w:rPr>
          <w:b/>
        </w:rPr>
        <w:t xml:space="preserve">promedio </w:t>
      </w:r>
      <w:r w:rsidRPr="004C0D9D">
        <w:rPr>
          <w:b/>
        </w:rPr>
        <w:t xml:space="preserve">diario </w:t>
      </w:r>
      <w:r w:rsidR="00861AA5">
        <w:rPr>
          <w:b/>
        </w:rPr>
        <w:t>e</w:t>
      </w:r>
      <w:r w:rsidRPr="004C0D9D">
        <w:rPr>
          <w:b/>
        </w:rPr>
        <w:t>ne</w:t>
      </w:r>
      <w:r w:rsidR="00861AA5">
        <w:rPr>
          <w:b/>
        </w:rPr>
        <w:t>ro</w:t>
      </w:r>
      <w:r w:rsidRPr="004C0D9D">
        <w:rPr>
          <w:b/>
        </w:rPr>
        <w:t xml:space="preserve"> 200</w:t>
      </w:r>
      <w:r w:rsidR="00861AA5">
        <w:rPr>
          <w:b/>
        </w:rPr>
        <w:t>5 – a</w:t>
      </w:r>
      <w:r w:rsidRPr="004C0D9D">
        <w:rPr>
          <w:b/>
        </w:rPr>
        <w:t>br</w:t>
      </w:r>
      <w:r w:rsidR="00861AA5">
        <w:rPr>
          <w:b/>
        </w:rPr>
        <w:t>il</w:t>
      </w:r>
      <w:r w:rsidRPr="004C0D9D">
        <w:rPr>
          <w:b/>
        </w:rPr>
        <w:t xml:space="preserve"> 2016</w:t>
      </w:r>
      <w:bookmarkEnd w:id="12"/>
      <w:bookmarkEnd w:id="13"/>
    </w:p>
    <w:p w14:paraId="5189BB6C" w14:textId="0EDD8672" w:rsidR="004C0D9D" w:rsidRDefault="00B11950" w:rsidP="00831CF7">
      <w:pPr>
        <w:jc w:val="center"/>
        <w:rPr>
          <w:sz w:val="20"/>
        </w:rPr>
      </w:pPr>
      <w:r>
        <w:rPr>
          <w:noProof/>
          <w:lang w:eastAsia="es-CO"/>
        </w:rPr>
        <w:drawing>
          <wp:inline distT="0" distB="0" distL="0" distR="0" wp14:anchorId="637B6C8C" wp14:editId="20C201EB">
            <wp:extent cx="5612130" cy="234315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43150"/>
                    </a:xfrm>
                    <a:prstGeom prst="rect">
                      <a:avLst/>
                    </a:prstGeom>
                  </pic:spPr>
                </pic:pic>
              </a:graphicData>
            </a:graphic>
          </wp:inline>
        </w:drawing>
      </w:r>
    </w:p>
    <w:p w14:paraId="00385F25" w14:textId="0011A475" w:rsidR="004C0D9D" w:rsidRPr="00861AA5" w:rsidRDefault="004C0D9D" w:rsidP="00861AA5">
      <w:pPr>
        <w:spacing w:after="0"/>
        <w:jc w:val="center"/>
        <w:rPr>
          <w:sz w:val="20"/>
        </w:rPr>
      </w:pPr>
      <w:r w:rsidRPr="00F24AD4">
        <w:rPr>
          <w:sz w:val="20"/>
        </w:rPr>
        <w:t xml:space="preserve">Fuente: Elaborado por el consultor con base en información </w:t>
      </w:r>
      <w:r>
        <w:rPr>
          <w:sz w:val="20"/>
        </w:rPr>
        <w:t xml:space="preserve">histórica </w:t>
      </w:r>
      <w:r w:rsidRPr="00F24AD4">
        <w:rPr>
          <w:sz w:val="20"/>
        </w:rPr>
        <w:t>de XM</w:t>
      </w:r>
      <w:r w:rsidR="00861AA5">
        <w:rPr>
          <w:sz w:val="20"/>
        </w:rPr>
        <w:t xml:space="preserve"> - Precios</w:t>
      </w:r>
      <w:r w:rsidR="004B3C7D">
        <w:rPr>
          <w:sz w:val="20"/>
        </w:rPr>
        <w:t xml:space="preserve"> reales </w:t>
      </w:r>
      <w:r w:rsidR="007E0F3A">
        <w:rPr>
          <w:sz w:val="20"/>
        </w:rPr>
        <w:t>2008</w:t>
      </w:r>
    </w:p>
    <w:p w14:paraId="77662C92" w14:textId="75AD4ABD" w:rsidR="00C45141" w:rsidRDefault="00C45141" w:rsidP="00C45141">
      <w:r>
        <w:t xml:space="preserve">Para cada día siguiente, los comercializadores </w:t>
      </w:r>
      <w:r w:rsidR="00923692">
        <w:t xml:space="preserve">reportan </w:t>
      </w:r>
      <w:r>
        <w:t>la demanda esperada en cada hora.</w:t>
      </w:r>
    </w:p>
    <w:p w14:paraId="54195A75" w14:textId="7F4D002A" w:rsidR="00C45141" w:rsidRDefault="00C45141" w:rsidP="00C45141">
      <w:r>
        <w:t>El despacho de generación se hace por orden de mérito (primero generación</w:t>
      </w:r>
      <w:r w:rsidR="000D5573">
        <w:t xml:space="preserve"> más</w:t>
      </w:r>
      <w:r>
        <w:t xml:space="preserve"> económica) y e</w:t>
      </w:r>
      <w:r w:rsidRPr="00C33B76">
        <w:t>l precio de la Bolsa es</w:t>
      </w:r>
      <w:r w:rsidR="00CA5DF4">
        <w:t xml:space="preserve"> fijado por la planta marginal</w:t>
      </w:r>
      <w:r w:rsidRPr="00C33B76">
        <w:t xml:space="preserve"> requerida en el despacho</w:t>
      </w:r>
      <w:r>
        <w:t xml:space="preserve"> para atender la demanda en cada hora (ver </w:t>
      </w:r>
      <w:r>
        <w:fldChar w:fldCharType="begin"/>
      </w:r>
      <w:r>
        <w:instrText xml:space="preserve"> REF _Ref417895865 \h </w:instrText>
      </w:r>
      <w:r>
        <w:fldChar w:fldCharType="separate"/>
      </w:r>
      <w:r w:rsidR="00323B37" w:rsidRPr="00923692">
        <w:rPr>
          <w:b/>
        </w:rPr>
        <w:t xml:space="preserve">Ilustración </w:t>
      </w:r>
      <w:r w:rsidR="00323B37">
        <w:rPr>
          <w:b/>
          <w:noProof/>
        </w:rPr>
        <w:t>2</w:t>
      </w:r>
      <w:r>
        <w:fldChar w:fldCharType="end"/>
      </w:r>
      <w:r>
        <w:t xml:space="preserve">). </w:t>
      </w:r>
    </w:p>
    <w:p w14:paraId="6BB00B59" w14:textId="720FFFF2" w:rsidR="00C45141" w:rsidRDefault="00E35FF0" w:rsidP="00C45141">
      <w:r>
        <w:t xml:space="preserve">Como se puede observar, las plantas con costos variables por debajo del precio de bolsa obtienen una </w:t>
      </w:r>
      <w:r w:rsidRPr="000D5573">
        <w:rPr>
          <w:u w:val="single"/>
        </w:rPr>
        <w:t>renta que contribuye a remunerar la inversión y los costos fijos</w:t>
      </w:r>
      <w:r>
        <w:t>.</w:t>
      </w:r>
    </w:p>
    <w:p w14:paraId="5BB05529" w14:textId="77777777" w:rsidR="00C45141" w:rsidRDefault="00C45141" w:rsidP="00C45141">
      <w:pPr>
        <w:rPr>
          <w:vertAlign w:val="superscript"/>
        </w:rPr>
      </w:pPr>
    </w:p>
    <w:p w14:paraId="08DFEA22" w14:textId="77777777" w:rsidR="005566D7" w:rsidRDefault="005566D7" w:rsidP="00C45141">
      <w:pPr>
        <w:rPr>
          <w:vertAlign w:val="superscript"/>
        </w:rPr>
      </w:pPr>
    </w:p>
    <w:p w14:paraId="1125BE9F" w14:textId="77777777" w:rsidR="005566D7" w:rsidRDefault="005566D7" w:rsidP="00C45141">
      <w:pPr>
        <w:rPr>
          <w:vertAlign w:val="superscript"/>
        </w:rPr>
      </w:pPr>
    </w:p>
    <w:p w14:paraId="16BFDB3E" w14:textId="7D05C8C9" w:rsidR="00C45141" w:rsidRPr="00923692" w:rsidRDefault="00C45141" w:rsidP="00923692">
      <w:pPr>
        <w:ind w:left="720"/>
        <w:jc w:val="center"/>
        <w:rPr>
          <w:b/>
        </w:rPr>
      </w:pPr>
      <w:bookmarkStart w:id="14" w:name="_Ref417895865"/>
      <w:bookmarkStart w:id="15" w:name="_Toc468124562"/>
      <w:bookmarkStart w:id="16" w:name="_Toc476136957"/>
      <w:r w:rsidRPr="00923692">
        <w:rPr>
          <w:b/>
        </w:rPr>
        <w:t xml:space="preserve">Ilustración </w:t>
      </w:r>
      <w:r w:rsidRPr="00923692">
        <w:rPr>
          <w:b/>
        </w:rPr>
        <w:fldChar w:fldCharType="begin"/>
      </w:r>
      <w:r w:rsidRPr="00923692">
        <w:rPr>
          <w:b/>
        </w:rPr>
        <w:instrText xml:space="preserve"> SEQ Ilustración \* ARABIC </w:instrText>
      </w:r>
      <w:r w:rsidRPr="00923692">
        <w:rPr>
          <w:b/>
        </w:rPr>
        <w:fldChar w:fldCharType="separate"/>
      </w:r>
      <w:r w:rsidR="00323B37">
        <w:rPr>
          <w:b/>
          <w:noProof/>
        </w:rPr>
        <w:t>2</w:t>
      </w:r>
      <w:r w:rsidRPr="00923692">
        <w:rPr>
          <w:b/>
        </w:rPr>
        <w:fldChar w:fldCharType="end"/>
      </w:r>
      <w:bookmarkEnd w:id="14"/>
      <w:r w:rsidRPr="00923692">
        <w:rPr>
          <w:b/>
        </w:rPr>
        <w:t xml:space="preserve"> – Despacho energético y formación del precio en Bolsa</w:t>
      </w:r>
      <w:bookmarkEnd w:id="15"/>
      <w:bookmarkEnd w:id="16"/>
    </w:p>
    <w:p w14:paraId="594A88BA" w14:textId="3CD38EF8" w:rsidR="00C45141" w:rsidRDefault="00EA1214" w:rsidP="00021457">
      <w:pPr>
        <w:jc w:val="center"/>
        <w:rPr>
          <w:b/>
          <w:bCs/>
          <w:color w:val="000000"/>
        </w:rPr>
      </w:pPr>
      <w:bookmarkStart w:id="17" w:name="_Toc380490453"/>
      <w:bookmarkStart w:id="18" w:name="_Toc380491553"/>
      <w:bookmarkStart w:id="19" w:name="_Toc380491769"/>
      <w:bookmarkStart w:id="20" w:name="_Toc383190847"/>
      <w:r>
        <w:rPr>
          <w:noProof/>
          <w:lang w:eastAsia="es-CO"/>
        </w:rPr>
        <w:drawing>
          <wp:inline distT="0" distB="0" distL="0" distR="0" wp14:anchorId="1B20A5B3" wp14:editId="558B4338">
            <wp:extent cx="4738978" cy="3067381"/>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3227" cy="3070131"/>
                    </a:xfrm>
                    <a:prstGeom prst="rect">
                      <a:avLst/>
                    </a:prstGeom>
                  </pic:spPr>
                </pic:pic>
              </a:graphicData>
            </a:graphic>
          </wp:inline>
        </w:drawing>
      </w:r>
    </w:p>
    <w:bookmarkEnd w:id="17"/>
    <w:bookmarkEnd w:id="18"/>
    <w:bookmarkEnd w:id="19"/>
    <w:bookmarkEnd w:id="20"/>
    <w:p w14:paraId="056647BF" w14:textId="77777777" w:rsidR="00AA0619" w:rsidRPr="00FA7457" w:rsidRDefault="00AA0619" w:rsidP="00AA0619">
      <w:pPr>
        <w:spacing w:before="0" w:after="160" w:line="259" w:lineRule="auto"/>
        <w:jc w:val="center"/>
        <w:rPr>
          <w:color w:val="000000" w:themeColor="text1"/>
          <w:sz w:val="20"/>
          <w:lang w:val="es-ES"/>
        </w:rPr>
      </w:pPr>
      <w:r w:rsidRPr="00FA7457">
        <w:rPr>
          <w:color w:val="000000" w:themeColor="text1"/>
          <w:sz w:val="20"/>
          <w:lang w:val="es-ES"/>
        </w:rPr>
        <w:t>Fuente: Ilustración elaborada por el Consultor</w:t>
      </w:r>
    </w:p>
    <w:p w14:paraId="037446B1" w14:textId="6160D5AF" w:rsidR="00C45141" w:rsidRDefault="00362990" w:rsidP="003D2038">
      <w:pPr>
        <w:spacing w:before="0" w:after="160" w:line="259" w:lineRule="auto"/>
        <w:rPr>
          <w:lang w:val="es-ES"/>
        </w:rPr>
      </w:pPr>
      <w:r>
        <w:rPr>
          <w:lang w:val="es-ES"/>
        </w:rPr>
        <w:t>L</w:t>
      </w:r>
      <w:r w:rsidR="00AA0619">
        <w:rPr>
          <w:lang w:val="es-ES"/>
        </w:rPr>
        <w:t xml:space="preserve">as plantas con costos variables más altos son las que generan con combustibles líquidos como el Diésel o ACPM, seguidas por las de gas natural (especialmente GNL a partir de diciembre de 2016). Cuando los aportes hídricos bajan, el costo de oportunidad del agua tiende a ser más alto, </w:t>
      </w:r>
      <w:r w:rsidR="000D5573">
        <w:rPr>
          <w:lang w:val="es-ES"/>
        </w:rPr>
        <w:t>con respecto</w:t>
      </w:r>
      <w:r w:rsidR="00AA0619">
        <w:rPr>
          <w:lang w:val="es-ES"/>
        </w:rPr>
        <w:t xml:space="preserve"> a las plantas térmicas más costosas que podrían salir despachadas. Dependiendo de </w:t>
      </w:r>
      <w:r w:rsidR="00FA25DE">
        <w:rPr>
          <w:lang w:val="es-ES"/>
        </w:rPr>
        <w:t xml:space="preserve">la </w:t>
      </w:r>
      <w:r w:rsidR="00AA0619">
        <w:rPr>
          <w:lang w:val="es-ES"/>
        </w:rPr>
        <w:t>intensidad de la reducción de los aportes hídricos, se requerirán</w:t>
      </w:r>
      <w:r w:rsidR="00A07D7F">
        <w:rPr>
          <w:lang w:val="es-ES"/>
        </w:rPr>
        <w:t>,</w:t>
      </w:r>
      <w:r w:rsidR="00AA0619">
        <w:rPr>
          <w:lang w:val="es-ES"/>
        </w:rPr>
        <w:t xml:space="preserve"> en mayor o menor medida</w:t>
      </w:r>
      <w:r w:rsidR="00A07D7F">
        <w:rPr>
          <w:lang w:val="es-ES"/>
        </w:rPr>
        <w:t>,</w:t>
      </w:r>
      <w:r w:rsidR="00AA0619">
        <w:rPr>
          <w:lang w:val="es-ES"/>
        </w:rPr>
        <w:t xml:space="preserve"> las plantas térmicas con costos variables más altos, tal como ocurrió en el reciente fenómeno de El Niño.</w:t>
      </w:r>
    </w:p>
    <w:p w14:paraId="60764262" w14:textId="12AF10EC" w:rsidR="00801F0E" w:rsidRDefault="00801F0E" w:rsidP="003D2038">
      <w:pPr>
        <w:spacing w:before="0" w:after="160" w:line="259" w:lineRule="auto"/>
        <w:rPr>
          <w:lang w:val="es-ES"/>
        </w:rPr>
      </w:pPr>
      <w:r>
        <w:rPr>
          <w:lang w:val="es-ES"/>
        </w:rPr>
        <w:t>El precio de bolsa incluye como</w:t>
      </w:r>
      <w:r w:rsidR="00A07D7F">
        <w:rPr>
          <w:lang w:val="es-ES"/>
        </w:rPr>
        <w:t xml:space="preserve"> parte del</w:t>
      </w:r>
      <w:r>
        <w:rPr>
          <w:lang w:val="es-ES"/>
        </w:rPr>
        <w:t xml:space="preserve"> costo variable</w:t>
      </w:r>
      <w:r w:rsidR="00A07D7F">
        <w:rPr>
          <w:lang w:val="es-ES"/>
        </w:rPr>
        <w:t>,</w:t>
      </w:r>
      <w:r>
        <w:rPr>
          <w:lang w:val="es-ES"/>
        </w:rPr>
        <w:t xml:space="preserve"> un valor denominado CEE (Ca</w:t>
      </w:r>
      <w:r w:rsidR="00E576DE">
        <w:rPr>
          <w:lang w:val="es-ES"/>
        </w:rPr>
        <w:t>r</w:t>
      </w:r>
      <w:r>
        <w:rPr>
          <w:lang w:val="es-ES"/>
        </w:rPr>
        <w:t>go por Confiabilidad Equivalente en Energía) que consiste en el mecanismo de recaudo de los recursos del Cargo por Confiabilidad que se pagan a los generadores por sus Obligaciones de Energía Firme</w:t>
      </w:r>
      <w:r w:rsidR="00D64F59">
        <w:rPr>
          <w:lang w:val="es-ES"/>
        </w:rPr>
        <w:t xml:space="preserve"> (término </w:t>
      </w:r>
      <w:r w:rsidR="00D64F59" w:rsidRPr="00D64F59">
        <w:rPr>
          <w:i/>
          <w:lang w:val="es-ES"/>
        </w:rPr>
        <w:t>OEF</w:t>
      </w:r>
      <w:r w:rsidR="00A07D7F">
        <w:rPr>
          <w:i/>
          <w:lang w:val="es-ES"/>
        </w:rPr>
        <w:t xml:space="preserve"> </w:t>
      </w:r>
      <w:r w:rsidR="00D64F59" w:rsidRPr="00D64F59">
        <w:rPr>
          <w:i/>
          <w:lang w:val="es-ES"/>
        </w:rPr>
        <w:t>x</w:t>
      </w:r>
      <w:r w:rsidR="00A07D7F">
        <w:rPr>
          <w:i/>
          <w:lang w:val="es-ES"/>
        </w:rPr>
        <w:t xml:space="preserve"> </w:t>
      </w:r>
      <w:r w:rsidR="00D64F59" w:rsidRPr="00D64F59">
        <w:rPr>
          <w:i/>
          <w:lang w:val="es-ES"/>
        </w:rPr>
        <w:t>P</w:t>
      </w:r>
      <w:r w:rsidR="00D64F59" w:rsidRPr="00A07D7F">
        <w:rPr>
          <w:i/>
          <w:vertAlign w:val="subscript"/>
          <w:lang w:val="es-ES"/>
        </w:rPr>
        <w:t>cxc</w:t>
      </w:r>
      <w:r w:rsidR="00D64F59" w:rsidRPr="00D64F59">
        <w:rPr>
          <w:i/>
          <w:lang w:val="es-ES"/>
        </w:rPr>
        <w:t xml:space="preserve"> </w:t>
      </w:r>
      <w:r w:rsidR="00D64F59">
        <w:rPr>
          <w:lang w:val="es-ES"/>
        </w:rPr>
        <w:t xml:space="preserve">en </w:t>
      </w:r>
      <w:r w:rsidR="00A07D7F">
        <w:rPr>
          <w:lang w:val="es-ES"/>
        </w:rPr>
        <w:t xml:space="preserve">la </w:t>
      </w:r>
      <w:r w:rsidR="00D64F59">
        <w:rPr>
          <w:lang w:val="es-ES"/>
        </w:rPr>
        <w:t>ecuación anterior)</w:t>
      </w:r>
      <w:r w:rsidR="00E576DE">
        <w:rPr>
          <w:lang w:val="es-ES"/>
        </w:rPr>
        <w:t>,</w:t>
      </w:r>
      <w:r>
        <w:rPr>
          <w:lang w:val="es-ES"/>
        </w:rPr>
        <w:t xml:space="preserve"> según se explica a continuación.</w:t>
      </w:r>
    </w:p>
    <w:p w14:paraId="38C67F3B" w14:textId="1C007B39" w:rsidR="007D359A" w:rsidRPr="00C33B76" w:rsidRDefault="007D359A" w:rsidP="00A07D7F">
      <w:pPr>
        <w:pStyle w:val="Ttulo3"/>
        <w:spacing w:after="120"/>
      </w:pPr>
      <w:bookmarkStart w:id="21" w:name="_Ref420684837"/>
      <w:bookmarkStart w:id="22" w:name="_Toc468124474"/>
      <w:bookmarkStart w:id="23" w:name="_Toc476136934"/>
      <w:r>
        <w:t xml:space="preserve">El </w:t>
      </w:r>
      <w:r w:rsidRPr="00C33B76">
        <w:t>Cargo por Confiabilidad en el MEM</w:t>
      </w:r>
      <w:bookmarkEnd w:id="21"/>
      <w:bookmarkEnd w:id="22"/>
      <w:bookmarkEnd w:id="23"/>
    </w:p>
    <w:p w14:paraId="320BC37D" w14:textId="6E394B47" w:rsidR="007D359A" w:rsidRDefault="007D359A" w:rsidP="00A07D7F">
      <w:pPr>
        <w:spacing w:before="0" w:after="160" w:line="259" w:lineRule="auto"/>
      </w:pPr>
      <w:r w:rsidRPr="007A52A8">
        <w:t xml:space="preserve">Debido a que cerca del 70% de la capacidad instalada </w:t>
      </w:r>
      <w:r w:rsidR="00A07D7F">
        <w:t xml:space="preserve">de generación </w:t>
      </w:r>
      <w:r w:rsidRPr="007A52A8">
        <w:t>en Colombia</w:t>
      </w:r>
      <w:r w:rsidR="00A07D7F">
        <w:t>,</w:t>
      </w:r>
      <w:r w:rsidRPr="007A52A8">
        <w:t xml:space="preserve"> corresponde a centrales </w:t>
      </w:r>
      <w:r w:rsidRPr="00A07D7F">
        <w:rPr>
          <w:lang w:val="es-ES"/>
        </w:rPr>
        <w:t>hidroeléctricas</w:t>
      </w:r>
      <w:r w:rsidRPr="007A52A8">
        <w:t>, la estacionalidad climática y el fenómeno de El Niño pueden constituir un riesgo considerable para el sistema de generación.</w:t>
      </w:r>
    </w:p>
    <w:p w14:paraId="08577013" w14:textId="442D31AF" w:rsidR="007D359A" w:rsidRDefault="007D359A" w:rsidP="00A07D7F">
      <w:pPr>
        <w:spacing w:before="0" w:after="160" w:line="259" w:lineRule="auto"/>
      </w:pPr>
      <w:r>
        <w:lastRenderedPageBreak/>
        <w:t xml:space="preserve">Para brindar una cobertura frente a este riesgo, en 2006 comenzó a funcionar </w:t>
      </w:r>
      <w:r w:rsidRPr="006978AB">
        <w:t xml:space="preserve">El Cargo por </w:t>
      </w:r>
      <w:r w:rsidRPr="00A07D7F">
        <w:rPr>
          <w:lang w:val="es-ES"/>
        </w:rPr>
        <w:t>Confiabilidad</w:t>
      </w:r>
      <w:r w:rsidRPr="006978AB">
        <w:t xml:space="preserve"> (C</w:t>
      </w:r>
      <w:r w:rsidR="00E576DE">
        <w:t>X</w:t>
      </w:r>
      <w:r w:rsidRPr="006978AB">
        <w:t>C</w:t>
      </w:r>
      <w:r>
        <w:t>)</w:t>
      </w:r>
      <w:r w:rsidR="00A07D7F">
        <w:t>,</w:t>
      </w:r>
      <w:r>
        <w:t xml:space="preserve"> definido como la r</w:t>
      </w:r>
      <w:r w:rsidRPr="00832750">
        <w:t xml:space="preserve">emuneración </w:t>
      </w:r>
      <w:r>
        <w:t xml:space="preserve">por MWh </w:t>
      </w:r>
      <w:r w:rsidRPr="00832750">
        <w:t xml:space="preserve">que se paga a un agente generador por la disponibilidad de activos de generación con las características y parámetros declarados para el cálculo de la </w:t>
      </w:r>
      <w:r w:rsidRPr="00A832E8">
        <w:t xml:space="preserve">Energía Firme para el Cargo por Confiabilidad </w:t>
      </w:r>
      <w:r>
        <w:t>(</w:t>
      </w:r>
      <w:r w:rsidRPr="00832750">
        <w:t>ENFICC</w:t>
      </w:r>
      <w:r>
        <w:t>)</w:t>
      </w:r>
      <w:r w:rsidRPr="00832750">
        <w:t xml:space="preserve">, </w:t>
      </w:r>
      <w:r w:rsidR="00A07D7F">
        <w:t xml:space="preserve">con la </w:t>
      </w:r>
      <w:r w:rsidRPr="00832750">
        <w:t xml:space="preserve">que </w:t>
      </w:r>
      <w:r>
        <w:t xml:space="preserve">garantiza el cumplimiento del compromiso denominado </w:t>
      </w:r>
      <w:r w:rsidRPr="00832750">
        <w:t xml:space="preserve">Obligación de Energía Firme </w:t>
      </w:r>
      <w:r>
        <w:t xml:space="preserve">(OEF) </w:t>
      </w:r>
      <w:r w:rsidRPr="00832750">
        <w:t>que le fue asignada</w:t>
      </w:r>
      <w:r>
        <w:t>. En otras palabras, e</w:t>
      </w:r>
      <w:r w:rsidRPr="00C33B76">
        <w:t>l C</w:t>
      </w:r>
      <w:r w:rsidR="00E576DE">
        <w:t>X</w:t>
      </w:r>
      <w:r w:rsidRPr="00C33B76">
        <w:t xml:space="preserve">C </w:t>
      </w:r>
      <w:r>
        <w:t>corresponde a</w:t>
      </w:r>
      <w:r w:rsidRPr="00C33B76">
        <w:t xml:space="preserve"> una remuneración de los activos de generación que contribuyen a la generación de energía</w:t>
      </w:r>
      <w:r w:rsidR="00A07D7F">
        <w:t>,</w:t>
      </w:r>
      <w:r w:rsidRPr="00C33B76">
        <w:t xml:space="preserve"> bajo condiciones de </w:t>
      </w:r>
      <w:r w:rsidRPr="009620F7">
        <w:t>baja hidrología o condiciones críticas</w:t>
      </w:r>
      <w:r>
        <w:t>.</w:t>
      </w:r>
    </w:p>
    <w:p w14:paraId="1D733E54" w14:textId="77598212" w:rsidR="007D359A" w:rsidRDefault="00B52DA3" w:rsidP="00A07D7F">
      <w:pPr>
        <w:spacing w:before="0" w:after="160" w:line="259" w:lineRule="auto"/>
      </w:pPr>
      <w:r>
        <w:t>L</w:t>
      </w:r>
      <w:r w:rsidR="007D359A">
        <w:t>a remuneración de C</w:t>
      </w:r>
      <w:r w:rsidR="00E576DE">
        <w:t>X</w:t>
      </w:r>
      <w:r w:rsidR="007D359A">
        <w:t>C (</w:t>
      </w:r>
      <w:r w:rsidR="007D359A" w:rsidRPr="00455C6E">
        <w:t>o de una OEF) está alrededor de 16US$/MWh, mientras que el precio promedio del MWh en el mer</w:t>
      </w:r>
      <w:r w:rsidR="007D359A">
        <w:t xml:space="preserve">cado puede </w:t>
      </w:r>
      <w:r w:rsidR="00E576DE">
        <w:t xml:space="preserve">variar </w:t>
      </w:r>
      <w:r w:rsidR="00A07D7F">
        <w:t>entre</w:t>
      </w:r>
      <w:r w:rsidR="00E576DE">
        <w:t xml:space="preserve"> los 65 y 70</w:t>
      </w:r>
      <w:r w:rsidR="007D359A">
        <w:t>US$/MWh (incluido el C</w:t>
      </w:r>
      <w:r w:rsidR="00E576DE">
        <w:t>X</w:t>
      </w:r>
      <w:r w:rsidR="007D359A">
        <w:t>C).</w:t>
      </w:r>
    </w:p>
    <w:p w14:paraId="692AE38C" w14:textId="3A2A95A2" w:rsidR="007D359A" w:rsidRDefault="00B52DA3" w:rsidP="00A07D7F">
      <w:pPr>
        <w:spacing w:before="0" w:after="160" w:line="259" w:lineRule="auto"/>
      </w:pPr>
      <w:r>
        <w:t>Como ya se anotó, d</w:t>
      </w:r>
      <w:r w:rsidR="007D359A">
        <w:t xml:space="preserve">esde la óptica de la factibilidad de un nuevo proyecto de generación, y sin considerar el mundo de los contratos financieros en Colombia, el ingreso de la planta está constituido por las ventas de la energía generada al precio del mercado </w:t>
      </w:r>
      <w:r w:rsidR="007D359A" w:rsidRPr="00A07D7F">
        <w:rPr>
          <w:i/>
        </w:rPr>
        <w:t>spot</w:t>
      </w:r>
      <w:r w:rsidR="00E576DE">
        <w:t>,</w:t>
      </w:r>
      <w:r w:rsidR="007D359A">
        <w:t xml:space="preserve"> más el ingreso por </w:t>
      </w:r>
      <w:r w:rsidR="00A07D7F">
        <w:t xml:space="preserve">el </w:t>
      </w:r>
      <w:r w:rsidR="007D359A">
        <w:t>C</w:t>
      </w:r>
      <w:r w:rsidR="00E576DE">
        <w:t>X</w:t>
      </w:r>
      <w:r w:rsidR="007D359A">
        <w:t>C. De esta manera, el ingreso del C</w:t>
      </w:r>
      <w:r w:rsidR="00E576DE">
        <w:t>X</w:t>
      </w:r>
      <w:r w:rsidR="007D359A">
        <w:t>C varía en la participación en el ingreso total de la planta</w:t>
      </w:r>
      <w:r w:rsidR="00A07D7F">
        <w:t>,</w:t>
      </w:r>
      <w:r w:rsidR="007D359A">
        <w:t xml:space="preserve"> dependiendo del tipo de proyecto. Para una hidroeléctrica puede ser del orden del 15%, mientras que para una térmica con vocación de planta de respaldo en el margen, puede ser el 90% o más.</w:t>
      </w:r>
      <w:r>
        <w:t xml:space="preserve"> Igualmente, para una FNCER intermitente como la eólica y la solar fotovoltáica con reducida energía firme</w:t>
      </w:r>
      <w:r w:rsidR="00A07D7F">
        <w:t>,</w:t>
      </w:r>
      <w:r>
        <w:t xml:space="preserve"> el ingreso por </w:t>
      </w:r>
      <w:r w:rsidR="00E576DE">
        <w:t xml:space="preserve">CXC </w:t>
      </w:r>
      <w:r>
        <w:t>es bajo.</w:t>
      </w:r>
    </w:p>
    <w:p w14:paraId="164C56C5" w14:textId="1ACF1E3D" w:rsidR="007D359A" w:rsidRDefault="007D359A" w:rsidP="00A07D7F">
      <w:pPr>
        <w:spacing w:before="0" w:after="160" w:line="259" w:lineRule="auto"/>
      </w:pPr>
      <w:r>
        <w:t xml:space="preserve">La ENFICC se define como la </w:t>
      </w:r>
      <w:r w:rsidRPr="00C33B76">
        <w:t>“</w:t>
      </w:r>
      <w:r w:rsidRPr="00A07D7F">
        <w:t>máxima energía que es capaz de entregar una planta continuamente, en condiciones de baja hidrología</w:t>
      </w:r>
      <w:r>
        <w:t>”</w:t>
      </w:r>
      <w:r w:rsidRPr="00C33B76">
        <w:t xml:space="preserve">. </w:t>
      </w:r>
      <w:r>
        <w:t>Para una hidroeléctrica, se aplica un modelo de la CREG que básicamente arroja la energía que se puede generar en forma continua durante un año en un escenario del 100% de probabilidad de ser superada - PSS (la hidrología más crítica).</w:t>
      </w:r>
      <w:r w:rsidR="00B52DA3">
        <w:t xml:space="preserve"> </w:t>
      </w:r>
      <w:r>
        <w:t>Para una térmica, la ENFICC es su capacidad efectiva neta, siempre y cuando esté respaldada con contratos firmes de suministro y transporte del combustible</w:t>
      </w:r>
      <w:r w:rsidR="00A07D7F">
        <w:t>. E</w:t>
      </w:r>
      <w:r>
        <w:t>n caso contrario, quedará limitada a la disponibilidad de dichos contratos.</w:t>
      </w:r>
    </w:p>
    <w:p w14:paraId="09A9807D" w14:textId="1AFEEE60" w:rsidR="007D359A" w:rsidRDefault="007D359A" w:rsidP="00A07D7F">
      <w:pPr>
        <w:spacing w:before="0" w:after="160" w:line="259" w:lineRule="auto"/>
      </w:pPr>
      <w:r w:rsidRPr="00AC5E17">
        <w:t xml:space="preserve">Las </w:t>
      </w:r>
      <w:r>
        <w:t xml:space="preserve">Obligaciones de Energía Firme </w:t>
      </w:r>
      <w:r w:rsidRPr="00AC5E17">
        <w:t>OEF</w:t>
      </w:r>
      <w:r>
        <w:t xml:space="preserve"> (las cuales deben estar respaldadas en ENFICC)</w:t>
      </w:r>
      <w:r w:rsidRPr="00AC5E17">
        <w:t xml:space="preserve"> corresponden a los</w:t>
      </w:r>
      <w:r>
        <w:t xml:space="preserve"> compromisos de los generadores de generar </w:t>
      </w:r>
      <w:r w:rsidRPr="00883465">
        <w:t xml:space="preserve">una cantidad diaria de energía cuando </w:t>
      </w:r>
      <w:r>
        <w:t>se presenten situaciones de hidrología crítica que conducen a un incremento en el precio de bolsa</w:t>
      </w:r>
      <w:r w:rsidR="00A07D7F">
        <w:t>,</w:t>
      </w:r>
      <w:r>
        <w:t xml:space="preserve"> por encima de un límite denominado</w:t>
      </w:r>
      <w:r w:rsidRPr="00883465">
        <w:t xml:space="preserve"> Precio de Escasez</w:t>
      </w:r>
      <w:r w:rsidRPr="00A07D7F">
        <w:rPr>
          <w:vertAlign w:val="superscript"/>
        </w:rPr>
        <w:footnoteReference w:id="6"/>
      </w:r>
      <w:r w:rsidRPr="00A07D7F">
        <w:rPr>
          <w:vertAlign w:val="superscript"/>
        </w:rPr>
        <w:t>.</w:t>
      </w:r>
      <w:r>
        <w:t xml:space="preserve"> Una cosa es la ENFICC y otra las OEF, una planta puede tener ENFICC de 1.000.000 MWh al año pero tener asignadas OEF (que es lo que se remunera) por una cantidad menor. Las OEF se asignan mediante subastas o un mecanismo de prorrata cuando la </w:t>
      </w:r>
      <w:r w:rsidR="00F43F50">
        <w:t>subasta</w:t>
      </w:r>
      <w:r>
        <w:t xml:space="preserve"> no es necesaria.</w:t>
      </w:r>
    </w:p>
    <w:p w14:paraId="3C087831" w14:textId="410B8874" w:rsidR="004326B7" w:rsidRDefault="007D359A" w:rsidP="00A07D7F">
      <w:pPr>
        <w:spacing w:before="0" w:after="160" w:line="259" w:lineRule="auto"/>
      </w:pPr>
      <w:r>
        <w:t xml:space="preserve">Las OEF funcionan a semejanza de una opción financiera tipo </w:t>
      </w:r>
      <w:r w:rsidRPr="00F43F50">
        <w:rPr>
          <w:i/>
        </w:rPr>
        <w:t>call</w:t>
      </w:r>
      <w:r>
        <w:t xml:space="preserve"> pero con respaldo físico. En lugar de un precio de ejercicio</w:t>
      </w:r>
      <w:r w:rsidR="00F43F50">
        <w:t>,</w:t>
      </w:r>
      <w:r>
        <w:t xml:space="preserve"> existe un Precio de Escasez - PE</w:t>
      </w:r>
      <w:r w:rsidR="00B52DA3">
        <w:rPr>
          <w:rStyle w:val="Refdenotaalpie"/>
        </w:rPr>
        <w:footnoteReference w:id="7"/>
      </w:r>
      <w:r>
        <w:t xml:space="preserve">. Cuando el </w:t>
      </w:r>
      <w:r>
        <w:lastRenderedPageBreak/>
        <w:t>precio de bolsa supera el PE, la planta debe generar la energía correspondiente a sus OEF</w:t>
      </w:r>
      <w:r w:rsidR="00E576DE">
        <w:t>. En</w:t>
      </w:r>
      <w:r>
        <w:t xml:space="preserve"> su defecto, deberá adquirir la energía al precio al que se encuentre en la Bolsa y venderla al Sistema al PE.</w:t>
      </w:r>
    </w:p>
    <w:p w14:paraId="727EB117" w14:textId="77777777" w:rsidR="00F43F50" w:rsidRDefault="00F43F50" w:rsidP="00A07D7F">
      <w:pPr>
        <w:spacing w:before="0" w:after="160" w:line="259" w:lineRule="auto"/>
      </w:pPr>
    </w:p>
    <w:p w14:paraId="2D1DA05D" w14:textId="08E467F3" w:rsidR="007D359A" w:rsidRPr="00DE0CE8" w:rsidRDefault="007D359A" w:rsidP="00DE0CE8">
      <w:pPr>
        <w:ind w:left="720"/>
        <w:jc w:val="center"/>
        <w:rPr>
          <w:b/>
        </w:rPr>
      </w:pPr>
      <w:bookmarkStart w:id="24" w:name="_Ref416959147"/>
      <w:bookmarkStart w:id="25" w:name="_Toc468124564"/>
      <w:bookmarkStart w:id="26" w:name="_Toc476136958"/>
      <w:r w:rsidRPr="00DE0CE8">
        <w:rPr>
          <w:b/>
        </w:rPr>
        <w:t xml:space="preserve">Ilustración </w:t>
      </w:r>
      <w:r w:rsidRPr="00DE0CE8">
        <w:rPr>
          <w:b/>
        </w:rPr>
        <w:fldChar w:fldCharType="begin"/>
      </w:r>
      <w:r w:rsidRPr="00DE0CE8">
        <w:rPr>
          <w:b/>
        </w:rPr>
        <w:instrText xml:space="preserve"> SEQ Ilustración \* ARABIC </w:instrText>
      </w:r>
      <w:r w:rsidRPr="00DE0CE8">
        <w:rPr>
          <w:b/>
        </w:rPr>
        <w:fldChar w:fldCharType="separate"/>
      </w:r>
      <w:r w:rsidR="00323B37">
        <w:rPr>
          <w:b/>
          <w:noProof/>
        </w:rPr>
        <w:t>3</w:t>
      </w:r>
      <w:r w:rsidRPr="00DE0CE8">
        <w:rPr>
          <w:b/>
        </w:rPr>
        <w:fldChar w:fldCharType="end"/>
      </w:r>
      <w:bookmarkEnd w:id="24"/>
      <w:r w:rsidR="00831CF7">
        <w:rPr>
          <w:b/>
        </w:rPr>
        <w:t xml:space="preserve"> – Esquema de</w:t>
      </w:r>
      <w:r w:rsidRPr="00DE0CE8">
        <w:rPr>
          <w:b/>
        </w:rPr>
        <w:t xml:space="preserve"> Precio de Bolsa y Precio de Escasez</w:t>
      </w:r>
      <w:bookmarkEnd w:id="25"/>
      <w:bookmarkEnd w:id="26"/>
    </w:p>
    <w:p w14:paraId="649DEC2B" w14:textId="77777777" w:rsidR="007D359A" w:rsidRDefault="007D359A" w:rsidP="007D359A">
      <w:pPr>
        <w:spacing w:after="120"/>
        <w:jc w:val="center"/>
      </w:pPr>
      <w:r>
        <w:rPr>
          <w:noProof/>
          <w:lang w:eastAsia="es-CO"/>
        </w:rPr>
        <w:drawing>
          <wp:inline distT="0" distB="0" distL="0" distR="0" wp14:anchorId="44AA4F52" wp14:editId="54B1E5EA">
            <wp:extent cx="2513959" cy="1324051"/>
            <wp:effectExtent l="0" t="0" r="1270" b="0"/>
            <wp:docPr id="8362" name="Imagen 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8776" cy="1331855"/>
                    </a:xfrm>
                    <a:prstGeom prst="rect">
                      <a:avLst/>
                    </a:prstGeom>
                  </pic:spPr>
                </pic:pic>
              </a:graphicData>
            </a:graphic>
          </wp:inline>
        </w:drawing>
      </w:r>
    </w:p>
    <w:p w14:paraId="197A2C67" w14:textId="77777777" w:rsidR="007D359A" w:rsidRPr="00356F45" w:rsidRDefault="007D359A" w:rsidP="007D359A">
      <w:pPr>
        <w:spacing w:after="120"/>
        <w:jc w:val="center"/>
        <w:rPr>
          <w:sz w:val="18"/>
        </w:rPr>
      </w:pPr>
      <w:r w:rsidRPr="00356F45">
        <w:rPr>
          <w:sz w:val="18"/>
        </w:rPr>
        <w:t>Fuente: CREG</w:t>
      </w:r>
    </w:p>
    <w:p w14:paraId="39243181" w14:textId="125C9F94" w:rsidR="007D359A" w:rsidRDefault="007D284E" w:rsidP="00F43F50">
      <w:pPr>
        <w:pStyle w:val="Ttulo3"/>
        <w:spacing w:after="120"/>
        <w:rPr>
          <w:lang w:val="es-ES"/>
        </w:rPr>
      </w:pPr>
      <w:bookmarkStart w:id="27" w:name="_Toc476136935"/>
      <w:r>
        <w:rPr>
          <w:lang w:val="es-ES"/>
        </w:rPr>
        <w:t>El ingreso neto de un generador</w:t>
      </w:r>
      <w:bookmarkEnd w:id="27"/>
    </w:p>
    <w:p w14:paraId="6B89ADCA" w14:textId="77777777" w:rsidR="007D284E" w:rsidRDefault="007D284E" w:rsidP="00F43F50">
      <w:pPr>
        <w:spacing w:before="0" w:after="160" w:line="259" w:lineRule="auto"/>
      </w:pPr>
      <w:r>
        <w:t>Tomando en cuenta los factores el ingreso y costos variables antes anotados, el ingreso operativo neto se puede expresar de la siguiente manera:</w:t>
      </w:r>
    </w:p>
    <w:p w14:paraId="1BDCFC0C" w14:textId="77777777" w:rsidR="007D284E" w:rsidRDefault="007D284E" w:rsidP="007D284E">
      <m:oMathPara>
        <m:oMath>
          <m:r>
            <w:rPr>
              <w:rFonts w:ascii="Cambria Math" w:hAnsi="Cambria Math"/>
            </w:rPr>
            <m:t xml:space="preserve">Ingreso Neto= </m:t>
          </m:r>
          <m:nary>
            <m:naryPr>
              <m:chr m:val="∑"/>
              <m:limLoc m:val="undOvr"/>
              <m:ctrlPr>
                <w:rPr>
                  <w:rFonts w:ascii="Cambria Math" w:hAnsi="Cambria Math"/>
                  <w:i/>
                </w:rPr>
              </m:ctrlPr>
            </m:naryPr>
            <m:sub>
              <m:r>
                <w:rPr>
                  <w:rFonts w:ascii="Cambria Math" w:hAnsi="Cambria Math"/>
                </w:rPr>
                <m:t>i=1</m:t>
              </m:r>
            </m:sub>
            <m:sup>
              <m:r>
                <w:rPr>
                  <w:rFonts w:ascii="Cambria Math" w:hAnsi="Cambria Math"/>
                </w:rPr>
                <m:t>8760</m:t>
              </m:r>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Cv</m:t>
                  </m:r>
                </m:e>
                <m:sub>
                  <m:r>
                    <w:rPr>
                      <w:rFonts w:ascii="Cambria Math" w:hAnsi="Cambria Math"/>
                    </w:rPr>
                    <m:t>i</m:t>
                  </m:r>
                </m:sub>
              </m:sSub>
              <m:r>
                <w:rPr>
                  <w:rFonts w:ascii="Cambria Math" w:hAnsi="Cambria Math"/>
                </w:rPr>
                <m:t>) +OEF*</m:t>
              </m:r>
              <m:sSub>
                <m:sSubPr>
                  <m:ctrlPr>
                    <w:rPr>
                      <w:rFonts w:ascii="Cambria Math" w:hAnsi="Cambria Math"/>
                      <w:i/>
                    </w:rPr>
                  </m:ctrlPr>
                </m:sSubPr>
                <m:e>
                  <m:r>
                    <w:rPr>
                      <w:rFonts w:ascii="Cambria Math" w:hAnsi="Cambria Math"/>
                    </w:rPr>
                    <m:t>Pcxc</m:t>
                  </m:r>
                </m:e>
                <m:sub/>
              </m:sSub>
            </m:e>
          </m:nary>
        </m:oMath>
      </m:oMathPara>
    </w:p>
    <w:p w14:paraId="07BE0DF0" w14:textId="26405CFA" w:rsidR="007D284E" w:rsidRDefault="007D284E" w:rsidP="00402280">
      <w:pPr>
        <w:spacing w:before="120" w:after="0"/>
      </w:pPr>
      <w:r>
        <w:t>Donde Cv</w:t>
      </w:r>
      <w:r w:rsidRPr="00E576DE">
        <w:rPr>
          <w:vertAlign w:val="subscript"/>
        </w:rPr>
        <w:t>i</w:t>
      </w:r>
      <w:r>
        <w:t xml:space="preserve"> es el costo variable de la planta en la hora i y los demás términos ya se han definido </w:t>
      </w:r>
      <w:r w:rsidRPr="00402280">
        <w:rPr>
          <w:lang w:val="es-ES"/>
        </w:rPr>
        <w:t>antes</w:t>
      </w:r>
      <w:r>
        <w:t>.</w:t>
      </w:r>
      <w:r w:rsidR="00936B7E">
        <w:t xml:space="preserve"> Para efecto de una evaluación financiera de un proyecto hidroeléctrico, el costo variable ya no es el costo de oportunidad utilizado para la oferta de precios sino el costo incurrido en la generación.</w:t>
      </w:r>
    </w:p>
    <w:p w14:paraId="21295ECC" w14:textId="4836B34E" w:rsidR="007D284E" w:rsidRDefault="00936B7E" w:rsidP="00402280">
      <w:pPr>
        <w:spacing w:before="120" w:after="0"/>
      </w:pPr>
      <w:r>
        <w:t>Como ya se anotó</w:t>
      </w:r>
      <w:r w:rsidR="007D284E">
        <w:t xml:space="preserve">, en la medida que los costos variables de una planta de generación sean </w:t>
      </w:r>
      <w:r w:rsidR="007D284E" w:rsidRPr="00402280">
        <w:rPr>
          <w:lang w:val="es-ES"/>
        </w:rPr>
        <w:t>inferiores</w:t>
      </w:r>
      <w:r w:rsidR="007D284E">
        <w:t xml:space="preserve"> al precio de bolsa cuando produce energía, se obtiene una renta que contribuye, conjuntamente con el ingreso por CXC, a la remuneración del capital invertido.</w:t>
      </w:r>
    </w:p>
    <w:p w14:paraId="0F15BE22" w14:textId="3872E546" w:rsidR="007D284E" w:rsidRDefault="00954C40" w:rsidP="00402280">
      <w:pPr>
        <w:pStyle w:val="Ttulo3"/>
        <w:spacing w:before="240" w:after="120"/>
        <w:rPr>
          <w:lang w:val="es-ES"/>
        </w:rPr>
      </w:pPr>
      <w:bookmarkStart w:id="28" w:name="_Toc476136936"/>
      <w:r>
        <w:rPr>
          <w:lang w:val="es-ES"/>
        </w:rPr>
        <w:t xml:space="preserve">Metodología de estimación de costos marginales </w:t>
      </w:r>
      <w:r w:rsidR="00F67C96">
        <w:rPr>
          <w:lang w:val="es-ES"/>
        </w:rPr>
        <w:t xml:space="preserve">y </w:t>
      </w:r>
      <w:r w:rsidR="00BA3DD2">
        <w:rPr>
          <w:lang w:val="es-ES"/>
        </w:rPr>
        <w:t>del beneficio neto</w:t>
      </w:r>
      <w:bookmarkEnd w:id="28"/>
    </w:p>
    <w:p w14:paraId="65B2374A" w14:textId="45C8DF0A" w:rsidR="002C0EA2" w:rsidRPr="002C0EA2" w:rsidRDefault="00EC1F67" w:rsidP="00402280">
      <w:pPr>
        <w:spacing w:before="120" w:after="0"/>
      </w:pPr>
      <w:r>
        <w:rPr>
          <w:lang w:val="es-ES"/>
        </w:rPr>
        <w:t>La estimación de beneficios netos que se presenta adelante</w:t>
      </w:r>
      <w:r w:rsidR="00E576DE">
        <w:rPr>
          <w:lang w:val="es-ES"/>
        </w:rPr>
        <w:t>,</w:t>
      </w:r>
      <w:r>
        <w:rPr>
          <w:lang w:val="es-ES"/>
        </w:rPr>
        <w:t xml:space="preserve"> se realiza a partir de la estimación de los costos marginales promedio del mercado para diferentes escenarios de expansión de generación por parte de la UPME.</w:t>
      </w:r>
      <w:r w:rsidR="00121EE0">
        <w:rPr>
          <w:lang w:val="es-ES"/>
        </w:rPr>
        <w:t xml:space="preserve"> Para ello, se simula, mediante un modelo de despacho hidrotérmico</w:t>
      </w:r>
      <w:r w:rsidR="00121EE0">
        <w:rPr>
          <w:rStyle w:val="Refdenotaalpie"/>
          <w:lang w:val="es-ES"/>
        </w:rPr>
        <w:footnoteReference w:id="8"/>
      </w:r>
      <w:r w:rsidR="00121EE0">
        <w:rPr>
          <w:lang w:val="es-ES"/>
        </w:rPr>
        <w:t xml:space="preserve"> en el cual se incluye como información de entrada: proyección de demanda de energía</w:t>
      </w:r>
      <w:r w:rsidR="00E52550">
        <w:rPr>
          <w:lang w:val="es-ES"/>
        </w:rPr>
        <w:t xml:space="preserve"> eléctrica</w:t>
      </w:r>
      <w:r w:rsidR="00E52550">
        <w:rPr>
          <w:rStyle w:val="Refdenotaalpie"/>
          <w:lang w:val="es-ES"/>
        </w:rPr>
        <w:footnoteReference w:id="9"/>
      </w:r>
      <w:r w:rsidR="00121EE0">
        <w:rPr>
          <w:lang w:val="es-ES"/>
        </w:rPr>
        <w:t xml:space="preserve"> para cada mes y bloque de demanda, parámetros técnicos de las plantas de generación existentes, proyección de precios de los combustibles</w:t>
      </w:r>
      <w:r w:rsidR="0067468F">
        <w:rPr>
          <w:rStyle w:val="Refdenotaalpie"/>
          <w:lang w:val="es-ES"/>
        </w:rPr>
        <w:footnoteReference w:id="10"/>
      </w:r>
      <w:r w:rsidR="00121EE0">
        <w:rPr>
          <w:lang w:val="es-ES"/>
        </w:rPr>
        <w:t xml:space="preserve">, escenario de expansión según fuentes de generación y sus costos de inversión y operación y series históricas de la hidrología de las diferentes cuencas que </w:t>
      </w:r>
      <w:r w:rsidR="00121EE0">
        <w:rPr>
          <w:lang w:val="es-ES"/>
        </w:rPr>
        <w:lastRenderedPageBreak/>
        <w:t>aportan a las plantas de generació</w:t>
      </w:r>
      <w:r w:rsidR="00F43F50">
        <w:rPr>
          <w:lang w:val="es-ES"/>
        </w:rPr>
        <w:t>n hidroeléctrica</w:t>
      </w:r>
      <w:r w:rsidR="00121EE0">
        <w:rPr>
          <w:rStyle w:val="Refdenotaalpie"/>
          <w:lang w:val="es-ES"/>
        </w:rPr>
        <w:footnoteReference w:id="11"/>
      </w:r>
      <w:r w:rsidR="00F43F50">
        <w:rPr>
          <w:lang w:val="es-ES"/>
        </w:rPr>
        <w:t>.</w:t>
      </w:r>
      <w:r w:rsidR="00AE5EA9">
        <w:rPr>
          <w:lang w:val="es-ES"/>
        </w:rPr>
        <w:t xml:space="preserve"> E</w:t>
      </w:r>
      <w:r w:rsidR="00AE5EA9" w:rsidRPr="00AE5EA9">
        <w:rPr>
          <w:lang w:val="es-ES"/>
        </w:rPr>
        <w:t>l modelo minimiza la operación del SIN, considerando el comportamien</w:t>
      </w:r>
      <w:r w:rsidR="002C0EA2">
        <w:rPr>
          <w:lang w:val="es-ES"/>
        </w:rPr>
        <w:t xml:space="preserve">to estocástico de la hidrología, </w:t>
      </w:r>
      <w:r w:rsidR="002C0EA2" w:rsidRPr="00490822">
        <w:t xml:space="preserve">sujeto a unas restricciones operativas, de capacidad y de almacenamiento, </w:t>
      </w:r>
      <w:r w:rsidR="002C0EA2">
        <w:t xml:space="preserve">cuya </w:t>
      </w:r>
      <w:r w:rsidR="002C0EA2" w:rsidRPr="00490822">
        <w:t xml:space="preserve">capacidad de pronóstico depende en gran medida del nivel de aportes </w:t>
      </w:r>
      <w:r w:rsidR="002C0EA2">
        <w:t xml:space="preserve">hídricos </w:t>
      </w:r>
      <w:r w:rsidR="002C0EA2" w:rsidRPr="00490822">
        <w:t>esperado</w:t>
      </w:r>
      <w:r w:rsidR="007F2DA6">
        <w:t>.</w:t>
      </w:r>
      <w:r w:rsidR="002C0EA2">
        <w:t xml:space="preserve"> Con base en este modelo se obtienen los costos marginales </w:t>
      </w:r>
      <w:r w:rsidR="004326B7">
        <w:t xml:space="preserve">promedio </w:t>
      </w:r>
      <w:r w:rsidR="002C0EA2">
        <w:t>del sistema para un horizonte de varios años.</w:t>
      </w:r>
    </w:p>
    <w:p w14:paraId="0C7C3A2D" w14:textId="1BEDD1CF" w:rsidR="00EC1F67" w:rsidRDefault="00AE5EA9" w:rsidP="00402280">
      <w:pPr>
        <w:spacing w:before="120" w:after="0"/>
        <w:rPr>
          <w:lang w:val="es-ES"/>
        </w:rPr>
      </w:pPr>
      <w:r w:rsidRPr="00AE5EA9">
        <w:rPr>
          <w:lang w:val="es-ES"/>
        </w:rPr>
        <w:t xml:space="preserve">El criterio </w:t>
      </w:r>
      <w:r w:rsidRPr="00402280">
        <w:t>bajo</w:t>
      </w:r>
      <w:r w:rsidRPr="00AE5EA9">
        <w:rPr>
          <w:lang w:val="es-ES"/>
        </w:rPr>
        <w:t xml:space="preserve"> el cual se busca determinar la expansión y operación del sistema, es minimizar los costos de inversión y operación del mismo, garantizando el cumplimiento de los indicadores de confiabilidad, teniendo en consideración la diversidad y disponibilidad de los recursos energét</w:t>
      </w:r>
      <w:r>
        <w:rPr>
          <w:lang w:val="es-ES"/>
        </w:rPr>
        <w:t>icos con los que cuenta el país, para lo cual</w:t>
      </w:r>
      <w:r w:rsidRPr="00AE5EA9">
        <w:rPr>
          <w:lang w:val="es-ES"/>
        </w:rPr>
        <w:t>, se plantean diferentes escenarios o alternativas de expansión, que incluyen entre otros, atraso de proyectos, opciones autónomas de abastecimiento e incorporación de fuentes no convencionales de energía.</w:t>
      </w:r>
    </w:p>
    <w:p w14:paraId="24A8DD67" w14:textId="77777777" w:rsidR="00323B37" w:rsidRPr="00323B37" w:rsidRDefault="00E344C3" w:rsidP="00402280">
      <w:pPr>
        <w:spacing w:before="120" w:after="0"/>
        <w:rPr>
          <w:b/>
        </w:rPr>
      </w:pPr>
      <w:r>
        <w:rPr>
          <w:lang w:val="es-ES"/>
        </w:rPr>
        <w:t>Como ya se expuso, e</w:t>
      </w:r>
      <w:r w:rsidR="00853A3D">
        <w:rPr>
          <w:lang w:val="es-ES"/>
        </w:rPr>
        <w:t>n un mercado de energía de precios marginales como el de Colombia, el precio</w:t>
      </w:r>
      <w:r w:rsidR="00A70A3C">
        <w:rPr>
          <w:lang w:val="es-ES"/>
        </w:rPr>
        <w:t xml:space="preserve"> de equilibrio</w:t>
      </w:r>
      <w:r w:rsidR="00853A3D">
        <w:rPr>
          <w:lang w:val="es-ES"/>
        </w:rPr>
        <w:t xml:space="preserve"> en cada hora está fijado por la planta de precio más alto qu</w:t>
      </w:r>
      <w:r w:rsidR="00A70A3C">
        <w:rPr>
          <w:lang w:val="es-ES"/>
        </w:rPr>
        <w:t xml:space="preserve">e es requerida para abastecer </w:t>
      </w:r>
      <w:r w:rsidR="00853A3D">
        <w:rPr>
          <w:lang w:val="es-ES"/>
        </w:rPr>
        <w:t>la demanda. Los generadores ofertan precios que reflejen sus costos variables (entre estos</w:t>
      </w:r>
      <w:r w:rsidR="00A70A3C">
        <w:rPr>
          <w:lang w:val="es-ES"/>
        </w:rPr>
        <w:t xml:space="preserve"> el combustible o </w:t>
      </w:r>
      <w:r w:rsidR="00853A3D">
        <w:rPr>
          <w:lang w:val="es-ES"/>
        </w:rPr>
        <w:t>el costo de oportunidad del agua</w:t>
      </w:r>
      <w:r w:rsidR="006C0E2F">
        <w:rPr>
          <w:lang w:val="es-ES"/>
        </w:rPr>
        <w:t xml:space="preserve"> y el recaudo de Cargo por Confiabilidad</w:t>
      </w:r>
      <w:r w:rsidR="00853A3D">
        <w:rPr>
          <w:lang w:val="es-ES"/>
        </w:rPr>
        <w:t xml:space="preserve">), y su percepción de riesgo asociado al despacho. De esta manera, y bajo un supuesto de demanda inelástica en el mercado </w:t>
      </w:r>
      <w:r w:rsidR="00853A3D" w:rsidRPr="00F43F50">
        <w:rPr>
          <w:i/>
          <w:lang w:val="es-ES"/>
        </w:rPr>
        <w:t>spot</w:t>
      </w:r>
      <w:r w:rsidR="00853A3D">
        <w:rPr>
          <w:lang w:val="es-ES"/>
        </w:rPr>
        <w:t xml:space="preserve"> (tal como sucede actualmente), la curva de oferta de precios de las plantas de generación se forma empezando con los gene</w:t>
      </w:r>
      <w:r w:rsidR="00A70A3C">
        <w:rPr>
          <w:lang w:val="es-ES"/>
        </w:rPr>
        <w:t>radores “</w:t>
      </w:r>
      <w:r w:rsidR="00A70A3C" w:rsidRPr="00402280">
        <w:rPr>
          <w:i/>
          <w:lang w:val="es-ES"/>
        </w:rPr>
        <w:t>must run</w:t>
      </w:r>
      <w:r w:rsidR="00A70A3C">
        <w:rPr>
          <w:lang w:val="es-ES"/>
        </w:rPr>
        <w:t>” como las</w:t>
      </w:r>
      <w:r w:rsidR="00614AFE">
        <w:rPr>
          <w:lang w:val="es-ES"/>
        </w:rPr>
        <w:t xml:space="preserve"> pequeñas centrales hidroeléctricas</w:t>
      </w:r>
      <w:r w:rsidR="00A70A3C">
        <w:rPr>
          <w:lang w:val="es-ES"/>
        </w:rPr>
        <w:t xml:space="preserve"> </w:t>
      </w:r>
      <w:r w:rsidR="00614AFE">
        <w:rPr>
          <w:lang w:val="es-ES"/>
        </w:rPr>
        <w:t>(</w:t>
      </w:r>
      <w:r w:rsidR="00A70A3C">
        <w:rPr>
          <w:lang w:val="es-ES"/>
        </w:rPr>
        <w:t>PCH</w:t>
      </w:r>
      <w:r w:rsidR="00614AFE">
        <w:rPr>
          <w:lang w:val="es-ES"/>
        </w:rPr>
        <w:t>)</w:t>
      </w:r>
      <w:r w:rsidR="00A70A3C">
        <w:rPr>
          <w:lang w:val="es-ES"/>
        </w:rPr>
        <w:t xml:space="preserve"> y</w:t>
      </w:r>
      <w:r w:rsidR="00853A3D">
        <w:rPr>
          <w:lang w:val="es-ES"/>
        </w:rPr>
        <w:t xml:space="preserve"> plantas hidroeléctricas más grandes pero a filo de agua y las FNCER como la eólica y solar, cuyos costos variables son muy bajos</w:t>
      </w:r>
      <w:r w:rsidR="00F43F50">
        <w:rPr>
          <w:lang w:val="es-ES"/>
        </w:rPr>
        <w:t>. L</w:t>
      </w:r>
      <w:r w:rsidR="00853A3D">
        <w:rPr>
          <w:lang w:val="es-ES"/>
        </w:rPr>
        <w:t>uego, en orde</w:t>
      </w:r>
      <w:r w:rsidR="00853A3D" w:rsidRPr="003D534F">
        <w:rPr>
          <w:lang w:val="es-ES"/>
        </w:rPr>
        <w:t>n de mérito, con las demás plantas de generación, tal como se representa en</w:t>
      </w:r>
      <w:r w:rsidR="00F43F50">
        <w:rPr>
          <w:lang w:val="es-ES"/>
        </w:rPr>
        <w:t xml:space="preserve"> la</w:t>
      </w:r>
      <w:r w:rsidR="00853A3D" w:rsidRPr="003D534F">
        <w:rPr>
          <w:lang w:val="es-ES"/>
        </w:rPr>
        <w:t xml:space="preserve"> </w:t>
      </w:r>
      <w:r w:rsidR="002C6B8D" w:rsidRPr="003D534F">
        <w:rPr>
          <w:lang w:val="es-ES"/>
        </w:rPr>
        <w:fldChar w:fldCharType="begin"/>
      </w:r>
      <w:r w:rsidR="002C6B8D" w:rsidRPr="003D534F">
        <w:rPr>
          <w:lang w:val="es-ES"/>
        </w:rPr>
        <w:instrText xml:space="preserve"> REF _Ref469474187 \h </w:instrText>
      </w:r>
      <w:r w:rsidR="003D534F">
        <w:rPr>
          <w:lang w:val="es-ES"/>
        </w:rPr>
        <w:instrText xml:space="preserve"> \* MERGEFORMAT </w:instrText>
      </w:r>
      <w:r w:rsidR="002C6B8D" w:rsidRPr="003D534F">
        <w:rPr>
          <w:lang w:val="es-ES"/>
        </w:rPr>
      </w:r>
      <w:r w:rsidR="002C6B8D" w:rsidRPr="003D534F">
        <w:rPr>
          <w:lang w:val="es-ES"/>
        </w:rPr>
        <w:fldChar w:fldCharType="separate"/>
      </w:r>
    </w:p>
    <w:p w14:paraId="3B848551" w14:textId="7B3CFED0" w:rsidR="00402280" w:rsidRDefault="00323B37" w:rsidP="00402280">
      <w:pPr>
        <w:spacing w:before="120" w:after="0"/>
        <w:rPr>
          <w:lang w:val="es-ES"/>
        </w:rPr>
      </w:pPr>
      <w:r>
        <w:rPr>
          <w:b/>
        </w:rPr>
        <w:t>Ilustración</w:t>
      </w:r>
      <w:r w:rsidRPr="00323B37">
        <w:rPr>
          <w:b/>
          <w:bCs/>
          <w:noProof/>
        </w:rPr>
        <w:t xml:space="preserve"> </w:t>
      </w:r>
      <w:r>
        <w:rPr>
          <w:b/>
          <w:bCs/>
          <w:noProof/>
        </w:rPr>
        <w:t>4</w:t>
      </w:r>
      <w:r w:rsidR="002C6B8D" w:rsidRPr="003D534F">
        <w:rPr>
          <w:lang w:val="es-ES"/>
        </w:rPr>
        <w:fldChar w:fldCharType="end"/>
      </w:r>
      <w:r w:rsidR="00853A3D" w:rsidRPr="003D534F">
        <w:rPr>
          <w:lang w:val="es-ES"/>
        </w:rPr>
        <w:t>.</w:t>
      </w:r>
      <w:bookmarkStart w:id="29" w:name="_Ref469474187"/>
      <w:bookmarkStart w:id="30" w:name="_Toc406621021"/>
      <w:bookmarkStart w:id="31" w:name="_Toc406748686"/>
    </w:p>
    <w:p w14:paraId="037F2226" w14:textId="0481D006" w:rsidR="00E11575" w:rsidRPr="00D7404F" w:rsidRDefault="007C0F1F" w:rsidP="00402280">
      <w:pPr>
        <w:spacing w:before="120" w:after="60"/>
        <w:jc w:val="center"/>
        <w:rPr>
          <w:b/>
        </w:rPr>
      </w:pPr>
      <w:bookmarkStart w:id="32" w:name="_Toc476136959"/>
      <w:r>
        <w:rPr>
          <w:b/>
        </w:rPr>
        <w:t>I</w:t>
      </w:r>
      <w:r w:rsidR="00593760">
        <w:rPr>
          <w:b/>
        </w:rPr>
        <w:t>lustración</w:t>
      </w:r>
      <w:r w:rsidR="00E11575">
        <w:rPr>
          <w:b/>
        </w:rPr>
        <w:t xml:space="preserve"> </w:t>
      </w:r>
      <w:r w:rsidR="00E11575" w:rsidRPr="00F53187">
        <w:rPr>
          <w:b/>
          <w:bCs/>
        </w:rPr>
        <w:fldChar w:fldCharType="begin"/>
      </w:r>
      <w:r w:rsidR="00E11575" w:rsidRPr="00F53187">
        <w:rPr>
          <w:b/>
          <w:bCs/>
        </w:rPr>
        <w:instrText xml:space="preserve"> SEQ Ilustración \* ARABIC </w:instrText>
      </w:r>
      <w:r w:rsidR="00E11575" w:rsidRPr="00F53187">
        <w:rPr>
          <w:b/>
          <w:bCs/>
        </w:rPr>
        <w:fldChar w:fldCharType="separate"/>
      </w:r>
      <w:r w:rsidR="00323B37">
        <w:rPr>
          <w:b/>
          <w:bCs/>
          <w:noProof/>
        </w:rPr>
        <w:t>4</w:t>
      </w:r>
      <w:r w:rsidR="00E11575" w:rsidRPr="00F53187">
        <w:rPr>
          <w:b/>
          <w:bCs/>
        </w:rPr>
        <w:fldChar w:fldCharType="end"/>
      </w:r>
      <w:bookmarkEnd w:id="29"/>
      <w:r w:rsidR="00E11575">
        <w:rPr>
          <w:b/>
        </w:rPr>
        <w:t xml:space="preserve"> – </w:t>
      </w:r>
      <w:r w:rsidR="00E11575" w:rsidRPr="00AD7137">
        <w:rPr>
          <w:b/>
          <w:lang w:val="es-ES"/>
        </w:rPr>
        <w:t>Representación</w:t>
      </w:r>
      <w:r w:rsidR="00E11575" w:rsidRPr="00AD7137">
        <w:rPr>
          <w:b/>
        </w:rPr>
        <w:t xml:space="preserve"> de</w:t>
      </w:r>
      <w:r w:rsidR="00E11575">
        <w:rPr>
          <w:b/>
        </w:rPr>
        <w:t xml:space="preserve"> la c</w:t>
      </w:r>
      <w:r w:rsidR="00D7404F">
        <w:rPr>
          <w:b/>
        </w:rPr>
        <w:t>urva de oferta precios</w:t>
      </w:r>
      <w:bookmarkEnd w:id="30"/>
      <w:bookmarkEnd w:id="31"/>
      <w:bookmarkEnd w:id="32"/>
    </w:p>
    <w:p w14:paraId="3F4DB085" w14:textId="77777777" w:rsidR="00853A3D" w:rsidRDefault="00FA7457" w:rsidP="00FA2CA2">
      <w:pPr>
        <w:spacing w:before="0" w:after="160" w:line="259" w:lineRule="auto"/>
        <w:jc w:val="center"/>
        <w:rPr>
          <w:lang w:val="es-ES"/>
        </w:rPr>
      </w:pPr>
      <w:r>
        <w:rPr>
          <w:noProof/>
          <w:lang w:eastAsia="es-CO"/>
        </w:rPr>
        <w:drawing>
          <wp:inline distT="0" distB="0" distL="0" distR="0" wp14:anchorId="25A91862" wp14:editId="304E74D1">
            <wp:extent cx="4625340" cy="2394314"/>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8603" cy="2401180"/>
                    </a:xfrm>
                    <a:prstGeom prst="rect">
                      <a:avLst/>
                    </a:prstGeom>
                  </pic:spPr>
                </pic:pic>
              </a:graphicData>
            </a:graphic>
          </wp:inline>
        </w:drawing>
      </w:r>
    </w:p>
    <w:p w14:paraId="2279B84F" w14:textId="77777777" w:rsidR="00A5181D" w:rsidRPr="00FA7457" w:rsidRDefault="00DA68BF" w:rsidP="00402280">
      <w:pPr>
        <w:spacing w:before="0" w:after="0" w:line="259" w:lineRule="auto"/>
        <w:jc w:val="center"/>
        <w:rPr>
          <w:color w:val="000000" w:themeColor="text1"/>
          <w:sz w:val="20"/>
          <w:lang w:val="es-ES"/>
        </w:rPr>
      </w:pPr>
      <w:r w:rsidRPr="00FA7457">
        <w:rPr>
          <w:color w:val="000000" w:themeColor="text1"/>
          <w:sz w:val="20"/>
          <w:lang w:val="es-ES"/>
        </w:rPr>
        <w:t>Fuente: Ilustración elaborada por el Consultor</w:t>
      </w:r>
    </w:p>
    <w:p w14:paraId="32A067F2" w14:textId="5756F9B4" w:rsidR="00BC1281" w:rsidRDefault="002C6B8D" w:rsidP="001D031A">
      <w:pPr>
        <w:rPr>
          <w:lang w:val="es-ES"/>
        </w:rPr>
      </w:pPr>
      <w:r>
        <w:rPr>
          <w:lang w:val="es-ES"/>
        </w:rPr>
        <w:t>En la medida que las FNCER tienen costos variables cercanos a cero, su introducción en la matri</w:t>
      </w:r>
      <w:r w:rsidRPr="003D534F">
        <w:rPr>
          <w:lang w:val="es-ES"/>
        </w:rPr>
        <w:t>z de generación permite desplazar la curva de oferta de precios hacia l</w:t>
      </w:r>
      <w:r w:rsidR="003D534F" w:rsidRPr="003D534F">
        <w:rPr>
          <w:lang w:val="es-ES"/>
        </w:rPr>
        <w:t xml:space="preserve">a derecha, </w:t>
      </w:r>
      <w:r w:rsidR="003D534F" w:rsidRPr="003D534F">
        <w:rPr>
          <w:lang w:val="es-ES"/>
        </w:rPr>
        <w:lastRenderedPageBreak/>
        <w:t xml:space="preserve">alejando las tecnologías más </w:t>
      </w:r>
      <w:r w:rsidR="003D534F" w:rsidRPr="00FA7457">
        <w:rPr>
          <w:lang w:val="es-ES"/>
        </w:rPr>
        <w:t>costosas</w:t>
      </w:r>
      <w:r w:rsidR="00017B1C" w:rsidRPr="00FA7457">
        <w:rPr>
          <w:lang w:val="es-ES"/>
        </w:rPr>
        <w:t xml:space="preserve"> de la posibilidad de fijar el precio de bolsa</w:t>
      </w:r>
      <w:r w:rsidR="003D534F" w:rsidRPr="00FA7457">
        <w:rPr>
          <w:lang w:val="es-ES"/>
        </w:rPr>
        <w:t>,</w:t>
      </w:r>
      <w:r w:rsidR="00017B1C" w:rsidRPr="00FA7457">
        <w:rPr>
          <w:lang w:val="es-ES"/>
        </w:rPr>
        <w:t xml:space="preserve"> </w:t>
      </w:r>
      <w:r w:rsidRPr="00FA7457">
        <w:rPr>
          <w:lang w:val="es-ES"/>
        </w:rPr>
        <w:t xml:space="preserve">haciendo </w:t>
      </w:r>
      <w:r w:rsidR="00017B1C" w:rsidRPr="00FA7457">
        <w:rPr>
          <w:lang w:val="es-ES"/>
        </w:rPr>
        <w:t xml:space="preserve">viable </w:t>
      </w:r>
      <w:r w:rsidRPr="00FA7457">
        <w:rPr>
          <w:lang w:val="es-ES"/>
        </w:rPr>
        <w:t xml:space="preserve">la reducción de precios para la demanda </w:t>
      </w:r>
      <w:r w:rsidR="00923C49" w:rsidRPr="00FA7457">
        <w:rPr>
          <w:lang w:val="es-ES"/>
        </w:rPr>
        <w:t>(</w:t>
      </w:r>
      <w:r w:rsidR="001F6BCE">
        <w:rPr>
          <w:lang w:val="es-ES"/>
        </w:rPr>
        <w:fldChar w:fldCharType="begin"/>
      </w:r>
      <w:r w:rsidR="001F6BCE">
        <w:rPr>
          <w:lang w:val="es-ES"/>
        </w:rPr>
        <w:instrText xml:space="preserve"> REF _Ref474768314 \h </w:instrText>
      </w:r>
      <w:r w:rsidR="001F6BCE">
        <w:rPr>
          <w:lang w:val="es-ES"/>
        </w:rPr>
      </w:r>
      <w:r w:rsidR="001F6BCE">
        <w:rPr>
          <w:lang w:val="es-ES"/>
        </w:rPr>
        <w:fldChar w:fldCharType="separate"/>
      </w:r>
      <w:r w:rsidR="00323B37">
        <w:rPr>
          <w:b/>
        </w:rPr>
        <w:t>Ilustración</w:t>
      </w:r>
      <w:r w:rsidR="00323B37" w:rsidRPr="00F53187">
        <w:rPr>
          <w:b/>
        </w:rPr>
        <w:t xml:space="preserve"> </w:t>
      </w:r>
      <w:r w:rsidR="00323B37">
        <w:rPr>
          <w:b/>
          <w:bCs/>
          <w:noProof/>
        </w:rPr>
        <w:t>5</w:t>
      </w:r>
      <w:r w:rsidR="001F6BCE">
        <w:rPr>
          <w:lang w:val="es-ES"/>
        </w:rPr>
        <w:fldChar w:fldCharType="end"/>
      </w:r>
      <w:r w:rsidRPr="00FA7457">
        <w:rPr>
          <w:lang w:val="es-ES"/>
        </w:rPr>
        <w:t>).</w:t>
      </w:r>
    </w:p>
    <w:p w14:paraId="2271F903" w14:textId="43AD04CD" w:rsidR="0039453A" w:rsidRDefault="0039453A" w:rsidP="001D031A">
      <w:pPr>
        <w:rPr>
          <w:lang w:val="es-ES"/>
        </w:rPr>
      </w:pPr>
    </w:p>
    <w:p w14:paraId="5F9DF8F9" w14:textId="329007B9" w:rsidR="0039453A" w:rsidRDefault="0039453A" w:rsidP="001D031A">
      <w:pPr>
        <w:rPr>
          <w:lang w:val="es-ES"/>
        </w:rPr>
      </w:pPr>
    </w:p>
    <w:p w14:paraId="5A850A90" w14:textId="77777777" w:rsidR="0039453A" w:rsidRDefault="0039453A" w:rsidP="001D031A">
      <w:pPr>
        <w:rPr>
          <w:lang w:val="es-ES"/>
        </w:rPr>
      </w:pPr>
    </w:p>
    <w:p w14:paraId="4EC08010" w14:textId="3CFB1F57" w:rsidR="00A34B66" w:rsidRPr="006C4E72" w:rsidRDefault="00593760" w:rsidP="00A34B66">
      <w:pPr>
        <w:ind w:left="720"/>
        <w:jc w:val="center"/>
        <w:rPr>
          <w:b/>
        </w:rPr>
      </w:pPr>
      <w:bookmarkStart w:id="33" w:name="_Ref474768314"/>
      <w:bookmarkStart w:id="34" w:name="_Toc476136960"/>
      <w:r>
        <w:rPr>
          <w:b/>
        </w:rPr>
        <w:t>Ilustración</w:t>
      </w:r>
      <w:r w:rsidR="00A34B66" w:rsidRPr="00F53187">
        <w:rPr>
          <w:b/>
        </w:rPr>
        <w:t xml:space="preserve"> </w:t>
      </w:r>
      <w:r w:rsidR="00A34B66" w:rsidRPr="00F53187">
        <w:rPr>
          <w:b/>
          <w:bCs/>
        </w:rPr>
        <w:fldChar w:fldCharType="begin"/>
      </w:r>
      <w:r w:rsidR="00A34B66" w:rsidRPr="00F53187">
        <w:rPr>
          <w:b/>
          <w:bCs/>
        </w:rPr>
        <w:instrText xml:space="preserve"> SEQ Ilustración \* ARABIC </w:instrText>
      </w:r>
      <w:r w:rsidR="00A34B66" w:rsidRPr="00F53187">
        <w:rPr>
          <w:b/>
          <w:bCs/>
        </w:rPr>
        <w:fldChar w:fldCharType="separate"/>
      </w:r>
      <w:r w:rsidR="00323B37">
        <w:rPr>
          <w:b/>
          <w:bCs/>
          <w:noProof/>
        </w:rPr>
        <w:t>5</w:t>
      </w:r>
      <w:r w:rsidR="00A34B66" w:rsidRPr="00F53187">
        <w:rPr>
          <w:b/>
          <w:bCs/>
        </w:rPr>
        <w:fldChar w:fldCharType="end"/>
      </w:r>
      <w:bookmarkEnd w:id="33"/>
      <w:r w:rsidR="00FB798E">
        <w:rPr>
          <w:b/>
        </w:rPr>
        <w:t xml:space="preserve"> – Representación</w:t>
      </w:r>
      <w:r w:rsidR="00A34B66">
        <w:rPr>
          <w:b/>
        </w:rPr>
        <w:t xml:space="preserve"> del desplazamiento de la curva de oferta de precios con nueva capacidad de FNCER</w:t>
      </w:r>
      <w:bookmarkEnd w:id="34"/>
      <w:r w:rsidR="00E1689F">
        <w:rPr>
          <w:b/>
        </w:rPr>
        <w:t xml:space="preserve"> </w:t>
      </w:r>
    </w:p>
    <w:p w14:paraId="49FDB4C9" w14:textId="1D21162C" w:rsidR="00A34B66" w:rsidRDefault="00B403FD" w:rsidP="00FA7457">
      <w:pPr>
        <w:jc w:val="center"/>
        <w:rPr>
          <w:lang w:val="es-ES"/>
        </w:rPr>
      </w:pPr>
      <w:r>
        <w:rPr>
          <w:noProof/>
          <w:lang w:eastAsia="es-CO"/>
        </w:rPr>
        <w:drawing>
          <wp:inline distT="0" distB="0" distL="0" distR="0" wp14:anchorId="195C5022" wp14:editId="70CF2F7E">
            <wp:extent cx="5080000" cy="2685997"/>
            <wp:effectExtent l="0" t="0" r="635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895" cy="2689643"/>
                    </a:xfrm>
                    <a:prstGeom prst="rect">
                      <a:avLst/>
                    </a:prstGeom>
                  </pic:spPr>
                </pic:pic>
              </a:graphicData>
            </a:graphic>
          </wp:inline>
        </w:drawing>
      </w:r>
    </w:p>
    <w:p w14:paraId="250D6E18" w14:textId="77777777" w:rsidR="00DA68BF" w:rsidRPr="00DA68BF" w:rsidRDefault="00DA68BF" w:rsidP="007C0F1F">
      <w:pPr>
        <w:spacing w:before="0" w:after="0" w:line="259" w:lineRule="auto"/>
        <w:jc w:val="center"/>
        <w:rPr>
          <w:sz w:val="20"/>
          <w:lang w:val="es-ES"/>
        </w:rPr>
      </w:pPr>
      <w:r w:rsidRPr="00DA68BF">
        <w:rPr>
          <w:sz w:val="20"/>
          <w:lang w:val="es-ES"/>
        </w:rPr>
        <w:t>Fuente: Ilustración elaborada por el Consultor</w:t>
      </w:r>
    </w:p>
    <w:p w14:paraId="0F4557DA" w14:textId="1FA716BD" w:rsidR="002C6B8D" w:rsidRDefault="002C6B8D" w:rsidP="002F6572">
      <w:pPr>
        <w:spacing w:before="120" w:after="0"/>
        <w:rPr>
          <w:lang w:val="es-ES"/>
        </w:rPr>
      </w:pPr>
      <w:r w:rsidRPr="000B70CD">
        <w:rPr>
          <w:lang w:val="es-ES"/>
        </w:rPr>
        <w:t>Dado que se trata de un mercado competitivo en el cual los generadores toman sus decisiones de entrar y salir del mercado, incluidas las FNCER, se supone que los productores</w:t>
      </w:r>
      <w:r w:rsidR="00BC1281" w:rsidRPr="000B70CD">
        <w:rPr>
          <w:lang w:val="es-ES"/>
        </w:rPr>
        <w:t xml:space="preserve"> que resulten competitivos</w:t>
      </w:r>
      <w:r w:rsidR="00725A16">
        <w:rPr>
          <w:lang w:val="es-ES"/>
        </w:rPr>
        <w:t>,</w:t>
      </w:r>
      <w:r w:rsidR="00A34B66" w:rsidRPr="000B70CD">
        <w:rPr>
          <w:lang w:val="es-ES"/>
        </w:rPr>
        <w:t xml:space="preserve"> capturan</w:t>
      </w:r>
      <w:r w:rsidRPr="000B70CD">
        <w:rPr>
          <w:lang w:val="es-ES"/>
        </w:rPr>
        <w:t xml:space="preserve"> las rentas respectivas en el contexto de riesgos de mercado y de regulación, lo cual implica que el </w:t>
      </w:r>
      <w:r w:rsidR="00A34B66" w:rsidRPr="000B70CD">
        <w:rPr>
          <w:lang w:val="es-ES"/>
        </w:rPr>
        <w:t xml:space="preserve">nuevo </w:t>
      </w:r>
      <w:r w:rsidRPr="000B70CD">
        <w:rPr>
          <w:lang w:val="es-ES"/>
        </w:rPr>
        <w:t>excedente del productor bajo la entrada de las FNCER</w:t>
      </w:r>
      <w:r w:rsidR="00725A16">
        <w:rPr>
          <w:lang w:val="es-ES"/>
        </w:rPr>
        <w:t>,</w:t>
      </w:r>
      <w:r w:rsidRPr="000B70CD">
        <w:rPr>
          <w:lang w:val="es-ES"/>
        </w:rPr>
        <w:t xml:space="preserve"> en competencia</w:t>
      </w:r>
      <w:r w:rsidR="00017B1C" w:rsidRPr="000B70CD">
        <w:rPr>
          <w:lang w:val="es-ES"/>
        </w:rPr>
        <w:t xml:space="preserve"> es eficiente</w:t>
      </w:r>
      <w:r w:rsidRPr="000B70CD">
        <w:rPr>
          <w:lang w:val="es-ES"/>
        </w:rPr>
        <w:t xml:space="preserve">, </w:t>
      </w:r>
      <w:r w:rsidR="00017B1C" w:rsidRPr="000B70CD">
        <w:rPr>
          <w:lang w:val="es-ES"/>
        </w:rPr>
        <w:t xml:space="preserve">de tal forma que </w:t>
      </w:r>
      <w:r w:rsidRPr="000B70CD">
        <w:rPr>
          <w:lang w:val="es-ES"/>
        </w:rPr>
        <w:t>permite la sostenibilidad del negocio.</w:t>
      </w:r>
      <w:r w:rsidR="00017B1C" w:rsidRPr="000B70CD">
        <w:rPr>
          <w:lang w:val="es-ES"/>
        </w:rPr>
        <w:t xml:space="preserve"> </w:t>
      </w:r>
      <w:r w:rsidR="002F6572">
        <w:rPr>
          <w:lang w:val="es-ES"/>
        </w:rPr>
        <w:t>E</w:t>
      </w:r>
      <w:r w:rsidR="00017B1C" w:rsidRPr="000B70CD">
        <w:rPr>
          <w:lang w:val="es-ES"/>
        </w:rPr>
        <w:t>l precio de bolsa con las FNCER representa un nuevo precio de equilibrio eficiente</w:t>
      </w:r>
      <w:r w:rsidR="000B70CD">
        <w:rPr>
          <w:lang w:val="es-ES"/>
        </w:rPr>
        <w:t>, que es menor al de la situación anterior</w:t>
      </w:r>
      <w:r w:rsidR="00017B1C" w:rsidRPr="000B70CD">
        <w:rPr>
          <w:lang w:val="es-ES"/>
        </w:rPr>
        <w:t>.</w:t>
      </w:r>
    </w:p>
    <w:p w14:paraId="72480475" w14:textId="77777777" w:rsidR="003D534F" w:rsidRDefault="00B7222C" w:rsidP="002F6572">
      <w:pPr>
        <w:spacing w:before="120" w:after="0"/>
        <w:rPr>
          <w:lang w:val="es-ES"/>
        </w:rPr>
      </w:pPr>
      <w:r>
        <w:rPr>
          <w:lang w:val="es-ES"/>
        </w:rPr>
        <w:t xml:space="preserve">Como se puede observar, dependiendo de la forma que tome la curva de oferta de precios y de la demanda en cada hora del día, </w:t>
      </w:r>
      <w:r w:rsidR="006D2CCB">
        <w:rPr>
          <w:lang w:val="es-ES"/>
        </w:rPr>
        <w:t>puede producirse una reducción del precio de bolsa, y por ende, un incremento del excedente del consumidor.</w:t>
      </w:r>
    </w:p>
    <w:p w14:paraId="47F9F59C" w14:textId="77777777" w:rsidR="00323B37" w:rsidRDefault="00662F86" w:rsidP="002F6572">
      <w:pPr>
        <w:rPr>
          <w:lang w:val="es-ES"/>
        </w:rPr>
      </w:pPr>
      <w:r>
        <w:rPr>
          <w:lang w:val="es-ES"/>
        </w:rPr>
        <w:t>En la medida que el precio de equilibrio se reduce por desplazamiento de la curva de oferta</w:t>
      </w:r>
      <w:r w:rsidR="002C26EF">
        <w:rPr>
          <w:lang w:val="es-ES"/>
        </w:rPr>
        <w:t xml:space="preserve"> hacia la derecha</w:t>
      </w:r>
      <w:r>
        <w:rPr>
          <w:lang w:val="es-ES"/>
        </w:rPr>
        <w:t>, se produce un beneficio social neto positivo. Esta condición también se puede verificar en este caso (</w:t>
      </w:r>
      <w:r w:rsidR="001F6BCE">
        <w:rPr>
          <w:lang w:val="es-ES"/>
        </w:rPr>
        <w:fldChar w:fldCharType="begin"/>
      </w:r>
      <w:r w:rsidR="001F6BCE">
        <w:rPr>
          <w:lang w:val="es-ES"/>
        </w:rPr>
        <w:instrText xml:space="preserve"> REF _Ref474768363 \h </w:instrText>
      </w:r>
      <w:r w:rsidR="001F6BCE">
        <w:rPr>
          <w:lang w:val="es-ES"/>
        </w:rPr>
      </w:r>
      <w:r w:rsidR="001F6BCE">
        <w:rPr>
          <w:lang w:val="es-ES"/>
        </w:rPr>
        <w:fldChar w:fldCharType="separate"/>
      </w:r>
    </w:p>
    <w:p w14:paraId="5B504194" w14:textId="77777777" w:rsidR="00323B37" w:rsidRDefault="00323B37" w:rsidP="002F6572">
      <w:pPr>
        <w:rPr>
          <w:lang w:val="es-ES"/>
        </w:rPr>
      </w:pPr>
      <w:r>
        <w:rPr>
          <w:lang w:val="es-ES"/>
        </w:rPr>
        <w:t>Para el efecto, el beneficio incremental del excedente del consumidor se calcularía de acuerdo con la siguiente expresión matemática:</w:t>
      </w:r>
    </w:p>
    <w:p w14:paraId="30F0B7CA" w14:textId="77777777" w:rsidR="00323B37" w:rsidRPr="00044667" w:rsidRDefault="00323B37" w:rsidP="002F6572">
      <w:pPr>
        <w:spacing w:before="0" w:after="160" w:line="259" w:lineRule="auto"/>
        <w:jc w:val="center"/>
        <w:rPr>
          <w:rFonts w:cs="Arial"/>
          <w:sz w:val="28"/>
          <w:szCs w:val="28"/>
          <w:lang w:val="es-ES"/>
        </w:rPr>
      </w:pPr>
      <m:oMath>
        <m:r>
          <w:rPr>
            <w:rFonts w:ascii="Cambria Math" w:hAnsi="Cambria Math" w:cs="Arial"/>
            <w:sz w:val="28"/>
            <w:szCs w:val="28"/>
            <w:lang w:val="es-ES"/>
          </w:rPr>
          <w:lastRenderedPageBreak/>
          <m:t>B=</m:t>
        </m:r>
        <m:nary>
          <m:naryPr>
            <m:chr m:val="∑"/>
            <m:limLoc m:val="undOvr"/>
            <m:ctrlPr>
              <w:rPr>
                <w:rFonts w:ascii="Cambria Math" w:hAnsi="Cambria Math" w:cs="Arial"/>
                <w:i/>
                <w:sz w:val="28"/>
                <w:szCs w:val="28"/>
                <w:lang w:val="es-ES"/>
              </w:rPr>
            </m:ctrlPr>
          </m:naryPr>
          <m:sub>
            <m:r>
              <w:rPr>
                <w:rFonts w:ascii="Cambria Math" w:hAnsi="Cambria Math" w:cs="Arial"/>
                <w:sz w:val="28"/>
                <w:szCs w:val="28"/>
                <w:lang w:val="es-ES"/>
              </w:rPr>
              <m:t>i</m:t>
            </m:r>
          </m:sub>
          <m:sup>
            <m:r>
              <w:rPr>
                <w:rFonts w:ascii="Cambria Math" w:hAnsi="Cambria Math" w:cs="Cambria Math"/>
                <w:sz w:val="28"/>
                <w:szCs w:val="28"/>
                <w:lang w:val="es-ES"/>
              </w:rPr>
              <m:t>n</m:t>
            </m:r>
          </m:sup>
          <m:e>
            <m:sSub>
              <m:sSubPr>
                <m:ctrlPr>
                  <w:rPr>
                    <w:rFonts w:ascii="Cambria Math" w:hAnsi="Cambria Math" w:cs="Arial"/>
                    <w:i/>
                    <w:sz w:val="28"/>
                    <w:szCs w:val="28"/>
                    <w:lang w:val="es-ES"/>
                  </w:rPr>
                </m:ctrlPr>
              </m:sSubPr>
              <m:e>
                <m:r>
                  <w:rPr>
                    <w:rFonts w:ascii="Cambria Math" w:hAnsi="Cambria Math" w:cs="Cambria Math"/>
                    <w:sz w:val="28"/>
                    <w:szCs w:val="28"/>
                    <w:lang w:val="es-ES"/>
                  </w:rPr>
                  <m:t>VP</m:t>
                </m:r>
                <m:r>
                  <w:rPr>
                    <w:rFonts w:ascii="Cambria Math" w:hAnsi="Cambria Math" w:cs="Arial"/>
                    <w:sz w:val="28"/>
                    <w:szCs w:val="28"/>
                    <w:lang w:val="es-ES"/>
                  </w:rPr>
                  <m:t>(</m:t>
                </m:r>
                <m:sSub>
                  <m:sSubPr>
                    <m:ctrlPr>
                      <w:rPr>
                        <w:rFonts w:ascii="Cambria Math" w:hAnsi="Cambria Math" w:cs="Arial"/>
                        <w:i/>
                        <w:sz w:val="28"/>
                        <w:szCs w:val="28"/>
                        <w:lang w:val="es-ES"/>
                      </w:rPr>
                    </m:ctrlPr>
                  </m:sSubPr>
                  <m:e>
                    <m:r>
                      <w:rPr>
                        <w:rFonts w:ascii="Cambria Math" w:hAnsi="Cambria Math" w:cs="Cambria Math"/>
                        <w:sz w:val="28"/>
                        <w:szCs w:val="28"/>
                        <w:lang w:val="es-ES"/>
                      </w:rPr>
                      <m:t>G</m:t>
                    </m:r>
                  </m:e>
                  <m:sub>
                    <m:r>
                      <w:rPr>
                        <w:rFonts w:ascii="Cambria Math" w:hAnsi="Cambria Math" w:cs="Cambria Math"/>
                        <w:sz w:val="28"/>
                        <w:szCs w:val="28"/>
                        <w:lang w:val="es-ES"/>
                      </w:rPr>
                      <m:t>i</m:t>
                    </m:r>
                  </m:sub>
                </m:sSub>
                <m:r>
                  <w:rPr>
                    <w:rFonts w:ascii="Cambria Math" w:hAnsi="Cambria Math" w:cs="Arial"/>
                    <w:sz w:val="28"/>
                    <w:szCs w:val="28"/>
                    <w:lang w:val="es-ES"/>
                  </w:rPr>
                  <m:t>*(</m:t>
                </m:r>
                <m:r>
                  <w:rPr>
                    <w:rFonts w:ascii="Cambria Math" w:hAnsi="Cambria Math" w:cs="Cambria Math"/>
                    <w:sz w:val="28"/>
                    <w:szCs w:val="28"/>
                    <w:lang w:val="es-ES"/>
                  </w:rPr>
                  <m:t>P</m:t>
                </m:r>
              </m:e>
              <m:sub>
                <m:r>
                  <w:rPr>
                    <w:rFonts w:ascii="Cambria Math" w:hAnsi="Cambria Math" w:cs="Cambria Math"/>
                    <w:sz w:val="28"/>
                    <w:szCs w:val="28"/>
                    <w:lang w:val="es-ES"/>
                  </w:rPr>
                  <m:t>ESBASE</m:t>
                </m:r>
                <m:r>
                  <w:rPr>
                    <w:rFonts w:ascii="Cambria Math" w:hAnsi="Cambria Math" w:cs="Arial"/>
                    <w:sz w:val="28"/>
                    <w:szCs w:val="28"/>
                    <w:lang w:val="es-ES"/>
                  </w:rPr>
                  <m:t>-</m:t>
                </m:r>
                <m:r>
                  <w:rPr>
                    <w:rFonts w:ascii="Cambria Math" w:hAnsi="Cambria Math" w:cs="Cambria Math"/>
                    <w:sz w:val="28"/>
                    <w:szCs w:val="28"/>
                    <w:lang w:val="es-ES"/>
                  </w:rPr>
                  <m:t>i</m:t>
                </m:r>
              </m:sub>
            </m:sSub>
            <m:r>
              <w:rPr>
                <w:rFonts w:ascii="Cambria Math" w:hAnsi="Cambria Math" w:cs="Arial"/>
                <w:sz w:val="28"/>
                <w:szCs w:val="28"/>
                <w:lang w:val="es-ES"/>
              </w:rPr>
              <m:t>-</m:t>
            </m:r>
            <m:sSub>
              <m:sSubPr>
                <m:ctrlPr>
                  <w:rPr>
                    <w:rFonts w:ascii="Cambria Math" w:hAnsi="Cambria Math" w:cs="Arial"/>
                    <w:i/>
                    <w:sz w:val="28"/>
                    <w:szCs w:val="28"/>
                    <w:lang w:val="es-ES"/>
                  </w:rPr>
                </m:ctrlPr>
              </m:sSubPr>
              <m:e>
                <m:r>
                  <w:rPr>
                    <w:rFonts w:ascii="Cambria Math" w:hAnsi="Cambria Math" w:cs="Cambria Math"/>
                    <w:sz w:val="28"/>
                    <w:szCs w:val="28"/>
                    <w:lang w:val="es-ES"/>
                  </w:rPr>
                  <m:t>P</m:t>
                </m:r>
              </m:e>
              <m:sub>
                <m:r>
                  <w:rPr>
                    <w:rFonts w:ascii="Cambria Math" w:hAnsi="Cambria Math" w:cs="Cambria Math"/>
                    <w:sz w:val="28"/>
                    <w:szCs w:val="28"/>
                    <w:lang w:val="es-ES"/>
                  </w:rPr>
                  <m:t>ESFNCER</m:t>
                </m:r>
                <m:r>
                  <w:rPr>
                    <w:rFonts w:ascii="Cambria Math" w:hAnsi="Cambria Math" w:cs="Arial"/>
                    <w:sz w:val="28"/>
                    <w:szCs w:val="28"/>
                    <w:lang w:val="es-ES"/>
                  </w:rPr>
                  <m:t>-</m:t>
                </m:r>
                <m:r>
                  <w:rPr>
                    <w:rFonts w:ascii="Cambria Math" w:hAnsi="Cambria Math" w:cs="Cambria Math"/>
                    <w:sz w:val="28"/>
                    <w:szCs w:val="28"/>
                    <w:lang w:val="es-ES"/>
                  </w:rPr>
                  <m:t>i</m:t>
                </m:r>
              </m:sub>
            </m:sSub>
            <m:r>
              <w:rPr>
                <w:rFonts w:ascii="Cambria Math" w:hAnsi="Cambria Math" w:cs="Arial"/>
                <w:sz w:val="28"/>
                <w:szCs w:val="28"/>
                <w:lang w:val="es-ES"/>
              </w:rPr>
              <m:t>)</m:t>
            </m:r>
          </m:e>
        </m:nary>
      </m:oMath>
      <w:r>
        <w:rPr>
          <w:rFonts w:cs="Arial"/>
          <w:sz w:val="28"/>
          <w:szCs w:val="28"/>
          <w:lang w:val="es-ES"/>
        </w:rPr>
        <w:t>)</w:t>
      </w:r>
    </w:p>
    <w:p w14:paraId="1DC77EE0" w14:textId="77777777" w:rsidR="00323B37" w:rsidRDefault="00323B37" w:rsidP="002F6572">
      <w:pPr>
        <w:spacing w:before="0" w:after="160" w:line="259" w:lineRule="auto"/>
        <w:rPr>
          <w:lang w:val="es-ES"/>
        </w:rPr>
      </w:pPr>
      <w:r>
        <w:rPr>
          <w:lang w:val="es-ES"/>
        </w:rPr>
        <w:t>Donde:</w:t>
      </w:r>
    </w:p>
    <w:p w14:paraId="095B1D96" w14:textId="77777777" w:rsidR="00323B37" w:rsidRDefault="00323B37" w:rsidP="002F6572">
      <w:pPr>
        <w:spacing w:before="0" w:after="0" w:line="259" w:lineRule="auto"/>
        <w:rPr>
          <w:lang w:val="es-ES"/>
        </w:rPr>
      </w:pPr>
      <w:r>
        <w:rPr>
          <w:lang w:val="es-ES"/>
        </w:rPr>
        <w:t>B</w:t>
      </w:r>
      <w:r>
        <w:rPr>
          <w:lang w:val="es-ES"/>
        </w:rPr>
        <w:tab/>
      </w:r>
      <w:r>
        <w:rPr>
          <w:lang w:val="es-ES"/>
        </w:rPr>
        <w:tab/>
        <w:t>Es el valor presente del excedente del consumidor</w:t>
      </w:r>
    </w:p>
    <w:p w14:paraId="078ABE8A" w14:textId="77777777" w:rsidR="00323B37" w:rsidRDefault="00323B37" w:rsidP="002F6572">
      <w:pPr>
        <w:spacing w:before="0" w:after="0" w:line="259" w:lineRule="auto"/>
        <w:rPr>
          <w:lang w:val="es-ES"/>
        </w:rPr>
      </w:pPr>
      <w:r>
        <w:rPr>
          <w:lang w:val="es-ES"/>
        </w:rPr>
        <w:t>G</w:t>
      </w:r>
      <w:r>
        <w:rPr>
          <w:lang w:val="es-ES"/>
        </w:rPr>
        <w:tab/>
      </w:r>
      <w:r>
        <w:rPr>
          <w:lang w:val="es-ES"/>
        </w:rPr>
        <w:tab/>
        <w:t xml:space="preserve">Es la generación del sistema en el período </w:t>
      </w:r>
      <w:r w:rsidRPr="00044667">
        <w:rPr>
          <w:b/>
          <w:i/>
          <w:lang w:val="es-ES"/>
        </w:rPr>
        <w:t>i</w:t>
      </w:r>
    </w:p>
    <w:p w14:paraId="70BC6CB3" w14:textId="77777777" w:rsidR="00323B37" w:rsidRPr="00044667" w:rsidRDefault="00323B37" w:rsidP="002F6572">
      <w:pPr>
        <w:spacing w:before="0" w:after="160" w:line="259" w:lineRule="auto"/>
        <w:rPr>
          <w:lang w:val="es-ES"/>
        </w:rPr>
      </w:pPr>
      <m:oMath>
        <m:sSub>
          <m:sSubPr>
            <m:ctrlPr>
              <w:rPr>
                <w:rFonts w:ascii="Cambria Math" w:hAnsi="Cambria Math" w:cs="Arial"/>
                <w:i/>
                <w:sz w:val="28"/>
                <w:szCs w:val="28"/>
                <w:lang w:val="es-ES"/>
              </w:rPr>
            </m:ctrlPr>
          </m:sSubPr>
          <m:e>
            <m:r>
              <w:rPr>
                <w:rFonts w:ascii="Cambria Math" w:hAnsi="Cambria Math" w:cs="Cambria Math"/>
                <w:sz w:val="28"/>
                <w:szCs w:val="28"/>
                <w:lang w:val="es-ES"/>
              </w:rPr>
              <m:t>P</m:t>
            </m:r>
          </m:e>
          <m:sub>
            <m:r>
              <w:rPr>
                <w:rFonts w:ascii="Cambria Math" w:hAnsi="Cambria Math" w:cs="Cambria Math"/>
                <w:sz w:val="28"/>
                <w:szCs w:val="28"/>
                <w:lang w:val="es-ES"/>
              </w:rPr>
              <m:t>ESBASE</m:t>
            </m:r>
            <m:r>
              <w:rPr>
                <w:rFonts w:ascii="Cambria Math" w:hAnsi="Cambria Math" w:cs="Arial"/>
                <w:sz w:val="28"/>
                <w:szCs w:val="28"/>
                <w:lang w:val="es-ES"/>
              </w:rPr>
              <m:t>-</m:t>
            </m:r>
            <m:r>
              <w:rPr>
                <w:rFonts w:ascii="Cambria Math" w:hAnsi="Cambria Math" w:cs="Cambria Math"/>
                <w:sz w:val="28"/>
                <w:szCs w:val="28"/>
                <w:lang w:val="es-ES"/>
              </w:rPr>
              <m:t>i</m:t>
            </m:r>
          </m:sub>
        </m:sSub>
      </m:oMath>
      <w:r w:rsidRPr="00044667">
        <w:rPr>
          <w:rFonts w:cs="Arial"/>
          <w:sz w:val="28"/>
          <w:szCs w:val="28"/>
          <w:lang w:val="es-ES"/>
        </w:rPr>
        <w:tab/>
      </w:r>
      <w:r w:rsidRPr="00044667">
        <w:rPr>
          <w:lang w:val="es-ES"/>
        </w:rPr>
        <w:t>Es el precio de bolsa</w:t>
      </w:r>
      <w:r>
        <w:rPr>
          <w:lang w:val="es-ES"/>
        </w:rPr>
        <w:t xml:space="preserve"> del escenario base o de referencia en el período </w:t>
      </w:r>
      <w:r w:rsidRPr="00034CFE">
        <w:rPr>
          <w:b/>
          <w:i/>
          <w:lang w:val="es-ES"/>
        </w:rPr>
        <w:t>i</w:t>
      </w:r>
    </w:p>
    <w:p w14:paraId="07A3148E" w14:textId="77777777" w:rsidR="00323B37" w:rsidRPr="00044667" w:rsidRDefault="00323B37" w:rsidP="002F6572">
      <w:pPr>
        <w:spacing w:before="0" w:after="0" w:line="259" w:lineRule="auto"/>
        <w:rPr>
          <w:lang w:val="es-ES"/>
        </w:rPr>
      </w:pPr>
      <m:oMath>
        <m:sSub>
          <m:sSubPr>
            <m:ctrlPr>
              <w:rPr>
                <w:rFonts w:ascii="Cambria Math" w:hAnsi="Cambria Math" w:cs="Arial"/>
                <w:i/>
                <w:sz w:val="28"/>
                <w:szCs w:val="28"/>
                <w:lang w:val="es-ES"/>
              </w:rPr>
            </m:ctrlPr>
          </m:sSubPr>
          <m:e>
            <m:r>
              <w:rPr>
                <w:rFonts w:ascii="Cambria Math" w:hAnsi="Cambria Math" w:cs="Cambria Math"/>
                <w:sz w:val="28"/>
                <w:szCs w:val="28"/>
                <w:lang w:val="es-ES"/>
              </w:rPr>
              <m:t>P</m:t>
            </m:r>
          </m:e>
          <m:sub>
            <m:r>
              <w:rPr>
                <w:rFonts w:ascii="Cambria Math" w:hAnsi="Cambria Math" w:cs="Cambria Math"/>
                <w:sz w:val="28"/>
                <w:szCs w:val="28"/>
                <w:lang w:val="es-ES"/>
              </w:rPr>
              <m:t>ESFNCER</m:t>
            </m:r>
            <m:r>
              <w:rPr>
                <w:rFonts w:ascii="Cambria Math" w:hAnsi="Cambria Math" w:cs="Arial"/>
                <w:sz w:val="28"/>
                <w:szCs w:val="28"/>
                <w:lang w:val="es-ES"/>
              </w:rPr>
              <m:t>-</m:t>
            </m:r>
            <m:r>
              <w:rPr>
                <w:rFonts w:ascii="Cambria Math" w:hAnsi="Cambria Math" w:cs="Cambria Math"/>
                <w:sz w:val="28"/>
                <w:szCs w:val="28"/>
                <w:lang w:val="es-ES"/>
              </w:rPr>
              <m:t>i</m:t>
            </m:r>
          </m:sub>
        </m:sSub>
      </m:oMath>
      <w:r w:rsidRPr="00044667">
        <w:rPr>
          <w:rFonts w:cs="Arial"/>
          <w:sz w:val="28"/>
          <w:szCs w:val="28"/>
          <w:lang w:val="es-ES"/>
        </w:rPr>
        <w:tab/>
      </w:r>
      <w:r w:rsidRPr="00044667">
        <w:rPr>
          <w:lang w:val="es-ES"/>
        </w:rPr>
        <w:t>Es el precio de bolsa</w:t>
      </w:r>
      <w:r>
        <w:rPr>
          <w:lang w:val="es-ES"/>
        </w:rPr>
        <w:t xml:space="preserve"> del escenario con FNCER en el período </w:t>
      </w:r>
      <w:r w:rsidRPr="00034CFE">
        <w:rPr>
          <w:b/>
          <w:i/>
          <w:lang w:val="es-ES"/>
        </w:rPr>
        <w:t>i</w:t>
      </w:r>
    </w:p>
    <w:p w14:paraId="16583313" w14:textId="77777777" w:rsidR="00323B37" w:rsidRDefault="00323B37" w:rsidP="002F6572">
      <w:pPr>
        <w:tabs>
          <w:tab w:val="left" w:pos="720"/>
        </w:tabs>
        <w:spacing w:before="0" w:after="0" w:line="259" w:lineRule="auto"/>
        <w:ind w:left="720" w:hanging="720"/>
        <w:rPr>
          <w:lang w:val="es-ES"/>
        </w:rPr>
      </w:pPr>
      <w:r w:rsidRPr="00034CFE">
        <w:rPr>
          <w:i/>
          <w:lang w:val="es-ES"/>
        </w:rPr>
        <w:t>n</w:t>
      </w:r>
      <w:r>
        <w:rPr>
          <w:lang w:val="es-ES"/>
        </w:rPr>
        <w:tab/>
        <w:t>Es el número de períodos para los cuales se cuenta con estimativos de precios y generación en los planes indicativos de la UPME</w:t>
      </w:r>
    </w:p>
    <w:p w14:paraId="50AC2F2D" w14:textId="77777777" w:rsidR="00323B37" w:rsidRPr="002F6572" w:rsidRDefault="00323B37" w:rsidP="002F6572">
      <w:pPr>
        <w:rPr>
          <w:lang w:val="es-ES"/>
        </w:rPr>
      </w:pPr>
      <w:r w:rsidRPr="002F6572">
        <w:rPr>
          <w:lang w:val="es-ES"/>
        </w:rPr>
        <w:t>Para descontar el flujo de ahorros por menores precios se utiliza una tasa del 12%, sugerida en las Guías del Banco y un horizonte igual al considerado en los planes de la UPME para el largo plazo (15 años).</w:t>
      </w:r>
    </w:p>
    <w:p w14:paraId="789AB1ED" w14:textId="77777777" w:rsidR="00323B37" w:rsidRPr="002F6572" w:rsidRDefault="00323B37" w:rsidP="002F6572">
      <w:pPr>
        <w:rPr>
          <w:b/>
          <w:lang w:val="es-ES"/>
        </w:rPr>
      </w:pPr>
    </w:p>
    <w:p w14:paraId="61A8D678" w14:textId="77777777" w:rsidR="00323B37" w:rsidRDefault="00323B37" w:rsidP="002F6572">
      <w:pPr>
        <w:rPr>
          <w:b/>
        </w:rPr>
      </w:pPr>
      <w:r>
        <w:rPr>
          <w:b/>
        </w:rPr>
        <w:br w:type="page"/>
      </w:r>
    </w:p>
    <w:p w14:paraId="4FDFFA88" w14:textId="085445CA" w:rsidR="00CD3BC6" w:rsidRDefault="00323B37" w:rsidP="002F6572">
      <w:pPr>
        <w:spacing w:before="120" w:after="0"/>
        <w:rPr>
          <w:lang w:val="es-ES"/>
        </w:rPr>
      </w:pPr>
      <w:r>
        <w:rPr>
          <w:b/>
        </w:rPr>
        <w:lastRenderedPageBreak/>
        <w:t>Ilustración</w:t>
      </w:r>
      <w:r w:rsidRPr="00F53187">
        <w:rPr>
          <w:b/>
        </w:rPr>
        <w:t xml:space="preserve"> </w:t>
      </w:r>
      <w:r>
        <w:rPr>
          <w:b/>
          <w:bCs/>
          <w:noProof/>
        </w:rPr>
        <w:t>6</w:t>
      </w:r>
      <w:r w:rsidR="001F6BCE">
        <w:rPr>
          <w:lang w:val="es-ES"/>
        </w:rPr>
        <w:fldChar w:fldCharType="end"/>
      </w:r>
      <w:r w:rsidR="001F6BCE">
        <w:rPr>
          <w:lang w:val="es-ES"/>
        </w:rPr>
        <w:t>)</w:t>
      </w:r>
      <w:r w:rsidR="00662F86">
        <w:rPr>
          <w:lang w:val="es-ES"/>
        </w:rPr>
        <w:t xml:space="preserve">, </w:t>
      </w:r>
      <w:r w:rsidR="00E046BE">
        <w:rPr>
          <w:lang w:val="es-ES"/>
        </w:rPr>
        <w:t xml:space="preserve">en la medida </w:t>
      </w:r>
      <w:r w:rsidR="00725A16">
        <w:rPr>
          <w:lang w:val="es-ES"/>
        </w:rPr>
        <w:t xml:space="preserve">en </w:t>
      </w:r>
      <w:r w:rsidR="00E046BE">
        <w:rPr>
          <w:lang w:val="es-ES"/>
        </w:rPr>
        <w:t>que el área resultante de ganancia en el excedente del consumidor</w:t>
      </w:r>
      <w:r w:rsidR="001D031A">
        <w:rPr>
          <w:lang w:val="es-ES"/>
        </w:rPr>
        <w:t xml:space="preserve"> (área </w:t>
      </w:r>
      <w:r w:rsidR="001D031A" w:rsidRPr="00912532">
        <w:rPr>
          <w:b/>
          <w:lang w:val="es-ES"/>
        </w:rPr>
        <w:t>A</w:t>
      </w:r>
      <w:r w:rsidR="001D031A">
        <w:rPr>
          <w:lang w:val="es-ES"/>
        </w:rPr>
        <w:t xml:space="preserve"> de la gráfica superior)</w:t>
      </w:r>
      <w:r w:rsidR="00E046BE">
        <w:rPr>
          <w:lang w:val="es-ES"/>
        </w:rPr>
        <w:t xml:space="preserve"> más el nuevo excedente del productor</w:t>
      </w:r>
      <w:r w:rsidR="00912532">
        <w:rPr>
          <w:lang w:val="es-ES"/>
        </w:rPr>
        <w:t xml:space="preserve"> (áreas </w:t>
      </w:r>
      <w:r w:rsidR="00912532" w:rsidRPr="00912532">
        <w:rPr>
          <w:b/>
          <w:lang w:val="es-ES"/>
        </w:rPr>
        <w:t>E</w:t>
      </w:r>
      <w:r w:rsidR="001D031A" w:rsidRPr="00912532">
        <w:rPr>
          <w:b/>
          <w:lang w:val="es-ES"/>
        </w:rPr>
        <w:t xml:space="preserve"> +</w:t>
      </w:r>
      <w:r w:rsidR="00912532" w:rsidRPr="00912532">
        <w:rPr>
          <w:b/>
          <w:lang w:val="es-ES"/>
        </w:rPr>
        <w:t xml:space="preserve"> C</w:t>
      </w:r>
      <w:r w:rsidR="001D031A">
        <w:rPr>
          <w:lang w:val="es-ES"/>
        </w:rPr>
        <w:t xml:space="preserve"> de la gráfica inferior)</w:t>
      </w:r>
      <w:r w:rsidR="00912532">
        <w:rPr>
          <w:lang w:val="es-ES"/>
        </w:rPr>
        <w:t xml:space="preserve">, es decir, </w:t>
      </w:r>
      <w:r w:rsidR="00912532" w:rsidRPr="00912532">
        <w:rPr>
          <w:b/>
          <w:lang w:val="es-ES"/>
        </w:rPr>
        <w:t>A + E + C</w:t>
      </w:r>
      <w:r w:rsidR="001D031A">
        <w:rPr>
          <w:lang w:val="es-ES"/>
        </w:rPr>
        <w:t xml:space="preserve"> sea</w:t>
      </w:r>
      <w:r w:rsidR="00E046BE">
        <w:rPr>
          <w:lang w:val="es-ES"/>
        </w:rPr>
        <w:t xml:space="preserve"> mayor al excedente del productor en el escenario de referencia sin FNCER</w:t>
      </w:r>
      <w:r w:rsidR="001D031A">
        <w:rPr>
          <w:lang w:val="es-ES"/>
        </w:rPr>
        <w:t xml:space="preserve"> (igual a áreas </w:t>
      </w:r>
      <w:r w:rsidR="001D031A" w:rsidRPr="00912532">
        <w:rPr>
          <w:b/>
          <w:lang w:val="es-ES"/>
        </w:rPr>
        <w:t>B + E</w:t>
      </w:r>
      <w:r w:rsidR="001D031A">
        <w:rPr>
          <w:lang w:val="es-ES"/>
        </w:rPr>
        <w:t xml:space="preserve"> de la gráfica inferior), lo cual ocurre tal como se demuestra a continuación:</w:t>
      </w:r>
    </w:p>
    <w:p w14:paraId="61852ECF" w14:textId="77777777" w:rsidR="00725A16" w:rsidRDefault="00725A16" w:rsidP="002F6572">
      <w:pPr>
        <w:spacing w:before="120" w:after="0"/>
        <w:rPr>
          <w:lang w:val="es-ES"/>
        </w:rPr>
      </w:pPr>
    </w:p>
    <w:p w14:paraId="49D34345" w14:textId="79B24AD3" w:rsidR="002F6572" w:rsidRDefault="00C1397E" w:rsidP="002F6572">
      <w:pPr>
        <w:spacing w:before="120" w:after="0" w:line="259" w:lineRule="auto"/>
        <w:jc w:val="center"/>
        <w:rPr>
          <w:b/>
          <w:lang w:val="es-ES_tradnl"/>
        </w:rPr>
      </w:pPr>
      <w:r w:rsidRPr="00C567B5">
        <w:rPr>
          <w:b/>
          <w:lang w:val="es-ES_tradnl"/>
        </w:rPr>
        <w:t xml:space="preserve">A + E + C  </w:t>
      </w:r>
      <w:r w:rsidR="00B769A9" w:rsidRPr="00C567B5">
        <w:rPr>
          <w:rFonts w:cs="Arial"/>
          <w:b/>
          <w:lang w:val="es-ES_tradnl"/>
        </w:rPr>
        <w:t>≥</w:t>
      </w:r>
      <w:r w:rsidRPr="00C567B5">
        <w:rPr>
          <w:b/>
          <w:lang w:val="es-ES_tradnl"/>
        </w:rPr>
        <w:t xml:space="preserve"> o &lt;  B + E</w:t>
      </w:r>
    </w:p>
    <w:p w14:paraId="2511510A" w14:textId="3817E418" w:rsidR="00C1397E" w:rsidRPr="007C0F1F" w:rsidRDefault="00725A16" w:rsidP="002F6572">
      <w:pPr>
        <w:spacing w:before="120" w:after="0"/>
        <w:rPr>
          <w:b/>
          <w:lang w:val="es-ES_tradnl"/>
        </w:rPr>
      </w:pPr>
      <w:r>
        <w:rPr>
          <w:lang w:val="es-ES"/>
        </w:rPr>
        <w:t>C</w:t>
      </w:r>
      <w:r w:rsidR="00C1397E">
        <w:rPr>
          <w:lang w:val="es-ES"/>
        </w:rPr>
        <w:t xml:space="preserve">ancelando E en ambos lados </w:t>
      </w:r>
      <w:r w:rsidR="00C1397E" w:rsidRPr="007C0F1F">
        <w:rPr>
          <w:lang w:val="es-ES"/>
        </w:rPr>
        <w:t xml:space="preserve">se </w:t>
      </w:r>
      <w:r w:rsidR="00C1397E" w:rsidRPr="007C0F1F">
        <w:rPr>
          <w:lang w:val="es-ES_tradnl"/>
        </w:rPr>
        <w:t>tiene</w:t>
      </w:r>
      <w:r w:rsidR="001D031A" w:rsidRPr="007C0F1F">
        <w:rPr>
          <w:lang w:val="es-ES_tradnl"/>
        </w:rPr>
        <w:t>:</w:t>
      </w:r>
      <w:r w:rsidR="00C1397E" w:rsidRPr="007C0F1F">
        <w:rPr>
          <w:b/>
          <w:lang w:val="es-ES_tradnl"/>
        </w:rPr>
        <w:t xml:space="preserve"> </w:t>
      </w:r>
    </w:p>
    <w:p w14:paraId="245EAC2D" w14:textId="1DD6449A" w:rsidR="00C1397E" w:rsidRDefault="00C1397E" w:rsidP="007C0F1F">
      <w:pPr>
        <w:spacing w:before="120" w:after="0" w:line="259" w:lineRule="auto"/>
        <w:jc w:val="center"/>
        <w:rPr>
          <w:lang w:val="es-ES"/>
        </w:rPr>
      </w:pPr>
      <w:r w:rsidRPr="00C567B5">
        <w:rPr>
          <w:b/>
          <w:lang w:val="es-ES_tradnl"/>
        </w:rPr>
        <w:t xml:space="preserve">A + C  </w:t>
      </w:r>
      <w:r w:rsidR="00B769A9" w:rsidRPr="00C567B5">
        <w:rPr>
          <w:b/>
          <w:lang w:val="es-ES_tradnl"/>
        </w:rPr>
        <w:t>≥</w:t>
      </w:r>
      <w:r w:rsidRPr="00C567B5">
        <w:rPr>
          <w:b/>
          <w:lang w:val="es-ES_tradnl"/>
        </w:rPr>
        <w:t xml:space="preserve"> o</w:t>
      </w:r>
      <w:r w:rsidRPr="00C1397E">
        <w:rPr>
          <w:b/>
          <w:lang w:val="es-ES"/>
        </w:rPr>
        <w:t xml:space="preserve"> &lt; </w:t>
      </w:r>
      <w:r>
        <w:rPr>
          <w:b/>
          <w:lang w:val="es-ES"/>
        </w:rPr>
        <w:t xml:space="preserve"> B</w:t>
      </w:r>
    </w:p>
    <w:p w14:paraId="5EFFFD68" w14:textId="55B41CBB" w:rsidR="00106C8E" w:rsidRDefault="00C1397E" w:rsidP="001D031A">
      <w:pPr>
        <w:rPr>
          <w:lang w:val="es-ES"/>
        </w:rPr>
      </w:pPr>
      <w:r>
        <w:rPr>
          <w:lang w:val="es-ES"/>
        </w:rPr>
        <w:t xml:space="preserve">Sin embargo, se puede observar que </w:t>
      </w:r>
      <w:r w:rsidRPr="00C1397E">
        <w:rPr>
          <w:b/>
          <w:lang w:val="es-ES"/>
        </w:rPr>
        <w:t>A &gt; B</w:t>
      </w:r>
      <w:r>
        <w:rPr>
          <w:lang w:val="es-ES"/>
        </w:rPr>
        <w:t xml:space="preserve"> dado que </w:t>
      </w:r>
      <w:r w:rsidRPr="001D031A">
        <w:rPr>
          <w:b/>
          <w:lang w:val="es-ES"/>
        </w:rPr>
        <w:t>A = B + σ</w:t>
      </w:r>
      <w:r w:rsidR="001D031A">
        <w:rPr>
          <w:b/>
          <w:lang w:val="es-ES"/>
        </w:rPr>
        <w:t>,</w:t>
      </w:r>
      <w:r>
        <w:rPr>
          <w:lang w:val="es-ES"/>
        </w:rPr>
        <w:t xml:space="preserve"> donde </w:t>
      </w:r>
      <w:r w:rsidR="001D031A" w:rsidRPr="001D031A">
        <w:rPr>
          <w:b/>
          <w:lang w:val="es-ES"/>
        </w:rPr>
        <w:t>σ</w:t>
      </w:r>
      <w:r w:rsidR="001D031A">
        <w:rPr>
          <w:lang w:val="es-ES"/>
        </w:rPr>
        <w:t xml:space="preserve"> </w:t>
      </w:r>
      <w:r w:rsidR="00DE0C1E">
        <w:rPr>
          <w:lang w:val="es-ES"/>
        </w:rPr>
        <w:t xml:space="preserve">es positivo pues corresponde al </w:t>
      </w:r>
      <w:r>
        <w:rPr>
          <w:lang w:val="es-ES"/>
        </w:rPr>
        <w:t xml:space="preserve">costo variable evitado </w:t>
      </w:r>
      <w:r w:rsidR="001D031A">
        <w:rPr>
          <w:lang w:val="es-ES"/>
        </w:rPr>
        <w:t>de las plantas que resultan desplazadas por la generación de las FNCER en el período respectivo</w:t>
      </w:r>
      <w:r w:rsidR="00DE0C1E">
        <w:rPr>
          <w:lang w:val="es-ES"/>
        </w:rPr>
        <w:t xml:space="preserve"> y que</w:t>
      </w:r>
      <w:r w:rsidR="00E07BA9">
        <w:rPr>
          <w:lang w:val="es-ES"/>
        </w:rPr>
        <w:t>,</w:t>
      </w:r>
      <w:r w:rsidR="00DE0C1E">
        <w:rPr>
          <w:lang w:val="es-ES"/>
        </w:rPr>
        <w:t xml:space="preserve"> por lo tanto, no constituyen renta del productor</w:t>
      </w:r>
      <w:r w:rsidR="001D031A">
        <w:rPr>
          <w:lang w:val="es-ES"/>
        </w:rPr>
        <w:t>.</w:t>
      </w:r>
      <w:r w:rsidR="00DE0C1E">
        <w:rPr>
          <w:lang w:val="es-ES"/>
        </w:rPr>
        <w:t xml:space="preserve"> Por lo tanto:</w:t>
      </w:r>
    </w:p>
    <w:p w14:paraId="1DA96E6D" w14:textId="77777777" w:rsidR="00CD3BC6" w:rsidRDefault="00DE0C1E" w:rsidP="007C0F1F">
      <w:pPr>
        <w:spacing w:before="120" w:after="120"/>
        <w:jc w:val="center"/>
        <w:rPr>
          <w:lang w:val="es-ES"/>
        </w:rPr>
      </w:pPr>
      <w:r w:rsidRPr="00C1397E">
        <w:rPr>
          <w:b/>
          <w:lang w:val="es-ES"/>
        </w:rPr>
        <w:t xml:space="preserve">A + E + C </w:t>
      </w:r>
      <w:r>
        <w:rPr>
          <w:b/>
          <w:lang w:val="es-ES"/>
        </w:rPr>
        <w:t xml:space="preserve"> </w:t>
      </w:r>
      <w:r w:rsidRPr="00C1397E">
        <w:rPr>
          <w:b/>
          <w:lang w:val="es-ES"/>
        </w:rPr>
        <w:t xml:space="preserve">&gt; </w:t>
      </w:r>
      <w:r>
        <w:rPr>
          <w:b/>
          <w:lang w:val="es-ES"/>
        </w:rPr>
        <w:t xml:space="preserve"> </w:t>
      </w:r>
      <w:r w:rsidRPr="00C1397E">
        <w:rPr>
          <w:b/>
          <w:lang w:val="es-ES"/>
        </w:rPr>
        <w:t>B + E</w:t>
      </w:r>
    </w:p>
    <w:p w14:paraId="55F4C4B2" w14:textId="77777777" w:rsidR="002F6572" w:rsidRDefault="00E07BA9" w:rsidP="002F6572">
      <w:pPr>
        <w:rPr>
          <w:lang w:val="es-ES"/>
        </w:rPr>
      </w:pPr>
      <w:bookmarkStart w:id="35" w:name="_Ref469477403"/>
      <w:bookmarkStart w:id="36" w:name="_Toc406621023"/>
      <w:bookmarkStart w:id="37" w:name="_Toc406748688"/>
      <w:r w:rsidRPr="00662F86">
        <w:rPr>
          <w:lang w:val="es-ES"/>
        </w:rPr>
        <w:t>El problema para la estimación del beneficio social neto es que no se cuenta con la información para calcular el excedente del productor</w:t>
      </w:r>
      <w:r>
        <w:rPr>
          <w:lang w:val="es-ES"/>
        </w:rPr>
        <w:t xml:space="preserve"> bajo diferentes</w:t>
      </w:r>
      <w:r w:rsidRPr="00662F86">
        <w:rPr>
          <w:lang w:val="es-ES"/>
        </w:rPr>
        <w:t xml:space="preserve"> escenario</w:t>
      </w:r>
      <w:r>
        <w:rPr>
          <w:lang w:val="es-ES"/>
        </w:rPr>
        <w:t>s</w:t>
      </w:r>
      <w:r w:rsidRPr="00662F86">
        <w:rPr>
          <w:lang w:val="es-ES"/>
        </w:rPr>
        <w:t xml:space="preserve"> de expansión del </w:t>
      </w:r>
      <w:r w:rsidR="008C4220">
        <w:rPr>
          <w:lang w:val="es-ES"/>
        </w:rPr>
        <w:t xml:space="preserve">Plan de Expansión Generación Transmisión 2015 </w:t>
      </w:r>
      <w:r w:rsidR="00254D1D">
        <w:rPr>
          <w:lang w:val="es-ES"/>
        </w:rPr>
        <w:t>–</w:t>
      </w:r>
      <w:r w:rsidR="008C4220">
        <w:rPr>
          <w:lang w:val="es-ES"/>
        </w:rPr>
        <w:t xml:space="preserve"> 2029</w:t>
      </w:r>
      <w:r w:rsidR="00254D1D">
        <w:rPr>
          <w:rStyle w:val="Refdenotaalpie"/>
          <w:lang w:val="es-ES"/>
        </w:rPr>
        <w:footnoteReference w:id="12"/>
      </w:r>
      <w:r w:rsidR="00254D1D">
        <w:rPr>
          <w:lang w:val="es-ES"/>
        </w:rPr>
        <w:t xml:space="preserve"> </w:t>
      </w:r>
      <w:r w:rsidRPr="00662F86">
        <w:rPr>
          <w:lang w:val="es-ES"/>
        </w:rPr>
        <w:t>de la UPME, sino los costos marginales del sistema.</w:t>
      </w:r>
      <w:r>
        <w:rPr>
          <w:lang w:val="es-ES"/>
        </w:rPr>
        <w:t xml:space="preserve"> </w:t>
      </w:r>
      <w:r w:rsidR="005962F0" w:rsidRPr="005962F0">
        <w:rPr>
          <w:lang w:val="es-ES"/>
        </w:rPr>
        <w:t>En consecuencia,</w:t>
      </w:r>
      <w:r w:rsidR="005962F0">
        <w:rPr>
          <w:lang w:val="es-ES"/>
        </w:rPr>
        <w:t xml:space="preserve"> el ACB es</w:t>
      </w:r>
      <w:r>
        <w:rPr>
          <w:lang w:val="es-ES"/>
        </w:rPr>
        <w:t xml:space="preserve"> realizado</w:t>
      </w:r>
      <w:r w:rsidRPr="00662F86">
        <w:rPr>
          <w:lang w:val="es-ES"/>
        </w:rPr>
        <w:t xml:space="preserve"> en términos del excedente del consumidor que se ve afectado por la variación de precios de la energía producto de la penetración de las FNCER, comparando los precios marginales de un escenario sin penetración de FNCER y otro con penetración de estas fuentes</w:t>
      </w:r>
      <w:r>
        <w:rPr>
          <w:lang w:val="es-ES"/>
        </w:rPr>
        <w:t>, de acu</w:t>
      </w:r>
      <w:r w:rsidR="005962F0">
        <w:rPr>
          <w:lang w:val="es-ES"/>
        </w:rPr>
        <w:t>erdo con los planes de la UPME.</w:t>
      </w:r>
      <w:bookmarkStart w:id="38" w:name="_Ref474768363"/>
      <w:bookmarkStart w:id="39" w:name="_Ref471290690"/>
      <w:bookmarkEnd w:id="35"/>
    </w:p>
    <w:p w14:paraId="66325CC7" w14:textId="77777777" w:rsidR="002F6572" w:rsidRDefault="002F6572" w:rsidP="002F6572">
      <w:pPr>
        <w:rPr>
          <w:lang w:val="es-ES"/>
        </w:rPr>
      </w:pPr>
      <w:r>
        <w:rPr>
          <w:lang w:val="es-ES"/>
        </w:rPr>
        <w:t>Para el efecto, el beneficio incremental del excedente del consumidor se calcularía de acuerdo con la siguiente expresión matemática:</w:t>
      </w:r>
    </w:p>
    <w:p w14:paraId="351E2AB7" w14:textId="77777777" w:rsidR="002F6572" w:rsidRPr="00044667" w:rsidRDefault="002F6572" w:rsidP="002F6572">
      <w:pPr>
        <w:spacing w:before="0" w:after="160" w:line="259" w:lineRule="auto"/>
        <w:jc w:val="center"/>
        <w:rPr>
          <w:rFonts w:cs="Arial"/>
          <w:sz w:val="28"/>
          <w:szCs w:val="28"/>
          <w:lang w:val="es-ES"/>
        </w:rPr>
      </w:pPr>
      <m:oMath>
        <m:r>
          <w:rPr>
            <w:rFonts w:ascii="Cambria Math" w:hAnsi="Cambria Math" w:cs="Arial"/>
            <w:sz w:val="28"/>
            <w:szCs w:val="28"/>
            <w:lang w:val="es-ES"/>
          </w:rPr>
          <m:t>B=</m:t>
        </m:r>
        <m:nary>
          <m:naryPr>
            <m:chr m:val="∑"/>
            <m:limLoc m:val="undOvr"/>
            <m:ctrlPr>
              <w:rPr>
                <w:rFonts w:ascii="Cambria Math" w:hAnsi="Cambria Math" w:cs="Arial"/>
                <w:i/>
                <w:sz w:val="28"/>
                <w:szCs w:val="28"/>
                <w:lang w:val="es-ES"/>
              </w:rPr>
            </m:ctrlPr>
          </m:naryPr>
          <m:sub>
            <m:r>
              <w:rPr>
                <w:rFonts w:ascii="Cambria Math" w:hAnsi="Cambria Math" w:cs="Arial"/>
                <w:sz w:val="28"/>
                <w:szCs w:val="28"/>
                <w:lang w:val="es-ES"/>
              </w:rPr>
              <m:t>i</m:t>
            </m:r>
          </m:sub>
          <m:sup>
            <m:r>
              <w:rPr>
                <w:rFonts w:ascii="Cambria Math" w:hAnsi="Cambria Math" w:cs="Arial"/>
                <w:sz w:val="28"/>
                <w:szCs w:val="28"/>
                <w:lang w:val="es-ES"/>
              </w:rPr>
              <m:t>n</m:t>
            </m:r>
          </m:sup>
          <m:e>
            <m:sSub>
              <m:sSubPr>
                <m:ctrlPr>
                  <w:rPr>
                    <w:rFonts w:ascii="Cambria Math" w:hAnsi="Cambria Math" w:cs="Arial"/>
                    <w:i/>
                    <w:sz w:val="28"/>
                    <w:szCs w:val="28"/>
                    <w:lang w:val="es-ES"/>
                  </w:rPr>
                </m:ctrlPr>
              </m:sSubPr>
              <m:e>
                <m:r>
                  <w:rPr>
                    <w:rFonts w:ascii="Cambria Math" w:hAnsi="Cambria Math" w:cs="Arial"/>
                    <w:sz w:val="28"/>
                    <w:szCs w:val="28"/>
                    <w:lang w:val="es-ES"/>
                  </w:rPr>
                  <m:t>VP(</m:t>
                </m:r>
                <m:sSub>
                  <m:sSubPr>
                    <m:ctrlPr>
                      <w:rPr>
                        <w:rFonts w:ascii="Cambria Math" w:hAnsi="Cambria Math" w:cs="Arial"/>
                        <w:i/>
                        <w:sz w:val="28"/>
                        <w:szCs w:val="28"/>
                        <w:lang w:val="es-ES"/>
                      </w:rPr>
                    </m:ctrlPr>
                  </m:sSubPr>
                  <m:e>
                    <m:r>
                      <w:rPr>
                        <w:rFonts w:ascii="Cambria Math" w:hAnsi="Cambria Math" w:cs="Arial"/>
                        <w:sz w:val="28"/>
                        <w:szCs w:val="28"/>
                        <w:lang w:val="es-ES"/>
                      </w:rPr>
                      <m:t>G</m:t>
                    </m:r>
                  </m:e>
                  <m:sub>
                    <m:r>
                      <w:rPr>
                        <w:rFonts w:ascii="Cambria Math" w:hAnsi="Cambria Math" w:cs="Arial"/>
                        <w:sz w:val="28"/>
                        <w:szCs w:val="28"/>
                        <w:lang w:val="es-ES"/>
                      </w:rPr>
                      <m:t>i</m:t>
                    </m:r>
                  </m:sub>
                </m:sSub>
                <m:r>
                  <w:rPr>
                    <w:rFonts w:ascii="Cambria Math" w:hAnsi="Cambria Math" w:cs="Arial"/>
                    <w:sz w:val="28"/>
                    <w:szCs w:val="28"/>
                    <w:lang w:val="es-ES"/>
                  </w:rPr>
                  <m:t>*(P</m:t>
                </m:r>
              </m:e>
              <m:sub>
                <m:r>
                  <w:rPr>
                    <w:rFonts w:ascii="Cambria Math" w:hAnsi="Cambria Math" w:cs="Arial"/>
                    <w:sz w:val="28"/>
                    <w:szCs w:val="28"/>
                    <w:lang w:val="es-ES"/>
                  </w:rPr>
                  <m:t>ESBASE-i</m:t>
                </m:r>
              </m:sub>
            </m:sSub>
            <m:r>
              <w:rPr>
                <w:rFonts w:ascii="Cambria Math" w:hAnsi="Cambria Math" w:cs="Arial"/>
                <w:sz w:val="28"/>
                <w:szCs w:val="28"/>
                <w:lang w:val="es-ES"/>
              </w:rPr>
              <m:t>-</m:t>
            </m:r>
            <m:sSub>
              <m:sSubPr>
                <m:ctrlPr>
                  <w:rPr>
                    <w:rFonts w:ascii="Cambria Math" w:hAnsi="Cambria Math" w:cs="Arial"/>
                    <w:i/>
                    <w:sz w:val="28"/>
                    <w:szCs w:val="28"/>
                    <w:lang w:val="es-ES"/>
                  </w:rPr>
                </m:ctrlPr>
              </m:sSubPr>
              <m:e>
                <m:r>
                  <w:rPr>
                    <w:rFonts w:ascii="Cambria Math" w:hAnsi="Cambria Math" w:cs="Arial"/>
                    <w:sz w:val="28"/>
                    <w:szCs w:val="28"/>
                    <w:lang w:val="es-ES"/>
                  </w:rPr>
                  <m:t>P</m:t>
                </m:r>
              </m:e>
              <m:sub>
                <m:r>
                  <w:rPr>
                    <w:rFonts w:ascii="Cambria Math" w:hAnsi="Cambria Math" w:cs="Arial"/>
                    <w:sz w:val="28"/>
                    <w:szCs w:val="28"/>
                    <w:lang w:val="es-ES"/>
                  </w:rPr>
                  <m:t>ESFNCER-i</m:t>
                </m:r>
              </m:sub>
            </m:sSub>
            <m:r>
              <w:rPr>
                <w:rFonts w:ascii="Cambria Math" w:hAnsi="Cambria Math" w:cs="Arial"/>
                <w:sz w:val="28"/>
                <w:szCs w:val="28"/>
                <w:lang w:val="es-ES"/>
              </w:rPr>
              <m:t>)</m:t>
            </m:r>
          </m:e>
        </m:nary>
      </m:oMath>
      <w:r>
        <w:rPr>
          <w:rFonts w:cs="Arial"/>
          <w:sz w:val="28"/>
          <w:szCs w:val="28"/>
          <w:lang w:val="es-ES"/>
        </w:rPr>
        <w:t>)</w:t>
      </w:r>
    </w:p>
    <w:p w14:paraId="615981F3" w14:textId="77777777" w:rsidR="002F6572" w:rsidRDefault="002F6572" w:rsidP="002F6572">
      <w:pPr>
        <w:spacing w:before="0" w:after="160" w:line="259" w:lineRule="auto"/>
        <w:rPr>
          <w:lang w:val="es-ES"/>
        </w:rPr>
      </w:pPr>
      <w:r>
        <w:rPr>
          <w:lang w:val="es-ES"/>
        </w:rPr>
        <w:t>Donde:</w:t>
      </w:r>
    </w:p>
    <w:p w14:paraId="41DB2E74" w14:textId="77777777" w:rsidR="002F6572" w:rsidRDefault="002F6572" w:rsidP="002F6572">
      <w:pPr>
        <w:spacing w:before="0" w:after="0" w:line="259" w:lineRule="auto"/>
        <w:rPr>
          <w:lang w:val="es-ES"/>
        </w:rPr>
      </w:pPr>
      <w:r>
        <w:rPr>
          <w:lang w:val="es-ES"/>
        </w:rPr>
        <w:t>B</w:t>
      </w:r>
      <w:r>
        <w:rPr>
          <w:lang w:val="es-ES"/>
        </w:rPr>
        <w:tab/>
      </w:r>
      <w:r>
        <w:rPr>
          <w:lang w:val="es-ES"/>
        </w:rPr>
        <w:tab/>
        <w:t>Es el valor presente del excedente del consumidor</w:t>
      </w:r>
    </w:p>
    <w:p w14:paraId="1091F68E" w14:textId="77777777" w:rsidR="002F6572" w:rsidRDefault="002F6572" w:rsidP="002F6572">
      <w:pPr>
        <w:spacing w:before="0" w:after="0" w:line="259" w:lineRule="auto"/>
        <w:rPr>
          <w:lang w:val="es-ES"/>
        </w:rPr>
      </w:pPr>
      <w:r>
        <w:rPr>
          <w:lang w:val="es-ES"/>
        </w:rPr>
        <w:t>G</w:t>
      </w:r>
      <w:r>
        <w:rPr>
          <w:lang w:val="es-ES"/>
        </w:rPr>
        <w:tab/>
      </w:r>
      <w:r>
        <w:rPr>
          <w:lang w:val="es-ES"/>
        </w:rPr>
        <w:tab/>
        <w:t xml:space="preserve">Es la generación del sistema en el período </w:t>
      </w:r>
      <w:r w:rsidRPr="00044667">
        <w:rPr>
          <w:b/>
          <w:i/>
          <w:lang w:val="es-ES"/>
        </w:rPr>
        <w:t>i</w:t>
      </w:r>
    </w:p>
    <w:p w14:paraId="4AAC53F7" w14:textId="77777777" w:rsidR="002F6572" w:rsidRPr="00044667" w:rsidRDefault="00631B70" w:rsidP="002F6572">
      <w:pPr>
        <w:spacing w:before="0" w:after="160" w:line="259" w:lineRule="auto"/>
        <w:rPr>
          <w:lang w:val="es-ES"/>
        </w:rPr>
      </w:pPr>
      <m:oMath>
        <m:sSub>
          <m:sSubPr>
            <m:ctrlPr>
              <w:rPr>
                <w:rFonts w:ascii="Cambria Math" w:hAnsi="Cambria Math" w:cs="Arial"/>
                <w:i/>
                <w:sz w:val="28"/>
                <w:szCs w:val="28"/>
                <w:lang w:val="es-ES"/>
              </w:rPr>
            </m:ctrlPr>
          </m:sSubPr>
          <m:e>
            <m:r>
              <w:rPr>
                <w:rFonts w:ascii="Cambria Math" w:hAnsi="Cambria Math" w:cs="Arial"/>
                <w:sz w:val="28"/>
                <w:szCs w:val="28"/>
                <w:lang w:val="es-ES"/>
              </w:rPr>
              <m:t>P</m:t>
            </m:r>
          </m:e>
          <m:sub>
            <m:r>
              <w:rPr>
                <w:rFonts w:ascii="Cambria Math" w:hAnsi="Cambria Math" w:cs="Arial"/>
                <w:sz w:val="28"/>
                <w:szCs w:val="28"/>
                <w:lang w:val="es-ES"/>
              </w:rPr>
              <m:t>ESBASE-i</m:t>
            </m:r>
          </m:sub>
        </m:sSub>
      </m:oMath>
      <w:r w:rsidR="002F6572" w:rsidRPr="00044667">
        <w:rPr>
          <w:rFonts w:cs="Arial"/>
          <w:sz w:val="28"/>
          <w:szCs w:val="28"/>
          <w:lang w:val="es-ES"/>
        </w:rPr>
        <w:tab/>
      </w:r>
      <w:r w:rsidR="002F6572" w:rsidRPr="00044667">
        <w:rPr>
          <w:lang w:val="es-ES"/>
        </w:rPr>
        <w:t>Es el precio de bolsa</w:t>
      </w:r>
      <w:r w:rsidR="002F6572">
        <w:rPr>
          <w:lang w:val="es-ES"/>
        </w:rPr>
        <w:t xml:space="preserve"> del escenario base o de referencia en el período </w:t>
      </w:r>
      <w:r w:rsidR="002F6572" w:rsidRPr="00034CFE">
        <w:rPr>
          <w:b/>
          <w:i/>
          <w:lang w:val="es-ES"/>
        </w:rPr>
        <w:t>i</w:t>
      </w:r>
    </w:p>
    <w:p w14:paraId="501E1547" w14:textId="77777777" w:rsidR="002F6572" w:rsidRPr="00044667" w:rsidRDefault="00631B70" w:rsidP="002F6572">
      <w:pPr>
        <w:spacing w:before="0" w:after="0" w:line="259" w:lineRule="auto"/>
        <w:rPr>
          <w:lang w:val="es-ES"/>
        </w:rPr>
      </w:pPr>
      <m:oMath>
        <m:sSub>
          <m:sSubPr>
            <m:ctrlPr>
              <w:rPr>
                <w:rFonts w:ascii="Cambria Math" w:hAnsi="Cambria Math" w:cs="Arial"/>
                <w:i/>
                <w:sz w:val="28"/>
                <w:szCs w:val="28"/>
                <w:lang w:val="es-ES"/>
              </w:rPr>
            </m:ctrlPr>
          </m:sSubPr>
          <m:e>
            <m:r>
              <w:rPr>
                <w:rFonts w:ascii="Cambria Math" w:hAnsi="Cambria Math" w:cs="Arial"/>
                <w:sz w:val="28"/>
                <w:szCs w:val="28"/>
                <w:lang w:val="es-ES"/>
              </w:rPr>
              <m:t>P</m:t>
            </m:r>
          </m:e>
          <m:sub>
            <m:r>
              <w:rPr>
                <w:rFonts w:ascii="Cambria Math" w:hAnsi="Cambria Math" w:cs="Arial"/>
                <w:sz w:val="28"/>
                <w:szCs w:val="28"/>
                <w:lang w:val="es-ES"/>
              </w:rPr>
              <m:t>ESFNCER-i</m:t>
            </m:r>
          </m:sub>
        </m:sSub>
      </m:oMath>
      <w:r w:rsidR="002F6572" w:rsidRPr="00044667">
        <w:rPr>
          <w:rFonts w:cs="Arial"/>
          <w:sz w:val="28"/>
          <w:szCs w:val="28"/>
          <w:lang w:val="es-ES"/>
        </w:rPr>
        <w:tab/>
      </w:r>
      <w:r w:rsidR="002F6572" w:rsidRPr="00044667">
        <w:rPr>
          <w:lang w:val="es-ES"/>
        </w:rPr>
        <w:t>Es el precio de bolsa</w:t>
      </w:r>
      <w:r w:rsidR="002F6572">
        <w:rPr>
          <w:lang w:val="es-ES"/>
        </w:rPr>
        <w:t xml:space="preserve"> del escenario con FNCER en el período </w:t>
      </w:r>
      <w:r w:rsidR="002F6572" w:rsidRPr="00034CFE">
        <w:rPr>
          <w:b/>
          <w:i/>
          <w:lang w:val="es-ES"/>
        </w:rPr>
        <w:t>i</w:t>
      </w:r>
    </w:p>
    <w:p w14:paraId="2D2329DF" w14:textId="77777777" w:rsidR="002F6572" w:rsidRDefault="002F6572" w:rsidP="002F6572">
      <w:pPr>
        <w:tabs>
          <w:tab w:val="left" w:pos="720"/>
        </w:tabs>
        <w:spacing w:before="0" w:after="0" w:line="259" w:lineRule="auto"/>
        <w:ind w:left="720" w:hanging="720"/>
        <w:rPr>
          <w:lang w:val="es-ES"/>
        </w:rPr>
      </w:pPr>
      <w:r w:rsidRPr="00034CFE">
        <w:rPr>
          <w:i/>
          <w:lang w:val="es-ES"/>
        </w:rPr>
        <w:t>n</w:t>
      </w:r>
      <w:r>
        <w:rPr>
          <w:lang w:val="es-ES"/>
        </w:rPr>
        <w:tab/>
        <w:t>Es el número de períodos para los cuales se cuenta con estimativos de precios y generación en los planes indicativos de la UPME</w:t>
      </w:r>
    </w:p>
    <w:p w14:paraId="6E08632D" w14:textId="77777777" w:rsidR="002F6572" w:rsidRPr="002F6572" w:rsidRDefault="002F6572" w:rsidP="002F6572">
      <w:pPr>
        <w:rPr>
          <w:lang w:val="es-ES"/>
        </w:rPr>
      </w:pPr>
      <w:r w:rsidRPr="002F6572">
        <w:rPr>
          <w:lang w:val="es-ES"/>
        </w:rPr>
        <w:lastRenderedPageBreak/>
        <w:t>Para descontar el flujo de ahorros por menores precios se utiliza una tasa del 12%, sugerida en las Guías del Banco y un horizonte igual al considerado en los planes de la UPME para el largo plazo (15 años).</w:t>
      </w:r>
    </w:p>
    <w:p w14:paraId="56253FAB" w14:textId="77777777" w:rsidR="002F6572" w:rsidRPr="002F6572" w:rsidRDefault="002F6572" w:rsidP="002F6572">
      <w:pPr>
        <w:rPr>
          <w:b/>
          <w:lang w:val="es-ES"/>
        </w:rPr>
      </w:pPr>
    </w:p>
    <w:p w14:paraId="0DA6A5F0" w14:textId="2A2AC24C" w:rsidR="002F6572" w:rsidRDefault="002F6572" w:rsidP="002F6572">
      <w:pPr>
        <w:rPr>
          <w:b/>
        </w:rPr>
      </w:pPr>
      <w:r>
        <w:rPr>
          <w:b/>
        </w:rPr>
        <w:br w:type="page"/>
      </w:r>
    </w:p>
    <w:p w14:paraId="07FE17CE" w14:textId="2607A930" w:rsidR="006C4E72" w:rsidRPr="006C4E72" w:rsidRDefault="00593760" w:rsidP="006C4E72">
      <w:pPr>
        <w:ind w:left="720"/>
        <w:jc w:val="center"/>
        <w:rPr>
          <w:b/>
        </w:rPr>
      </w:pPr>
      <w:bookmarkStart w:id="40" w:name="_Toc476136961"/>
      <w:r>
        <w:rPr>
          <w:b/>
        </w:rPr>
        <w:lastRenderedPageBreak/>
        <w:t>Ilustración</w:t>
      </w:r>
      <w:r w:rsidR="00B769A9" w:rsidRPr="00F53187">
        <w:rPr>
          <w:b/>
        </w:rPr>
        <w:t xml:space="preserve"> </w:t>
      </w:r>
      <w:r w:rsidR="00B769A9" w:rsidRPr="00F53187">
        <w:rPr>
          <w:b/>
          <w:bCs/>
        </w:rPr>
        <w:fldChar w:fldCharType="begin"/>
      </w:r>
      <w:r w:rsidR="00B769A9" w:rsidRPr="00F53187">
        <w:rPr>
          <w:b/>
          <w:bCs/>
        </w:rPr>
        <w:instrText xml:space="preserve"> SEQ Ilustración \* ARABIC </w:instrText>
      </w:r>
      <w:r w:rsidR="00B769A9" w:rsidRPr="00F53187">
        <w:rPr>
          <w:b/>
          <w:bCs/>
        </w:rPr>
        <w:fldChar w:fldCharType="separate"/>
      </w:r>
      <w:r w:rsidR="00323B37">
        <w:rPr>
          <w:b/>
          <w:bCs/>
          <w:noProof/>
        </w:rPr>
        <w:t>6</w:t>
      </w:r>
      <w:r w:rsidR="00B769A9" w:rsidRPr="00F53187">
        <w:rPr>
          <w:b/>
          <w:bCs/>
        </w:rPr>
        <w:fldChar w:fldCharType="end"/>
      </w:r>
      <w:bookmarkEnd w:id="38"/>
      <w:r w:rsidR="006C4E72">
        <w:rPr>
          <w:b/>
        </w:rPr>
        <w:t xml:space="preserve"> – </w:t>
      </w:r>
      <w:bookmarkEnd w:id="39"/>
      <w:r w:rsidR="00FB798E">
        <w:rPr>
          <w:b/>
        </w:rPr>
        <w:t>Representación</w:t>
      </w:r>
      <w:r w:rsidR="006C4E72">
        <w:rPr>
          <w:b/>
        </w:rPr>
        <w:t xml:space="preserve"> del desplazamiento de la curva de oferta de precios</w:t>
      </w:r>
      <w:bookmarkEnd w:id="36"/>
      <w:bookmarkEnd w:id="37"/>
      <w:r w:rsidR="006C4E72">
        <w:rPr>
          <w:b/>
        </w:rPr>
        <w:t xml:space="preserve"> con FNCER y variación en el excedente del consumidor y del productor</w:t>
      </w:r>
      <w:bookmarkEnd w:id="40"/>
    </w:p>
    <w:p w14:paraId="39E3E2E6" w14:textId="77777777" w:rsidR="00D67D25" w:rsidRDefault="00CD3BC6" w:rsidP="00B769A9">
      <w:pPr>
        <w:spacing w:before="0" w:after="160" w:line="259" w:lineRule="auto"/>
        <w:jc w:val="center"/>
        <w:rPr>
          <w:lang w:val="es-ES"/>
        </w:rPr>
      </w:pPr>
      <w:r>
        <w:rPr>
          <w:noProof/>
          <w:lang w:eastAsia="es-CO"/>
        </w:rPr>
        <w:drawing>
          <wp:inline distT="0" distB="0" distL="0" distR="0" wp14:anchorId="7F3B8030" wp14:editId="53ECA0F8">
            <wp:extent cx="4441863" cy="4960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0032" cy="4958575"/>
                    </a:xfrm>
                    <a:prstGeom prst="rect">
                      <a:avLst/>
                    </a:prstGeom>
                  </pic:spPr>
                </pic:pic>
              </a:graphicData>
            </a:graphic>
          </wp:inline>
        </w:drawing>
      </w:r>
    </w:p>
    <w:p w14:paraId="768459B5" w14:textId="77777777" w:rsidR="00DA68BF" w:rsidRPr="00DA68BF" w:rsidRDefault="00DA68BF" w:rsidP="00B769A9">
      <w:pPr>
        <w:spacing w:before="0" w:after="160" w:line="259" w:lineRule="auto"/>
        <w:jc w:val="center"/>
        <w:rPr>
          <w:sz w:val="20"/>
          <w:lang w:val="es-ES"/>
        </w:rPr>
      </w:pPr>
      <w:r w:rsidRPr="00DA68BF">
        <w:rPr>
          <w:sz w:val="20"/>
          <w:lang w:val="es-ES"/>
        </w:rPr>
        <w:t>Fuente: Ilustración elaborada por el Consultor</w:t>
      </w:r>
    </w:p>
    <w:p w14:paraId="760A2D41" w14:textId="4B3D7D97" w:rsidR="002E3DF4" w:rsidRDefault="00461E55" w:rsidP="007C0F1F">
      <w:pPr>
        <w:spacing w:before="120" w:after="0"/>
        <w:rPr>
          <w:lang w:val="es-ES"/>
        </w:rPr>
      </w:pPr>
      <w:r>
        <w:rPr>
          <w:lang w:val="es-ES"/>
        </w:rPr>
        <w:t>Un supuesto importante es que el precio del Cargo por Confiabilidad (C</w:t>
      </w:r>
      <w:r w:rsidR="002F6572">
        <w:rPr>
          <w:lang w:val="es-ES"/>
        </w:rPr>
        <w:t>X</w:t>
      </w:r>
      <w:r>
        <w:rPr>
          <w:lang w:val="es-ES"/>
        </w:rPr>
        <w:t>C), el cual se encuentra considerado en el costo marginal de los escenarios de la UPME, permite la entrada de las FNCER. De ser necesa</w:t>
      </w:r>
      <w:r w:rsidR="00476705">
        <w:rPr>
          <w:lang w:val="es-ES"/>
        </w:rPr>
        <w:t>ria un mayor precio</w:t>
      </w:r>
      <w:r>
        <w:rPr>
          <w:lang w:val="es-ES"/>
        </w:rPr>
        <w:t xml:space="preserve"> del C</w:t>
      </w:r>
      <w:r w:rsidR="002F6572">
        <w:rPr>
          <w:lang w:val="es-ES"/>
        </w:rPr>
        <w:t>X</w:t>
      </w:r>
      <w:r>
        <w:rPr>
          <w:lang w:val="es-ES"/>
        </w:rPr>
        <w:t>C, la diferencia entre los costos marginales de los dos escenarios sería menor, dependiendo de cuánto podría ser ese incremento. En el análisis de sensibilidad, se simulan variaciones en los precios del escenario con FNCER que pueden asimilarse también a incrementos en el precio de C</w:t>
      </w:r>
      <w:r w:rsidR="002F6572">
        <w:rPr>
          <w:lang w:val="es-ES"/>
        </w:rPr>
        <w:t>X</w:t>
      </w:r>
      <w:r>
        <w:rPr>
          <w:lang w:val="es-ES"/>
        </w:rPr>
        <w:t>C.</w:t>
      </w:r>
    </w:p>
    <w:p w14:paraId="1EF71B76" w14:textId="77777777" w:rsidR="00A5507C" w:rsidRDefault="00254D1D" w:rsidP="007C0F1F">
      <w:pPr>
        <w:spacing w:before="120" w:after="0"/>
        <w:rPr>
          <w:lang w:val="es-ES"/>
        </w:rPr>
      </w:pPr>
      <w:r>
        <w:rPr>
          <w:lang w:val="es-ES"/>
        </w:rPr>
        <w:t xml:space="preserve">Finalmente, se </w:t>
      </w:r>
      <w:r w:rsidRPr="00DA53C5">
        <w:rPr>
          <w:lang w:val="es-ES"/>
        </w:rPr>
        <w:t>valora el beneficio obtenido por las menores emisiones frente al escenario de referencia definido por la UPME en el Plan de Expansión</w:t>
      </w:r>
      <w:r w:rsidR="00DA53C5">
        <w:rPr>
          <w:lang w:val="es-ES"/>
        </w:rPr>
        <w:t>:</w:t>
      </w:r>
      <w:r w:rsidRPr="00DA53C5">
        <w:rPr>
          <w:lang w:val="es-ES"/>
        </w:rPr>
        <w:t xml:space="preserve"> Generación</w:t>
      </w:r>
      <w:r w:rsidR="00DA53C5">
        <w:rPr>
          <w:lang w:val="es-ES"/>
        </w:rPr>
        <w:t>-</w:t>
      </w:r>
      <w:r w:rsidRPr="00DA53C5">
        <w:rPr>
          <w:lang w:val="es-ES"/>
        </w:rPr>
        <w:t>Transmisión 2015 - 2029, como la cantidad de toneladas de CO</w:t>
      </w:r>
      <w:r w:rsidRPr="00DA53C5">
        <w:rPr>
          <w:vertAlign w:val="subscript"/>
          <w:lang w:val="es-ES"/>
        </w:rPr>
        <w:t xml:space="preserve">2 </w:t>
      </w:r>
      <w:r w:rsidRPr="00DA53C5">
        <w:rPr>
          <w:lang w:val="es-ES"/>
        </w:rPr>
        <w:t>evitadas</w:t>
      </w:r>
      <w:r w:rsidR="00DA53C5">
        <w:rPr>
          <w:lang w:val="es-ES"/>
        </w:rPr>
        <w:t>,</w:t>
      </w:r>
      <w:r w:rsidRPr="00DA53C5">
        <w:rPr>
          <w:lang w:val="es-ES"/>
        </w:rPr>
        <w:t xml:space="preserve"> multiplicada por </w:t>
      </w:r>
      <w:r w:rsidR="00DA53C5">
        <w:rPr>
          <w:lang w:val="es-ES"/>
        </w:rPr>
        <w:t xml:space="preserve">la </w:t>
      </w:r>
      <w:r w:rsidR="00127CBD" w:rsidRPr="00DA53C5">
        <w:rPr>
          <w:lang w:val="es-ES"/>
        </w:rPr>
        <w:t>proyección de</w:t>
      </w:r>
      <w:r w:rsidR="00DA53C5" w:rsidRPr="00DA53C5">
        <w:rPr>
          <w:lang w:val="es-ES"/>
        </w:rPr>
        <w:t>l</w:t>
      </w:r>
      <w:r w:rsidR="00127CBD" w:rsidRPr="00DA53C5">
        <w:rPr>
          <w:lang w:val="es-ES"/>
        </w:rPr>
        <w:t xml:space="preserve"> </w:t>
      </w:r>
      <w:r w:rsidRPr="00DA53C5">
        <w:rPr>
          <w:lang w:val="es-ES"/>
        </w:rPr>
        <w:t>precio promedio de los Certificados de Reducción de Carbono (CRE)</w:t>
      </w:r>
      <w:r w:rsidR="00DA53C5" w:rsidRPr="00DA53C5">
        <w:rPr>
          <w:lang w:val="es-ES"/>
        </w:rPr>
        <w:t xml:space="preserve"> a 2018</w:t>
      </w:r>
      <w:r w:rsidR="00DA53C5">
        <w:rPr>
          <w:lang w:val="es-ES"/>
        </w:rPr>
        <w:t xml:space="preserve"> (pág. 21)</w:t>
      </w:r>
      <w:r w:rsidRPr="00DA53C5">
        <w:rPr>
          <w:lang w:val="es-ES"/>
        </w:rPr>
        <w:t>.</w:t>
      </w:r>
    </w:p>
    <w:p w14:paraId="65769944" w14:textId="41231233" w:rsidR="00A5507C" w:rsidRDefault="00A5507C" w:rsidP="00A5507C">
      <w:pPr>
        <w:pStyle w:val="Ttulo3"/>
        <w:spacing w:before="240" w:after="120"/>
        <w:rPr>
          <w:lang w:val="es-ES"/>
        </w:rPr>
      </w:pPr>
      <w:bookmarkStart w:id="41" w:name="_Ref476131943"/>
      <w:bookmarkStart w:id="42" w:name="_Toc476136937"/>
      <w:r>
        <w:rPr>
          <w:lang w:val="es-ES"/>
        </w:rPr>
        <w:lastRenderedPageBreak/>
        <w:t>Estimación de costos de inversión</w:t>
      </w:r>
      <w:bookmarkEnd w:id="41"/>
      <w:bookmarkEnd w:id="42"/>
    </w:p>
    <w:p w14:paraId="1431A43D" w14:textId="77777777" w:rsidR="00A437B3" w:rsidRDefault="00A437B3" w:rsidP="00A5507C">
      <w:pPr>
        <w:spacing w:before="120" w:after="0"/>
        <w:rPr>
          <w:lang w:val="es-ES"/>
        </w:rPr>
      </w:pPr>
    </w:p>
    <w:p w14:paraId="0AF190DB" w14:textId="14B1E9FC" w:rsidR="00A437B3" w:rsidRDefault="00D2656B" w:rsidP="00A5507C">
      <w:pPr>
        <w:spacing w:before="120" w:after="0"/>
        <w:rPr>
          <w:lang w:val="es-ES"/>
        </w:rPr>
      </w:pPr>
      <w:r>
        <w:rPr>
          <w:lang w:val="es-ES"/>
        </w:rPr>
        <w:t>Para l</w:t>
      </w:r>
      <w:r w:rsidR="00A437B3" w:rsidRPr="00A437B3">
        <w:rPr>
          <w:lang w:val="es-ES"/>
        </w:rPr>
        <w:t xml:space="preserve">a estimación de </w:t>
      </w:r>
      <w:r w:rsidR="00A437B3">
        <w:rPr>
          <w:lang w:val="es-ES"/>
        </w:rPr>
        <w:t xml:space="preserve">costos de inversión </w:t>
      </w:r>
      <w:r w:rsidR="00631B70">
        <w:rPr>
          <w:lang w:val="es-ES"/>
        </w:rPr>
        <w:t>incrementales</w:t>
      </w:r>
      <w:r w:rsidR="00A437B3">
        <w:rPr>
          <w:lang w:val="es-ES"/>
        </w:rPr>
        <w:t xml:space="preserve">, </w:t>
      </w:r>
      <w:r w:rsidR="00A437B3" w:rsidRPr="00A437B3">
        <w:rPr>
          <w:lang w:val="es-ES"/>
        </w:rPr>
        <w:t xml:space="preserve">se </w:t>
      </w:r>
      <w:r>
        <w:rPr>
          <w:lang w:val="es-ES"/>
        </w:rPr>
        <w:t>parte</w:t>
      </w:r>
      <w:r w:rsidR="00A437B3" w:rsidRPr="00A437B3">
        <w:rPr>
          <w:lang w:val="es-ES"/>
        </w:rPr>
        <w:t xml:space="preserve"> </w:t>
      </w:r>
      <w:r w:rsidR="00A437B3">
        <w:rPr>
          <w:lang w:val="es-ES"/>
        </w:rPr>
        <w:t>de los</w:t>
      </w:r>
      <w:r w:rsidR="00A437B3" w:rsidRPr="00A437B3">
        <w:rPr>
          <w:lang w:val="es-ES"/>
        </w:rPr>
        <w:t xml:space="preserve"> escenarios de expansión de generación </w:t>
      </w:r>
      <w:r w:rsidR="0076261C">
        <w:rPr>
          <w:lang w:val="es-ES"/>
        </w:rPr>
        <w:t xml:space="preserve">elaborados </w:t>
      </w:r>
      <w:r w:rsidR="00A437B3" w:rsidRPr="00A437B3">
        <w:rPr>
          <w:lang w:val="es-ES"/>
        </w:rPr>
        <w:t>por parte de la UPME</w:t>
      </w:r>
      <w:r w:rsidR="00631B70">
        <w:rPr>
          <w:lang w:val="es-ES"/>
        </w:rPr>
        <w:t>. Para cada tecnología</w:t>
      </w:r>
      <w:r w:rsidR="0076261C">
        <w:rPr>
          <w:lang w:val="es-ES"/>
        </w:rPr>
        <w:t xml:space="preserve">, se considera la fecha de entrada en operación de cada MW instalado </w:t>
      </w:r>
      <w:r w:rsidR="0001608B">
        <w:rPr>
          <w:lang w:val="es-ES"/>
        </w:rPr>
        <w:t>y se multiplica por el respectivo costo de inversión expresado en USD$/MW.</w:t>
      </w:r>
      <w:r w:rsidR="00C12B68">
        <w:rPr>
          <w:lang w:val="es-ES"/>
        </w:rPr>
        <w:t xml:space="preserve"> El costo incremental de inversión corresponde al valor de la inversión requerido para la expansión en el escenario con FNCER, menos el valor de la inversión requerido en el escenario de referencia.</w:t>
      </w:r>
    </w:p>
    <w:p w14:paraId="6C101FA5" w14:textId="77777777" w:rsidR="00C12B68" w:rsidRDefault="00C12B68" w:rsidP="00A5507C">
      <w:pPr>
        <w:spacing w:before="120" w:after="0"/>
        <w:rPr>
          <w:lang w:val="es-ES"/>
        </w:rPr>
      </w:pPr>
    </w:p>
    <w:p w14:paraId="30AC9906" w14:textId="43C268BF" w:rsidR="00C12B68" w:rsidRDefault="00C12B68" w:rsidP="00C12B68">
      <w:pPr>
        <w:spacing w:before="120" w:after="0"/>
        <w:jc w:val="center"/>
        <w:rPr>
          <w:lang w:val="es-ES"/>
        </w:rPr>
      </w:pPr>
      <m:oMathPara>
        <m:oMath>
          <m:r>
            <w:rPr>
              <w:rFonts w:ascii="Cambria Math" w:hAnsi="Cambria Math" w:cs="Arial"/>
              <w:sz w:val="24"/>
              <w:szCs w:val="28"/>
              <w:lang w:val="es-ES"/>
            </w:rPr>
            <m:t xml:space="preserve">Costo </m:t>
          </m:r>
          <m:r>
            <w:rPr>
              <w:rFonts w:ascii="Cambria Math" w:hAnsi="Cambria Math" w:cs="Arial"/>
              <w:sz w:val="24"/>
              <w:szCs w:val="28"/>
              <w:lang w:val="es-ES"/>
            </w:rPr>
            <m:t>Incremental</m:t>
          </m:r>
          <m:r>
            <w:rPr>
              <w:rFonts w:ascii="Cambria Math" w:hAnsi="Cambria Math" w:cs="Arial"/>
              <w:sz w:val="24"/>
              <w:szCs w:val="28"/>
              <w:lang w:val="es-ES"/>
            </w:rPr>
            <m:t>=</m:t>
          </m:r>
          <m:sSub>
            <m:sSubPr>
              <m:ctrlPr>
                <w:rPr>
                  <w:rFonts w:ascii="Cambria Math" w:hAnsi="Cambria Math" w:cs="Arial"/>
                  <w:i/>
                  <w:sz w:val="24"/>
                  <w:szCs w:val="28"/>
                  <w:lang w:val="es-ES"/>
                </w:rPr>
              </m:ctrlPr>
            </m:sSubPr>
            <m:e>
              <m:r>
                <w:rPr>
                  <w:rFonts w:ascii="Cambria Math" w:hAnsi="Cambria Math" w:cs="Arial"/>
                  <w:sz w:val="24"/>
                  <w:szCs w:val="28"/>
                  <w:lang w:val="es-ES"/>
                </w:rPr>
                <m:t>Costo intversión</m:t>
              </m:r>
            </m:e>
            <m:sub>
              <m:r>
                <w:rPr>
                  <w:rFonts w:ascii="Cambria Math" w:hAnsi="Cambria Math" w:cs="Arial"/>
                  <w:sz w:val="24"/>
                  <w:szCs w:val="28"/>
                  <w:lang w:val="es-ES"/>
                </w:rPr>
                <m:t>Esc.  FNCER</m:t>
              </m:r>
            </m:sub>
          </m:sSub>
          <m:r>
            <w:rPr>
              <w:rFonts w:ascii="Cambria Math" w:hAnsi="Cambria Math" w:cs="Arial"/>
              <w:sz w:val="24"/>
              <w:szCs w:val="28"/>
              <w:lang w:val="es-ES"/>
            </w:rPr>
            <m:t>-</m:t>
          </m:r>
          <m:sSub>
            <m:sSubPr>
              <m:ctrlPr>
                <w:rPr>
                  <w:rFonts w:ascii="Cambria Math" w:hAnsi="Cambria Math" w:cs="Arial"/>
                  <w:i/>
                  <w:sz w:val="24"/>
                  <w:szCs w:val="28"/>
                  <w:lang w:val="es-ES"/>
                </w:rPr>
              </m:ctrlPr>
            </m:sSubPr>
            <m:e>
              <m:r>
                <w:rPr>
                  <w:rFonts w:ascii="Cambria Math" w:hAnsi="Cambria Math" w:cs="Arial"/>
                  <w:sz w:val="24"/>
                  <w:szCs w:val="28"/>
                  <w:lang w:val="es-ES"/>
                </w:rPr>
                <m:t>Costo intversión</m:t>
              </m:r>
            </m:e>
            <m:sub>
              <m:r>
                <w:rPr>
                  <w:rFonts w:ascii="Cambria Math" w:hAnsi="Cambria Math" w:cs="Arial"/>
                  <w:sz w:val="24"/>
                  <w:szCs w:val="28"/>
                  <w:lang w:val="es-ES"/>
                </w:rPr>
                <m:t>Esc.  Base</m:t>
              </m:r>
            </m:sub>
          </m:sSub>
        </m:oMath>
      </m:oMathPara>
    </w:p>
    <w:p w14:paraId="64B1AD67" w14:textId="77777777" w:rsidR="00C12B68" w:rsidRDefault="00C12B68" w:rsidP="00A5507C">
      <w:pPr>
        <w:spacing w:before="120" w:after="0"/>
        <w:rPr>
          <w:lang w:val="es-ES"/>
        </w:rPr>
      </w:pPr>
    </w:p>
    <w:p w14:paraId="0B3B422A" w14:textId="402924AD" w:rsidR="00A437B3" w:rsidRDefault="00A5507C" w:rsidP="00A5507C">
      <w:pPr>
        <w:spacing w:before="120" w:after="0"/>
        <w:rPr>
          <w:lang w:val="es-ES"/>
        </w:rPr>
      </w:pPr>
      <w:r>
        <w:rPr>
          <w:lang w:val="es-ES"/>
        </w:rPr>
        <w:t>Si bien la UPME presenta en su</w:t>
      </w:r>
      <w:r w:rsidR="004D3BD2">
        <w:rPr>
          <w:lang w:val="es-ES"/>
        </w:rPr>
        <w:t xml:space="preserve"> </w:t>
      </w:r>
      <w:r w:rsidR="004D3BD2" w:rsidRPr="004D3BD2">
        <w:rPr>
          <w:lang w:val="es-ES"/>
        </w:rPr>
        <w:t>Plan de Expansión Generación Transmisión 2015 – 2029</w:t>
      </w:r>
      <w:r w:rsidR="004D3BD2">
        <w:rPr>
          <w:lang w:val="es-ES"/>
        </w:rPr>
        <w:t xml:space="preserve"> </w:t>
      </w:r>
      <w:r>
        <w:rPr>
          <w:lang w:val="es-ES"/>
        </w:rPr>
        <w:t xml:space="preserve">información relacionada con los costos nivelados de generación de cada una de las </w:t>
      </w:r>
      <w:r w:rsidR="000335B3">
        <w:rPr>
          <w:lang w:val="es-ES"/>
        </w:rPr>
        <w:t>tecnologías</w:t>
      </w:r>
      <w:r>
        <w:rPr>
          <w:lang w:val="es-ES"/>
        </w:rPr>
        <w:t xml:space="preserve"> consideradas para la expansión del sistema</w:t>
      </w:r>
      <w:r w:rsidR="0032255C">
        <w:rPr>
          <w:lang w:val="es-ES"/>
        </w:rPr>
        <w:t xml:space="preserve"> (LCOE expresado en USD$/MWh)</w:t>
      </w:r>
      <w:r w:rsidR="000335B3">
        <w:rPr>
          <w:lang w:val="es-ES"/>
        </w:rPr>
        <w:t>, no se cuenta con el detalle</w:t>
      </w:r>
      <w:r w:rsidR="0032255C">
        <w:rPr>
          <w:lang w:val="es-ES"/>
        </w:rPr>
        <w:t xml:space="preserve"> de los costos de inversión </w:t>
      </w:r>
      <w:r w:rsidR="00742659">
        <w:rPr>
          <w:lang w:val="es-ES"/>
        </w:rPr>
        <w:t>de la</w:t>
      </w:r>
      <w:r w:rsidR="0032255C">
        <w:rPr>
          <w:lang w:val="es-ES"/>
        </w:rPr>
        <w:t xml:space="preserve"> potencia instalada (USD$/MW).</w:t>
      </w:r>
      <w:r w:rsidR="00132591">
        <w:rPr>
          <w:lang w:val="es-ES"/>
        </w:rPr>
        <w:t xml:space="preserve"> Para efectos de la presente evaluación económica, se </w:t>
      </w:r>
      <w:r w:rsidR="00C12B68">
        <w:rPr>
          <w:lang w:val="es-ES"/>
        </w:rPr>
        <w:t>supone</w:t>
      </w:r>
      <w:r w:rsidR="00132591">
        <w:rPr>
          <w:lang w:val="es-ES"/>
        </w:rPr>
        <w:t xml:space="preserve"> que </w:t>
      </w:r>
      <w:r w:rsidR="00A437B3">
        <w:rPr>
          <w:lang w:val="es-ES"/>
        </w:rPr>
        <w:t>el costo de inversión de cada una de las tecnologías sigue</w:t>
      </w:r>
      <w:r w:rsidR="00132591">
        <w:rPr>
          <w:lang w:val="es-ES"/>
        </w:rPr>
        <w:t xml:space="preserve"> el mismo comportamiento de costos utilizados por la Agencia Internacional de </w:t>
      </w:r>
      <w:r w:rsidR="00A437B3">
        <w:rPr>
          <w:lang w:val="es-ES"/>
        </w:rPr>
        <w:t>Energía</w:t>
      </w:r>
      <w:r w:rsidR="004D3BD2">
        <w:rPr>
          <w:lang w:val="es-ES"/>
        </w:rPr>
        <w:t xml:space="preserve"> (IEA) en sus proyecciones del informe World Energy Outlook 2016 (WEO2016)</w:t>
      </w:r>
      <w:r w:rsidR="004D3BD2">
        <w:rPr>
          <w:rStyle w:val="Refdenotaalpie"/>
          <w:lang w:val="es-ES"/>
        </w:rPr>
        <w:footnoteReference w:id="13"/>
      </w:r>
      <w:r w:rsidR="00A437B3">
        <w:rPr>
          <w:lang w:val="es-ES"/>
        </w:rPr>
        <w:t>.</w:t>
      </w:r>
    </w:p>
    <w:p w14:paraId="04BD92BD" w14:textId="3D15941B" w:rsidR="00A437B3" w:rsidRDefault="00A437B3" w:rsidP="00A5507C">
      <w:pPr>
        <w:spacing w:before="120" w:after="0"/>
        <w:rPr>
          <w:lang w:val="es-ES"/>
        </w:rPr>
      </w:pPr>
      <w:r>
        <w:rPr>
          <w:lang w:val="es-ES"/>
        </w:rPr>
        <w:t xml:space="preserve">Considerando que la proyección de costos por MW instalado de cada una de las tecnologías </w:t>
      </w:r>
      <w:r w:rsidR="00C12B68">
        <w:rPr>
          <w:lang w:val="es-ES"/>
        </w:rPr>
        <w:t xml:space="preserve">en el WEO2016 </w:t>
      </w:r>
      <w:r>
        <w:rPr>
          <w:lang w:val="es-ES"/>
        </w:rPr>
        <w:t xml:space="preserve">se encuentra discriminado según región, se ha seleccionado el costo </w:t>
      </w:r>
      <w:r w:rsidR="00C12B68">
        <w:rPr>
          <w:lang w:val="es-ES"/>
        </w:rPr>
        <w:t>de la inversión puesta en</w:t>
      </w:r>
      <w:r>
        <w:rPr>
          <w:lang w:val="es-ES"/>
        </w:rPr>
        <w:t xml:space="preserve"> Brasil como referente para el caso colombiano. La tabla siguiente resume los costos de inversi</w:t>
      </w:r>
      <w:r w:rsidR="00C12B68">
        <w:rPr>
          <w:lang w:val="es-ES"/>
        </w:rPr>
        <w:t>ón por MW instalado</w:t>
      </w:r>
      <w:r>
        <w:rPr>
          <w:lang w:val="es-ES"/>
        </w:rPr>
        <w:t>.</w:t>
      </w:r>
    </w:p>
    <w:p w14:paraId="5E47FCD0" w14:textId="6ACD1DDA" w:rsidR="00DD1191" w:rsidRPr="008C12BC" w:rsidRDefault="00DD1191" w:rsidP="00DD1191">
      <w:pPr>
        <w:ind w:left="720"/>
        <w:jc w:val="center"/>
        <w:rPr>
          <w:b/>
        </w:rPr>
      </w:pPr>
      <w:bookmarkStart w:id="43" w:name="_Ref476068505"/>
      <w:bookmarkStart w:id="44" w:name="_Toc476136966"/>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w:t>
      </w:r>
      <w:r w:rsidRPr="008C12BC">
        <w:rPr>
          <w:b/>
        </w:rPr>
        <w:fldChar w:fldCharType="end"/>
      </w:r>
      <w:bookmarkEnd w:id="43"/>
      <w:r w:rsidRPr="008C12BC">
        <w:rPr>
          <w:b/>
        </w:rPr>
        <w:t xml:space="preserve"> – </w:t>
      </w:r>
      <w:r>
        <w:rPr>
          <w:b/>
        </w:rPr>
        <w:t>Costos de inversión por MW instalad</w:t>
      </w:r>
      <w:r w:rsidR="00742659">
        <w:rPr>
          <w:b/>
        </w:rPr>
        <w:t>o</w:t>
      </w:r>
      <w:r>
        <w:rPr>
          <w:b/>
        </w:rPr>
        <w:t xml:space="preserve"> y por tecnología</w:t>
      </w:r>
      <w:bookmarkEnd w:id="44"/>
    </w:p>
    <w:tbl>
      <w:tblPr>
        <w:tblW w:w="5000" w:type="pct"/>
        <w:tblCellMar>
          <w:left w:w="70" w:type="dxa"/>
          <w:right w:w="70" w:type="dxa"/>
        </w:tblCellMar>
        <w:tblLook w:val="04A0" w:firstRow="1" w:lastRow="0" w:firstColumn="1" w:lastColumn="0" w:noHBand="0" w:noVBand="1"/>
      </w:tblPr>
      <w:tblGrid>
        <w:gridCol w:w="2657"/>
        <w:gridCol w:w="632"/>
        <w:gridCol w:w="632"/>
        <w:gridCol w:w="632"/>
        <w:gridCol w:w="275"/>
        <w:gridCol w:w="357"/>
        <w:gridCol w:w="160"/>
        <w:gridCol w:w="472"/>
        <w:gridCol w:w="45"/>
        <w:gridCol w:w="519"/>
        <w:gridCol w:w="68"/>
        <w:gridCol w:w="451"/>
        <w:gridCol w:w="181"/>
        <w:gridCol w:w="338"/>
        <w:gridCol w:w="294"/>
        <w:gridCol w:w="223"/>
        <w:gridCol w:w="409"/>
        <w:gridCol w:w="110"/>
        <w:gridCol w:w="523"/>
      </w:tblGrid>
      <w:tr w:rsidR="009F263E" w:rsidRPr="009F263E" w14:paraId="12410FA6" w14:textId="77777777" w:rsidTr="00742659">
        <w:trPr>
          <w:trHeight w:val="300"/>
        </w:trPr>
        <w:tc>
          <w:tcPr>
            <w:tcW w:w="1480" w:type="pct"/>
            <w:tcBorders>
              <w:top w:val="nil"/>
              <w:left w:val="nil"/>
              <w:bottom w:val="single" w:sz="4" w:space="0" w:color="auto"/>
              <w:right w:val="nil"/>
            </w:tcBorders>
            <w:shd w:val="clear" w:color="auto" w:fill="auto"/>
            <w:noWrap/>
            <w:vAlign w:val="bottom"/>
            <w:hideMark/>
          </w:tcPr>
          <w:p w14:paraId="0FE573F7" w14:textId="52A99C29" w:rsidR="009F263E" w:rsidRPr="009F263E" w:rsidRDefault="00E4588E" w:rsidP="003F7572">
            <w:pPr>
              <w:spacing w:before="0" w:after="0"/>
              <w:jc w:val="left"/>
              <w:rPr>
                <w:rFonts w:ascii="Calibri" w:hAnsi="Calibri" w:cs="Calibri"/>
                <w:b/>
                <w:bCs/>
                <w:color w:val="000000"/>
                <w:sz w:val="16"/>
                <w:szCs w:val="22"/>
                <w:lang w:eastAsia="es-CO"/>
              </w:rPr>
            </w:pPr>
            <w:r>
              <w:rPr>
                <w:rFonts w:ascii="Calibri" w:hAnsi="Calibri" w:cs="Calibri"/>
                <w:b/>
                <w:bCs/>
                <w:color w:val="000000"/>
                <w:sz w:val="16"/>
                <w:szCs w:val="22"/>
                <w:lang w:eastAsia="es-CO"/>
              </w:rPr>
              <w:t>(</w:t>
            </w:r>
            <w:r w:rsidR="00742659">
              <w:rPr>
                <w:rFonts w:ascii="Calibri" w:hAnsi="Calibri" w:cs="Calibri"/>
                <w:b/>
                <w:bCs/>
                <w:color w:val="000000"/>
                <w:sz w:val="16"/>
                <w:szCs w:val="22"/>
                <w:lang w:eastAsia="es-CO"/>
              </w:rPr>
              <w:t xml:space="preserve">Millones </w:t>
            </w:r>
            <w:r>
              <w:rPr>
                <w:rFonts w:ascii="Calibri" w:hAnsi="Calibri" w:cs="Calibri"/>
                <w:b/>
                <w:bCs/>
                <w:color w:val="000000"/>
                <w:sz w:val="16"/>
                <w:szCs w:val="22"/>
                <w:lang w:eastAsia="es-CO"/>
              </w:rPr>
              <w:t>USD$ por</w:t>
            </w:r>
            <w:r w:rsidR="009F263E" w:rsidRPr="009F263E">
              <w:rPr>
                <w:rFonts w:ascii="Calibri" w:hAnsi="Calibri" w:cs="Calibri"/>
                <w:b/>
                <w:bCs/>
                <w:color w:val="000000"/>
                <w:sz w:val="16"/>
                <w:szCs w:val="22"/>
                <w:lang w:eastAsia="es-CO"/>
              </w:rPr>
              <w:t xml:space="preserve"> </w:t>
            </w:r>
            <w:r w:rsidR="00742659">
              <w:rPr>
                <w:rFonts w:ascii="Calibri" w:hAnsi="Calibri" w:cs="Calibri"/>
                <w:b/>
                <w:bCs/>
                <w:color w:val="000000"/>
                <w:sz w:val="16"/>
                <w:szCs w:val="22"/>
                <w:lang w:eastAsia="es-CO"/>
              </w:rPr>
              <w:t>M</w:t>
            </w:r>
            <w:r w:rsidR="009F263E" w:rsidRPr="009F263E">
              <w:rPr>
                <w:rFonts w:ascii="Calibri" w:hAnsi="Calibri" w:cs="Calibri"/>
                <w:b/>
                <w:bCs/>
                <w:color w:val="000000"/>
                <w:sz w:val="16"/>
                <w:szCs w:val="22"/>
                <w:lang w:eastAsia="es-CO"/>
              </w:rPr>
              <w:t>W</w:t>
            </w:r>
            <w:r w:rsidR="00742659">
              <w:rPr>
                <w:rFonts w:ascii="Calibri" w:hAnsi="Calibri" w:cs="Calibri"/>
                <w:b/>
                <w:bCs/>
                <w:color w:val="000000"/>
                <w:sz w:val="16"/>
                <w:szCs w:val="22"/>
                <w:lang w:eastAsia="es-CO"/>
              </w:rPr>
              <w:t xml:space="preserve"> - 2015</w:t>
            </w:r>
            <w:r w:rsidR="009F263E" w:rsidRPr="009F263E">
              <w:rPr>
                <w:rFonts w:ascii="Calibri" w:hAnsi="Calibri" w:cs="Calibri"/>
                <w:b/>
                <w:bCs/>
                <w:color w:val="000000"/>
                <w:sz w:val="16"/>
                <w:szCs w:val="22"/>
                <w:lang w:eastAsia="es-CO"/>
              </w:rPr>
              <w:t>)</w:t>
            </w:r>
          </w:p>
        </w:tc>
        <w:tc>
          <w:tcPr>
            <w:tcW w:w="352" w:type="pct"/>
            <w:tcBorders>
              <w:top w:val="single" w:sz="4" w:space="0" w:color="FFFFFF"/>
              <w:left w:val="single" w:sz="4" w:space="0" w:color="FFFFFF"/>
              <w:bottom w:val="single" w:sz="4" w:space="0" w:color="auto"/>
              <w:right w:val="single" w:sz="4" w:space="0" w:color="FFFFFF"/>
            </w:tcBorders>
            <w:shd w:val="clear" w:color="000000" w:fill="203764"/>
            <w:noWrap/>
            <w:vAlign w:val="bottom"/>
            <w:hideMark/>
          </w:tcPr>
          <w:p w14:paraId="709E961B"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2015</w:t>
            </w:r>
          </w:p>
        </w:tc>
        <w:tc>
          <w:tcPr>
            <w:tcW w:w="352" w:type="pct"/>
            <w:tcBorders>
              <w:top w:val="single" w:sz="4" w:space="0" w:color="FFFFFF"/>
              <w:left w:val="nil"/>
              <w:bottom w:val="single" w:sz="4" w:space="0" w:color="auto"/>
              <w:right w:val="single" w:sz="4" w:space="0" w:color="FFFFFF"/>
            </w:tcBorders>
            <w:shd w:val="clear" w:color="000000" w:fill="203764"/>
            <w:noWrap/>
            <w:vAlign w:val="bottom"/>
            <w:hideMark/>
          </w:tcPr>
          <w:p w14:paraId="0EF17FAD"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2016</w:t>
            </w:r>
          </w:p>
        </w:tc>
        <w:tc>
          <w:tcPr>
            <w:tcW w:w="352" w:type="pct"/>
            <w:tcBorders>
              <w:top w:val="single" w:sz="4" w:space="0" w:color="FFFFFF"/>
              <w:left w:val="nil"/>
              <w:bottom w:val="single" w:sz="4" w:space="0" w:color="auto"/>
              <w:right w:val="single" w:sz="4" w:space="0" w:color="FFFFFF"/>
            </w:tcBorders>
            <w:shd w:val="clear" w:color="000000" w:fill="203764"/>
            <w:noWrap/>
            <w:vAlign w:val="bottom"/>
            <w:hideMark/>
          </w:tcPr>
          <w:p w14:paraId="61BBB8AF"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2017</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79A8EB2F"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2018</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60537391"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2019</w:t>
            </w:r>
          </w:p>
        </w:tc>
        <w:tc>
          <w:tcPr>
            <w:tcW w:w="352" w:type="pct"/>
            <w:gridSpan w:val="3"/>
            <w:tcBorders>
              <w:top w:val="single" w:sz="4" w:space="0" w:color="FFFFFF"/>
              <w:left w:val="nil"/>
              <w:bottom w:val="single" w:sz="4" w:space="0" w:color="auto"/>
              <w:right w:val="single" w:sz="4" w:space="0" w:color="FFFFFF"/>
            </w:tcBorders>
            <w:shd w:val="clear" w:color="000000" w:fill="203764"/>
            <w:noWrap/>
            <w:vAlign w:val="bottom"/>
            <w:hideMark/>
          </w:tcPr>
          <w:p w14:paraId="7C856780"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2020</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4E093EF"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2021</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56980A2B"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2022</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1CB055D"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2023</w:t>
            </w:r>
          </w:p>
        </w:tc>
        <w:tc>
          <w:tcPr>
            <w:tcW w:w="352"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0499904A" w14:textId="77777777" w:rsidR="009F263E" w:rsidRPr="009F263E" w:rsidRDefault="009F263E" w:rsidP="003F7572">
            <w:pPr>
              <w:spacing w:before="0" w:after="0"/>
              <w:jc w:val="center"/>
              <w:rPr>
                <w:rFonts w:ascii="Calibri" w:hAnsi="Calibri" w:cs="Calibri"/>
                <w:color w:val="FFFFFF"/>
                <w:sz w:val="16"/>
                <w:szCs w:val="22"/>
                <w:lang w:eastAsia="es-CO"/>
              </w:rPr>
            </w:pPr>
            <w:r w:rsidRPr="009F263E">
              <w:rPr>
                <w:rFonts w:ascii="Calibri" w:hAnsi="Calibri" w:cs="Calibri"/>
                <w:color w:val="FFFFFF"/>
                <w:sz w:val="16"/>
                <w:szCs w:val="22"/>
                <w:lang w:eastAsia="es-CO"/>
              </w:rPr>
              <w:t>2024</w:t>
            </w:r>
          </w:p>
        </w:tc>
      </w:tr>
      <w:tr w:rsidR="00742659" w:rsidRPr="009F263E" w14:paraId="32D3A7CD" w14:textId="77777777" w:rsidTr="00742659">
        <w:trPr>
          <w:trHeight w:val="300"/>
        </w:trPr>
        <w:tc>
          <w:tcPr>
            <w:tcW w:w="1480" w:type="pct"/>
            <w:tcBorders>
              <w:top w:val="nil"/>
              <w:left w:val="nil"/>
              <w:bottom w:val="nil"/>
              <w:right w:val="nil"/>
            </w:tcBorders>
            <w:shd w:val="clear" w:color="auto" w:fill="auto"/>
            <w:noWrap/>
            <w:vAlign w:val="bottom"/>
            <w:hideMark/>
          </w:tcPr>
          <w:p w14:paraId="6501FF96"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Hydropower - large-scale</w:t>
            </w:r>
          </w:p>
        </w:tc>
        <w:tc>
          <w:tcPr>
            <w:tcW w:w="352" w:type="pct"/>
            <w:tcBorders>
              <w:top w:val="nil"/>
              <w:left w:val="nil"/>
              <w:bottom w:val="nil"/>
              <w:right w:val="nil"/>
            </w:tcBorders>
            <w:shd w:val="clear" w:color="auto" w:fill="auto"/>
            <w:noWrap/>
            <w:vAlign w:val="bottom"/>
            <w:hideMark/>
          </w:tcPr>
          <w:p w14:paraId="18B704BF" w14:textId="5E159B26"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tcBorders>
              <w:top w:val="nil"/>
              <w:left w:val="nil"/>
              <w:bottom w:val="nil"/>
              <w:right w:val="nil"/>
            </w:tcBorders>
            <w:shd w:val="clear" w:color="auto" w:fill="auto"/>
            <w:noWrap/>
            <w:vAlign w:val="bottom"/>
            <w:hideMark/>
          </w:tcPr>
          <w:p w14:paraId="403DD267" w14:textId="2A3FCE3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tcBorders>
              <w:top w:val="nil"/>
              <w:left w:val="nil"/>
              <w:bottom w:val="nil"/>
              <w:right w:val="nil"/>
            </w:tcBorders>
            <w:shd w:val="clear" w:color="auto" w:fill="auto"/>
            <w:noWrap/>
            <w:vAlign w:val="bottom"/>
            <w:hideMark/>
          </w:tcPr>
          <w:p w14:paraId="1EBD8A0B" w14:textId="191E90D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gridSpan w:val="2"/>
            <w:tcBorders>
              <w:top w:val="nil"/>
              <w:left w:val="nil"/>
              <w:bottom w:val="nil"/>
              <w:right w:val="nil"/>
            </w:tcBorders>
            <w:shd w:val="clear" w:color="auto" w:fill="auto"/>
            <w:noWrap/>
            <w:vAlign w:val="bottom"/>
            <w:hideMark/>
          </w:tcPr>
          <w:p w14:paraId="68658C8E" w14:textId="4B1BF5D4"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gridSpan w:val="2"/>
            <w:tcBorders>
              <w:top w:val="nil"/>
              <w:left w:val="nil"/>
              <w:bottom w:val="nil"/>
              <w:right w:val="nil"/>
            </w:tcBorders>
            <w:shd w:val="clear" w:color="auto" w:fill="auto"/>
            <w:noWrap/>
            <w:vAlign w:val="bottom"/>
            <w:hideMark/>
          </w:tcPr>
          <w:p w14:paraId="1ACE0525" w14:textId="011BACB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gridSpan w:val="3"/>
            <w:tcBorders>
              <w:top w:val="nil"/>
              <w:left w:val="nil"/>
              <w:bottom w:val="nil"/>
              <w:right w:val="nil"/>
            </w:tcBorders>
            <w:shd w:val="clear" w:color="auto" w:fill="auto"/>
            <w:noWrap/>
            <w:vAlign w:val="bottom"/>
            <w:hideMark/>
          </w:tcPr>
          <w:p w14:paraId="6CA822F2" w14:textId="7926C8B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2,10</w:t>
            </w:r>
          </w:p>
        </w:tc>
        <w:tc>
          <w:tcPr>
            <w:tcW w:w="352" w:type="pct"/>
            <w:gridSpan w:val="2"/>
            <w:tcBorders>
              <w:top w:val="nil"/>
              <w:left w:val="nil"/>
              <w:bottom w:val="nil"/>
              <w:right w:val="nil"/>
            </w:tcBorders>
            <w:shd w:val="clear" w:color="auto" w:fill="auto"/>
            <w:noWrap/>
            <w:vAlign w:val="bottom"/>
            <w:hideMark/>
          </w:tcPr>
          <w:p w14:paraId="09519B33" w14:textId="11B8F1B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2,11</w:t>
            </w:r>
          </w:p>
        </w:tc>
        <w:tc>
          <w:tcPr>
            <w:tcW w:w="352" w:type="pct"/>
            <w:gridSpan w:val="2"/>
            <w:tcBorders>
              <w:top w:val="nil"/>
              <w:left w:val="nil"/>
              <w:bottom w:val="nil"/>
              <w:right w:val="nil"/>
            </w:tcBorders>
            <w:shd w:val="clear" w:color="auto" w:fill="auto"/>
            <w:noWrap/>
            <w:vAlign w:val="bottom"/>
            <w:hideMark/>
          </w:tcPr>
          <w:p w14:paraId="1ABB9B9E" w14:textId="1107CF2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2,11</w:t>
            </w:r>
          </w:p>
        </w:tc>
        <w:tc>
          <w:tcPr>
            <w:tcW w:w="352" w:type="pct"/>
            <w:gridSpan w:val="2"/>
            <w:tcBorders>
              <w:top w:val="nil"/>
              <w:left w:val="nil"/>
              <w:bottom w:val="nil"/>
              <w:right w:val="nil"/>
            </w:tcBorders>
            <w:shd w:val="clear" w:color="auto" w:fill="auto"/>
            <w:noWrap/>
            <w:vAlign w:val="bottom"/>
            <w:hideMark/>
          </w:tcPr>
          <w:p w14:paraId="2A4DB6B2" w14:textId="6E40BBE6"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2,12</w:t>
            </w:r>
          </w:p>
        </w:tc>
        <w:tc>
          <w:tcPr>
            <w:tcW w:w="352" w:type="pct"/>
            <w:gridSpan w:val="2"/>
            <w:tcBorders>
              <w:top w:val="nil"/>
              <w:left w:val="nil"/>
              <w:bottom w:val="nil"/>
              <w:right w:val="nil"/>
            </w:tcBorders>
            <w:shd w:val="clear" w:color="auto" w:fill="auto"/>
            <w:noWrap/>
            <w:vAlign w:val="bottom"/>
            <w:hideMark/>
          </w:tcPr>
          <w:p w14:paraId="02668A48" w14:textId="66027D16"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2,12</w:t>
            </w:r>
          </w:p>
        </w:tc>
      </w:tr>
      <w:tr w:rsidR="00742659" w:rsidRPr="009F263E" w14:paraId="5DCCA961" w14:textId="77777777" w:rsidTr="00742659">
        <w:trPr>
          <w:trHeight w:val="300"/>
        </w:trPr>
        <w:tc>
          <w:tcPr>
            <w:tcW w:w="1480" w:type="pct"/>
            <w:tcBorders>
              <w:top w:val="nil"/>
              <w:left w:val="nil"/>
              <w:bottom w:val="nil"/>
              <w:right w:val="nil"/>
            </w:tcBorders>
            <w:shd w:val="clear" w:color="auto" w:fill="auto"/>
            <w:noWrap/>
            <w:vAlign w:val="bottom"/>
            <w:hideMark/>
          </w:tcPr>
          <w:p w14:paraId="7CD92D6D"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Hydropower - small-scale</w:t>
            </w:r>
          </w:p>
        </w:tc>
        <w:tc>
          <w:tcPr>
            <w:tcW w:w="352" w:type="pct"/>
            <w:tcBorders>
              <w:top w:val="nil"/>
              <w:left w:val="nil"/>
              <w:bottom w:val="nil"/>
              <w:right w:val="nil"/>
            </w:tcBorders>
            <w:shd w:val="clear" w:color="auto" w:fill="auto"/>
            <w:noWrap/>
            <w:vAlign w:val="bottom"/>
            <w:hideMark/>
          </w:tcPr>
          <w:p w14:paraId="32B0AA28" w14:textId="07E1E64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3,35</w:t>
            </w:r>
          </w:p>
        </w:tc>
        <w:tc>
          <w:tcPr>
            <w:tcW w:w="352" w:type="pct"/>
            <w:tcBorders>
              <w:top w:val="nil"/>
              <w:left w:val="nil"/>
              <w:bottom w:val="nil"/>
              <w:right w:val="nil"/>
            </w:tcBorders>
            <w:shd w:val="clear" w:color="auto" w:fill="auto"/>
            <w:noWrap/>
            <w:vAlign w:val="bottom"/>
            <w:hideMark/>
          </w:tcPr>
          <w:p w14:paraId="3E7C883D" w14:textId="547171D5"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3,34</w:t>
            </w:r>
          </w:p>
        </w:tc>
        <w:tc>
          <w:tcPr>
            <w:tcW w:w="352" w:type="pct"/>
            <w:tcBorders>
              <w:top w:val="nil"/>
              <w:left w:val="nil"/>
              <w:bottom w:val="nil"/>
              <w:right w:val="nil"/>
            </w:tcBorders>
            <w:shd w:val="clear" w:color="auto" w:fill="auto"/>
            <w:noWrap/>
            <w:vAlign w:val="bottom"/>
            <w:hideMark/>
          </w:tcPr>
          <w:p w14:paraId="4A835F7B" w14:textId="7F378A5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3,33</w:t>
            </w:r>
          </w:p>
        </w:tc>
        <w:tc>
          <w:tcPr>
            <w:tcW w:w="352" w:type="pct"/>
            <w:gridSpan w:val="2"/>
            <w:tcBorders>
              <w:top w:val="nil"/>
              <w:left w:val="nil"/>
              <w:bottom w:val="nil"/>
              <w:right w:val="nil"/>
            </w:tcBorders>
            <w:shd w:val="clear" w:color="auto" w:fill="auto"/>
            <w:noWrap/>
            <w:vAlign w:val="bottom"/>
            <w:hideMark/>
          </w:tcPr>
          <w:p w14:paraId="2CF2CAED" w14:textId="0757EA4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3,32</w:t>
            </w:r>
          </w:p>
        </w:tc>
        <w:tc>
          <w:tcPr>
            <w:tcW w:w="352" w:type="pct"/>
            <w:gridSpan w:val="2"/>
            <w:tcBorders>
              <w:top w:val="nil"/>
              <w:left w:val="nil"/>
              <w:bottom w:val="nil"/>
              <w:right w:val="nil"/>
            </w:tcBorders>
            <w:shd w:val="clear" w:color="auto" w:fill="auto"/>
            <w:noWrap/>
            <w:vAlign w:val="bottom"/>
            <w:hideMark/>
          </w:tcPr>
          <w:p w14:paraId="795FA662" w14:textId="2AAC2498"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3,31</w:t>
            </w:r>
          </w:p>
        </w:tc>
        <w:tc>
          <w:tcPr>
            <w:tcW w:w="352" w:type="pct"/>
            <w:gridSpan w:val="3"/>
            <w:tcBorders>
              <w:top w:val="nil"/>
              <w:left w:val="nil"/>
              <w:bottom w:val="nil"/>
              <w:right w:val="nil"/>
            </w:tcBorders>
            <w:shd w:val="clear" w:color="auto" w:fill="auto"/>
            <w:noWrap/>
            <w:vAlign w:val="bottom"/>
            <w:hideMark/>
          </w:tcPr>
          <w:p w14:paraId="657EF7F5" w14:textId="32CE4734"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3,30</w:t>
            </w:r>
          </w:p>
        </w:tc>
        <w:tc>
          <w:tcPr>
            <w:tcW w:w="352" w:type="pct"/>
            <w:gridSpan w:val="2"/>
            <w:tcBorders>
              <w:top w:val="nil"/>
              <w:left w:val="nil"/>
              <w:bottom w:val="nil"/>
              <w:right w:val="nil"/>
            </w:tcBorders>
            <w:shd w:val="clear" w:color="auto" w:fill="auto"/>
            <w:noWrap/>
            <w:vAlign w:val="bottom"/>
            <w:hideMark/>
          </w:tcPr>
          <w:p w14:paraId="52FB63AB" w14:textId="267E6BD8"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3,31</w:t>
            </w:r>
          </w:p>
        </w:tc>
        <w:tc>
          <w:tcPr>
            <w:tcW w:w="352" w:type="pct"/>
            <w:gridSpan w:val="2"/>
            <w:tcBorders>
              <w:top w:val="nil"/>
              <w:left w:val="nil"/>
              <w:bottom w:val="nil"/>
              <w:right w:val="nil"/>
            </w:tcBorders>
            <w:shd w:val="clear" w:color="auto" w:fill="auto"/>
            <w:noWrap/>
            <w:vAlign w:val="bottom"/>
            <w:hideMark/>
          </w:tcPr>
          <w:p w14:paraId="112B8605" w14:textId="11C3FE25"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3,31</w:t>
            </w:r>
          </w:p>
        </w:tc>
        <w:tc>
          <w:tcPr>
            <w:tcW w:w="352" w:type="pct"/>
            <w:gridSpan w:val="2"/>
            <w:tcBorders>
              <w:top w:val="nil"/>
              <w:left w:val="nil"/>
              <w:bottom w:val="nil"/>
              <w:right w:val="nil"/>
            </w:tcBorders>
            <w:shd w:val="clear" w:color="auto" w:fill="auto"/>
            <w:noWrap/>
            <w:vAlign w:val="bottom"/>
            <w:hideMark/>
          </w:tcPr>
          <w:p w14:paraId="4DC11AB3" w14:textId="4EB78E2B"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3,32</w:t>
            </w:r>
          </w:p>
        </w:tc>
        <w:tc>
          <w:tcPr>
            <w:tcW w:w="352" w:type="pct"/>
            <w:gridSpan w:val="2"/>
            <w:tcBorders>
              <w:top w:val="nil"/>
              <w:left w:val="nil"/>
              <w:bottom w:val="nil"/>
              <w:right w:val="nil"/>
            </w:tcBorders>
            <w:shd w:val="clear" w:color="auto" w:fill="auto"/>
            <w:noWrap/>
            <w:vAlign w:val="bottom"/>
            <w:hideMark/>
          </w:tcPr>
          <w:p w14:paraId="042A174D" w14:textId="15DD738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3,32</w:t>
            </w:r>
          </w:p>
        </w:tc>
      </w:tr>
      <w:tr w:rsidR="00742659" w:rsidRPr="009F263E" w14:paraId="36C7C036" w14:textId="77777777" w:rsidTr="00742659">
        <w:trPr>
          <w:trHeight w:val="300"/>
        </w:trPr>
        <w:tc>
          <w:tcPr>
            <w:tcW w:w="1480" w:type="pct"/>
            <w:tcBorders>
              <w:top w:val="nil"/>
              <w:left w:val="nil"/>
              <w:bottom w:val="nil"/>
              <w:right w:val="nil"/>
            </w:tcBorders>
            <w:shd w:val="clear" w:color="auto" w:fill="auto"/>
            <w:noWrap/>
            <w:vAlign w:val="bottom"/>
            <w:hideMark/>
          </w:tcPr>
          <w:p w14:paraId="0F8AE83A"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Steam Coal - SUPERCRITICAL</w:t>
            </w:r>
          </w:p>
        </w:tc>
        <w:tc>
          <w:tcPr>
            <w:tcW w:w="352" w:type="pct"/>
            <w:tcBorders>
              <w:top w:val="nil"/>
              <w:left w:val="nil"/>
              <w:bottom w:val="nil"/>
              <w:right w:val="nil"/>
            </w:tcBorders>
            <w:shd w:val="clear" w:color="auto" w:fill="auto"/>
            <w:noWrap/>
            <w:vAlign w:val="bottom"/>
            <w:hideMark/>
          </w:tcPr>
          <w:p w14:paraId="5EFBA175" w14:textId="38A584A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tcBorders>
              <w:top w:val="nil"/>
              <w:left w:val="nil"/>
              <w:bottom w:val="nil"/>
              <w:right w:val="nil"/>
            </w:tcBorders>
            <w:shd w:val="clear" w:color="auto" w:fill="auto"/>
            <w:noWrap/>
            <w:vAlign w:val="bottom"/>
            <w:hideMark/>
          </w:tcPr>
          <w:p w14:paraId="766DDBAB" w14:textId="604957C8"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tcBorders>
              <w:top w:val="nil"/>
              <w:left w:val="nil"/>
              <w:bottom w:val="nil"/>
              <w:right w:val="nil"/>
            </w:tcBorders>
            <w:shd w:val="clear" w:color="auto" w:fill="auto"/>
            <w:noWrap/>
            <w:vAlign w:val="bottom"/>
            <w:hideMark/>
          </w:tcPr>
          <w:p w14:paraId="6F912AFA" w14:textId="00F48169"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2F2A9C67" w14:textId="2EE4448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10BEDE55" w14:textId="03113A0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3"/>
            <w:tcBorders>
              <w:top w:val="nil"/>
              <w:left w:val="nil"/>
              <w:bottom w:val="nil"/>
              <w:right w:val="nil"/>
            </w:tcBorders>
            <w:shd w:val="clear" w:color="auto" w:fill="auto"/>
            <w:noWrap/>
            <w:vAlign w:val="bottom"/>
            <w:hideMark/>
          </w:tcPr>
          <w:p w14:paraId="05641E3A" w14:textId="0A70517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6CE84526" w14:textId="1EECC64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25B1B7D8" w14:textId="3E5F826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2DE6A8D2" w14:textId="0A42547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c>
          <w:tcPr>
            <w:tcW w:w="352" w:type="pct"/>
            <w:gridSpan w:val="2"/>
            <w:tcBorders>
              <w:top w:val="nil"/>
              <w:left w:val="nil"/>
              <w:bottom w:val="nil"/>
              <w:right w:val="nil"/>
            </w:tcBorders>
            <w:shd w:val="clear" w:color="auto" w:fill="auto"/>
            <w:noWrap/>
            <w:vAlign w:val="bottom"/>
            <w:hideMark/>
          </w:tcPr>
          <w:p w14:paraId="04E7417B" w14:textId="4189FDF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1,60</w:t>
            </w:r>
          </w:p>
        </w:tc>
      </w:tr>
      <w:tr w:rsidR="00742659" w:rsidRPr="009F263E" w14:paraId="527E2470" w14:textId="77777777" w:rsidTr="00742659">
        <w:trPr>
          <w:trHeight w:val="300"/>
        </w:trPr>
        <w:tc>
          <w:tcPr>
            <w:tcW w:w="1480" w:type="pct"/>
            <w:tcBorders>
              <w:top w:val="nil"/>
              <w:left w:val="nil"/>
              <w:bottom w:val="nil"/>
              <w:right w:val="nil"/>
            </w:tcBorders>
            <w:shd w:val="clear" w:color="auto" w:fill="auto"/>
            <w:noWrap/>
            <w:vAlign w:val="bottom"/>
            <w:hideMark/>
          </w:tcPr>
          <w:p w14:paraId="282597C2" w14:textId="77777777" w:rsidR="00742659" w:rsidRPr="009F263E" w:rsidRDefault="00742659" w:rsidP="00742659">
            <w:pPr>
              <w:spacing w:before="0" w:after="0"/>
              <w:jc w:val="left"/>
              <w:rPr>
                <w:rFonts w:ascii="Calibri" w:hAnsi="Calibri" w:cs="Calibri"/>
                <w:color w:val="000000"/>
                <w:sz w:val="16"/>
                <w:szCs w:val="22"/>
                <w:lang w:val="en-GB" w:eastAsia="es-CO"/>
              </w:rPr>
            </w:pPr>
            <w:r w:rsidRPr="009F263E">
              <w:rPr>
                <w:rFonts w:ascii="Calibri" w:hAnsi="Calibri" w:cs="Calibri"/>
                <w:color w:val="000000"/>
                <w:sz w:val="16"/>
                <w:szCs w:val="22"/>
                <w:lang w:val="en-GB" w:eastAsia="es-CO"/>
              </w:rPr>
              <w:t>Combined cycle gas turbine - CCGT</w:t>
            </w:r>
          </w:p>
        </w:tc>
        <w:tc>
          <w:tcPr>
            <w:tcW w:w="352" w:type="pct"/>
            <w:tcBorders>
              <w:top w:val="nil"/>
              <w:left w:val="nil"/>
              <w:bottom w:val="nil"/>
              <w:right w:val="nil"/>
            </w:tcBorders>
            <w:shd w:val="clear" w:color="auto" w:fill="auto"/>
            <w:noWrap/>
            <w:vAlign w:val="bottom"/>
            <w:hideMark/>
          </w:tcPr>
          <w:p w14:paraId="453BB389" w14:textId="1BDB686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tcBorders>
              <w:top w:val="nil"/>
              <w:left w:val="nil"/>
              <w:bottom w:val="nil"/>
              <w:right w:val="nil"/>
            </w:tcBorders>
            <w:shd w:val="clear" w:color="auto" w:fill="auto"/>
            <w:noWrap/>
            <w:vAlign w:val="bottom"/>
            <w:hideMark/>
          </w:tcPr>
          <w:p w14:paraId="1E63623E" w14:textId="6E80DA8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tcBorders>
              <w:top w:val="nil"/>
              <w:left w:val="nil"/>
              <w:bottom w:val="nil"/>
              <w:right w:val="nil"/>
            </w:tcBorders>
            <w:shd w:val="clear" w:color="auto" w:fill="auto"/>
            <w:noWrap/>
            <w:vAlign w:val="bottom"/>
            <w:hideMark/>
          </w:tcPr>
          <w:p w14:paraId="65BCA556" w14:textId="43EF8BF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111FB2A8" w14:textId="681D958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0815856A" w14:textId="7DAB20C6"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3"/>
            <w:tcBorders>
              <w:top w:val="nil"/>
              <w:left w:val="nil"/>
              <w:bottom w:val="nil"/>
              <w:right w:val="nil"/>
            </w:tcBorders>
            <w:shd w:val="clear" w:color="auto" w:fill="auto"/>
            <w:noWrap/>
            <w:vAlign w:val="bottom"/>
            <w:hideMark/>
          </w:tcPr>
          <w:p w14:paraId="3CABF7B1" w14:textId="327DD5D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2C4A2661" w14:textId="3B5B719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33AF325A" w14:textId="450713C9"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632B7BBD" w14:textId="74D55994"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c>
          <w:tcPr>
            <w:tcW w:w="352" w:type="pct"/>
            <w:gridSpan w:val="2"/>
            <w:tcBorders>
              <w:top w:val="nil"/>
              <w:left w:val="nil"/>
              <w:bottom w:val="nil"/>
              <w:right w:val="nil"/>
            </w:tcBorders>
            <w:shd w:val="clear" w:color="auto" w:fill="auto"/>
            <w:noWrap/>
            <w:vAlign w:val="bottom"/>
            <w:hideMark/>
          </w:tcPr>
          <w:p w14:paraId="1636E1B9" w14:textId="560188B4"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0,70</w:t>
            </w:r>
          </w:p>
        </w:tc>
      </w:tr>
      <w:tr w:rsidR="00742659" w:rsidRPr="009F263E" w14:paraId="0004CA9B" w14:textId="77777777" w:rsidTr="00742659">
        <w:trPr>
          <w:trHeight w:val="300"/>
        </w:trPr>
        <w:tc>
          <w:tcPr>
            <w:tcW w:w="1480" w:type="pct"/>
            <w:tcBorders>
              <w:top w:val="nil"/>
              <w:left w:val="nil"/>
              <w:bottom w:val="nil"/>
              <w:right w:val="nil"/>
            </w:tcBorders>
            <w:shd w:val="clear" w:color="auto" w:fill="auto"/>
            <w:noWrap/>
            <w:vAlign w:val="bottom"/>
            <w:hideMark/>
          </w:tcPr>
          <w:p w14:paraId="4C48B94C"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Solar photovoltaics - Large scale</w:t>
            </w:r>
          </w:p>
        </w:tc>
        <w:tc>
          <w:tcPr>
            <w:tcW w:w="352" w:type="pct"/>
            <w:tcBorders>
              <w:top w:val="nil"/>
              <w:left w:val="nil"/>
              <w:bottom w:val="nil"/>
              <w:right w:val="nil"/>
            </w:tcBorders>
            <w:shd w:val="clear" w:color="auto" w:fill="auto"/>
            <w:noWrap/>
            <w:vAlign w:val="bottom"/>
            <w:hideMark/>
          </w:tcPr>
          <w:p w14:paraId="1CF985EF" w14:textId="03472EE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1,98</w:t>
            </w:r>
          </w:p>
        </w:tc>
        <w:tc>
          <w:tcPr>
            <w:tcW w:w="352" w:type="pct"/>
            <w:tcBorders>
              <w:top w:val="nil"/>
              <w:left w:val="nil"/>
              <w:bottom w:val="nil"/>
              <w:right w:val="nil"/>
            </w:tcBorders>
            <w:shd w:val="clear" w:color="auto" w:fill="auto"/>
            <w:noWrap/>
            <w:vAlign w:val="bottom"/>
            <w:hideMark/>
          </w:tcPr>
          <w:p w14:paraId="2B93D5D3" w14:textId="17BDBA2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1,86</w:t>
            </w:r>
          </w:p>
        </w:tc>
        <w:tc>
          <w:tcPr>
            <w:tcW w:w="352" w:type="pct"/>
            <w:tcBorders>
              <w:top w:val="nil"/>
              <w:left w:val="nil"/>
              <w:bottom w:val="nil"/>
              <w:right w:val="nil"/>
            </w:tcBorders>
            <w:shd w:val="clear" w:color="auto" w:fill="auto"/>
            <w:noWrap/>
            <w:vAlign w:val="bottom"/>
            <w:hideMark/>
          </w:tcPr>
          <w:p w14:paraId="617EDBBD" w14:textId="31E92548"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1,73</w:t>
            </w:r>
          </w:p>
        </w:tc>
        <w:tc>
          <w:tcPr>
            <w:tcW w:w="352" w:type="pct"/>
            <w:gridSpan w:val="2"/>
            <w:tcBorders>
              <w:top w:val="nil"/>
              <w:left w:val="nil"/>
              <w:bottom w:val="nil"/>
              <w:right w:val="nil"/>
            </w:tcBorders>
            <w:shd w:val="clear" w:color="auto" w:fill="auto"/>
            <w:noWrap/>
            <w:vAlign w:val="bottom"/>
            <w:hideMark/>
          </w:tcPr>
          <w:p w14:paraId="5AC0C490" w14:textId="5E776209"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1,61</w:t>
            </w:r>
          </w:p>
        </w:tc>
        <w:tc>
          <w:tcPr>
            <w:tcW w:w="352" w:type="pct"/>
            <w:gridSpan w:val="2"/>
            <w:tcBorders>
              <w:top w:val="nil"/>
              <w:left w:val="nil"/>
              <w:bottom w:val="nil"/>
              <w:right w:val="nil"/>
            </w:tcBorders>
            <w:shd w:val="clear" w:color="auto" w:fill="auto"/>
            <w:noWrap/>
            <w:vAlign w:val="bottom"/>
            <w:hideMark/>
          </w:tcPr>
          <w:p w14:paraId="3041BF86" w14:textId="78153A8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1,48</w:t>
            </w:r>
          </w:p>
        </w:tc>
        <w:tc>
          <w:tcPr>
            <w:tcW w:w="352" w:type="pct"/>
            <w:gridSpan w:val="3"/>
            <w:tcBorders>
              <w:top w:val="nil"/>
              <w:left w:val="nil"/>
              <w:bottom w:val="nil"/>
              <w:right w:val="nil"/>
            </w:tcBorders>
            <w:shd w:val="clear" w:color="auto" w:fill="auto"/>
            <w:noWrap/>
            <w:vAlign w:val="bottom"/>
            <w:hideMark/>
          </w:tcPr>
          <w:p w14:paraId="655D5124" w14:textId="08B8C0E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1,36</w:t>
            </w:r>
          </w:p>
        </w:tc>
        <w:tc>
          <w:tcPr>
            <w:tcW w:w="352" w:type="pct"/>
            <w:gridSpan w:val="2"/>
            <w:tcBorders>
              <w:top w:val="nil"/>
              <w:left w:val="nil"/>
              <w:bottom w:val="nil"/>
              <w:right w:val="nil"/>
            </w:tcBorders>
            <w:shd w:val="clear" w:color="auto" w:fill="auto"/>
            <w:noWrap/>
            <w:vAlign w:val="bottom"/>
            <w:hideMark/>
          </w:tcPr>
          <w:p w14:paraId="47FECDA2" w14:textId="58D18622"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1,33</w:t>
            </w:r>
          </w:p>
        </w:tc>
        <w:tc>
          <w:tcPr>
            <w:tcW w:w="352" w:type="pct"/>
            <w:gridSpan w:val="2"/>
            <w:tcBorders>
              <w:top w:val="nil"/>
              <w:left w:val="nil"/>
              <w:bottom w:val="nil"/>
              <w:right w:val="nil"/>
            </w:tcBorders>
            <w:shd w:val="clear" w:color="auto" w:fill="auto"/>
            <w:noWrap/>
            <w:vAlign w:val="bottom"/>
            <w:hideMark/>
          </w:tcPr>
          <w:p w14:paraId="1523ADD9" w14:textId="015FA4B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1,30</w:t>
            </w:r>
          </w:p>
        </w:tc>
        <w:tc>
          <w:tcPr>
            <w:tcW w:w="352" w:type="pct"/>
            <w:gridSpan w:val="2"/>
            <w:tcBorders>
              <w:top w:val="nil"/>
              <w:left w:val="nil"/>
              <w:bottom w:val="nil"/>
              <w:right w:val="nil"/>
            </w:tcBorders>
            <w:shd w:val="clear" w:color="auto" w:fill="auto"/>
            <w:noWrap/>
            <w:vAlign w:val="bottom"/>
            <w:hideMark/>
          </w:tcPr>
          <w:p w14:paraId="14D12A30" w14:textId="57231BE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1,28</w:t>
            </w:r>
          </w:p>
        </w:tc>
        <w:tc>
          <w:tcPr>
            <w:tcW w:w="352" w:type="pct"/>
            <w:gridSpan w:val="2"/>
            <w:tcBorders>
              <w:top w:val="nil"/>
              <w:left w:val="nil"/>
              <w:bottom w:val="nil"/>
              <w:right w:val="nil"/>
            </w:tcBorders>
            <w:shd w:val="clear" w:color="auto" w:fill="auto"/>
            <w:noWrap/>
            <w:vAlign w:val="bottom"/>
            <w:hideMark/>
          </w:tcPr>
          <w:p w14:paraId="374C2A70" w14:textId="2C45065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1,25</w:t>
            </w:r>
          </w:p>
        </w:tc>
      </w:tr>
      <w:tr w:rsidR="00742659" w:rsidRPr="009F263E" w14:paraId="52CBB8E3" w14:textId="77777777" w:rsidTr="00742659">
        <w:trPr>
          <w:trHeight w:val="300"/>
        </w:trPr>
        <w:tc>
          <w:tcPr>
            <w:tcW w:w="1480" w:type="pct"/>
            <w:tcBorders>
              <w:top w:val="nil"/>
              <w:left w:val="nil"/>
              <w:bottom w:val="nil"/>
              <w:right w:val="nil"/>
            </w:tcBorders>
            <w:shd w:val="clear" w:color="auto" w:fill="auto"/>
            <w:noWrap/>
            <w:vAlign w:val="bottom"/>
            <w:hideMark/>
          </w:tcPr>
          <w:p w14:paraId="52DD4D76"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Solar photovoltaics - Buildings</w:t>
            </w:r>
          </w:p>
        </w:tc>
        <w:tc>
          <w:tcPr>
            <w:tcW w:w="352" w:type="pct"/>
            <w:tcBorders>
              <w:top w:val="nil"/>
              <w:left w:val="nil"/>
              <w:bottom w:val="nil"/>
              <w:right w:val="nil"/>
            </w:tcBorders>
            <w:shd w:val="clear" w:color="auto" w:fill="auto"/>
            <w:noWrap/>
            <w:vAlign w:val="bottom"/>
            <w:hideMark/>
          </w:tcPr>
          <w:p w14:paraId="0EF187B5" w14:textId="62C4806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2,68</w:t>
            </w:r>
          </w:p>
        </w:tc>
        <w:tc>
          <w:tcPr>
            <w:tcW w:w="352" w:type="pct"/>
            <w:tcBorders>
              <w:top w:val="nil"/>
              <w:left w:val="nil"/>
              <w:bottom w:val="nil"/>
              <w:right w:val="nil"/>
            </w:tcBorders>
            <w:shd w:val="clear" w:color="auto" w:fill="auto"/>
            <w:noWrap/>
            <w:vAlign w:val="bottom"/>
            <w:hideMark/>
          </w:tcPr>
          <w:p w14:paraId="62EFD1F1" w14:textId="25EA2C0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2,50</w:t>
            </w:r>
          </w:p>
        </w:tc>
        <w:tc>
          <w:tcPr>
            <w:tcW w:w="352" w:type="pct"/>
            <w:tcBorders>
              <w:top w:val="nil"/>
              <w:left w:val="nil"/>
              <w:bottom w:val="nil"/>
              <w:right w:val="nil"/>
            </w:tcBorders>
            <w:shd w:val="clear" w:color="auto" w:fill="auto"/>
            <w:noWrap/>
            <w:vAlign w:val="bottom"/>
            <w:hideMark/>
          </w:tcPr>
          <w:p w14:paraId="2555E451" w14:textId="56E9F6C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2,32</w:t>
            </w:r>
          </w:p>
        </w:tc>
        <w:tc>
          <w:tcPr>
            <w:tcW w:w="352" w:type="pct"/>
            <w:gridSpan w:val="2"/>
            <w:tcBorders>
              <w:top w:val="nil"/>
              <w:left w:val="nil"/>
              <w:bottom w:val="nil"/>
              <w:right w:val="nil"/>
            </w:tcBorders>
            <w:shd w:val="clear" w:color="auto" w:fill="auto"/>
            <w:noWrap/>
            <w:vAlign w:val="bottom"/>
            <w:hideMark/>
          </w:tcPr>
          <w:p w14:paraId="6B24C221" w14:textId="618A524F"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2,14</w:t>
            </w:r>
          </w:p>
        </w:tc>
        <w:tc>
          <w:tcPr>
            <w:tcW w:w="352" w:type="pct"/>
            <w:gridSpan w:val="2"/>
            <w:tcBorders>
              <w:top w:val="nil"/>
              <w:left w:val="nil"/>
              <w:bottom w:val="nil"/>
              <w:right w:val="nil"/>
            </w:tcBorders>
            <w:shd w:val="clear" w:color="auto" w:fill="auto"/>
            <w:noWrap/>
            <w:vAlign w:val="bottom"/>
            <w:hideMark/>
          </w:tcPr>
          <w:p w14:paraId="7C38497F" w14:textId="0390E17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1,96</w:t>
            </w:r>
          </w:p>
        </w:tc>
        <w:tc>
          <w:tcPr>
            <w:tcW w:w="352" w:type="pct"/>
            <w:gridSpan w:val="3"/>
            <w:tcBorders>
              <w:top w:val="nil"/>
              <w:left w:val="nil"/>
              <w:bottom w:val="nil"/>
              <w:right w:val="nil"/>
            </w:tcBorders>
            <w:shd w:val="clear" w:color="auto" w:fill="auto"/>
            <w:noWrap/>
            <w:vAlign w:val="bottom"/>
            <w:hideMark/>
          </w:tcPr>
          <w:p w14:paraId="1668815A" w14:textId="7BBA9C2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1,78</w:t>
            </w:r>
          </w:p>
        </w:tc>
        <w:tc>
          <w:tcPr>
            <w:tcW w:w="352" w:type="pct"/>
            <w:gridSpan w:val="2"/>
            <w:tcBorders>
              <w:top w:val="nil"/>
              <w:left w:val="nil"/>
              <w:bottom w:val="nil"/>
              <w:right w:val="nil"/>
            </w:tcBorders>
            <w:shd w:val="clear" w:color="auto" w:fill="auto"/>
            <w:noWrap/>
            <w:vAlign w:val="bottom"/>
            <w:hideMark/>
          </w:tcPr>
          <w:p w14:paraId="4237290B" w14:textId="65307DD8"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1,74</w:t>
            </w:r>
          </w:p>
        </w:tc>
        <w:tc>
          <w:tcPr>
            <w:tcW w:w="352" w:type="pct"/>
            <w:gridSpan w:val="2"/>
            <w:tcBorders>
              <w:top w:val="nil"/>
              <w:left w:val="nil"/>
              <w:bottom w:val="nil"/>
              <w:right w:val="nil"/>
            </w:tcBorders>
            <w:shd w:val="clear" w:color="auto" w:fill="auto"/>
            <w:noWrap/>
            <w:vAlign w:val="bottom"/>
            <w:hideMark/>
          </w:tcPr>
          <w:p w14:paraId="592E728C" w14:textId="36CBDBD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1,70</w:t>
            </w:r>
          </w:p>
        </w:tc>
        <w:tc>
          <w:tcPr>
            <w:tcW w:w="352" w:type="pct"/>
            <w:gridSpan w:val="2"/>
            <w:tcBorders>
              <w:top w:val="nil"/>
              <w:left w:val="nil"/>
              <w:bottom w:val="nil"/>
              <w:right w:val="nil"/>
            </w:tcBorders>
            <w:shd w:val="clear" w:color="auto" w:fill="auto"/>
            <w:noWrap/>
            <w:vAlign w:val="bottom"/>
            <w:hideMark/>
          </w:tcPr>
          <w:p w14:paraId="65ED3FBF" w14:textId="30BBAB3B"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1,67</w:t>
            </w:r>
          </w:p>
        </w:tc>
        <w:tc>
          <w:tcPr>
            <w:tcW w:w="352" w:type="pct"/>
            <w:gridSpan w:val="2"/>
            <w:tcBorders>
              <w:top w:val="nil"/>
              <w:left w:val="nil"/>
              <w:bottom w:val="nil"/>
              <w:right w:val="nil"/>
            </w:tcBorders>
            <w:shd w:val="clear" w:color="auto" w:fill="auto"/>
            <w:noWrap/>
            <w:vAlign w:val="bottom"/>
            <w:hideMark/>
          </w:tcPr>
          <w:p w14:paraId="59B368E3" w14:textId="10CB341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1,63</w:t>
            </w:r>
          </w:p>
        </w:tc>
      </w:tr>
      <w:tr w:rsidR="00742659" w:rsidRPr="009F263E" w14:paraId="53D192D6" w14:textId="77777777" w:rsidTr="00742659">
        <w:trPr>
          <w:trHeight w:val="300"/>
        </w:trPr>
        <w:tc>
          <w:tcPr>
            <w:tcW w:w="1480" w:type="pct"/>
            <w:tcBorders>
              <w:top w:val="nil"/>
              <w:left w:val="nil"/>
              <w:bottom w:val="nil"/>
              <w:right w:val="nil"/>
            </w:tcBorders>
            <w:shd w:val="clear" w:color="auto" w:fill="auto"/>
            <w:noWrap/>
            <w:vAlign w:val="bottom"/>
            <w:hideMark/>
          </w:tcPr>
          <w:p w14:paraId="6C80AFEF"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Wind onshore</w:t>
            </w:r>
          </w:p>
        </w:tc>
        <w:tc>
          <w:tcPr>
            <w:tcW w:w="352" w:type="pct"/>
            <w:tcBorders>
              <w:top w:val="nil"/>
              <w:left w:val="nil"/>
              <w:bottom w:val="nil"/>
              <w:right w:val="nil"/>
            </w:tcBorders>
            <w:shd w:val="clear" w:color="auto" w:fill="auto"/>
            <w:noWrap/>
            <w:vAlign w:val="bottom"/>
            <w:hideMark/>
          </w:tcPr>
          <w:p w14:paraId="1FEA4B01" w14:textId="78249E3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1,38</w:t>
            </w:r>
          </w:p>
        </w:tc>
        <w:tc>
          <w:tcPr>
            <w:tcW w:w="352" w:type="pct"/>
            <w:tcBorders>
              <w:top w:val="nil"/>
              <w:left w:val="nil"/>
              <w:bottom w:val="nil"/>
              <w:right w:val="nil"/>
            </w:tcBorders>
            <w:shd w:val="clear" w:color="auto" w:fill="auto"/>
            <w:noWrap/>
            <w:vAlign w:val="bottom"/>
            <w:hideMark/>
          </w:tcPr>
          <w:p w14:paraId="7A4C1D7B" w14:textId="406C64DB"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1,37</w:t>
            </w:r>
          </w:p>
        </w:tc>
        <w:tc>
          <w:tcPr>
            <w:tcW w:w="352" w:type="pct"/>
            <w:tcBorders>
              <w:top w:val="nil"/>
              <w:left w:val="nil"/>
              <w:bottom w:val="nil"/>
              <w:right w:val="nil"/>
            </w:tcBorders>
            <w:shd w:val="clear" w:color="auto" w:fill="auto"/>
            <w:noWrap/>
            <w:vAlign w:val="bottom"/>
            <w:hideMark/>
          </w:tcPr>
          <w:p w14:paraId="5513F9C2" w14:textId="7AEF479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1,36</w:t>
            </w:r>
          </w:p>
        </w:tc>
        <w:tc>
          <w:tcPr>
            <w:tcW w:w="352" w:type="pct"/>
            <w:gridSpan w:val="2"/>
            <w:tcBorders>
              <w:top w:val="nil"/>
              <w:left w:val="nil"/>
              <w:bottom w:val="nil"/>
              <w:right w:val="nil"/>
            </w:tcBorders>
            <w:shd w:val="clear" w:color="auto" w:fill="auto"/>
            <w:noWrap/>
            <w:vAlign w:val="bottom"/>
            <w:hideMark/>
          </w:tcPr>
          <w:p w14:paraId="7A616DE6" w14:textId="01BE7B45"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1,34</w:t>
            </w:r>
          </w:p>
        </w:tc>
        <w:tc>
          <w:tcPr>
            <w:tcW w:w="352" w:type="pct"/>
            <w:gridSpan w:val="2"/>
            <w:tcBorders>
              <w:top w:val="nil"/>
              <w:left w:val="nil"/>
              <w:bottom w:val="nil"/>
              <w:right w:val="nil"/>
            </w:tcBorders>
            <w:shd w:val="clear" w:color="auto" w:fill="auto"/>
            <w:noWrap/>
            <w:vAlign w:val="bottom"/>
            <w:hideMark/>
          </w:tcPr>
          <w:p w14:paraId="06C21C60" w14:textId="21FAFF7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1,33</w:t>
            </w:r>
          </w:p>
        </w:tc>
        <w:tc>
          <w:tcPr>
            <w:tcW w:w="352" w:type="pct"/>
            <w:gridSpan w:val="3"/>
            <w:tcBorders>
              <w:top w:val="nil"/>
              <w:left w:val="nil"/>
              <w:bottom w:val="nil"/>
              <w:right w:val="nil"/>
            </w:tcBorders>
            <w:shd w:val="clear" w:color="auto" w:fill="auto"/>
            <w:noWrap/>
            <w:vAlign w:val="bottom"/>
            <w:hideMark/>
          </w:tcPr>
          <w:p w14:paraId="5FC74040" w14:textId="190938F3"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1,32</w:t>
            </w:r>
          </w:p>
        </w:tc>
        <w:tc>
          <w:tcPr>
            <w:tcW w:w="352" w:type="pct"/>
            <w:gridSpan w:val="2"/>
            <w:tcBorders>
              <w:top w:val="nil"/>
              <w:left w:val="nil"/>
              <w:bottom w:val="nil"/>
              <w:right w:val="nil"/>
            </w:tcBorders>
            <w:shd w:val="clear" w:color="auto" w:fill="auto"/>
            <w:noWrap/>
            <w:vAlign w:val="bottom"/>
            <w:hideMark/>
          </w:tcPr>
          <w:p w14:paraId="79F8CBFC" w14:textId="0627A03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1,32</w:t>
            </w:r>
          </w:p>
        </w:tc>
        <w:tc>
          <w:tcPr>
            <w:tcW w:w="352" w:type="pct"/>
            <w:gridSpan w:val="2"/>
            <w:tcBorders>
              <w:top w:val="nil"/>
              <w:left w:val="nil"/>
              <w:bottom w:val="nil"/>
              <w:right w:val="nil"/>
            </w:tcBorders>
            <w:shd w:val="clear" w:color="auto" w:fill="auto"/>
            <w:noWrap/>
            <w:vAlign w:val="bottom"/>
            <w:hideMark/>
          </w:tcPr>
          <w:p w14:paraId="58B68299" w14:textId="288C8F2F"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1,31</w:t>
            </w:r>
          </w:p>
        </w:tc>
        <w:tc>
          <w:tcPr>
            <w:tcW w:w="352" w:type="pct"/>
            <w:gridSpan w:val="2"/>
            <w:tcBorders>
              <w:top w:val="nil"/>
              <w:left w:val="nil"/>
              <w:bottom w:val="nil"/>
              <w:right w:val="nil"/>
            </w:tcBorders>
            <w:shd w:val="clear" w:color="auto" w:fill="auto"/>
            <w:noWrap/>
            <w:vAlign w:val="bottom"/>
            <w:hideMark/>
          </w:tcPr>
          <w:p w14:paraId="6CBD11C1" w14:textId="2E348B9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1,31</w:t>
            </w:r>
          </w:p>
        </w:tc>
        <w:tc>
          <w:tcPr>
            <w:tcW w:w="352" w:type="pct"/>
            <w:gridSpan w:val="2"/>
            <w:tcBorders>
              <w:top w:val="nil"/>
              <w:left w:val="nil"/>
              <w:bottom w:val="nil"/>
              <w:right w:val="nil"/>
            </w:tcBorders>
            <w:shd w:val="clear" w:color="auto" w:fill="auto"/>
            <w:noWrap/>
            <w:vAlign w:val="bottom"/>
            <w:hideMark/>
          </w:tcPr>
          <w:p w14:paraId="2C5F01B7" w14:textId="02BC0B3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1,30</w:t>
            </w:r>
          </w:p>
        </w:tc>
      </w:tr>
      <w:tr w:rsidR="00742659" w:rsidRPr="009F263E" w14:paraId="4E5D0BF5" w14:textId="77777777" w:rsidTr="00742659">
        <w:trPr>
          <w:trHeight w:val="300"/>
        </w:trPr>
        <w:tc>
          <w:tcPr>
            <w:tcW w:w="1480" w:type="pct"/>
            <w:tcBorders>
              <w:top w:val="nil"/>
              <w:left w:val="nil"/>
              <w:bottom w:val="nil"/>
              <w:right w:val="nil"/>
            </w:tcBorders>
            <w:shd w:val="clear" w:color="auto" w:fill="auto"/>
            <w:noWrap/>
            <w:vAlign w:val="bottom"/>
            <w:hideMark/>
          </w:tcPr>
          <w:p w14:paraId="29FAEEEA"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Geothermal*</w:t>
            </w:r>
          </w:p>
        </w:tc>
        <w:tc>
          <w:tcPr>
            <w:tcW w:w="352" w:type="pct"/>
            <w:tcBorders>
              <w:top w:val="nil"/>
              <w:left w:val="nil"/>
              <w:bottom w:val="nil"/>
              <w:right w:val="nil"/>
            </w:tcBorders>
            <w:shd w:val="clear" w:color="auto" w:fill="auto"/>
            <w:noWrap/>
            <w:vAlign w:val="bottom"/>
            <w:hideMark/>
          </w:tcPr>
          <w:p w14:paraId="1AAC5250" w14:textId="1B09E8DB"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2,20</w:t>
            </w:r>
          </w:p>
        </w:tc>
        <w:tc>
          <w:tcPr>
            <w:tcW w:w="352" w:type="pct"/>
            <w:tcBorders>
              <w:top w:val="nil"/>
              <w:left w:val="nil"/>
              <w:bottom w:val="nil"/>
              <w:right w:val="nil"/>
            </w:tcBorders>
            <w:shd w:val="clear" w:color="auto" w:fill="auto"/>
            <w:noWrap/>
            <w:vAlign w:val="bottom"/>
            <w:hideMark/>
          </w:tcPr>
          <w:p w14:paraId="5FDE8F97" w14:textId="61F9983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2,19</w:t>
            </w:r>
          </w:p>
        </w:tc>
        <w:tc>
          <w:tcPr>
            <w:tcW w:w="352" w:type="pct"/>
            <w:tcBorders>
              <w:top w:val="nil"/>
              <w:left w:val="nil"/>
              <w:bottom w:val="nil"/>
              <w:right w:val="nil"/>
            </w:tcBorders>
            <w:shd w:val="clear" w:color="auto" w:fill="auto"/>
            <w:noWrap/>
            <w:vAlign w:val="bottom"/>
            <w:hideMark/>
          </w:tcPr>
          <w:p w14:paraId="78378D76" w14:textId="09875A8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2,18</w:t>
            </w:r>
          </w:p>
        </w:tc>
        <w:tc>
          <w:tcPr>
            <w:tcW w:w="352" w:type="pct"/>
            <w:gridSpan w:val="2"/>
            <w:tcBorders>
              <w:top w:val="nil"/>
              <w:left w:val="nil"/>
              <w:bottom w:val="nil"/>
              <w:right w:val="nil"/>
            </w:tcBorders>
            <w:shd w:val="clear" w:color="auto" w:fill="auto"/>
            <w:noWrap/>
            <w:vAlign w:val="bottom"/>
            <w:hideMark/>
          </w:tcPr>
          <w:p w14:paraId="063AE081" w14:textId="07E3F242"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2,17</w:t>
            </w:r>
          </w:p>
        </w:tc>
        <w:tc>
          <w:tcPr>
            <w:tcW w:w="352" w:type="pct"/>
            <w:gridSpan w:val="2"/>
            <w:tcBorders>
              <w:top w:val="nil"/>
              <w:left w:val="nil"/>
              <w:bottom w:val="nil"/>
              <w:right w:val="nil"/>
            </w:tcBorders>
            <w:shd w:val="clear" w:color="auto" w:fill="auto"/>
            <w:noWrap/>
            <w:vAlign w:val="bottom"/>
            <w:hideMark/>
          </w:tcPr>
          <w:p w14:paraId="1BC3796D" w14:textId="5785439F"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2,16</w:t>
            </w:r>
          </w:p>
        </w:tc>
        <w:tc>
          <w:tcPr>
            <w:tcW w:w="352" w:type="pct"/>
            <w:gridSpan w:val="3"/>
            <w:tcBorders>
              <w:top w:val="nil"/>
              <w:left w:val="nil"/>
              <w:bottom w:val="nil"/>
              <w:right w:val="nil"/>
            </w:tcBorders>
            <w:shd w:val="clear" w:color="auto" w:fill="auto"/>
            <w:noWrap/>
            <w:vAlign w:val="bottom"/>
            <w:hideMark/>
          </w:tcPr>
          <w:p w14:paraId="351605CB" w14:textId="006B578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2,15</w:t>
            </w:r>
          </w:p>
        </w:tc>
        <w:tc>
          <w:tcPr>
            <w:tcW w:w="352" w:type="pct"/>
            <w:gridSpan w:val="2"/>
            <w:tcBorders>
              <w:top w:val="nil"/>
              <w:left w:val="nil"/>
              <w:bottom w:val="nil"/>
              <w:right w:val="nil"/>
            </w:tcBorders>
            <w:shd w:val="clear" w:color="auto" w:fill="auto"/>
            <w:noWrap/>
            <w:vAlign w:val="bottom"/>
            <w:hideMark/>
          </w:tcPr>
          <w:p w14:paraId="28E90341" w14:textId="79F8A5DA"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2,14</w:t>
            </w:r>
          </w:p>
        </w:tc>
        <w:tc>
          <w:tcPr>
            <w:tcW w:w="352" w:type="pct"/>
            <w:gridSpan w:val="2"/>
            <w:tcBorders>
              <w:top w:val="nil"/>
              <w:left w:val="nil"/>
              <w:bottom w:val="nil"/>
              <w:right w:val="nil"/>
            </w:tcBorders>
            <w:shd w:val="clear" w:color="auto" w:fill="auto"/>
            <w:noWrap/>
            <w:vAlign w:val="bottom"/>
            <w:hideMark/>
          </w:tcPr>
          <w:p w14:paraId="0E2EAB89" w14:textId="300ABA5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2,13</w:t>
            </w:r>
          </w:p>
        </w:tc>
        <w:tc>
          <w:tcPr>
            <w:tcW w:w="352" w:type="pct"/>
            <w:gridSpan w:val="2"/>
            <w:tcBorders>
              <w:top w:val="nil"/>
              <w:left w:val="nil"/>
              <w:bottom w:val="nil"/>
              <w:right w:val="nil"/>
            </w:tcBorders>
            <w:shd w:val="clear" w:color="auto" w:fill="auto"/>
            <w:noWrap/>
            <w:vAlign w:val="bottom"/>
            <w:hideMark/>
          </w:tcPr>
          <w:p w14:paraId="2F774EDC" w14:textId="338298C5"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2,12</w:t>
            </w:r>
          </w:p>
        </w:tc>
        <w:tc>
          <w:tcPr>
            <w:tcW w:w="352" w:type="pct"/>
            <w:gridSpan w:val="2"/>
            <w:tcBorders>
              <w:top w:val="nil"/>
              <w:left w:val="nil"/>
              <w:bottom w:val="nil"/>
              <w:right w:val="nil"/>
            </w:tcBorders>
            <w:shd w:val="clear" w:color="auto" w:fill="auto"/>
            <w:noWrap/>
            <w:vAlign w:val="bottom"/>
            <w:hideMark/>
          </w:tcPr>
          <w:p w14:paraId="0F190838" w14:textId="06792CAC"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2,11</w:t>
            </w:r>
          </w:p>
        </w:tc>
      </w:tr>
      <w:tr w:rsidR="00742659" w:rsidRPr="009F263E" w14:paraId="40E8E506" w14:textId="77777777" w:rsidTr="00742659">
        <w:trPr>
          <w:trHeight w:val="300"/>
        </w:trPr>
        <w:tc>
          <w:tcPr>
            <w:tcW w:w="1480" w:type="pct"/>
            <w:tcBorders>
              <w:top w:val="nil"/>
              <w:left w:val="nil"/>
              <w:bottom w:val="single" w:sz="4" w:space="0" w:color="auto"/>
              <w:right w:val="nil"/>
            </w:tcBorders>
            <w:shd w:val="clear" w:color="auto" w:fill="auto"/>
            <w:noWrap/>
            <w:vAlign w:val="bottom"/>
            <w:hideMark/>
          </w:tcPr>
          <w:p w14:paraId="62A09802" w14:textId="77777777" w:rsidR="00742659" w:rsidRPr="009F263E" w:rsidRDefault="00742659" w:rsidP="00742659">
            <w:pPr>
              <w:spacing w:before="0" w:after="0"/>
              <w:jc w:val="left"/>
              <w:rPr>
                <w:rFonts w:ascii="Calibri" w:hAnsi="Calibri" w:cs="Calibri"/>
                <w:color w:val="000000"/>
                <w:sz w:val="16"/>
                <w:szCs w:val="22"/>
                <w:lang w:eastAsia="es-CO"/>
              </w:rPr>
            </w:pPr>
            <w:r w:rsidRPr="009F263E">
              <w:rPr>
                <w:rFonts w:ascii="Calibri" w:hAnsi="Calibri" w:cs="Calibri"/>
                <w:color w:val="000000"/>
                <w:sz w:val="16"/>
                <w:szCs w:val="22"/>
                <w:lang w:eastAsia="es-CO"/>
              </w:rPr>
              <w:t>Biomass CHP Medium</w:t>
            </w:r>
          </w:p>
        </w:tc>
        <w:tc>
          <w:tcPr>
            <w:tcW w:w="352" w:type="pct"/>
            <w:tcBorders>
              <w:top w:val="nil"/>
              <w:left w:val="nil"/>
              <w:bottom w:val="single" w:sz="4" w:space="0" w:color="auto"/>
              <w:right w:val="nil"/>
            </w:tcBorders>
            <w:shd w:val="clear" w:color="auto" w:fill="auto"/>
            <w:noWrap/>
            <w:vAlign w:val="bottom"/>
            <w:hideMark/>
          </w:tcPr>
          <w:p w14:paraId="45F4750B" w14:textId="0F7BB09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2,90</w:t>
            </w:r>
          </w:p>
        </w:tc>
        <w:tc>
          <w:tcPr>
            <w:tcW w:w="352" w:type="pct"/>
            <w:tcBorders>
              <w:top w:val="nil"/>
              <w:left w:val="nil"/>
              <w:bottom w:val="single" w:sz="4" w:space="0" w:color="auto"/>
              <w:right w:val="nil"/>
            </w:tcBorders>
            <w:shd w:val="clear" w:color="auto" w:fill="auto"/>
            <w:noWrap/>
            <w:vAlign w:val="bottom"/>
            <w:hideMark/>
          </w:tcPr>
          <w:p w14:paraId="4E3B0B8D" w14:textId="260BBA8D"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2,89</w:t>
            </w:r>
          </w:p>
        </w:tc>
        <w:tc>
          <w:tcPr>
            <w:tcW w:w="352" w:type="pct"/>
            <w:tcBorders>
              <w:top w:val="nil"/>
              <w:left w:val="nil"/>
              <w:bottom w:val="single" w:sz="4" w:space="0" w:color="auto"/>
              <w:right w:val="nil"/>
            </w:tcBorders>
            <w:shd w:val="clear" w:color="auto" w:fill="auto"/>
            <w:noWrap/>
            <w:vAlign w:val="bottom"/>
            <w:hideMark/>
          </w:tcPr>
          <w:p w14:paraId="4A36F0EC" w14:textId="4AB2A437"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2,88</w:t>
            </w:r>
          </w:p>
        </w:tc>
        <w:tc>
          <w:tcPr>
            <w:tcW w:w="352" w:type="pct"/>
            <w:gridSpan w:val="2"/>
            <w:tcBorders>
              <w:top w:val="nil"/>
              <w:left w:val="nil"/>
              <w:bottom w:val="single" w:sz="4" w:space="0" w:color="auto"/>
              <w:right w:val="nil"/>
            </w:tcBorders>
            <w:shd w:val="clear" w:color="auto" w:fill="auto"/>
            <w:noWrap/>
            <w:vAlign w:val="bottom"/>
            <w:hideMark/>
          </w:tcPr>
          <w:p w14:paraId="38C55943" w14:textId="78572BC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2,87</w:t>
            </w:r>
          </w:p>
        </w:tc>
        <w:tc>
          <w:tcPr>
            <w:tcW w:w="352" w:type="pct"/>
            <w:gridSpan w:val="2"/>
            <w:tcBorders>
              <w:top w:val="nil"/>
              <w:left w:val="nil"/>
              <w:bottom w:val="single" w:sz="4" w:space="0" w:color="auto"/>
              <w:right w:val="nil"/>
            </w:tcBorders>
            <w:shd w:val="clear" w:color="auto" w:fill="auto"/>
            <w:noWrap/>
            <w:vAlign w:val="bottom"/>
            <w:hideMark/>
          </w:tcPr>
          <w:p w14:paraId="05FE3CC7" w14:textId="658DC25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2,86</w:t>
            </w:r>
          </w:p>
        </w:tc>
        <w:tc>
          <w:tcPr>
            <w:tcW w:w="352" w:type="pct"/>
            <w:gridSpan w:val="3"/>
            <w:tcBorders>
              <w:top w:val="nil"/>
              <w:left w:val="nil"/>
              <w:bottom w:val="single" w:sz="4" w:space="0" w:color="auto"/>
              <w:right w:val="nil"/>
            </w:tcBorders>
            <w:shd w:val="clear" w:color="auto" w:fill="auto"/>
            <w:noWrap/>
            <w:vAlign w:val="bottom"/>
            <w:hideMark/>
          </w:tcPr>
          <w:p w14:paraId="056E652E" w14:textId="4A4BE85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2,85</w:t>
            </w:r>
          </w:p>
        </w:tc>
        <w:tc>
          <w:tcPr>
            <w:tcW w:w="352" w:type="pct"/>
            <w:gridSpan w:val="2"/>
            <w:tcBorders>
              <w:top w:val="nil"/>
              <w:left w:val="nil"/>
              <w:bottom w:val="single" w:sz="4" w:space="0" w:color="auto"/>
              <w:right w:val="nil"/>
            </w:tcBorders>
            <w:shd w:val="clear" w:color="auto" w:fill="auto"/>
            <w:noWrap/>
            <w:vAlign w:val="bottom"/>
            <w:hideMark/>
          </w:tcPr>
          <w:p w14:paraId="772C42BD" w14:textId="6C060EB1"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2,85</w:t>
            </w:r>
          </w:p>
        </w:tc>
        <w:tc>
          <w:tcPr>
            <w:tcW w:w="352" w:type="pct"/>
            <w:gridSpan w:val="2"/>
            <w:tcBorders>
              <w:top w:val="nil"/>
              <w:left w:val="nil"/>
              <w:bottom w:val="single" w:sz="4" w:space="0" w:color="auto"/>
              <w:right w:val="nil"/>
            </w:tcBorders>
            <w:shd w:val="clear" w:color="auto" w:fill="auto"/>
            <w:noWrap/>
            <w:vAlign w:val="bottom"/>
            <w:hideMark/>
          </w:tcPr>
          <w:p w14:paraId="7809533A" w14:textId="0E381810"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2,84</w:t>
            </w:r>
          </w:p>
        </w:tc>
        <w:tc>
          <w:tcPr>
            <w:tcW w:w="352" w:type="pct"/>
            <w:gridSpan w:val="2"/>
            <w:tcBorders>
              <w:top w:val="nil"/>
              <w:left w:val="nil"/>
              <w:bottom w:val="single" w:sz="4" w:space="0" w:color="auto"/>
              <w:right w:val="nil"/>
            </w:tcBorders>
            <w:shd w:val="clear" w:color="auto" w:fill="auto"/>
            <w:noWrap/>
            <w:vAlign w:val="bottom"/>
            <w:hideMark/>
          </w:tcPr>
          <w:p w14:paraId="18CAE0F8" w14:textId="2B545B4E"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2,84</w:t>
            </w:r>
          </w:p>
        </w:tc>
        <w:tc>
          <w:tcPr>
            <w:tcW w:w="352" w:type="pct"/>
            <w:gridSpan w:val="2"/>
            <w:tcBorders>
              <w:top w:val="nil"/>
              <w:left w:val="nil"/>
              <w:bottom w:val="single" w:sz="4" w:space="0" w:color="auto"/>
              <w:right w:val="nil"/>
            </w:tcBorders>
            <w:shd w:val="clear" w:color="auto" w:fill="auto"/>
            <w:noWrap/>
            <w:vAlign w:val="bottom"/>
            <w:hideMark/>
          </w:tcPr>
          <w:p w14:paraId="3A25382D" w14:textId="442FBB35" w:rsidR="00742659" w:rsidRPr="009F263E" w:rsidRDefault="00742659" w:rsidP="00742659">
            <w:pPr>
              <w:spacing w:before="0" w:after="0"/>
              <w:jc w:val="center"/>
              <w:rPr>
                <w:rFonts w:ascii="Calibri" w:hAnsi="Calibri" w:cs="Calibri"/>
                <w:color w:val="000000"/>
                <w:sz w:val="16"/>
                <w:szCs w:val="16"/>
                <w:lang w:eastAsia="es-CO"/>
              </w:rPr>
            </w:pPr>
            <w:r w:rsidRPr="00742659">
              <w:rPr>
                <w:rFonts w:ascii="Calibri" w:hAnsi="Calibri" w:cs="Calibri"/>
                <w:color w:val="000000"/>
                <w:sz w:val="16"/>
                <w:szCs w:val="16"/>
              </w:rPr>
              <w:t>2,83</w:t>
            </w:r>
          </w:p>
        </w:tc>
      </w:tr>
      <w:tr w:rsidR="009F263E" w:rsidRPr="009F263E" w14:paraId="33C890AF" w14:textId="77777777" w:rsidTr="00742659">
        <w:trPr>
          <w:trHeight w:val="300"/>
        </w:trPr>
        <w:tc>
          <w:tcPr>
            <w:tcW w:w="2689" w:type="pct"/>
            <w:gridSpan w:val="5"/>
            <w:tcBorders>
              <w:top w:val="nil"/>
              <w:left w:val="nil"/>
              <w:bottom w:val="nil"/>
              <w:right w:val="nil"/>
            </w:tcBorders>
            <w:shd w:val="clear" w:color="auto" w:fill="auto"/>
            <w:noWrap/>
            <w:vAlign w:val="bottom"/>
            <w:hideMark/>
          </w:tcPr>
          <w:p w14:paraId="41A6E661" w14:textId="3FA03D76" w:rsidR="009F263E" w:rsidRPr="009F263E" w:rsidRDefault="009F263E" w:rsidP="003F7572">
            <w:pPr>
              <w:spacing w:before="0" w:after="0"/>
              <w:jc w:val="left"/>
              <w:rPr>
                <w:rFonts w:ascii="Calibri" w:hAnsi="Calibri" w:cs="Calibri"/>
                <w:color w:val="000000"/>
                <w:sz w:val="16"/>
                <w:szCs w:val="18"/>
                <w:lang w:eastAsia="es-CO"/>
              </w:rPr>
            </w:pPr>
            <w:r w:rsidRPr="009F263E">
              <w:rPr>
                <w:rFonts w:ascii="Calibri" w:hAnsi="Calibri" w:cs="Calibri"/>
                <w:color w:val="000000"/>
                <w:sz w:val="16"/>
                <w:szCs w:val="18"/>
                <w:lang w:eastAsia="es-CO"/>
              </w:rPr>
              <w:t>*Asimilado a Estados Unidos ya que no existen proyección para Brasil</w:t>
            </w:r>
          </w:p>
        </w:tc>
        <w:tc>
          <w:tcPr>
            <w:tcW w:w="288" w:type="pct"/>
            <w:gridSpan w:val="2"/>
            <w:tcBorders>
              <w:top w:val="nil"/>
              <w:left w:val="nil"/>
              <w:bottom w:val="nil"/>
              <w:right w:val="nil"/>
            </w:tcBorders>
            <w:shd w:val="clear" w:color="auto" w:fill="auto"/>
            <w:noWrap/>
            <w:vAlign w:val="bottom"/>
            <w:hideMark/>
          </w:tcPr>
          <w:p w14:paraId="3AE0F0DA" w14:textId="77777777" w:rsidR="009F263E" w:rsidRPr="009F263E" w:rsidRDefault="009F263E" w:rsidP="003F7572">
            <w:pPr>
              <w:spacing w:before="0" w:after="0"/>
              <w:jc w:val="left"/>
              <w:rPr>
                <w:rFonts w:ascii="Calibri" w:hAnsi="Calibri" w:cs="Calibri"/>
                <w:color w:val="000000"/>
                <w:sz w:val="16"/>
                <w:szCs w:val="18"/>
                <w:lang w:eastAsia="es-CO"/>
              </w:rPr>
            </w:pPr>
          </w:p>
        </w:tc>
        <w:tc>
          <w:tcPr>
            <w:tcW w:w="288" w:type="pct"/>
            <w:gridSpan w:val="2"/>
            <w:tcBorders>
              <w:top w:val="nil"/>
              <w:left w:val="nil"/>
              <w:bottom w:val="nil"/>
              <w:right w:val="nil"/>
            </w:tcBorders>
            <w:shd w:val="clear" w:color="auto" w:fill="auto"/>
            <w:noWrap/>
            <w:vAlign w:val="bottom"/>
            <w:hideMark/>
          </w:tcPr>
          <w:p w14:paraId="6284BE53" w14:textId="77777777" w:rsidR="009F263E" w:rsidRPr="009F263E" w:rsidRDefault="009F263E" w:rsidP="003F7572">
            <w:pPr>
              <w:spacing w:before="0" w:after="0"/>
              <w:jc w:val="left"/>
              <w:rPr>
                <w:rFonts w:ascii="Times New Roman" w:hAnsi="Times New Roman"/>
                <w:sz w:val="16"/>
                <w:lang w:eastAsia="es-CO"/>
              </w:rPr>
            </w:pPr>
          </w:p>
        </w:tc>
        <w:tc>
          <w:tcPr>
            <w:tcW w:w="289" w:type="pct"/>
            <w:tcBorders>
              <w:top w:val="nil"/>
              <w:left w:val="nil"/>
              <w:bottom w:val="nil"/>
              <w:right w:val="nil"/>
            </w:tcBorders>
            <w:shd w:val="clear" w:color="auto" w:fill="auto"/>
            <w:noWrap/>
            <w:vAlign w:val="bottom"/>
            <w:hideMark/>
          </w:tcPr>
          <w:p w14:paraId="19865BE8" w14:textId="77777777" w:rsidR="009F263E" w:rsidRPr="009F263E" w:rsidRDefault="009F263E" w:rsidP="003F7572">
            <w:pPr>
              <w:spacing w:before="0" w:after="0"/>
              <w:jc w:val="left"/>
              <w:rPr>
                <w:rFonts w:ascii="Times New Roman" w:hAnsi="Times New Roman"/>
                <w:sz w:val="16"/>
                <w:lang w:eastAsia="es-CO"/>
              </w:rPr>
            </w:pPr>
          </w:p>
        </w:tc>
        <w:tc>
          <w:tcPr>
            <w:tcW w:w="289" w:type="pct"/>
            <w:gridSpan w:val="2"/>
            <w:tcBorders>
              <w:top w:val="nil"/>
              <w:left w:val="nil"/>
              <w:bottom w:val="nil"/>
              <w:right w:val="nil"/>
            </w:tcBorders>
            <w:shd w:val="clear" w:color="auto" w:fill="auto"/>
            <w:noWrap/>
            <w:vAlign w:val="bottom"/>
            <w:hideMark/>
          </w:tcPr>
          <w:p w14:paraId="5280A062" w14:textId="77777777" w:rsidR="009F263E" w:rsidRPr="009F263E" w:rsidRDefault="009F263E" w:rsidP="003F7572">
            <w:pPr>
              <w:spacing w:before="0" w:after="0"/>
              <w:jc w:val="left"/>
              <w:rPr>
                <w:rFonts w:ascii="Times New Roman" w:hAnsi="Times New Roman"/>
                <w:sz w:val="16"/>
                <w:lang w:eastAsia="es-CO"/>
              </w:rPr>
            </w:pPr>
          </w:p>
        </w:tc>
        <w:tc>
          <w:tcPr>
            <w:tcW w:w="289" w:type="pct"/>
            <w:gridSpan w:val="2"/>
            <w:tcBorders>
              <w:top w:val="nil"/>
              <w:left w:val="nil"/>
              <w:bottom w:val="nil"/>
              <w:right w:val="nil"/>
            </w:tcBorders>
            <w:shd w:val="clear" w:color="auto" w:fill="auto"/>
            <w:noWrap/>
            <w:vAlign w:val="bottom"/>
            <w:hideMark/>
          </w:tcPr>
          <w:p w14:paraId="2B95A5EC" w14:textId="77777777" w:rsidR="009F263E" w:rsidRPr="009F263E" w:rsidRDefault="009F263E" w:rsidP="003F7572">
            <w:pPr>
              <w:spacing w:before="0" w:after="0"/>
              <w:jc w:val="left"/>
              <w:rPr>
                <w:rFonts w:ascii="Times New Roman" w:hAnsi="Times New Roman"/>
                <w:sz w:val="16"/>
                <w:lang w:eastAsia="es-CO"/>
              </w:rPr>
            </w:pPr>
          </w:p>
        </w:tc>
        <w:tc>
          <w:tcPr>
            <w:tcW w:w="288" w:type="pct"/>
            <w:gridSpan w:val="2"/>
            <w:tcBorders>
              <w:top w:val="nil"/>
              <w:left w:val="nil"/>
              <w:bottom w:val="nil"/>
              <w:right w:val="nil"/>
            </w:tcBorders>
            <w:shd w:val="clear" w:color="auto" w:fill="auto"/>
            <w:noWrap/>
            <w:vAlign w:val="bottom"/>
            <w:hideMark/>
          </w:tcPr>
          <w:p w14:paraId="270B0BCE" w14:textId="77777777" w:rsidR="009F263E" w:rsidRPr="009F263E" w:rsidRDefault="009F263E" w:rsidP="003F7572">
            <w:pPr>
              <w:spacing w:before="0" w:after="0"/>
              <w:jc w:val="left"/>
              <w:rPr>
                <w:rFonts w:ascii="Times New Roman" w:hAnsi="Times New Roman"/>
                <w:sz w:val="16"/>
                <w:lang w:eastAsia="es-CO"/>
              </w:rPr>
            </w:pPr>
          </w:p>
        </w:tc>
        <w:tc>
          <w:tcPr>
            <w:tcW w:w="289" w:type="pct"/>
            <w:gridSpan w:val="2"/>
            <w:tcBorders>
              <w:top w:val="nil"/>
              <w:left w:val="nil"/>
              <w:bottom w:val="nil"/>
              <w:right w:val="nil"/>
            </w:tcBorders>
            <w:shd w:val="clear" w:color="auto" w:fill="auto"/>
            <w:noWrap/>
            <w:vAlign w:val="bottom"/>
            <w:hideMark/>
          </w:tcPr>
          <w:p w14:paraId="6DD092BC" w14:textId="77777777" w:rsidR="009F263E" w:rsidRPr="009F263E" w:rsidRDefault="009F263E" w:rsidP="003F7572">
            <w:pPr>
              <w:spacing w:before="0" w:after="0"/>
              <w:jc w:val="left"/>
              <w:rPr>
                <w:rFonts w:ascii="Times New Roman" w:hAnsi="Times New Roman"/>
                <w:sz w:val="16"/>
                <w:lang w:eastAsia="es-CO"/>
              </w:rPr>
            </w:pPr>
          </w:p>
        </w:tc>
        <w:tc>
          <w:tcPr>
            <w:tcW w:w="290" w:type="pct"/>
            <w:tcBorders>
              <w:top w:val="nil"/>
              <w:left w:val="nil"/>
              <w:bottom w:val="nil"/>
              <w:right w:val="nil"/>
            </w:tcBorders>
            <w:shd w:val="clear" w:color="auto" w:fill="auto"/>
            <w:noWrap/>
            <w:vAlign w:val="bottom"/>
            <w:hideMark/>
          </w:tcPr>
          <w:p w14:paraId="759A1946" w14:textId="77777777" w:rsidR="009F263E" w:rsidRPr="009F263E" w:rsidRDefault="009F263E" w:rsidP="003F7572">
            <w:pPr>
              <w:spacing w:before="0" w:after="0"/>
              <w:jc w:val="left"/>
              <w:rPr>
                <w:rFonts w:ascii="Times New Roman" w:hAnsi="Times New Roman"/>
                <w:sz w:val="16"/>
                <w:lang w:eastAsia="es-CO"/>
              </w:rPr>
            </w:pPr>
          </w:p>
        </w:tc>
      </w:tr>
    </w:tbl>
    <w:p w14:paraId="39867135" w14:textId="2F92DFE6" w:rsidR="00A437B3" w:rsidRPr="00E4588E" w:rsidRDefault="00E4588E" w:rsidP="00E4588E">
      <w:pPr>
        <w:spacing w:before="0" w:after="0"/>
        <w:jc w:val="center"/>
        <w:rPr>
          <w:sz w:val="18"/>
          <w:szCs w:val="18"/>
          <w:lang w:val="es-ES"/>
        </w:rPr>
      </w:pPr>
      <w:r w:rsidRPr="00E4588E">
        <w:rPr>
          <w:sz w:val="18"/>
          <w:szCs w:val="18"/>
          <w:lang w:val="es-ES"/>
        </w:rPr>
        <w:t>Fuente: Elabo</w:t>
      </w:r>
      <w:r>
        <w:rPr>
          <w:sz w:val="18"/>
          <w:szCs w:val="18"/>
          <w:lang w:val="es-ES"/>
        </w:rPr>
        <w:t>rado con base en los anexos de soporte del WEO2016</w:t>
      </w:r>
    </w:p>
    <w:p w14:paraId="1C9B0F3F" w14:textId="255499F8" w:rsidR="00254D1D" w:rsidRPr="00DA53C5" w:rsidRDefault="00254D1D" w:rsidP="00A5507C">
      <w:pPr>
        <w:spacing w:before="120" w:after="0"/>
        <w:rPr>
          <w:lang w:val="es-ES"/>
        </w:rPr>
      </w:pPr>
    </w:p>
    <w:p w14:paraId="6145E658" w14:textId="0700A5DA" w:rsidR="008702FD" w:rsidRPr="00DC6354" w:rsidRDefault="0052007D" w:rsidP="008702FD">
      <w:pPr>
        <w:pStyle w:val="Ttulo2"/>
        <w:rPr>
          <w:lang w:val="es-ES"/>
        </w:rPr>
      </w:pPr>
      <w:bookmarkStart w:id="45" w:name="_Toc476136938"/>
      <w:r>
        <w:rPr>
          <w:lang w:val="es-ES"/>
        </w:rPr>
        <w:lastRenderedPageBreak/>
        <w:t>Cálculo de b</w:t>
      </w:r>
      <w:r w:rsidR="008702FD">
        <w:rPr>
          <w:lang w:val="es-ES"/>
        </w:rPr>
        <w:t xml:space="preserve">eneficios </w:t>
      </w:r>
      <w:r w:rsidR="00CE5833">
        <w:rPr>
          <w:lang w:val="es-ES"/>
        </w:rPr>
        <w:t xml:space="preserve">netos </w:t>
      </w:r>
      <w:r w:rsidR="008702FD">
        <w:rPr>
          <w:lang w:val="es-ES"/>
        </w:rPr>
        <w:t>de la d</w:t>
      </w:r>
      <w:r w:rsidR="008702FD" w:rsidRPr="00DC6354">
        <w:rPr>
          <w:lang w:val="es-ES"/>
        </w:rPr>
        <w:t xml:space="preserve">iversificación </w:t>
      </w:r>
      <w:r w:rsidR="008702FD">
        <w:rPr>
          <w:lang w:val="es-ES"/>
        </w:rPr>
        <w:t xml:space="preserve">eficiente </w:t>
      </w:r>
      <w:r w:rsidR="008702FD" w:rsidRPr="00DC6354">
        <w:rPr>
          <w:lang w:val="es-ES"/>
        </w:rPr>
        <w:t>de la matriz energética del SIN</w:t>
      </w:r>
      <w:bookmarkEnd w:id="45"/>
    </w:p>
    <w:p w14:paraId="51A2ACDD" w14:textId="69E50888" w:rsidR="008702FD" w:rsidRDefault="008702FD" w:rsidP="007C0F1F">
      <w:pPr>
        <w:spacing w:before="120" w:after="0"/>
        <w:rPr>
          <w:lang w:val="es-ES" w:eastAsia="es-CO"/>
        </w:rPr>
      </w:pPr>
      <w:r>
        <w:rPr>
          <w:lang w:val="es-ES" w:eastAsia="es-CO"/>
        </w:rPr>
        <w:t xml:space="preserve">El </w:t>
      </w:r>
      <w:r>
        <w:rPr>
          <w:lang w:val="es-ES"/>
        </w:rPr>
        <w:t>principal</w:t>
      </w:r>
      <w:r>
        <w:rPr>
          <w:lang w:val="es-ES" w:eastAsia="es-CO"/>
        </w:rPr>
        <w:t xml:space="preserve"> beneficio originado en la diversificación de la matriz energética del SIN con FNCER, es </w:t>
      </w:r>
      <w:r w:rsidRPr="003464D8">
        <w:rPr>
          <w:b/>
          <w:i/>
          <w:u w:val="single"/>
          <w:lang w:val="es-ES" w:eastAsia="es-CO"/>
        </w:rPr>
        <w:t xml:space="preserve">contribuir al abastecimiento confiable eficiente </w:t>
      </w:r>
      <w:r w:rsidR="00A46DC5">
        <w:rPr>
          <w:b/>
          <w:i/>
          <w:u w:val="single"/>
          <w:lang w:val="es-ES" w:eastAsia="es-CO"/>
        </w:rPr>
        <w:t xml:space="preserve">y sostenible </w:t>
      </w:r>
      <w:r w:rsidRPr="003464D8">
        <w:rPr>
          <w:b/>
          <w:i/>
          <w:u w:val="single"/>
          <w:lang w:val="es-ES" w:eastAsia="es-CO"/>
        </w:rPr>
        <w:t>de energía</w:t>
      </w:r>
      <w:r>
        <w:rPr>
          <w:lang w:val="es-ES" w:eastAsia="es-CO"/>
        </w:rPr>
        <w:t xml:space="preserve">, entendido este </w:t>
      </w:r>
      <w:r w:rsidR="003464D8">
        <w:rPr>
          <w:lang w:val="es-ES" w:eastAsia="es-CO"/>
        </w:rPr>
        <w:t xml:space="preserve">concepto </w:t>
      </w:r>
      <w:r>
        <w:rPr>
          <w:lang w:val="es-ES" w:eastAsia="es-CO"/>
        </w:rPr>
        <w:t>como el abastecimiento a menores precios de la energía generada</w:t>
      </w:r>
      <w:r w:rsidR="003464D8">
        <w:rPr>
          <w:lang w:val="es-ES" w:eastAsia="es-CO"/>
        </w:rPr>
        <w:t xml:space="preserve"> y menores emisiones de CO</w:t>
      </w:r>
      <w:r w:rsidR="003464D8" w:rsidRPr="003464D8">
        <w:rPr>
          <w:vertAlign w:val="subscript"/>
          <w:lang w:val="es-ES" w:eastAsia="es-CO"/>
        </w:rPr>
        <w:t>2</w:t>
      </w:r>
      <w:r w:rsidR="00EF2885">
        <w:rPr>
          <w:lang w:val="es-ES" w:eastAsia="es-CO"/>
        </w:rPr>
        <w:t>. Lo primero</w:t>
      </w:r>
      <w:r>
        <w:rPr>
          <w:lang w:val="es-ES" w:eastAsia="es-CO"/>
        </w:rPr>
        <w:t xml:space="preserve"> se puede observar y evaluar al comparar los costos marginales de esc</w:t>
      </w:r>
      <w:r w:rsidR="00221EA2">
        <w:rPr>
          <w:lang w:val="es-ES" w:eastAsia="es-CO"/>
        </w:rPr>
        <w:t>enarios con y sin estas fuentes</w:t>
      </w:r>
      <w:r>
        <w:rPr>
          <w:rStyle w:val="Refdenotaalpie"/>
          <w:lang w:val="es-ES" w:eastAsia="es-CO"/>
        </w:rPr>
        <w:footnoteReference w:id="14"/>
      </w:r>
      <w:r w:rsidR="00221EA2">
        <w:rPr>
          <w:lang w:val="es-ES" w:eastAsia="es-CO"/>
        </w:rPr>
        <w:t>.</w:t>
      </w:r>
      <w:r>
        <w:rPr>
          <w:lang w:val="es-ES" w:eastAsia="es-CO"/>
        </w:rPr>
        <w:t xml:space="preserve"> Se trata pues, de un incremento en el excedente del consumidor.</w:t>
      </w:r>
    </w:p>
    <w:p w14:paraId="68CE6D87" w14:textId="4DA89272" w:rsidR="008702FD" w:rsidRDefault="008702FD" w:rsidP="007C0F1F">
      <w:pPr>
        <w:spacing w:before="120" w:after="0"/>
        <w:rPr>
          <w:lang w:val="es-ES" w:eastAsia="es-CO"/>
        </w:rPr>
      </w:pPr>
      <w:r>
        <w:rPr>
          <w:lang w:val="es-ES" w:eastAsia="es-CO"/>
        </w:rPr>
        <w:t xml:space="preserve">La </w:t>
      </w:r>
      <w:r>
        <w:rPr>
          <w:lang w:val="es-ES" w:eastAsia="es-CO"/>
        </w:rPr>
        <w:fldChar w:fldCharType="begin"/>
      </w:r>
      <w:r>
        <w:rPr>
          <w:lang w:val="es-ES" w:eastAsia="es-CO"/>
        </w:rPr>
        <w:instrText xml:space="preserve"> REF _Ref472585914 \h </w:instrText>
      </w:r>
      <w:r>
        <w:rPr>
          <w:lang w:val="es-ES" w:eastAsia="es-CO"/>
        </w:rPr>
      </w:r>
      <w:r>
        <w:rPr>
          <w:lang w:val="es-ES" w:eastAsia="es-CO"/>
        </w:rPr>
        <w:fldChar w:fldCharType="separate"/>
      </w:r>
      <w:r w:rsidR="00323B37">
        <w:rPr>
          <w:b/>
        </w:rPr>
        <w:t>Ilustración</w:t>
      </w:r>
      <w:r w:rsidR="00323B37" w:rsidRPr="00F53187">
        <w:rPr>
          <w:b/>
        </w:rPr>
        <w:t xml:space="preserve"> </w:t>
      </w:r>
      <w:r w:rsidR="00323B37">
        <w:rPr>
          <w:b/>
          <w:bCs/>
          <w:noProof/>
        </w:rPr>
        <w:t>7</w:t>
      </w:r>
      <w:r>
        <w:rPr>
          <w:lang w:val="es-ES" w:eastAsia="es-CO"/>
        </w:rPr>
        <w:fldChar w:fldCharType="end"/>
      </w:r>
      <w:r>
        <w:rPr>
          <w:lang w:val="es-ES" w:eastAsia="es-CO"/>
        </w:rPr>
        <w:t xml:space="preserve"> muestra la </w:t>
      </w:r>
      <w:r>
        <w:rPr>
          <w:lang w:val="es-ES"/>
        </w:rPr>
        <w:t>potencial</w:t>
      </w:r>
      <w:r>
        <w:rPr>
          <w:lang w:val="es-ES" w:eastAsia="es-CO"/>
        </w:rPr>
        <w:t xml:space="preserve"> composición de la matriz de generación eléctrica a 2029 bajo dos escenarios</w:t>
      </w:r>
      <w:r w:rsidR="002110DF">
        <w:rPr>
          <w:lang w:val="es-ES" w:eastAsia="es-CO"/>
        </w:rPr>
        <w:t xml:space="preserve"> de expansión</w:t>
      </w:r>
      <w:r>
        <w:rPr>
          <w:lang w:val="es-ES" w:eastAsia="es-CO"/>
        </w:rPr>
        <w:t xml:space="preserve">, uno sin FNCER y otro con FNCER. Se utilizan </w:t>
      </w:r>
      <w:r w:rsidR="000274CB">
        <w:rPr>
          <w:lang w:val="es-ES" w:eastAsia="es-CO"/>
        </w:rPr>
        <w:t>para la evaluación económica,</w:t>
      </w:r>
      <w:r>
        <w:rPr>
          <w:lang w:val="es-ES" w:eastAsia="es-CO"/>
        </w:rPr>
        <w:t xml:space="preserve"> los escenarios elaborados por la UPME en su </w:t>
      </w:r>
      <w:r w:rsidRPr="005B1C80">
        <w:rPr>
          <w:lang w:val="es-ES" w:eastAsia="es-CO"/>
        </w:rPr>
        <w:t>Plan de Expansión de Referencia Generación Transmisión</w:t>
      </w:r>
      <w:r>
        <w:rPr>
          <w:lang w:val="es-ES" w:eastAsia="es-CO"/>
        </w:rPr>
        <w:t xml:space="preserve"> 2015 – 2029 en donde el escenario</w:t>
      </w:r>
      <w:r w:rsidR="000274CB">
        <w:rPr>
          <w:lang w:val="es-ES" w:eastAsia="es-CO"/>
        </w:rPr>
        <w:t xml:space="preserve"> sin proyecto o base (en adelante escenario de referencia),</w:t>
      </w:r>
      <w:r>
        <w:rPr>
          <w:lang w:val="es-ES" w:eastAsia="es-CO"/>
        </w:rPr>
        <w:t xml:space="preserve"> asume una expansión hidrotérmica del sistema</w:t>
      </w:r>
      <w:r>
        <w:rPr>
          <w:rStyle w:val="Refdenotaalpie"/>
          <w:lang w:val="es-ES" w:eastAsia="es-CO"/>
        </w:rPr>
        <w:footnoteReference w:id="15"/>
      </w:r>
      <w:r>
        <w:rPr>
          <w:lang w:val="es-ES" w:eastAsia="es-CO"/>
        </w:rPr>
        <w:t>, mientras que el escenario con FNCER considera la penetración de generación solar, eólica y geotérmica</w:t>
      </w:r>
      <w:r>
        <w:rPr>
          <w:rStyle w:val="Refdenotaalpie"/>
          <w:lang w:val="es-ES" w:eastAsia="es-CO"/>
        </w:rPr>
        <w:footnoteReference w:id="16"/>
      </w:r>
      <w:r>
        <w:rPr>
          <w:lang w:val="es-ES" w:eastAsia="es-CO"/>
        </w:rPr>
        <w:t>. Ambos escenarios consideran la expansión base de proyectos en etapa de ejecución como Hidroituango</w:t>
      </w:r>
      <w:r>
        <w:rPr>
          <w:rStyle w:val="Refdenotaalpie"/>
          <w:lang w:val="es-ES" w:eastAsia="es-CO"/>
        </w:rPr>
        <w:footnoteReference w:id="17"/>
      </w:r>
      <w:r>
        <w:rPr>
          <w:lang w:val="es-ES" w:eastAsia="es-CO"/>
        </w:rPr>
        <w:t>.</w:t>
      </w:r>
    </w:p>
    <w:p w14:paraId="524CCCAD" w14:textId="1E316C59" w:rsidR="008702FD" w:rsidRPr="006C4E72" w:rsidRDefault="00593760" w:rsidP="00643F0D">
      <w:pPr>
        <w:spacing w:before="120" w:after="120"/>
        <w:ind w:left="720"/>
        <w:jc w:val="center"/>
        <w:rPr>
          <w:b/>
        </w:rPr>
      </w:pPr>
      <w:bookmarkStart w:id="46" w:name="_Ref472585914"/>
      <w:bookmarkStart w:id="47" w:name="_Toc476136962"/>
      <w:r>
        <w:rPr>
          <w:b/>
        </w:rPr>
        <w:t>Ilustración</w:t>
      </w:r>
      <w:r w:rsidR="008702FD" w:rsidRPr="00F53187">
        <w:rPr>
          <w:b/>
        </w:rPr>
        <w:t xml:space="preserve"> </w:t>
      </w:r>
      <w:r w:rsidR="008702FD" w:rsidRPr="00F53187">
        <w:rPr>
          <w:b/>
          <w:bCs/>
        </w:rPr>
        <w:fldChar w:fldCharType="begin"/>
      </w:r>
      <w:r w:rsidR="008702FD" w:rsidRPr="00F53187">
        <w:rPr>
          <w:b/>
          <w:bCs/>
        </w:rPr>
        <w:instrText xml:space="preserve"> SEQ Ilustración \* ARABIC </w:instrText>
      </w:r>
      <w:r w:rsidR="008702FD" w:rsidRPr="00F53187">
        <w:rPr>
          <w:b/>
          <w:bCs/>
        </w:rPr>
        <w:fldChar w:fldCharType="separate"/>
      </w:r>
      <w:r w:rsidR="00323B37">
        <w:rPr>
          <w:b/>
          <w:bCs/>
          <w:noProof/>
        </w:rPr>
        <w:t>7</w:t>
      </w:r>
      <w:r w:rsidR="008702FD" w:rsidRPr="00F53187">
        <w:rPr>
          <w:b/>
          <w:bCs/>
        </w:rPr>
        <w:fldChar w:fldCharType="end"/>
      </w:r>
      <w:bookmarkEnd w:id="46"/>
      <w:r w:rsidR="008702FD">
        <w:rPr>
          <w:b/>
        </w:rPr>
        <w:t xml:space="preserve"> – Potencial composición de la matriz de generación con y sin FNCER</w:t>
      </w:r>
      <w:bookmarkEnd w:id="47"/>
    </w:p>
    <w:tbl>
      <w:tblPr>
        <w:tblStyle w:val="Tablaconcuadrcula"/>
        <w:tblW w:w="0" w:type="auto"/>
        <w:tblLook w:val="04A0" w:firstRow="1" w:lastRow="0" w:firstColumn="1" w:lastColumn="0" w:noHBand="0" w:noVBand="1"/>
      </w:tblPr>
      <w:tblGrid>
        <w:gridCol w:w="4414"/>
        <w:gridCol w:w="4414"/>
      </w:tblGrid>
      <w:tr w:rsidR="008702FD" w14:paraId="2BD451C8" w14:textId="77777777" w:rsidTr="00405983">
        <w:tc>
          <w:tcPr>
            <w:tcW w:w="4414" w:type="dxa"/>
            <w:tcBorders>
              <w:top w:val="nil"/>
              <w:left w:val="nil"/>
              <w:bottom w:val="nil"/>
              <w:right w:val="nil"/>
            </w:tcBorders>
          </w:tcPr>
          <w:p w14:paraId="6754F39E" w14:textId="77777777" w:rsidR="008702FD" w:rsidRDefault="008702FD" w:rsidP="00405983">
            <w:pPr>
              <w:spacing w:before="0" w:after="0"/>
              <w:jc w:val="center"/>
              <w:rPr>
                <w:b/>
                <w:sz w:val="20"/>
                <w:lang w:val="es-ES"/>
              </w:rPr>
            </w:pPr>
            <w:r w:rsidRPr="00DB645A">
              <w:rPr>
                <w:b/>
                <w:sz w:val="20"/>
                <w:lang w:val="es-ES"/>
              </w:rPr>
              <w:t>Escenario de Referencia</w:t>
            </w:r>
          </w:p>
          <w:p w14:paraId="4112EE62" w14:textId="77777777" w:rsidR="008702FD" w:rsidRPr="00E84A75" w:rsidRDefault="008702FD" w:rsidP="00405983">
            <w:pPr>
              <w:spacing w:before="0" w:after="0"/>
              <w:jc w:val="center"/>
              <w:rPr>
                <w:sz w:val="20"/>
                <w:lang w:val="es-ES"/>
              </w:rPr>
            </w:pPr>
            <w:r w:rsidRPr="00E84A75">
              <w:rPr>
                <w:sz w:val="20"/>
                <w:lang w:val="es-ES"/>
              </w:rPr>
              <w:t>Capacidad instalada 22.179 MW</w:t>
            </w:r>
          </w:p>
        </w:tc>
        <w:tc>
          <w:tcPr>
            <w:tcW w:w="4414" w:type="dxa"/>
            <w:tcBorders>
              <w:top w:val="nil"/>
              <w:left w:val="nil"/>
              <w:bottom w:val="nil"/>
              <w:right w:val="nil"/>
            </w:tcBorders>
          </w:tcPr>
          <w:p w14:paraId="0E4FF45B" w14:textId="77777777" w:rsidR="008702FD" w:rsidRDefault="008702FD" w:rsidP="00405983">
            <w:pPr>
              <w:spacing w:before="0" w:after="0"/>
              <w:jc w:val="center"/>
              <w:rPr>
                <w:b/>
                <w:sz w:val="20"/>
                <w:lang w:val="es-ES"/>
              </w:rPr>
            </w:pPr>
            <w:r w:rsidRPr="00DB645A">
              <w:rPr>
                <w:b/>
                <w:sz w:val="20"/>
                <w:lang w:val="es-ES"/>
              </w:rPr>
              <w:t xml:space="preserve">Escenario </w:t>
            </w:r>
            <w:r>
              <w:rPr>
                <w:b/>
                <w:sz w:val="20"/>
                <w:lang w:val="es-ES"/>
              </w:rPr>
              <w:t>con FNCER</w:t>
            </w:r>
          </w:p>
          <w:p w14:paraId="2C5DF6DD" w14:textId="77777777" w:rsidR="008702FD" w:rsidRPr="00DB645A" w:rsidRDefault="008702FD" w:rsidP="00405983">
            <w:pPr>
              <w:spacing w:before="0" w:after="0"/>
              <w:jc w:val="center"/>
              <w:rPr>
                <w:b/>
                <w:sz w:val="20"/>
                <w:lang w:val="es-ES"/>
              </w:rPr>
            </w:pPr>
            <w:r w:rsidRPr="00E84A75">
              <w:rPr>
                <w:sz w:val="20"/>
                <w:lang w:val="es-ES"/>
              </w:rPr>
              <w:t>Capacidad instalada</w:t>
            </w:r>
            <w:r>
              <w:rPr>
                <w:sz w:val="20"/>
                <w:lang w:val="es-ES"/>
              </w:rPr>
              <w:t xml:space="preserve"> 23</w:t>
            </w:r>
            <w:r w:rsidRPr="00E84A75">
              <w:rPr>
                <w:sz w:val="20"/>
                <w:lang w:val="es-ES"/>
              </w:rPr>
              <w:t>.</w:t>
            </w:r>
            <w:r>
              <w:rPr>
                <w:sz w:val="20"/>
                <w:lang w:val="es-ES"/>
              </w:rPr>
              <w:t>087</w:t>
            </w:r>
            <w:r w:rsidRPr="00E84A75">
              <w:rPr>
                <w:sz w:val="20"/>
                <w:lang w:val="es-ES"/>
              </w:rPr>
              <w:t xml:space="preserve"> MW</w:t>
            </w:r>
          </w:p>
        </w:tc>
      </w:tr>
      <w:tr w:rsidR="008702FD" w14:paraId="51B1BE77" w14:textId="77777777" w:rsidTr="00405983">
        <w:tc>
          <w:tcPr>
            <w:tcW w:w="4414" w:type="dxa"/>
            <w:tcBorders>
              <w:top w:val="nil"/>
              <w:left w:val="single" w:sz="4" w:space="0" w:color="FFFFFF" w:themeColor="background1"/>
              <w:bottom w:val="single" w:sz="4" w:space="0" w:color="FFFFFF" w:themeColor="background1"/>
              <w:right w:val="single" w:sz="4" w:space="0" w:color="FFFFFF" w:themeColor="background1"/>
            </w:tcBorders>
          </w:tcPr>
          <w:p w14:paraId="0B5222CD" w14:textId="77777777" w:rsidR="008702FD" w:rsidRDefault="008702FD" w:rsidP="00405983">
            <w:pPr>
              <w:jc w:val="center"/>
              <w:rPr>
                <w:sz w:val="20"/>
                <w:lang w:val="es-ES"/>
              </w:rPr>
            </w:pPr>
            <w:r>
              <w:rPr>
                <w:noProof/>
                <w:lang w:eastAsia="es-CO"/>
              </w:rPr>
              <w:drawing>
                <wp:inline distT="0" distB="0" distL="0" distR="0" wp14:anchorId="24359BBA" wp14:editId="12ECE2DA">
                  <wp:extent cx="2059632" cy="1661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3045" cy="1663913"/>
                          </a:xfrm>
                          <a:prstGeom prst="rect">
                            <a:avLst/>
                          </a:prstGeom>
                        </pic:spPr>
                      </pic:pic>
                    </a:graphicData>
                  </a:graphic>
                </wp:inline>
              </w:drawing>
            </w:r>
          </w:p>
        </w:tc>
        <w:tc>
          <w:tcPr>
            <w:tcW w:w="4414" w:type="dxa"/>
            <w:tcBorders>
              <w:top w:val="nil"/>
              <w:left w:val="single" w:sz="4" w:space="0" w:color="FFFFFF" w:themeColor="background1"/>
              <w:bottom w:val="single" w:sz="4" w:space="0" w:color="FFFFFF" w:themeColor="background1"/>
              <w:right w:val="single" w:sz="4" w:space="0" w:color="FFFFFF" w:themeColor="background1"/>
            </w:tcBorders>
          </w:tcPr>
          <w:p w14:paraId="690DCE57" w14:textId="77777777" w:rsidR="008702FD" w:rsidRDefault="008702FD" w:rsidP="00405983">
            <w:pPr>
              <w:jc w:val="center"/>
              <w:rPr>
                <w:sz w:val="20"/>
                <w:lang w:val="es-ES"/>
              </w:rPr>
            </w:pPr>
            <w:r>
              <w:rPr>
                <w:noProof/>
                <w:lang w:eastAsia="es-CO"/>
              </w:rPr>
              <w:drawing>
                <wp:inline distT="0" distB="0" distL="0" distR="0" wp14:anchorId="26546A53" wp14:editId="4324C911">
                  <wp:extent cx="2035935" cy="166116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50119" cy="1672733"/>
                          </a:xfrm>
                          <a:prstGeom prst="rect">
                            <a:avLst/>
                          </a:prstGeom>
                        </pic:spPr>
                      </pic:pic>
                    </a:graphicData>
                  </a:graphic>
                </wp:inline>
              </w:drawing>
            </w:r>
          </w:p>
        </w:tc>
      </w:tr>
      <w:tr w:rsidR="008702FD" w14:paraId="22C4080F" w14:textId="77777777" w:rsidTr="00405983">
        <w:tc>
          <w:tcPr>
            <w:tcW w:w="88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4B36C" w14:textId="77777777" w:rsidR="008702FD" w:rsidRDefault="008702FD" w:rsidP="00405983">
            <w:pPr>
              <w:jc w:val="center"/>
              <w:rPr>
                <w:sz w:val="20"/>
                <w:lang w:val="es-ES"/>
              </w:rPr>
            </w:pPr>
            <w:r>
              <w:rPr>
                <w:noProof/>
                <w:lang w:eastAsia="es-CO"/>
              </w:rPr>
              <w:drawing>
                <wp:inline distT="0" distB="0" distL="0" distR="0" wp14:anchorId="32773B54" wp14:editId="232BDB9C">
                  <wp:extent cx="5120640" cy="232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9781" cy="233657"/>
                          </a:xfrm>
                          <a:prstGeom prst="rect">
                            <a:avLst/>
                          </a:prstGeom>
                        </pic:spPr>
                      </pic:pic>
                    </a:graphicData>
                  </a:graphic>
                </wp:inline>
              </w:drawing>
            </w:r>
          </w:p>
        </w:tc>
      </w:tr>
    </w:tbl>
    <w:p w14:paraId="5575E869" w14:textId="77777777" w:rsidR="008702FD" w:rsidRPr="00643F0D" w:rsidRDefault="008702FD" w:rsidP="00643F0D">
      <w:pPr>
        <w:spacing w:before="0" w:after="0"/>
        <w:jc w:val="center"/>
        <w:rPr>
          <w:sz w:val="18"/>
          <w:szCs w:val="18"/>
          <w:lang w:val="es-ES"/>
        </w:rPr>
      </w:pPr>
      <w:r w:rsidRPr="00643F0D">
        <w:rPr>
          <w:sz w:val="18"/>
          <w:szCs w:val="18"/>
          <w:lang w:val="es-ES"/>
        </w:rPr>
        <w:lastRenderedPageBreak/>
        <w:t>Fuente: Elaborado con base en información del Plan de Expansión de Referencia Generación Transmisión 2015 – 2029 de la UPME</w:t>
      </w:r>
    </w:p>
    <w:p w14:paraId="2CE19524" w14:textId="23BBA3E3" w:rsidR="000A6372" w:rsidRDefault="008702FD" w:rsidP="002834F8">
      <w:pPr>
        <w:rPr>
          <w:lang w:val="es-ES"/>
        </w:rPr>
      </w:pPr>
      <w:r>
        <w:rPr>
          <w:lang w:val="es-ES" w:eastAsia="es-CO"/>
        </w:rPr>
        <w:t xml:space="preserve">Los escenarios consideran un aumento de la capacidad instalada de generación concentrada entre los años 2017 y 2022. </w:t>
      </w:r>
      <w:r w:rsidR="000A6372">
        <w:rPr>
          <w:lang w:val="es-ES"/>
        </w:rPr>
        <w:t xml:space="preserve">La entrada en operación de la nueva capacidad instalada en el sistema en cada </w:t>
      </w:r>
      <w:r w:rsidR="004834A5">
        <w:rPr>
          <w:lang w:val="es-ES"/>
        </w:rPr>
        <w:t xml:space="preserve">caso </w:t>
      </w:r>
      <w:r w:rsidR="000A6372">
        <w:rPr>
          <w:lang w:val="es-ES"/>
        </w:rPr>
        <w:t>se muestra a continuación.</w:t>
      </w:r>
    </w:p>
    <w:p w14:paraId="65235CB1" w14:textId="2E2E36A9" w:rsidR="000A6372" w:rsidRPr="008C12BC" w:rsidRDefault="000A6372" w:rsidP="000A6372">
      <w:pPr>
        <w:ind w:left="720"/>
        <w:jc w:val="center"/>
        <w:rPr>
          <w:b/>
        </w:rPr>
      </w:pPr>
      <w:bookmarkStart w:id="48" w:name="_Ref476068517"/>
      <w:bookmarkStart w:id="49" w:name="_Toc476136967"/>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w:t>
      </w:r>
      <w:r w:rsidRPr="008C12BC">
        <w:rPr>
          <w:b/>
        </w:rPr>
        <w:fldChar w:fldCharType="end"/>
      </w:r>
      <w:bookmarkEnd w:id="48"/>
      <w:r w:rsidRPr="008C12BC">
        <w:rPr>
          <w:b/>
        </w:rPr>
        <w:t xml:space="preserve"> – </w:t>
      </w:r>
      <w:r>
        <w:rPr>
          <w:b/>
        </w:rPr>
        <w:t>Entrada en operación de la nueva capacidad instalada según escenario</w:t>
      </w:r>
      <w:bookmarkEnd w:id="49"/>
    </w:p>
    <w:tbl>
      <w:tblPr>
        <w:tblW w:w="4954" w:type="pct"/>
        <w:tblCellMar>
          <w:left w:w="70" w:type="dxa"/>
          <w:right w:w="70" w:type="dxa"/>
        </w:tblCellMar>
        <w:tblLook w:val="04A0" w:firstRow="1" w:lastRow="0" w:firstColumn="1" w:lastColumn="0" w:noHBand="0" w:noVBand="1"/>
      </w:tblPr>
      <w:tblGrid>
        <w:gridCol w:w="2232"/>
        <w:gridCol w:w="832"/>
        <w:gridCol w:w="833"/>
        <w:gridCol w:w="833"/>
        <w:gridCol w:w="833"/>
        <w:gridCol w:w="833"/>
        <w:gridCol w:w="833"/>
        <w:gridCol w:w="833"/>
        <w:gridCol w:w="833"/>
      </w:tblGrid>
      <w:tr w:rsidR="000A6372" w:rsidRPr="006A081E" w14:paraId="0A9A82C4" w14:textId="77777777" w:rsidTr="003F7572">
        <w:trPr>
          <w:trHeight w:val="267"/>
        </w:trPr>
        <w:tc>
          <w:tcPr>
            <w:tcW w:w="1255" w:type="pct"/>
            <w:tcBorders>
              <w:top w:val="single" w:sz="4" w:space="0" w:color="FFFFFF"/>
              <w:left w:val="single" w:sz="4" w:space="0" w:color="FFFFFF"/>
              <w:bottom w:val="single" w:sz="4" w:space="0" w:color="auto"/>
              <w:right w:val="single" w:sz="4" w:space="0" w:color="FFFFFF"/>
            </w:tcBorders>
            <w:shd w:val="clear" w:color="000000" w:fill="203764"/>
            <w:noWrap/>
            <w:vAlign w:val="bottom"/>
            <w:hideMark/>
          </w:tcPr>
          <w:p w14:paraId="18A7F19B"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Escenario de Referencia (MW)</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7DEC9215"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2015</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77AD3A78"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2016</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4BA8FDC3"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2017</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2D1BF889"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2018</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251A5951"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2019</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7EE13F14"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2020</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223DED7C"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2021</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3CCC7468"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2022</w:t>
            </w:r>
          </w:p>
        </w:tc>
      </w:tr>
      <w:tr w:rsidR="000A6372" w:rsidRPr="006A081E" w14:paraId="4B7089AB"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6497498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Hidro</w:t>
            </w:r>
          </w:p>
        </w:tc>
        <w:tc>
          <w:tcPr>
            <w:tcW w:w="468" w:type="pct"/>
            <w:tcBorders>
              <w:top w:val="nil"/>
              <w:left w:val="nil"/>
              <w:bottom w:val="nil"/>
              <w:right w:val="nil"/>
            </w:tcBorders>
            <w:shd w:val="clear" w:color="auto" w:fill="auto"/>
            <w:noWrap/>
            <w:vAlign w:val="bottom"/>
            <w:hideMark/>
          </w:tcPr>
          <w:p w14:paraId="1AECC651"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769,1</w:t>
            </w:r>
          </w:p>
        </w:tc>
        <w:tc>
          <w:tcPr>
            <w:tcW w:w="468" w:type="pct"/>
            <w:tcBorders>
              <w:top w:val="nil"/>
              <w:left w:val="nil"/>
              <w:bottom w:val="nil"/>
              <w:right w:val="nil"/>
            </w:tcBorders>
            <w:shd w:val="clear" w:color="auto" w:fill="auto"/>
            <w:noWrap/>
            <w:vAlign w:val="bottom"/>
            <w:hideMark/>
          </w:tcPr>
          <w:p w14:paraId="0880D816"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nil"/>
              <w:right w:val="nil"/>
            </w:tcBorders>
            <w:shd w:val="clear" w:color="auto" w:fill="auto"/>
            <w:noWrap/>
            <w:vAlign w:val="bottom"/>
            <w:hideMark/>
          </w:tcPr>
          <w:p w14:paraId="51EE827B"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nil"/>
              <w:right w:val="nil"/>
            </w:tcBorders>
            <w:shd w:val="clear" w:color="auto" w:fill="auto"/>
            <w:noWrap/>
            <w:vAlign w:val="bottom"/>
            <w:hideMark/>
          </w:tcPr>
          <w:p w14:paraId="46109541"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300</w:t>
            </w:r>
          </w:p>
        </w:tc>
        <w:tc>
          <w:tcPr>
            <w:tcW w:w="468" w:type="pct"/>
            <w:tcBorders>
              <w:top w:val="nil"/>
              <w:left w:val="nil"/>
              <w:bottom w:val="nil"/>
              <w:right w:val="nil"/>
            </w:tcBorders>
            <w:shd w:val="clear" w:color="auto" w:fill="auto"/>
            <w:noWrap/>
            <w:vAlign w:val="bottom"/>
            <w:hideMark/>
          </w:tcPr>
          <w:p w14:paraId="053AC006"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900</w:t>
            </w:r>
          </w:p>
        </w:tc>
        <w:tc>
          <w:tcPr>
            <w:tcW w:w="468" w:type="pct"/>
            <w:tcBorders>
              <w:top w:val="nil"/>
              <w:left w:val="nil"/>
              <w:bottom w:val="nil"/>
              <w:right w:val="nil"/>
            </w:tcBorders>
            <w:shd w:val="clear" w:color="auto" w:fill="auto"/>
            <w:noWrap/>
            <w:vAlign w:val="bottom"/>
            <w:hideMark/>
          </w:tcPr>
          <w:p w14:paraId="39E55EC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396,8</w:t>
            </w:r>
          </w:p>
        </w:tc>
        <w:tc>
          <w:tcPr>
            <w:tcW w:w="468" w:type="pct"/>
            <w:tcBorders>
              <w:top w:val="nil"/>
              <w:left w:val="nil"/>
              <w:bottom w:val="nil"/>
              <w:right w:val="nil"/>
            </w:tcBorders>
            <w:shd w:val="clear" w:color="auto" w:fill="auto"/>
            <w:noWrap/>
            <w:vAlign w:val="bottom"/>
            <w:hideMark/>
          </w:tcPr>
          <w:p w14:paraId="2F70CAE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300</w:t>
            </w:r>
          </w:p>
        </w:tc>
        <w:tc>
          <w:tcPr>
            <w:tcW w:w="468" w:type="pct"/>
            <w:tcBorders>
              <w:top w:val="nil"/>
              <w:left w:val="nil"/>
              <w:bottom w:val="nil"/>
              <w:right w:val="single" w:sz="4" w:space="0" w:color="auto"/>
            </w:tcBorders>
            <w:shd w:val="clear" w:color="auto" w:fill="auto"/>
            <w:noWrap/>
            <w:vAlign w:val="bottom"/>
            <w:hideMark/>
          </w:tcPr>
          <w:p w14:paraId="15251A5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900</w:t>
            </w:r>
          </w:p>
        </w:tc>
      </w:tr>
      <w:tr w:rsidR="000A6372" w:rsidRPr="006A081E" w14:paraId="634EE1F3"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375E4DF2"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Gas</w:t>
            </w:r>
          </w:p>
        </w:tc>
        <w:tc>
          <w:tcPr>
            <w:tcW w:w="468" w:type="pct"/>
            <w:tcBorders>
              <w:top w:val="nil"/>
              <w:left w:val="nil"/>
              <w:bottom w:val="nil"/>
              <w:right w:val="nil"/>
            </w:tcBorders>
            <w:shd w:val="clear" w:color="auto" w:fill="auto"/>
            <w:noWrap/>
            <w:vAlign w:val="bottom"/>
            <w:hideMark/>
          </w:tcPr>
          <w:p w14:paraId="37E11B2D"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51DC5427"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C954EF6"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702F155"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26F12C09"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D332D2A"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115</w:t>
            </w:r>
          </w:p>
        </w:tc>
        <w:tc>
          <w:tcPr>
            <w:tcW w:w="468" w:type="pct"/>
            <w:tcBorders>
              <w:top w:val="nil"/>
              <w:left w:val="nil"/>
              <w:bottom w:val="nil"/>
              <w:right w:val="nil"/>
            </w:tcBorders>
            <w:shd w:val="clear" w:color="auto" w:fill="auto"/>
            <w:noWrap/>
            <w:vAlign w:val="bottom"/>
            <w:hideMark/>
          </w:tcPr>
          <w:p w14:paraId="7F585A34"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single" w:sz="4" w:space="0" w:color="auto"/>
            </w:tcBorders>
            <w:shd w:val="clear" w:color="auto" w:fill="auto"/>
            <w:noWrap/>
            <w:vAlign w:val="bottom"/>
            <w:hideMark/>
          </w:tcPr>
          <w:p w14:paraId="7B8974B3"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2BA0C1C5"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643F08E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Carbón</w:t>
            </w:r>
          </w:p>
        </w:tc>
        <w:tc>
          <w:tcPr>
            <w:tcW w:w="468" w:type="pct"/>
            <w:tcBorders>
              <w:top w:val="nil"/>
              <w:left w:val="nil"/>
              <w:bottom w:val="nil"/>
              <w:right w:val="nil"/>
            </w:tcBorders>
            <w:shd w:val="clear" w:color="auto" w:fill="auto"/>
            <w:noWrap/>
            <w:vAlign w:val="bottom"/>
            <w:hideMark/>
          </w:tcPr>
          <w:p w14:paraId="6145A01E"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324</w:t>
            </w:r>
          </w:p>
        </w:tc>
        <w:tc>
          <w:tcPr>
            <w:tcW w:w="468" w:type="pct"/>
            <w:tcBorders>
              <w:top w:val="nil"/>
              <w:left w:val="nil"/>
              <w:bottom w:val="nil"/>
              <w:right w:val="nil"/>
            </w:tcBorders>
            <w:shd w:val="clear" w:color="auto" w:fill="auto"/>
            <w:noWrap/>
            <w:vAlign w:val="bottom"/>
            <w:hideMark/>
          </w:tcPr>
          <w:p w14:paraId="471C980F"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250</w:t>
            </w:r>
          </w:p>
        </w:tc>
        <w:tc>
          <w:tcPr>
            <w:tcW w:w="468" w:type="pct"/>
            <w:tcBorders>
              <w:top w:val="nil"/>
              <w:left w:val="nil"/>
              <w:bottom w:val="nil"/>
              <w:right w:val="nil"/>
            </w:tcBorders>
            <w:shd w:val="clear" w:color="auto" w:fill="auto"/>
            <w:noWrap/>
            <w:vAlign w:val="bottom"/>
            <w:hideMark/>
          </w:tcPr>
          <w:p w14:paraId="2F024646"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054EC892"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3A71340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w:t>
            </w:r>
          </w:p>
        </w:tc>
        <w:tc>
          <w:tcPr>
            <w:tcW w:w="468" w:type="pct"/>
            <w:tcBorders>
              <w:top w:val="nil"/>
              <w:left w:val="nil"/>
              <w:bottom w:val="nil"/>
              <w:right w:val="nil"/>
            </w:tcBorders>
            <w:shd w:val="clear" w:color="auto" w:fill="auto"/>
            <w:noWrap/>
            <w:vAlign w:val="bottom"/>
            <w:hideMark/>
          </w:tcPr>
          <w:p w14:paraId="23E6943E"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910</w:t>
            </w:r>
          </w:p>
        </w:tc>
        <w:tc>
          <w:tcPr>
            <w:tcW w:w="468" w:type="pct"/>
            <w:tcBorders>
              <w:top w:val="nil"/>
              <w:left w:val="nil"/>
              <w:bottom w:val="nil"/>
              <w:right w:val="nil"/>
            </w:tcBorders>
            <w:shd w:val="clear" w:color="auto" w:fill="auto"/>
            <w:noWrap/>
            <w:vAlign w:val="bottom"/>
            <w:hideMark/>
          </w:tcPr>
          <w:p w14:paraId="5FD1C6DE"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350</w:t>
            </w:r>
          </w:p>
        </w:tc>
        <w:tc>
          <w:tcPr>
            <w:tcW w:w="468" w:type="pct"/>
            <w:tcBorders>
              <w:top w:val="nil"/>
              <w:left w:val="nil"/>
              <w:bottom w:val="nil"/>
              <w:right w:val="single" w:sz="4" w:space="0" w:color="auto"/>
            </w:tcBorders>
            <w:shd w:val="clear" w:color="auto" w:fill="auto"/>
            <w:noWrap/>
            <w:vAlign w:val="bottom"/>
            <w:hideMark/>
          </w:tcPr>
          <w:p w14:paraId="0DC7234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350</w:t>
            </w:r>
          </w:p>
        </w:tc>
      </w:tr>
      <w:tr w:rsidR="000A6372" w:rsidRPr="006A081E" w14:paraId="2058D071"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513662C7"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Menores</w:t>
            </w:r>
          </w:p>
        </w:tc>
        <w:tc>
          <w:tcPr>
            <w:tcW w:w="468" w:type="pct"/>
            <w:tcBorders>
              <w:top w:val="nil"/>
              <w:left w:val="nil"/>
              <w:bottom w:val="nil"/>
              <w:right w:val="nil"/>
            </w:tcBorders>
            <w:shd w:val="clear" w:color="auto" w:fill="auto"/>
            <w:noWrap/>
            <w:vAlign w:val="bottom"/>
            <w:hideMark/>
          </w:tcPr>
          <w:p w14:paraId="2E785FAF"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5AFB8BE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7F33C448"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7FFDFF6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4E3C1F5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738BD98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5724BFFF"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single" w:sz="4" w:space="0" w:color="auto"/>
            </w:tcBorders>
            <w:shd w:val="clear" w:color="auto" w:fill="auto"/>
            <w:noWrap/>
            <w:vAlign w:val="bottom"/>
            <w:hideMark/>
          </w:tcPr>
          <w:p w14:paraId="37E67D11"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r>
      <w:tr w:rsidR="000A6372" w:rsidRPr="006A081E" w14:paraId="1CC09AAC"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0A413BAC"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Cogeneración</w:t>
            </w:r>
          </w:p>
        </w:tc>
        <w:tc>
          <w:tcPr>
            <w:tcW w:w="468" w:type="pct"/>
            <w:tcBorders>
              <w:top w:val="nil"/>
              <w:left w:val="nil"/>
              <w:bottom w:val="nil"/>
              <w:right w:val="nil"/>
            </w:tcBorders>
            <w:shd w:val="clear" w:color="auto" w:fill="auto"/>
            <w:noWrap/>
            <w:vAlign w:val="bottom"/>
            <w:hideMark/>
          </w:tcPr>
          <w:p w14:paraId="039AE6F1"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689A5A87"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48FE8FA"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1FE982EF"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C50C292"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21453A46"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77D96418"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single" w:sz="4" w:space="0" w:color="auto"/>
            </w:tcBorders>
            <w:shd w:val="clear" w:color="auto" w:fill="auto"/>
            <w:noWrap/>
            <w:vAlign w:val="bottom"/>
            <w:hideMark/>
          </w:tcPr>
          <w:p w14:paraId="69E1F6A9"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4528F625"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23FA73D4"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Eólica</w:t>
            </w:r>
          </w:p>
        </w:tc>
        <w:tc>
          <w:tcPr>
            <w:tcW w:w="468" w:type="pct"/>
            <w:tcBorders>
              <w:top w:val="nil"/>
              <w:left w:val="nil"/>
              <w:bottom w:val="nil"/>
              <w:right w:val="nil"/>
            </w:tcBorders>
            <w:shd w:val="clear" w:color="auto" w:fill="auto"/>
            <w:noWrap/>
            <w:vAlign w:val="bottom"/>
            <w:hideMark/>
          </w:tcPr>
          <w:p w14:paraId="5A3A6075"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0C935D8C"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C786CB3"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2EEC248"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1CA000ED"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4150437D"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3F39F684"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single" w:sz="4" w:space="0" w:color="auto"/>
            </w:tcBorders>
            <w:shd w:val="clear" w:color="auto" w:fill="auto"/>
            <w:noWrap/>
            <w:vAlign w:val="bottom"/>
            <w:hideMark/>
          </w:tcPr>
          <w:p w14:paraId="2DB2F335"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117C16EC"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4F77C4A1"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Solar</w:t>
            </w:r>
          </w:p>
        </w:tc>
        <w:tc>
          <w:tcPr>
            <w:tcW w:w="468" w:type="pct"/>
            <w:tcBorders>
              <w:top w:val="nil"/>
              <w:left w:val="nil"/>
              <w:bottom w:val="nil"/>
              <w:right w:val="nil"/>
            </w:tcBorders>
            <w:shd w:val="clear" w:color="auto" w:fill="auto"/>
            <w:noWrap/>
            <w:vAlign w:val="bottom"/>
            <w:hideMark/>
          </w:tcPr>
          <w:p w14:paraId="40BF3080"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01B47A71"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3C9EFA9"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74FBD91F"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7CC569F8"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3C7F396B"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77CA8E1E"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single" w:sz="4" w:space="0" w:color="auto"/>
            </w:tcBorders>
            <w:shd w:val="clear" w:color="auto" w:fill="auto"/>
            <w:noWrap/>
            <w:vAlign w:val="bottom"/>
            <w:hideMark/>
          </w:tcPr>
          <w:p w14:paraId="30BB035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192237CD" w14:textId="77777777" w:rsidTr="003F7572">
        <w:trPr>
          <w:trHeight w:val="267"/>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14:paraId="608807F1"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Geotérmica</w:t>
            </w:r>
          </w:p>
        </w:tc>
        <w:tc>
          <w:tcPr>
            <w:tcW w:w="468" w:type="pct"/>
            <w:tcBorders>
              <w:top w:val="nil"/>
              <w:left w:val="nil"/>
              <w:bottom w:val="single" w:sz="4" w:space="0" w:color="auto"/>
              <w:right w:val="nil"/>
            </w:tcBorders>
            <w:shd w:val="clear" w:color="auto" w:fill="auto"/>
            <w:noWrap/>
            <w:vAlign w:val="bottom"/>
            <w:hideMark/>
          </w:tcPr>
          <w:p w14:paraId="5DA588D5"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327F3CE1"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564F53FC"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3C55D8FE"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44725812"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71A99589"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11DA914C"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single" w:sz="4" w:space="0" w:color="auto"/>
            </w:tcBorders>
            <w:shd w:val="clear" w:color="auto" w:fill="auto"/>
            <w:noWrap/>
            <w:vAlign w:val="bottom"/>
            <w:hideMark/>
          </w:tcPr>
          <w:p w14:paraId="0904D313"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023E0FCF" w14:textId="77777777" w:rsidTr="003F7572">
        <w:trPr>
          <w:trHeight w:val="267"/>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14:paraId="50C37A47"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Total Expansión</w:t>
            </w:r>
          </w:p>
        </w:tc>
        <w:tc>
          <w:tcPr>
            <w:tcW w:w="468" w:type="pct"/>
            <w:tcBorders>
              <w:top w:val="nil"/>
              <w:left w:val="nil"/>
              <w:bottom w:val="single" w:sz="4" w:space="0" w:color="auto"/>
              <w:right w:val="nil"/>
            </w:tcBorders>
            <w:shd w:val="clear" w:color="auto" w:fill="auto"/>
            <w:noWrap/>
            <w:vAlign w:val="bottom"/>
            <w:hideMark/>
          </w:tcPr>
          <w:p w14:paraId="7636E89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1.093</w:t>
            </w:r>
          </w:p>
        </w:tc>
        <w:tc>
          <w:tcPr>
            <w:tcW w:w="468" w:type="pct"/>
            <w:tcBorders>
              <w:top w:val="nil"/>
              <w:left w:val="nil"/>
              <w:bottom w:val="single" w:sz="4" w:space="0" w:color="auto"/>
              <w:right w:val="nil"/>
            </w:tcBorders>
            <w:shd w:val="clear" w:color="auto" w:fill="auto"/>
            <w:noWrap/>
            <w:vAlign w:val="bottom"/>
            <w:hideMark/>
          </w:tcPr>
          <w:p w14:paraId="3385807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303</w:t>
            </w:r>
          </w:p>
        </w:tc>
        <w:tc>
          <w:tcPr>
            <w:tcW w:w="468" w:type="pct"/>
            <w:tcBorders>
              <w:top w:val="nil"/>
              <w:left w:val="nil"/>
              <w:bottom w:val="single" w:sz="4" w:space="0" w:color="auto"/>
              <w:right w:val="nil"/>
            </w:tcBorders>
            <w:shd w:val="clear" w:color="auto" w:fill="auto"/>
            <w:noWrap/>
            <w:vAlign w:val="bottom"/>
            <w:hideMark/>
          </w:tcPr>
          <w:p w14:paraId="239DEABD"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single" w:sz="4" w:space="0" w:color="auto"/>
              <w:right w:val="nil"/>
            </w:tcBorders>
            <w:shd w:val="clear" w:color="auto" w:fill="auto"/>
            <w:noWrap/>
            <w:vAlign w:val="bottom"/>
            <w:hideMark/>
          </w:tcPr>
          <w:p w14:paraId="7C430D2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353</w:t>
            </w:r>
          </w:p>
        </w:tc>
        <w:tc>
          <w:tcPr>
            <w:tcW w:w="468" w:type="pct"/>
            <w:tcBorders>
              <w:top w:val="nil"/>
              <w:left w:val="nil"/>
              <w:bottom w:val="single" w:sz="4" w:space="0" w:color="auto"/>
              <w:right w:val="nil"/>
            </w:tcBorders>
            <w:shd w:val="clear" w:color="auto" w:fill="auto"/>
            <w:noWrap/>
            <w:vAlign w:val="bottom"/>
            <w:hideMark/>
          </w:tcPr>
          <w:p w14:paraId="335C8FB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1.043</w:t>
            </w:r>
          </w:p>
        </w:tc>
        <w:tc>
          <w:tcPr>
            <w:tcW w:w="468" w:type="pct"/>
            <w:tcBorders>
              <w:top w:val="nil"/>
              <w:left w:val="nil"/>
              <w:bottom w:val="single" w:sz="4" w:space="0" w:color="auto"/>
              <w:right w:val="nil"/>
            </w:tcBorders>
            <w:shd w:val="clear" w:color="auto" w:fill="auto"/>
            <w:noWrap/>
            <w:vAlign w:val="bottom"/>
            <w:hideMark/>
          </w:tcPr>
          <w:p w14:paraId="01027E1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1.475</w:t>
            </w:r>
          </w:p>
        </w:tc>
        <w:tc>
          <w:tcPr>
            <w:tcW w:w="468" w:type="pct"/>
            <w:tcBorders>
              <w:top w:val="nil"/>
              <w:left w:val="nil"/>
              <w:bottom w:val="single" w:sz="4" w:space="0" w:color="auto"/>
              <w:right w:val="nil"/>
            </w:tcBorders>
            <w:shd w:val="clear" w:color="auto" w:fill="auto"/>
            <w:noWrap/>
            <w:vAlign w:val="bottom"/>
            <w:hideMark/>
          </w:tcPr>
          <w:p w14:paraId="57AC99BD"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703</w:t>
            </w:r>
          </w:p>
        </w:tc>
        <w:tc>
          <w:tcPr>
            <w:tcW w:w="468" w:type="pct"/>
            <w:tcBorders>
              <w:top w:val="nil"/>
              <w:left w:val="nil"/>
              <w:bottom w:val="single" w:sz="4" w:space="0" w:color="auto"/>
              <w:right w:val="single" w:sz="4" w:space="0" w:color="auto"/>
            </w:tcBorders>
            <w:shd w:val="clear" w:color="auto" w:fill="auto"/>
            <w:noWrap/>
            <w:vAlign w:val="bottom"/>
            <w:hideMark/>
          </w:tcPr>
          <w:p w14:paraId="1392CFE4"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1.303</w:t>
            </w:r>
          </w:p>
        </w:tc>
      </w:tr>
      <w:tr w:rsidR="000A6372" w:rsidRPr="006A081E" w14:paraId="2EA498D7" w14:textId="77777777" w:rsidTr="003F7572">
        <w:trPr>
          <w:trHeight w:val="267"/>
        </w:trPr>
        <w:tc>
          <w:tcPr>
            <w:tcW w:w="1255" w:type="pct"/>
            <w:tcBorders>
              <w:top w:val="single" w:sz="4" w:space="0" w:color="FFFFFF"/>
              <w:left w:val="single" w:sz="4" w:space="0" w:color="FFFFFF"/>
              <w:bottom w:val="single" w:sz="4" w:space="0" w:color="auto"/>
              <w:right w:val="single" w:sz="4" w:space="0" w:color="FFFFFF"/>
            </w:tcBorders>
            <w:shd w:val="clear" w:color="000000" w:fill="203764"/>
            <w:noWrap/>
            <w:vAlign w:val="bottom"/>
            <w:hideMark/>
          </w:tcPr>
          <w:p w14:paraId="21F13199"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Escenario con FNCER (MW)</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3D08734E"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2015</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083C5513"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2016</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0D98764C"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2017</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2CFF0486"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2018</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4E5D4406"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2019</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6B076E9F"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2020</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172BBECD"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2021</w:t>
            </w:r>
          </w:p>
        </w:tc>
        <w:tc>
          <w:tcPr>
            <w:tcW w:w="468" w:type="pct"/>
            <w:tcBorders>
              <w:top w:val="single" w:sz="4" w:space="0" w:color="FFFFFF"/>
              <w:left w:val="nil"/>
              <w:bottom w:val="single" w:sz="4" w:space="0" w:color="auto"/>
              <w:right w:val="single" w:sz="4" w:space="0" w:color="FFFFFF"/>
            </w:tcBorders>
            <w:shd w:val="clear" w:color="000000" w:fill="203764"/>
            <w:noWrap/>
            <w:vAlign w:val="bottom"/>
            <w:hideMark/>
          </w:tcPr>
          <w:p w14:paraId="04438DD3" w14:textId="77777777" w:rsidR="000A6372" w:rsidRPr="006A081E" w:rsidRDefault="000A6372" w:rsidP="003F7572">
            <w:pPr>
              <w:spacing w:before="0" w:after="0"/>
              <w:jc w:val="center"/>
              <w:rPr>
                <w:rFonts w:ascii="Calibri" w:hAnsi="Calibri" w:cs="Calibri"/>
                <w:color w:val="FFFFFF"/>
                <w:sz w:val="16"/>
                <w:szCs w:val="22"/>
                <w:lang w:eastAsia="es-CO"/>
              </w:rPr>
            </w:pPr>
            <w:r w:rsidRPr="006A081E">
              <w:rPr>
                <w:rFonts w:ascii="Calibri" w:hAnsi="Calibri" w:cs="Calibri"/>
                <w:color w:val="FFFFFF"/>
                <w:sz w:val="16"/>
                <w:szCs w:val="22"/>
                <w:lang w:eastAsia="es-CO"/>
              </w:rPr>
              <w:t>2022</w:t>
            </w:r>
          </w:p>
        </w:tc>
      </w:tr>
      <w:tr w:rsidR="000A6372" w:rsidRPr="006A081E" w14:paraId="54C69842"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7B884AFD"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Hidro</w:t>
            </w:r>
          </w:p>
        </w:tc>
        <w:tc>
          <w:tcPr>
            <w:tcW w:w="468" w:type="pct"/>
            <w:tcBorders>
              <w:top w:val="nil"/>
              <w:left w:val="nil"/>
              <w:bottom w:val="nil"/>
              <w:right w:val="nil"/>
            </w:tcBorders>
            <w:shd w:val="clear" w:color="auto" w:fill="auto"/>
            <w:noWrap/>
            <w:vAlign w:val="bottom"/>
            <w:hideMark/>
          </w:tcPr>
          <w:p w14:paraId="36B1D8C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769,1</w:t>
            </w:r>
          </w:p>
        </w:tc>
        <w:tc>
          <w:tcPr>
            <w:tcW w:w="468" w:type="pct"/>
            <w:tcBorders>
              <w:top w:val="nil"/>
              <w:left w:val="nil"/>
              <w:bottom w:val="nil"/>
              <w:right w:val="nil"/>
            </w:tcBorders>
            <w:shd w:val="clear" w:color="auto" w:fill="auto"/>
            <w:noWrap/>
            <w:vAlign w:val="bottom"/>
            <w:hideMark/>
          </w:tcPr>
          <w:p w14:paraId="5FD61059"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nil"/>
              <w:right w:val="nil"/>
            </w:tcBorders>
            <w:shd w:val="clear" w:color="auto" w:fill="auto"/>
            <w:noWrap/>
            <w:vAlign w:val="bottom"/>
            <w:hideMark/>
          </w:tcPr>
          <w:p w14:paraId="323E202B"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nil"/>
              <w:right w:val="nil"/>
            </w:tcBorders>
            <w:shd w:val="clear" w:color="auto" w:fill="auto"/>
            <w:noWrap/>
            <w:vAlign w:val="bottom"/>
            <w:hideMark/>
          </w:tcPr>
          <w:p w14:paraId="1464D27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300</w:t>
            </w:r>
          </w:p>
        </w:tc>
        <w:tc>
          <w:tcPr>
            <w:tcW w:w="468" w:type="pct"/>
            <w:tcBorders>
              <w:top w:val="nil"/>
              <w:left w:val="nil"/>
              <w:bottom w:val="nil"/>
              <w:right w:val="nil"/>
            </w:tcBorders>
            <w:shd w:val="clear" w:color="auto" w:fill="auto"/>
            <w:noWrap/>
            <w:vAlign w:val="bottom"/>
            <w:hideMark/>
          </w:tcPr>
          <w:p w14:paraId="7AE9CABB"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900</w:t>
            </w:r>
          </w:p>
        </w:tc>
        <w:tc>
          <w:tcPr>
            <w:tcW w:w="468" w:type="pct"/>
            <w:tcBorders>
              <w:top w:val="nil"/>
              <w:left w:val="nil"/>
              <w:bottom w:val="nil"/>
              <w:right w:val="nil"/>
            </w:tcBorders>
            <w:shd w:val="clear" w:color="auto" w:fill="auto"/>
            <w:noWrap/>
            <w:vAlign w:val="bottom"/>
            <w:hideMark/>
          </w:tcPr>
          <w:p w14:paraId="7613630A"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351,8</w:t>
            </w:r>
          </w:p>
        </w:tc>
        <w:tc>
          <w:tcPr>
            <w:tcW w:w="468" w:type="pct"/>
            <w:tcBorders>
              <w:top w:val="nil"/>
              <w:left w:val="nil"/>
              <w:bottom w:val="nil"/>
              <w:right w:val="nil"/>
            </w:tcBorders>
            <w:shd w:val="clear" w:color="auto" w:fill="auto"/>
            <w:noWrap/>
            <w:vAlign w:val="bottom"/>
            <w:hideMark/>
          </w:tcPr>
          <w:p w14:paraId="60CB6141"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300</w:t>
            </w:r>
          </w:p>
        </w:tc>
        <w:tc>
          <w:tcPr>
            <w:tcW w:w="468" w:type="pct"/>
            <w:tcBorders>
              <w:top w:val="nil"/>
              <w:left w:val="nil"/>
              <w:bottom w:val="nil"/>
              <w:right w:val="single" w:sz="4" w:space="0" w:color="auto"/>
            </w:tcBorders>
            <w:shd w:val="clear" w:color="auto" w:fill="auto"/>
            <w:noWrap/>
            <w:vAlign w:val="bottom"/>
            <w:hideMark/>
          </w:tcPr>
          <w:p w14:paraId="755EE6BB"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900</w:t>
            </w:r>
          </w:p>
        </w:tc>
      </w:tr>
      <w:tr w:rsidR="000A6372" w:rsidRPr="006A081E" w14:paraId="4E3AFE7B"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61CBED6C"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Gas</w:t>
            </w:r>
          </w:p>
        </w:tc>
        <w:tc>
          <w:tcPr>
            <w:tcW w:w="468" w:type="pct"/>
            <w:tcBorders>
              <w:top w:val="nil"/>
              <w:left w:val="nil"/>
              <w:bottom w:val="nil"/>
              <w:right w:val="nil"/>
            </w:tcBorders>
            <w:shd w:val="clear" w:color="auto" w:fill="auto"/>
            <w:noWrap/>
            <w:vAlign w:val="bottom"/>
            <w:hideMark/>
          </w:tcPr>
          <w:p w14:paraId="67603314"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70948737"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D1439FA"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C00DBFF"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2804BDF9"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8F8C85B"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B2B2F29"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single" w:sz="4" w:space="0" w:color="auto"/>
            </w:tcBorders>
            <w:shd w:val="clear" w:color="auto" w:fill="auto"/>
            <w:noWrap/>
            <w:vAlign w:val="bottom"/>
            <w:hideMark/>
          </w:tcPr>
          <w:p w14:paraId="22BD2B83"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491A93FA"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48418FDF"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Carbón</w:t>
            </w:r>
          </w:p>
        </w:tc>
        <w:tc>
          <w:tcPr>
            <w:tcW w:w="468" w:type="pct"/>
            <w:tcBorders>
              <w:top w:val="nil"/>
              <w:left w:val="nil"/>
              <w:bottom w:val="nil"/>
              <w:right w:val="nil"/>
            </w:tcBorders>
            <w:shd w:val="clear" w:color="auto" w:fill="auto"/>
            <w:noWrap/>
            <w:vAlign w:val="bottom"/>
            <w:hideMark/>
          </w:tcPr>
          <w:p w14:paraId="16393A0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324</w:t>
            </w:r>
          </w:p>
        </w:tc>
        <w:tc>
          <w:tcPr>
            <w:tcW w:w="468" w:type="pct"/>
            <w:tcBorders>
              <w:top w:val="nil"/>
              <w:left w:val="nil"/>
              <w:bottom w:val="nil"/>
              <w:right w:val="nil"/>
            </w:tcBorders>
            <w:shd w:val="clear" w:color="auto" w:fill="auto"/>
            <w:noWrap/>
            <w:vAlign w:val="bottom"/>
            <w:hideMark/>
          </w:tcPr>
          <w:p w14:paraId="2C73D41E"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250</w:t>
            </w:r>
          </w:p>
        </w:tc>
        <w:tc>
          <w:tcPr>
            <w:tcW w:w="468" w:type="pct"/>
            <w:tcBorders>
              <w:top w:val="nil"/>
              <w:left w:val="nil"/>
              <w:bottom w:val="nil"/>
              <w:right w:val="nil"/>
            </w:tcBorders>
            <w:shd w:val="clear" w:color="auto" w:fill="auto"/>
            <w:noWrap/>
            <w:vAlign w:val="bottom"/>
            <w:hideMark/>
          </w:tcPr>
          <w:p w14:paraId="729D57DD"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1940B8BE"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62FC0373"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w:t>
            </w:r>
          </w:p>
        </w:tc>
        <w:tc>
          <w:tcPr>
            <w:tcW w:w="468" w:type="pct"/>
            <w:tcBorders>
              <w:top w:val="nil"/>
              <w:left w:val="nil"/>
              <w:bottom w:val="nil"/>
              <w:right w:val="nil"/>
            </w:tcBorders>
            <w:shd w:val="clear" w:color="auto" w:fill="auto"/>
            <w:noWrap/>
            <w:vAlign w:val="bottom"/>
            <w:hideMark/>
          </w:tcPr>
          <w:p w14:paraId="791D35FB"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580</w:t>
            </w:r>
          </w:p>
        </w:tc>
        <w:tc>
          <w:tcPr>
            <w:tcW w:w="468" w:type="pct"/>
            <w:tcBorders>
              <w:top w:val="nil"/>
              <w:left w:val="nil"/>
              <w:bottom w:val="nil"/>
              <w:right w:val="nil"/>
            </w:tcBorders>
            <w:shd w:val="clear" w:color="auto" w:fill="auto"/>
            <w:noWrap/>
            <w:vAlign w:val="bottom"/>
            <w:hideMark/>
          </w:tcPr>
          <w:p w14:paraId="70ACCAE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350</w:t>
            </w:r>
          </w:p>
        </w:tc>
        <w:tc>
          <w:tcPr>
            <w:tcW w:w="468" w:type="pct"/>
            <w:tcBorders>
              <w:top w:val="nil"/>
              <w:left w:val="nil"/>
              <w:bottom w:val="nil"/>
              <w:right w:val="single" w:sz="4" w:space="0" w:color="auto"/>
            </w:tcBorders>
            <w:shd w:val="clear" w:color="auto" w:fill="auto"/>
            <w:noWrap/>
            <w:vAlign w:val="bottom"/>
            <w:hideMark/>
          </w:tcPr>
          <w:p w14:paraId="2FF0EF56"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4BDF1391"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1BABC094"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Menores</w:t>
            </w:r>
          </w:p>
        </w:tc>
        <w:tc>
          <w:tcPr>
            <w:tcW w:w="468" w:type="pct"/>
            <w:tcBorders>
              <w:top w:val="nil"/>
              <w:left w:val="nil"/>
              <w:bottom w:val="nil"/>
              <w:right w:val="nil"/>
            </w:tcBorders>
            <w:shd w:val="clear" w:color="auto" w:fill="auto"/>
            <w:noWrap/>
            <w:vAlign w:val="bottom"/>
            <w:hideMark/>
          </w:tcPr>
          <w:p w14:paraId="2707B0AE"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6D11BE8D"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5CC82207"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04CE5BA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7B9F1232"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208A0406"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nil"/>
            </w:tcBorders>
            <w:shd w:val="clear" w:color="auto" w:fill="auto"/>
            <w:noWrap/>
            <w:vAlign w:val="bottom"/>
            <w:hideMark/>
          </w:tcPr>
          <w:p w14:paraId="69C9176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c>
          <w:tcPr>
            <w:tcW w:w="468" w:type="pct"/>
            <w:tcBorders>
              <w:top w:val="nil"/>
              <w:left w:val="nil"/>
              <w:bottom w:val="nil"/>
              <w:right w:val="single" w:sz="4" w:space="0" w:color="auto"/>
            </w:tcBorders>
            <w:shd w:val="clear" w:color="auto" w:fill="auto"/>
            <w:noWrap/>
            <w:vAlign w:val="bottom"/>
            <w:hideMark/>
          </w:tcPr>
          <w:p w14:paraId="629366E4"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w:t>
            </w:r>
          </w:p>
        </w:tc>
      </w:tr>
      <w:tr w:rsidR="000A6372" w:rsidRPr="006A081E" w14:paraId="6616C03F"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47FE7A3E"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Cogeneración</w:t>
            </w:r>
          </w:p>
        </w:tc>
        <w:tc>
          <w:tcPr>
            <w:tcW w:w="468" w:type="pct"/>
            <w:tcBorders>
              <w:top w:val="nil"/>
              <w:left w:val="nil"/>
              <w:bottom w:val="nil"/>
              <w:right w:val="nil"/>
            </w:tcBorders>
            <w:shd w:val="clear" w:color="auto" w:fill="auto"/>
            <w:noWrap/>
            <w:vAlign w:val="bottom"/>
            <w:hideMark/>
          </w:tcPr>
          <w:p w14:paraId="08A46AD4"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26A2F36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59,1</w:t>
            </w:r>
          </w:p>
        </w:tc>
        <w:tc>
          <w:tcPr>
            <w:tcW w:w="468" w:type="pct"/>
            <w:tcBorders>
              <w:top w:val="nil"/>
              <w:left w:val="nil"/>
              <w:bottom w:val="nil"/>
              <w:right w:val="nil"/>
            </w:tcBorders>
            <w:shd w:val="clear" w:color="auto" w:fill="auto"/>
            <w:noWrap/>
            <w:vAlign w:val="bottom"/>
            <w:hideMark/>
          </w:tcPr>
          <w:p w14:paraId="545F71BB"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252</w:t>
            </w:r>
          </w:p>
        </w:tc>
        <w:tc>
          <w:tcPr>
            <w:tcW w:w="468" w:type="pct"/>
            <w:tcBorders>
              <w:top w:val="nil"/>
              <w:left w:val="nil"/>
              <w:bottom w:val="nil"/>
              <w:right w:val="nil"/>
            </w:tcBorders>
            <w:shd w:val="clear" w:color="auto" w:fill="auto"/>
            <w:noWrap/>
            <w:vAlign w:val="bottom"/>
            <w:hideMark/>
          </w:tcPr>
          <w:p w14:paraId="6C9AF43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107</w:t>
            </w:r>
          </w:p>
        </w:tc>
        <w:tc>
          <w:tcPr>
            <w:tcW w:w="468" w:type="pct"/>
            <w:tcBorders>
              <w:top w:val="nil"/>
              <w:left w:val="nil"/>
              <w:bottom w:val="nil"/>
              <w:right w:val="nil"/>
            </w:tcBorders>
            <w:shd w:val="clear" w:color="auto" w:fill="auto"/>
            <w:noWrap/>
            <w:vAlign w:val="bottom"/>
            <w:hideMark/>
          </w:tcPr>
          <w:p w14:paraId="0F96CCCD"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178</w:t>
            </w:r>
          </w:p>
        </w:tc>
        <w:tc>
          <w:tcPr>
            <w:tcW w:w="468" w:type="pct"/>
            <w:tcBorders>
              <w:top w:val="nil"/>
              <w:left w:val="nil"/>
              <w:bottom w:val="nil"/>
              <w:right w:val="nil"/>
            </w:tcBorders>
            <w:shd w:val="clear" w:color="auto" w:fill="auto"/>
            <w:noWrap/>
            <w:vAlign w:val="bottom"/>
            <w:hideMark/>
          </w:tcPr>
          <w:p w14:paraId="273B9596"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33E66F6A"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single" w:sz="4" w:space="0" w:color="auto"/>
            </w:tcBorders>
            <w:shd w:val="clear" w:color="auto" w:fill="auto"/>
            <w:noWrap/>
            <w:vAlign w:val="bottom"/>
            <w:hideMark/>
          </w:tcPr>
          <w:p w14:paraId="2A4CF9C5"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277F5AFF"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11DA2E3F"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Eólica</w:t>
            </w:r>
          </w:p>
        </w:tc>
        <w:tc>
          <w:tcPr>
            <w:tcW w:w="468" w:type="pct"/>
            <w:tcBorders>
              <w:top w:val="nil"/>
              <w:left w:val="nil"/>
              <w:bottom w:val="nil"/>
              <w:right w:val="nil"/>
            </w:tcBorders>
            <w:shd w:val="clear" w:color="auto" w:fill="auto"/>
            <w:noWrap/>
            <w:vAlign w:val="bottom"/>
            <w:hideMark/>
          </w:tcPr>
          <w:p w14:paraId="7A2CD5F0"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25185B17"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326B416C"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57B98B53"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0422C6BF"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674</w:t>
            </w:r>
          </w:p>
        </w:tc>
        <w:tc>
          <w:tcPr>
            <w:tcW w:w="468" w:type="pct"/>
            <w:tcBorders>
              <w:top w:val="nil"/>
              <w:left w:val="nil"/>
              <w:bottom w:val="nil"/>
              <w:right w:val="nil"/>
            </w:tcBorders>
            <w:shd w:val="clear" w:color="auto" w:fill="auto"/>
            <w:noWrap/>
            <w:vAlign w:val="bottom"/>
            <w:hideMark/>
          </w:tcPr>
          <w:p w14:paraId="452F4DD3"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300</w:t>
            </w:r>
          </w:p>
        </w:tc>
        <w:tc>
          <w:tcPr>
            <w:tcW w:w="468" w:type="pct"/>
            <w:tcBorders>
              <w:top w:val="nil"/>
              <w:left w:val="nil"/>
              <w:bottom w:val="nil"/>
              <w:right w:val="nil"/>
            </w:tcBorders>
            <w:shd w:val="clear" w:color="auto" w:fill="auto"/>
            <w:noWrap/>
            <w:vAlign w:val="bottom"/>
            <w:hideMark/>
          </w:tcPr>
          <w:p w14:paraId="42C97995"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200</w:t>
            </w:r>
          </w:p>
        </w:tc>
        <w:tc>
          <w:tcPr>
            <w:tcW w:w="468" w:type="pct"/>
            <w:tcBorders>
              <w:top w:val="nil"/>
              <w:left w:val="nil"/>
              <w:bottom w:val="nil"/>
              <w:right w:val="single" w:sz="4" w:space="0" w:color="auto"/>
            </w:tcBorders>
            <w:shd w:val="clear" w:color="auto" w:fill="auto"/>
            <w:noWrap/>
            <w:vAlign w:val="bottom"/>
            <w:hideMark/>
          </w:tcPr>
          <w:p w14:paraId="464A327A"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3E3349DF" w14:textId="77777777" w:rsidTr="003F7572">
        <w:trPr>
          <w:trHeight w:val="267"/>
        </w:trPr>
        <w:tc>
          <w:tcPr>
            <w:tcW w:w="1255" w:type="pct"/>
            <w:tcBorders>
              <w:top w:val="nil"/>
              <w:left w:val="single" w:sz="4" w:space="0" w:color="auto"/>
              <w:bottom w:val="nil"/>
              <w:right w:val="single" w:sz="4" w:space="0" w:color="auto"/>
            </w:tcBorders>
            <w:shd w:val="clear" w:color="auto" w:fill="auto"/>
            <w:noWrap/>
            <w:vAlign w:val="bottom"/>
            <w:hideMark/>
          </w:tcPr>
          <w:p w14:paraId="5BD2B8F5"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Solar</w:t>
            </w:r>
          </w:p>
        </w:tc>
        <w:tc>
          <w:tcPr>
            <w:tcW w:w="468" w:type="pct"/>
            <w:tcBorders>
              <w:top w:val="nil"/>
              <w:left w:val="nil"/>
              <w:bottom w:val="nil"/>
              <w:right w:val="nil"/>
            </w:tcBorders>
            <w:shd w:val="clear" w:color="auto" w:fill="auto"/>
            <w:noWrap/>
            <w:vAlign w:val="bottom"/>
            <w:hideMark/>
          </w:tcPr>
          <w:p w14:paraId="3E0E846B" w14:textId="77777777" w:rsidR="000A6372" w:rsidRPr="006A081E" w:rsidRDefault="000A6372" w:rsidP="003F7572">
            <w:pPr>
              <w:spacing w:before="0" w:after="0"/>
              <w:jc w:val="lef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4DFAC88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14</w:t>
            </w:r>
          </w:p>
        </w:tc>
        <w:tc>
          <w:tcPr>
            <w:tcW w:w="468" w:type="pct"/>
            <w:tcBorders>
              <w:top w:val="nil"/>
              <w:left w:val="nil"/>
              <w:bottom w:val="nil"/>
              <w:right w:val="nil"/>
            </w:tcBorders>
            <w:shd w:val="clear" w:color="auto" w:fill="auto"/>
            <w:noWrap/>
            <w:vAlign w:val="bottom"/>
            <w:hideMark/>
          </w:tcPr>
          <w:p w14:paraId="28EC8E3C"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nil"/>
            </w:tcBorders>
            <w:shd w:val="clear" w:color="auto" w:fill="auto"/>
            <w:noWrap/>
            <w:vAlign w:val="bottom"/>
            <w:hideMark/>
          </w:tcPr>
          <w:p w14:paraId="16195271"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647C66D4" w14:textId="77777777" w:rsidR="000A6372" w:rsidRPr="006A081E" w:rsidRDefault="000A6372" w:rsidP="003F7572">
            <w:pPr>
              <w:spacing w:before="0" w:after="0"/>
              <w:jc w:val="left"/>
              <w:rPr>
                <w:rFonts w:ascii="Times New Roman" w:hAnsi="Times New Roman"/>
                <w:sz w:val="16"/>
                <w:lang w:eastAsia="es-CO"/>
              </w:rPr>
            </w:pPr>
          </w:p>
        </w:tc>
        <w:tc>
          <w:tcPr>
            <w:tcW w:w="468" w:type="pct"/>
            <w:tcBorders>
              <w:top w:val="nil"/>
              <w:left w:val="nil"/>
              <w:bottom w:val="nil"/>
              <w:right w:val="nil"/>
            </w:tcBorders>
            <w:shd w:val="clear" w:color="auto" w:fill="auto"/>
            <w:noWrap/>
            <w:vAlign w:val="bottom"/>
            <w:hideMark/>
          </w:tcPr>
          <w:p w14:paraId="1381D28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53,6</w:t>
            </w:r>
          </w:p>
        </w:tc>
        <w:tc>
          <w:tcPr>
            <w:tcW w:w="468" w:type="pct"/>
            <w:tcBorders>
              <w:top w:val="nil"/>
              <w:left w:val="nil"/>
              <w:bottom w:val="nil"/>
              <w:right w:val="nil"/>
            </w:tcBorders>
            <w:shd w:val="clear" w:color="auto" w:fill="auto"/>
            <w:noWrap/>
            <w:vAlign w:val="bottom"/>
            <w:hideMark/>
          </w:tcPr>
          <w:p w14:paraId="7676FE2D" w14:textId="77777777" w:rsidR="000A6372" w:rsidRPr="006A081E" w:rsidRDefault="000A6372" w:rsidP="003F7572">
            <w:pPr>
              <w:spacing w:before="0" w:after="0"/>
              <w:jc w:val="right"/>
              <w:rPr>
                <w:rFonts w:ascii="Calibri" w:hAnsi="Calibri" w:cs="Calibri"/>
                <w:color w:val="000000"/>
                <w:sz w:val="16"/>
                <w:szCs w:val="22"/>
                <w:lang w:eastAsia="es-CO"/>
              </w:rPr>
            </w:pPr>
          </w:p>
        </w:tc>
        <w:tc>
          <w:tcPr>
            <w:tcW w:w="468" w:type="pct"/>
            <w:tcBorders>
              <w:top w:val="nil"/>
              <w:left w:val="nil"/>
              <w:bottom w:val="nil"/>
              <w:right w:val="single" w:sz="4" w:space="0" w:color="auto"/>
            </w:tcBorders>
            <w:shd w:val="clear" w:color="auto" w:fill="auto"/>
            <w:noWrap/>
            <w:vAlign w:val="bottom"/>
            <w:hideMark/>
          </w:tcPr>
          <w:p w14:paraId="4E0202D3"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6B6392BC" w14:textId="77777777" w:rsidTr="003F7572">
        <w:trPr>
          <w:trHeight w:val="267"/>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14:paraId="50A5B51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Geotérmica</w:t>
            </w:r>
          </w:p>
        </w:tc>
        <w:tc>
          <w:tcPr>
            <w:tcW w:w="468" w:type="pct"/>
            <w:tcBorders>
              <w:top w:val="nil"/>
              <w:left w:val="nil"/>
              <w:bottom w:val="single" w:sz="4" w:space="0" w:color="auto"/>
              <w:right w:val="nil"/>
            </w:tcBorders>
            <w:shd w:val="clear" w:color="auto" w:fill="auto"/>
            <w:noWrap/>
            <w:vAlign w:val="bottom"/>
            <w:hideMark/>
          </w:tcPr>
          <w:p w14:paraId="002145B2"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177B6754"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7437B4B1"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181BD4D5"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7EC0B60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nil"/>
            </w:tcBorders>
            <w:shd w:val="clear" w:color="auto" w:fill="auto"/>
            <w:noWrap/>
            <w:vAlign w:val="bottom"/>
            <w:hideMark/>
          </w:tcPr>
          <w:p w14:paraId="42145C2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50</w:t>
            </w:r>
          </w:p>
        </w:tc>
        <w:tc>
          <w:tcPr>
            <w:tcW w:w="468" w:type="pct"/>
            <w:tcBorders>
              <w:top w:val="nil"/>
              <w:left w:val="nil"/>
              <w:bottom w:val="single" w:sz="4" w:space="0" w:color="auto"/>
              <w:right w:val="nil"/>
            </w:tcBorders>
            <w:shd w:val="clear" w:color="auto" w:fill="auto"/>
            <w:noWrap/>
            <w:vAlign w:val="bottom"/>
            <w:hideMark/>
          </w:tcPr>
          <w:p w14:paraId="221EFDFC"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c>
          <w:tcPr>
            <w:tcW w:w="468" w:type="pct"/>
            <w:tcBorders>
              <w:top w:val="nil"/>
              <w:left w:val="nil"/>
              <w:bottom w:val="single" w:sz="4" w:space="0" w:color="auto"/>
              <w:right w:val="single" w:sz="4" w:space="0" w:color="auto"/>
            </w:tcBorders>
            <w:shd w:val="clear" w:color="auto" w:fill="auto"/>
            <w:noWrap/>
            <w:vAlign w:val="bottom"/>
            <w:hideMark/>
          </w:tcPr>
          <w:p w14:paraId="1A027588"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 </w:t>
            </w:r>
          </w:p>
        </w:tc>
      </w:tr>
      <w:tr w:rsidR="000A6372" w:rsidRPr="006A081E" w14:paraId="0D84B047" w14:textId="77777777" w:rsidTr="003F7572">
        <w:trPr>
          <w:trHeight w:val="267"/>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14:paraId="66011634" w14:textId="77777777" w:rsidR="000A6372" w:rsidRPr="006A081E" w:rsidRDefault="000A6372" w:rsidP="003F7572">
            <w:pPr>
              <w:spacing w:before="0" w:after="0"/>
              <w:jc w:val="left"/>
              <w:rPr>
                <w:rFonts w:ascii="Calibri" w:hAnsi="Calibri" w:cs="Calibri"/>
                <w:color w:val="000000"/>
                <w:sz w:val="16"/>
                <w:szCs w:val="22"/>
                <w:lang w:eastAsia="es-CO"/>
              </w:rPr>
            </w:pPr>
            <w:r w:rsidRPr="006A081E">
              <w:rPr>
                <w:rFonts w:ascii="Calibri" w:hAnsi="Calibri" w:cs="Calibri"/>
                <w:color w:val="000000"/>
                <w:sz w:val="16"/>
                <w:szCs w:val="22"/>
                <w:lang w:eastAsia="es-CO"/>
              </w:rPr>
              <w:t>Total Expansión</w:t>
            </w:r>
          </w:p>
        </w:tc>
        <w:tc>
          <w:tcPr>
            <w:tcW w:w="468" w:type="pct"/>
            <w:tcBorders>
              <w:top w:val="nil"/>
              <w:left w:val="nil"/>
              <w:bottom w:val="single" w:sz="4" w:space="0" w:color="auto"/>
              <w:right w:val="nil"/>
            </w:tcBorders>
            <w:shd w:val="clear" w:color="auto" w:fill="auto"/>
            <w:noWrap/>
            <w:vAlign w:val="bottom"/>
            <w:hideMark/>
          </w:tcPr>
          <w:p w14:paraId="52BDB5E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1.093</w:t>
            </w:r>
          </w:p>
        </w:tc>
        <w:tc>
          <w:tcPr>
            <w:tcW w:w="468" w:type="pct"/>
            <w:tcBorders>
              <w:top w:val="nil"/>
              <w:left w:val="nil"/>
              <w:bottom w:val="single" w:sz="4" w:space="0" w:color="auto"/>
              <w:right w:val="nil"/>
            </w:tcBorders>
            <w:shd w:val="clear" w:color="auto" w:fill="auto"/>
            <w:noWrap/>
            <w:vAlign w:val="bottom"/>
            <w:hideMark/>
          </w:tcPr>
          <w:p w14:paraId="52F8907F"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376</w:t>
            </w:r>
          </w:p>
        </w:tc>
        <w:tc>
          <w:tcPr>
            <w:tcW w:w="468" w:type="pct"/>
            <w:tcBorders>
              <w:top w:val="nil"/>
              <w:left w:val="nil"/>
              <w:bottom w:val="single" w:sz="4" w:space="0" w:color="auto"/>
              <w:right w:val="nil"/>
            </w:tcBorders>
            <w:shd w:val="clear" w:color="auto" w:fill="auto"/>
            <w:noWrap/>
            <w:vAlign w:val="bottom"/>
            <w:hideMark/>
          </w:tcPr>
          <w:p w14:paraId="24CC44B6"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305</w:t>
            </w:r>
          </w:p>
        </w:tc>
        <w:tc>
          <w:tcPr>
            <w:tcW w:w="468" w:type="pct"/>
            <w:tcBorders>
              <w:top w:val="nil"/>
              <w:left w:val="nil"/>
              <w:bottom w:val="single" w:sz="4" w:space="0" w:color="auto"/>
              <w:right w:val="nil"/>
            </w:tcBorders>
            <w:shd w:val="clear" w:color="auto" w:fill="auto"/>
            <w:noWrap/>
            <w:vAlign w:val="bottom"/>
            <w:hideMark/>
          </w:tcPr>
          <w:p w14:paraId="4B74B529"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460</w:t>
            </w:r>
          </w:p>
        </w:tc>
        <w:tc>
          <w:tcPr>
            <w:tcW w:w="468" w:type="pct"/>
            <w:tcBorders>
              <w:top w:val="nil"/>
              <w:left w:val="nil"/>
              <w:bottom w:val="single" w:sz="4" w:space="0" w:color="auto"/>
              <w:right w:val="nil"/>
            </w:tcBorders>
            <w:shd w:val="clear" w:color="auto" w:fill="auto"/>
            <w:noWrap/>
            <w:vAlign w:val="bottom"/>
            <w:hideMark/>
          </w:tcPr>
          <w:p w14:paraId="5756C4D4"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1.895</w:t>
            </w:r>
          </w:p>
        </w:tc>
        <w:tc>
          <w:tcPr>
            <w:tcW w:w="468" w:type="pct"/>
            <w:tcBorders>
              <w:top w:val="nil"/>
              <w:left w:val="nil"/>
              <w:bottom w:val="single" w:sz="4" w:space="0" w:color="auto"/>
              <w:right w:val="nil"/>
            </w:tcBorders>
            <w:shd w:val="clear" w:color="auto" w:fill="auto"/>
            <w:noWrap/>
            <w:vAlign w:val="bottom"/>
            <w:hideMark/>
          </w:tcPr>
          <w:p w14:paraId="36C9D82D"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1.389</w:t>
            </w:r>
          </w:p>
        </w:tc>
        <w:tc>
          <w:tcPr>
            <w:tcW w:w="468" w:type="pct"/>
            <w:tcBorders>
              <w:top w:val="nil"/>
              <w:left w:val="nil"/>
              <w:bottom w:val="single" w:sz="4" w:space="0" w:color="auto"/>
              <w:right w:val="nil"/>
            </w:tcBorders>
            <w:shd w:val="clear" w:color="auto" w:fill="auto"/>
            <w:noWrap/>
            <w:vAlign w:val="bottom"/>
            <w:hideMark/>
          </w:tcPr>
          <w:p w14:paraId="7877040C"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903</w:t>
            </w:r>
          </w:p>
        </w:tc>
        <w:tc>
          <w:tcPr>
            <w:tcW w:w="468" w:type="pct"/>
            <w:tcBorders>
              <w:top w:val="nil"/>
              <w:left w:val="nil"/>
              <w:bottom w:val="single" w:sz="4" w:space="0" w:color="auto"/>
              <w:right w:val="single" w:sz="4" w:space="0" w:color="auto"/>
            </w:tcBorders>
            <w:shd w:val="clear" w:color="auto" w:fill="auto"/>
            <w:noWrap/>
            <w:vAlign w:val="bottom"/>
            <w:hideMark/>
          </w:tcPr>
          <w:p w14:paraId="08E32810" w14:textId="77777777" w:rsidR="000A6372" w:rsidRPr="006A081E" w:rsidRDefault="000A6372" w:rsidP="003F7572">
            <w:pPr>
              <w:spacing w:before="0" w:after="0"/>
              <w:jc w:val="right"/>
              <w:rPr>
                <w:rFonts w:ascii="Calibri" w:hAnsi="Calibri" w:cs="Calibri"/>
                <w:color w:val="000000"/>
                <w:sz w:val="16"/>
                <w:szCs w:val="22"/>
                <w:lang w:eastAsia="es-CO"/>
              </w:rPr>
            </w:pPr>
            <w:r w:rsidRPr="006A081E">
              <w:rPr>
                <w:rFonts w:ascii="Calibri" w:hAnsi="Calibri" w:cs="Calibri"/>
                <w:color w:val="000000"/>
                <w:sz w:val="16"/>
                <w:szCs w:val="22"/>
                <w:lang w:eastAsia="es-CO"/>
              </w:rPr>
              <w:t>953</w:t>
            </w:r>
          </w:p>
        </w:tc>
      </w:tr>
    </w:tbl>
    <w:p w14:paraId="366B4BB1" w14:textId="3DB12685" w:rsidR="000A6372" w:rsidRDefault="000A6372" w:rsidP="000A6372">
      <w:pPr>
        <w:spacing w:before="0" w:after="0"/>
        <w:jc w:val="center"/>
        <w:rPr>
          <w:sz w:val="18"/>
          <w:szCs w:val="18"/>
          <w:lang w:val="es-ES"/>
        </w:rPr>
      </w:pPr>
      <w:r w:rsidRPr="00E4588E">
        <w:rPr>
          <w:sz w:val="18"/>
          <w:szCs w:val="18"/>
          <w:lang w:val="es-ES"/>
        </w:rPr>
        <w:t xml:space="preserve">Fuente: </w:t>
      </w:r>
      <w:r w:rsidRPr="00643F0D">
        <w:rPr>
          <w:sz w:val="18"/>
          <w:szCs w:val="18"/>
          <w:lang w:val="es-ES"/>
        </w:rPr>
        <w:t>Elaborado con base en información del Plan de Expansión de Referencia Generación Transmisión 2015 – 2029 de la UPME</w:t>
      </w:r>
    </w:p>
    <w:p w14:paraId="501F7EED" w14:textId="609A2DE8" w:rsidR="00C42CC1" w:rsidRPr="00643F0D" w:rsidRDefault="00C42CC1" w:rsidP="000A6372">
      <w:pPr>
        <w:spacing w:before="0" w:after="0"/>
        <w:jc w:val="center"/>
        <w:rPr>
          <w:sz w:val="18"/>
          <w:szCs w:val="18"/>
          <w:lang w:val="es-ES"/>
        </w:rPr>
      </w:pPr>
      <w:r>
        <w:rPr>
          <w:sz w:val="18"/>
          <w:szCs w:val="18"/>
          <w:lang w:val="es-ES"/>
        </w:rPr>
        <w:t xml:space="preserve">Nota: existen inversiones adicionales a 2030, para efectos ilustrativos solo se presentan las inversiones a 2022 (periodo en el cual se concentra la nueva capacidad instalada) </w:t>
      </w:r>
    </w:p>
    <w:p w14:paraId="4D438C1C" w14:textId="77777777" w:rsidR="000A6372" w:rsidRPr="00E4588E" w:rsidRDefault="000A6372" w:rsidP="000A6372">
      <w:pPr>
        <w:spacing w:before="0" w:after="0"/>
        <w:jc w:val="center"/>
        <w:rPr>
          <w:sz w:val="18"/>
          <w:szCs w:val="18"/>
          <w:lang w:val="es-ES"/>
        </w:rPr>
      </w:pPr>
    </w:p>
    <w:p w14:paraId="772693EF" w14:textId="16ED4385" w:rsidR="000A6372" w:rsidRDefault="000A6372" w:rsidP="000A6372">
      <w:pPr>
        <w:rPr>
          <w:lang w:val="es-ES" w:eastAsia="es-CO"/>
        </w:rPr>
      </w:pPr>
      <w:r>
        <w:rPr>
          <w:lang w:val="es-ES"/>
        </w:rPr>
        <w:t>Se debe anotar que el escenario con FNCER de todos modos requiere de la instalación de generación a carbón debido a la firmeza necesaria para respaldar la generación intermitente.</w:t>
      </w:r>
    </w:p>
    <w:p w14:paraId="2761F07E" w14:textId="7EE3B66C" w:rsidR="008702FD" w:rsidRDefault="008702FD" w:rsidP="008702FD">
      <w:pPr>
        <w:rPr>
          <w:lang w:val="es-ES" w:eastAsia="es-CO"/>
        </w:rPr>
      </w:pPr>
      <w:r>
        <w:rPr>
          <w:lang w:val="es-ES" w:eastAsia="es-CO"/>
        </w:rPr>
        <w:t xml:space="preserve">La </w:t>
      </w:r>
      <w:r>
        <w:rPr>
          <w:lang w:val="es-ES" w:eastAsia="es-CO"/>
        </w:rPr>
        <w:fldChar w:fldCharType="begin"/>
      </w:r>
      <w:r>
        <w:rPr>
          <w:lang w:val="es-ES" w:eastAsia="es-CO"/>
        </w:rPr>
        <w:instrText xml:space="preserve"> REF _Ref472064393 \h </w:instrText>
      </w:r>
      <w:r>
        <w:rPr>
          <w:lang w:val="es-ES" w:eastAsia="es-CO"/>
        </w:rPr>
      </w:r>
      <w:r>
        <w:rPr>
          <w:lang w:val="es-ES" w:eastAsia="es-CO"/>
        </w:rPr>
        <w:fldChar w:fldCharType="separate"/>
      </w:r>
      <w:r w:rsidR="00323B37">
        <w:rPr>
          <w:b/>
        </w:rPr>
        <w:t>Ilustración</w:t>
      </w:r>
      <w:r w:rsidR="00323B37" w:rsidRPr="00F53187">
        <w:rPr>
          <w:b/>
        </w:rPr>
        <w:t xml:space="preserve"> </w:t>
      </w:r>
      <w:r w:rsidR="00323B37">
        <w:rPr>
          <w:b/>
          <w:bCs/>
          <w:noProof/>
        </w:rPr>
        <w:t>8</w:t>
      </w:r>
      <w:r>
        <w:rPr>
          <w:lang w:val="es-ES" w:eastAsia="es-CO"/>
        </w:rPr>
        <w:fldChar w:fldCharType="end"/>
      </w:r>
      <w:r>
        <w:rPr>
          <w:lang w:val="es-ES" w:eastAsia="es-CO"/>
        </w:rPr>
        <w:t xml:space="preserve"> muestra el comportamiento esperado en los costos marginales de generación</w:t>
      </w:r>
      <w:r w:rsidR="005842D0">
        <w:rPr>
          <w:lang w:val="es-ES" w:eastAsia="es-CO"/>
        </w:rPr>
        <w:t xml:space="preserve"> en cada escenario</w:t>
      </w:r>
      <w:r>
        <w:rPr>
          <w:lang w:val="es-ES" w:eastAsia="es-CO"/>
        </w:rPr>
        <w:t>. Se aprecia en ambos ca</w:t>
      </w:r>
      <w:r w:rsidR="00CA153E">
        <w:rPr>
          <w:lang w:val="es-ES" w:eastAsia="es-CO"/>
        </w:rPr>
        <w:t>s</w:t>
      </w:r>
      <w:r>
        <w:rPr>
          <w:lang w:val="es-ES" w:eastAsia="es-CO"/>
        </w:rPr>
        <w:t>os una caída en el precio a partir del 2019 debido a la entrada en operación de Hidroituango</w:t>
      </w:r>
      <w:r w:rsidR="00221EA2">
        <w:rPr>
          <w:lang w:val="es-ES" w:eastAsia="es-CO"/>
        </w:rPr>
        <w:t>. S</w:t>
      </w:r>
      <w:r>
        <w:rPr>
          <w:lang w:val="es-ES" w:eastAsia="es-CO"/>
        </w:rPr>
        <w:t>in embargo, a partir de ese mismo año se aprecia un menor costo de la generación en el escenario de FNCER debido a la nueva capacidad instalada de cogeneración,</w:t>
      </w:r>
      <w:r w:rsidR="00221EA2">
        <w:rPr>
          <w:lang w:val="es-ES" w:eastAsia="es-CO"/>
        </w:rPr>
        <w:t xml:space="preserve"> de</w:t>
      </w:r>
      <w:r>
        <w:rPr>
          <w:lang w:val="es-ES" w:eastAsia="es-CO"/>
        </w:rPr>
        <w:t xml:space="preserve"> energía solar y eólica. Los dos escenarios mantienen un diferencial promedio </w:t>
      </w:r>
      <w:r w:rsidR="00CA153E">
        <w:rPr>
          <w:lang w:val="es-ES" w:eastAsia="es-CO"/>
        </w:rPr>
        <w:t xml:space="preserve">de costos marginales </w:t>
      </w:r>
      <w:r>
        <w:rPr>
          <w:lang w:val="es-ES" w:eastAsia="es-CO"/>
        </w:rPr>
        <w:t xml:space="preserve">de </w:t>
      </w:r>
      <w:r w:rsidRPr="008B3957">
        <w:rPr>
          <w:lang w:val="es-ES" w:eastAsia="es-CO"/>
        </w:rPr>
        <w:t xml:space="preserve">13,8 </w:t>
      </w:r>
      <w:r w:rsidRPr="005C63F1">
        <w:rPr>
          <w:lang w:val="es-ES" w:eastAsia="es-CO"/>
        </w:rPr>
        <w:t>$USD</w:t>
      </w:r>
      <w:r>
        <w:rPr>
          <w:lang w:val="es-ES" w:eastAsia="es-CO"/>
        </w:rPr>
        <w:t>/MWh en el resto del horizonte de proyección.</w:t>
      </w:r>
    </w:p>
    <w:p w14:paraId="54FDDB1D" w14:textId="77777777" w:rsidR="00EF6D47" w:rsidRDefault="00EF6D47" w:rsidP="008702FD">
      <w:pPr>
        <w:rPr>
          <w:lang w:val="es-ES" w:eastAsia="es-CO"/>
        </w:rPr>
      </w:pPr>
    </w:p>
    <w:p w14:paraId="7353DE46" w14:textId="14A8E7F9" w:rsidR="008702FD" w:rsidRPr="006C4E72" w:rsidRDefault="00593760" w:rsidP="008702FD">
      <w:pPr>
        <w:ind w:left="720"/>
        <w:jc w:val="center"/>
        <w:rPr>
          <w:b/>
        </w:rPr>
      </w:pPr>
      <w:bookmarkStart w:id="50" w:name="_Ref472064393"/>
      <w:bookmarkStart w:id="51" w:name="_Toc476136963"/>
      <w:r>
        <w:rPr>
          <w:b/>
        </w:rPr>
        <w:lastRenderedPageBreak/>
        <w:t>Ilustración</w:t>
      </w:r>
      <w:r w:rsidR="008702FD" w:rsidRPr="00F53187">
        <w:rPr>
          <w:b/>
        </w:rPr>
        <w:t xml:space="preserve"> </w:t>
      </w:r>
      <w:r w:rsidR="008702FD" w:rsidRPr="00F53187">
        <w:rPr>
          <w:b/>
          <w:bCs/>
        </w:rPr>
        <w:fldChar w:fldCharType="begin"/>
      </w:r>
      <w:r w:rsidR="008702FD" w:rsidRPr="00F53187">
        <w:rPr>
          <w:b/>
          <w:bCs/>
        </w:rPr>
        <w:instrText xml:space="preserve"> SEQ Ilustración \* ARABIC </w:instrText>
      </w:r>
      <w:r w:rsidR="008702FD" w:rsidRPr="00F53187">
        <w:rPr>
          <w:b/>
          <w:bCs/>
        </w:rPr>
        <w:fldChar w:fldCharType="separate"/>
      </w:r>
      <w:r w:rsidR="00323B37">
        <w:rPr>
          <w:b/>
          <w:bCs/>
          <w:noProof/>
        </w:rPr>
        <w:t>8</w:t>
      </w:r>
      <w:r w:rsidR="008702FD" w:rsidRPr="00F53187">
        <w:rPr>
          <w:b/>
          <w:bCs/>
        </w:rPr>
        <w:fldChar w:fldCharType="end"/>
      </w:r>
      <w:bookmarkEnd w:id="50"/>
      <w:r w:rsidR="008702FD">
        <w:rPr>
          <w:b/>
        </w:rPr>
        <w:t xml:space="preserve"> – Proyección de costos marginales de generación según escenario</w:t>
      </w:r>
      <w:bookmarkEnd w:id="51"/>
    </w:p>
    <w:p w14:paraId="73830EB9" w14:textId="77777777" w:rsidR="008702FD" w:rsidRDefault="008702FD" w:rsidP="008702FD">
      <w:pPr>
        <w:jc w:val="center"/>
        <w:rPr>
          <w:sz w:val="20"/>
          <w:lang w:val="es-ES"/>
        </w:rPr>
      </w:pPr>
      <w:r>
        <w:rPr>
          <w:noProof/>
          <w:lang w:eastAsia="es-CO"/>
        </w:rPr>
        <w:drawing>
          <wp:inline distT="0" distB="0" distL="0" distR="0" wp14:anchorId="6494BE32" wp14:editId="06E062CA">
            <wp:extent cx="5433060" cy="234891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0179" cy="2351994"/>
                    </a:xfrm>
                    <a:prstGeom prst="rect">
                      <a:avLst/>
                    </a:prstGeom>
                  </pic:spPr>
                </pic:pic>
              </a:graphicData>
            </a:graphic>
          </wp:inline>
        </w:drawing>
      </w:r>
    </w:p>
    <w:p w14:paraId="05D8D39C" w14:textId="77777777" w:rsidR="008702FD" w:rsidRPr="007C0F1F" w:rsidRDefault="008702FD" w:rsidP="007C0F1F">
      <w:pPr>
        <w:spacing w:before="0" w:after="0"/>
        <w:jc w:val="left"/>
        <w:rPr>
          <w:sz w:val="18"/>
          <w:szCs w:val="18"/>
          <w:lang w:val="es-ES"/>
        </w:rPr>
      </w:pPr>
      <w:r w:rsidRPr="007C0F1F">
        <w:rPr>
          <w:sz w:val="18"/>
          <w:szCs w:val="18"/>
          <w:lang w:val="es-ES"/>
        </w:rPr>
        <w:t>Fuente: Elaborado con base en información del Plan de Expansión de Referencia Generación Transmisión 2015 – 2029 de la UPME</w:t>
      </w:r>
    </w:p>
    <w:p w14:paraId="6A3AB9A6" w14:textId="54544A44" w:rsidR="008702FD" w:rsidRDefault="008702FD" w:rsidP="007C0F1F">
      <w:pPr>
        <w:spacing w:before="60" w:after="0"/>
        <w:jc w:val="left"/>
        <w:rPr>
          <w:sz w:val="20"/>
          <w:lang w:val="es-ES"/>
        </w:rPr>
      </w:pPr>
      <w:r>
        <w:rPr>
          <w:sz w:val="20"/>
          <w:lang w:val="es-ES"/>
        </w:rPr>
        <w:t xml:space="preserve">Nota: los precios graficados corresponden a </w:t>
      </w:r>
      <w:r w:rsidRPr="00FC1FC3">
        <w:rPr>
          <w:sz w:val="20"/>
          <w:lang w:val="es-ES"/>
        </w:rPr>
        <w:t>USD$ de 2016</w:t>
      </w:r>
      <w:r>
        <w:rPr>
          <w:sz w:val="20"/>
          <w:lang w:val="es-ES"/>
        </w:rPr>
        <w:t xml:space="preserve"> (datos originales en $USD de 2014 fueron deflactados con el PPI de EE.UU</w:t>
      </w:r>
      <w:r w:rsidR="000D411A">
        <w:rPr>
          <w:sz w:val="20"/>
          <w:lang w:val="es-ES"/>
        </w:rPr>
        <w:t>.</w:t>
      </w:r>
      <w:r>
        <w:rPr>
          <w:sz w:val="20"/>
          <w:lang w:val="es-ES"/>
        </w:rPr>
        <w:t>)</w:t>
      </w:r>
    </w:p>
    <w:p w14:paraId="5CD942E5" w14:textId="1ED35CFA" w:rsidR="00643F0D" w:rsidRPr="00EF6D47" w:rsidRDefault="008702FD" w:rsidP="00EF6D47">
      <w:pPr>
        <w:rPr>
          <w:lang w:val="es-ES" w:eastAsia="es-CO"/>
        </w:rPr>
      </w:pPr>
      <w:r w:rsidRPr="00FA4827">
        <w:rPr>
          <w:lang w:val="es-ES" w:eastAsia="es-CO"/>
        </w:rPr>
        <w:t>Los beneficios económicos esperados</w:t>
      </w:r>
      <w:r w:rsidR="00CA153E">
        <w:rPr>
          <w:lang w:val="es-ES" w:eastAsia="es-CO"/>
        </w:rPr>
        <w:t xml:space="preserve"> en cada año, calculados como la diferencia entre los costos marginales sin FNCER y con FNCER multiplicada por la demanda</w:t>
      </w:r>
      <w:r w:rsidR="009C4A52">
        <w:rPr>
          <w:lang w:val="es-ES" w:eastAsia="es-CO"/>
        </w:rPr>
        <w:t xml:space="preserve"> de generación</w:t>
      </w:r>
      <w:r w:rsidR="00CA153E">
        <w:rPr>
          <w:lang w:val="es-ES" w:eastAsia="es-CO"/>
        </w:rPr>
        <w:t xml:space="preserve"> proyectada,</w:t>
      </w:r>
      <w:r w:rsidRPr="00FA4827">
        <w:rPr>
          <w:lang w:val="es-ES" w:eastAsia="es-CO"/>
        </w:rPr>
        <w:t xml:space="preserve"> se resumen </w:t>
      </w:r>
      <w:r w:rsidR="00221EA2">
        <w:rPr>
          <w:lang w:val="es-ES" w:eastAsia="es-CO"/>
        </w:rPr>
        <w:t xml:space="preserve">en la Tabla 1 </w:t>
      </w:r>
      <w:r w:rsidRPr="00FA4827">
        <w:rPr>
          <w:lang w:val="es-ES" w:eastAsia="es-CO"/>
        </w:rPr>
        <w:t>a continuación</w:t>
      </w:r>
      <w:r w:rsidR="000D411A">
        <w:rPr>
          <w:rStyle w:val="Refdenotaalpie"/>
          <w:lang w:val="es-ES" w:eastAsia="es-CO"/>
        </w:rPr>
        <w:footnoteReference w:id="18"/>
      </w:r>
      <w:r w:rsidRPr="00FA4827">
        <w:rPr>
          <w:lang w:val="es-ES" w:eastAsia="es-CO"/>
        </w:rPr>
        <w:t>.</w:t>
      </w:r>
      <w:r w:rsidR="00C567B5">
        <w:rPr>
          <w:lang w:val="es-ES" w:eastAsia="es-CO"/>
        </w:rPr>
        <w:t xml:space="preserve">  </w:t>
      </w:r>
    </w:p>
    <w:p w14:paraId="5BF645E5" w14:textId="4F03046E" w:rsidR="008702FD" w:rsidRPr="008C12BC" w:rsidRDefault="008702FD" w:rsidP="008702FD">
      <w:pPr>
        <w:ind w:left="720"/>
        <w:jc w:val="center"/>
        <w:rPr>
          <w:b/>
        </w:rPr>
      </w:pPr>
      <w:bookmarkStart w:id="52" w:name="_Toc476136968"/>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3</w:t>
      </w:r>
      <w:r w:rsidRPr="008C12BC">
        <w:rPr>
          <w:b/>
        </w:rPr>
        <w:fldChar w:fldCharType="end"/>
      </w:r>
      <w:r w:rsidR="00EF6D47">
        <w:rPr>
          <w:b/>
        </w:rPr>
        <w:t xml:space="preserve"> – Estimación</w:t>
      </w:r>
      <w:r w:rsidRPr="008C12BC">
        <w:rPr>
          <w:b/>
        </w:rPr>
        <w:t xml:space="preserve"> de beneficios por menores costos marginales de generación</w:t>
      </w:r>
      <w:bookmarkEnd w:id="52"/>
    </w:p>
    <w:tbl>
      <w:tblPr>
        <w:tblW w:w="5000" w:type="pct"/>
        <w:tblLayout w:type="fixed"/>
        <w:tblCellMar>
          <w:left w:w="70" w:type="dxa"/>
          <w:right w:w="70" w:type="dxa"/>
        </w:tblCellMar>
        <w:tblLook w:val="04A0" w:firstRow="1" w:lastRow="0" w:firstColumn="1" w:lastColumn="0" w:noHBand="0" w:noVBand="1"/>
      </w:tblPr>
      <w:tblGrid>
        <w:gridCol w:w="1441"/>
        <w:gridCol w:w="537"/>
        <w:gridCol w:w="185"/>
        <w:gridCol w:w="354"/>
        <w:gridCol w:w="199"/>
        <w:gridCol w:w="339"/>
        <w:gridCol w:w="113"/>
        <w:gridCol w:w="426"/>
        <w:gridCol w:w="74"/>
        <w:gridCol w:w="465"/>
        <w:gridCol w:w="34"/>
        <w:gridCol w:w="499"/>
        <w:gridCol w:w="6"/>
        <w:gridCol w:w="494"/>
        <w:gridCol w:w="45"/>
        <w:gridCol w:w="454"/>
        <w:gridCol w:w="84"/>
        <w:gridCol w:w="469"/>
        <w:gridCol w:w="70"/>
        <w:gridCol w:w="483"/>
        <w:gridCol w:w="56"/>
        <w:gridCol w:w="497"/>
        <w:gridCol w:w="41"/>
        <w:gridCol w:w="512"/>
        <w:gridCol w:w="27"/>
        <w:gridCol w:w="526"/>
        <w:gridCol w:w="13"/>
        <w:gridCol w:w="535"/>
      </w:tblGrid>
      <w:tr w:rsidR="008702FD" w:rsidRPr="008C12BC" w14:paraId="7B2B86C1" w14:textId="77777777" w:rsidTr="00405983">
        <w:trPr>
          <w:trHeight w:val="300"/>
        </w:trPr>
        <w:tc>
          <w:tcPr>
            <w:tcW w:w="803" w:type="pct"/>
            <w:tcBorders>
              <w:top w:val="nil"/>
              <w:left w:val="nil"/>
              <w:bottom w:val="single" w:sz="4" w:space="0" w:color="auto"/>
              <w:right w:val="nil"/>
            </w:tcBorders>
            <w:shd w:val="clear" w:color="auto" w:fill="auto"/>
            <w:noWrap/>
            <w:vAlign w:val="bottom"/>
            <w:hideMark/>
          </w:tcPr>
          <w:p w14:paraId="11E44F4A"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 </w:t>
            </w:r>
            <w:r w:rsidRPr="008C12BC">
              <w:rPr>
                <w:rFonts w:ascii="Calibri" w:hAnsi="Calibri" w:cs="Calibri"/>
                <w:b/>
                <w:bCs/>
                <w:color w:val="000000"/>
                <w:sz w:val="12"/>
                <w:szCs w:val="22"/>
                <w:lang w:eastAsia="es-CO"/>
              </w:rPr>
              <w:t>Costo marginal d</w:t>
            </w:r>
            <w:r>
              <w:rPr>
                <w:rFonts w:ascii="Calibri" w:hAnsi="Calibri" w:cs="Calibri"/>
                <w:b/>
                <w:bCs/>
                <w:color w:val="000000"/>
                <w:sz w:val="12"/>
                <w:szCs w:val="22"/>
                <w:lang w:eastAsia="es-CO"/>
              </w:rPr>
              <w:t>e generación USD$/MWh</w:t>
            </w:r>
          </w:p>
        </w:tc>
        <w:tc>
          <w:tcPr>
            <w:tcW w:w="299" w:type="pct"/>
            <w:tcBorders>
              <w:top w:val="single" w:sz="4" w:space="0" w:color="FFFFFF"/>
              <w:left w:val="nil"/>
              <w:bottom w:val="single" w:sz="4" w:space="0" w:color="auto"/>
              <w:right w:val="single" w:sz="4" w:space="0" w:color="FFFFFF"/>
            </w:tcBorders>
            <w:shd w:val="clear" w:color="000000" w:fill="203764"/>
            <w:noWrap/>
            <w:vAlign w:val="bottom"/>
            <w:hideMark/>
          </w:tcPr>
          <w:p w14:paraId="7EC28F56"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2016</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0901E50F"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2017</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8BD2C05"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2018</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7C4E7ECD"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2019</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6A636725"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2020</w:t>
            </w:r>
          </w:p>
        </w:tc>
        <w:tc>
          <w:tcPr>
            <w:tcW w:w="300" w:type="pct"/>
            <w:gridSpan w:val="3"/>
            <w:tcBorders>
              <w:top w:val="single" w:sz="4" w:space="0" w:color="FFFFFF"/>
              <w:left w:val="nil"/>
              <w:bottom w:val="single" w:sz="4" w:space="0" w:color="auto"/>
              <w:right w:val="single" w:sz="4" w:space="0" w:color="FFFFFF"/>
            </w:tcBorders>
            <w:shd w:val="clear" w:color="000000" w:fill="203764"/>
            <w:noWrap/>
            <w:vAlign w:val="bottom"/>
            <w:hideMark/>
          </w:tcPr>
          <w:p w14:paraId="0278ED35"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2021</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7430B9E8"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2022</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0C58E735"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2023</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49AA9247"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2024</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FBA8636"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2025</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1BB85FC"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2026</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320FC926"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2027</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22A47DEA"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2028</w:t>
            </w:r>
          </w:p>
        </w:tc>
        <w:tc>
          <w:tcPr>
            <w:tcW w:w="298" w:type="pct"/>
            <w:tcBorders>
              <w:top w:val="single" w:sz="4" w:space="0" w:color="FFFFFF"/>
              <w:left w:val="nil"/>
              <w:bottom w:val="single" w:sz="4" w:space="0" w:color="auto"/>
              <w:right w:val="nil"/>
            </w:tcBorders>
            <w:shd w:val="clear" w:color="000000" w:fill="203764"/>
            <w:noWrap/>
            <w:vAlign w:val="bottom"/>
            <w:hideMark/>
          </w:tcPr>
          <w:p w14:paraId="1B7F3BF3"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2029</w:t>
            </w:r>
          </w:p>
        </w:tc>
      </w:tr>
      <w:tr w:rsidR="008702FD" w:rsidRPr="008C12BC" w14:paraId="2D6573E5" w14:textId="77777777" w:rsidTr="00405983">
        <w:trPr>
          <w:trHeight w:val="354"/>
        </w:trPr>
        <w:tc>
          <w:tcPr>
            <w:tcW w:w="803" w:type="pct"/>
            <w:tcBorders>
              <w:top w:val="nil"/>
              <w:left w:val="nil"/>
              <w:bottom w:val="nil"/>
              <w:right w:val="nil"/>
            </w:tcBorders>
            <w:shd w:val="clear" w:color="auto" w:fill="auto"/>
            <w:noWrap/>
            <w:vAlign w:val="center"/>
            <w:hideMark/>
          </w:tcPr>
          <w:p w14:paraId="4FDDA421"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Escenario de referencia</w:t>
            </w:r>
          </w:p>
        </w:tc>
        <w:tc>
          <w:tcPr>
            <w:tcW w:w="299" w:type="pct"/>
            <w:tcBorders>
              <w:top w:val="nil"/>
              <w:left w:val="nil"/>
              <w:bottom w:val="nil"/>
              <w:right w:val="nil"/>
            </w:tcBorders>
            <w:shd w:val="clear" w:color="auto" w:fill="auto"/>
            <w:noWrap/>
            <w:vAlign w:val="center"/>
            <w:hideMark/>
          </w:tcPr>
          <w:p w14:paraId="04EE764F"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300" w:type="pct"/>
            <w:gridSpan w:val="2"/>
            <w:tcBorders>
              <w:top w:val="nil"/>
              <w:left w:val="nil"/>
              <w:bottom w:val="nil"/>
              <w:right w:val="nil"/>
            </w:tcBorders>
            <w:shd w:val="clear" w:color="auto" w:fill="auto"/>
            <w:noWrap/>
            <w:vAlign w:val="center"/>
            <w:hideMark/>
          </w:tcPr>
          <w:p w14:paraId="4B3D72E4"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75,77</w:t>
            </w:r>
          </w:p>
        </w:tc>
        <w:tc>
          <w:tcPr>
            <w:tcW w:w="300" w:type="pct"/>
            <w:gridSpan w:val="2"/>
            <w:tcBorders>
              <w:top w:val="nil"/>
              <w:left w:val="nil"/>
              <w:bottom w:val="nil"/>
              <w:right w:val="nil"/>
            </w:tcBorders>
            <w:shd w:val="clear" w:color="auto" w:fill="auto"/>
            <w:noWrap/>
            <w:vAlign w:val="center"/>
            <w:hideMark/>
          </w:tcPr>
          <w:p w14:paraId="0F6D6587"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84,29</w:t>
            </w:r>
          </w:p>
        </w:tc>
        <w:tc>
          <w:tcPr>
            <w:tcW w:w="300" w:type="pct"/>
            <w:gridSpan w:val="2"/>
            <w:tcBorders>
              <w:top w:val="nil"/>
              <w:left w:val="nil"/>
              <w:bottom w:val="nil"/>
              <w:right w:val="nil"/>
            </w:tcBorders>
            <w:shd w:val="clear" w:color="auto" w:fill="auto"/>
            <w:noWrap/>
            <w:vAlign w:val="center"/>
            <w:hideMark/>
          </w:tcPr>
          <w:p w14:paraId="72DCB791"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70,36</w:t>
            </w:r>
          </w:p>
        </w:tc>
        <w:tc>
          <w:tcPr>
            <w:tcW w:w="300" w:type="pct"/>
            <w:gridSpan w:val="2"/>
            <w:tcBorders>
              <w:top w:val="nil"/>
              <w:left w:val="nil"/>
              <w:bottom w:val="nil"/>
              <w:right w:val="nil"/>
            </w:tcBorders>
            <w:shd w:val="clear" w:color="auto" w:fill="auto"/>
            <w:noWrap/>
            <w:vAlign w:val="center"/>
            <w:hideMark/>
          </w:tcPr>
          <w:p w14:paraId="187B397A"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61,73</w:t>
            </w:r>
          </w:p>
        </w:tc>
        <w:tc>
          <w:tcPr>
            <w:tcW w:w="300" w:type="pct"/>
            <w:gridSpan w:val="3"/>
            <w:tcBorders>
              <w:top w:val="nil"/>
              <w:left w:val="nil"/>
              <w:bottom w:val="nil"/>
              <w:right w:val="nil"/>
            </w:tcBorders>
            <w:shd w:val="clear" w:color="auto" w:fill="auto"/>
            <w:noWrap/>
            <w:vAlign w:val="center"/>
            <w:hideMark/>
          </w:tcPr>
          <w:p w14:paraId="4A58C447"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56,27</w:t>
            </w:r>
          </w:p>
        </w:tc>
        <w:tc>
          <w:tcPr>
            <w:tcW w:w="300" w:type="pct"/>
            <w:gridSpan w:val="2"/>
            <w:tcBorders>
              <w:top w:val="nil"/>
              <w:left w:val="nil"/>
              <w:bottom w:val="nil"/>
              <w:right w:val="nil"/>
            </w:tcBorders>
            <w:shd w:val="clear" w:color="auto" w:fill="auto"/>
            <w:noWrap/>
            <w:vAlign w:val="center"/>
            <w:hideMark/>
          </w:tcPr>
          <w:p w14:paraId="4A6EB228"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52,11</w:t>
            </w:r>
          </w:p>
        </w:tc>
        <w:tc>
          <w:tcPr>
            <w:tcW w:w="300" w:type="pct"/>
            <w:gridSpan w:val="2"/>
            <w:tcBorders>
              <w:top w:val="nil"/>
              <w:left w:val="nil"/>
              <w:bottom w:val="nil"/>
              <w:right w:val="nil"/>
            </w:tcBorders>
            <w:shd w:val="clear" w:color="auto" w:fill="auto"/>
            <w:noWrap/>
            <w:vAlign w:val="center"/>
            <w:hideMark/>
          </w:tcPr>
          <w:p w14:paraId="13B5849F"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54,06</w:t>
            </w:r>
          </w:p>
        </w:tc>
        <w:tc>
          <w:tcPr>
            <w:tcW w:w="300" w:type="pct"/>
            <w:gridSpan w:val="2"/>
            <w:tcBorders>
              <w:top w:val="nil"/>
              <w:left w:val="nil"/>
              <w:bottom w:val="nil"/>
              <w:right w:val="nil"/>
            </w:tcBorders>
            <w:shd w:val="clear" w:color="auto" w:fill="auto"/>
            <w:noWrap/>
            <w:vAlign w:val="center"/>
            <w:hideMark/>
          </w:tcPr>
          <w:p w14:paraId="35AD844E"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56,31</w:t>
            </w:r>
          </w:p>
        </w:tc>
        <w:tc>
          <w:tcPr>
            <w:tcW w:w="300" w:type="pct"/>
            <w:gridSpan w:val="2"/>
            <w:tcBorders>
              <w:top w:val="nil"/>
              <w:left w:val="nil"/>
              <w:bottom w:val="nil"/>
              <w:right w:val="nil"/>
            </w:tcBorders>
            <w:shd w:val="clear" w:color="auto" w:fill="auto"/>
            <w:noWrap/>
            <w:vAlign w:val="center"/>
            <w:hideMark/>
          </w:tcPr>
          <w:p w14:paraId="5CB9752F"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59,25</w:t>
            </w:r>
          </w:p>
        </w:tc>
        <w:tc>
          <w:tcPr>
            <w:tcW w:w="300" w:type="pct"/>
            <w:gridSpan w:val="2"/>
            <w:tcBorders>
              <w:top w:val="nil"/>
              <w:left w:val="nil"/>
              <w:bottom w:val="nil"/>
              <w:right w:val="nil"/>
            </w:tcBorders>
            <w:shd w:val="clear" w:color="auto" w:fill="auto"/>
            <w:noWrap/>
            <w:vAlign w:val="center"/>
            <w:hideMark/>
          </w:tcPr>
          <w:p w14:paraId="51D1658A"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62,85</w:t>
            </w:r>
          </w:p>
        </w:tc>
        <w:tc>
          <w:tcPr>
            <w:tcW w:w="300" w:type="pct"/>
            <w:gridSpan w:val="2"/>
            <w:tcBorders>
              <w:top w:val="nil"/>
              <w:left w:val="nil"/>
              <w:bottom w:val="nil"/>
              <w:right w:val="nil"/>
            </w:tcBorders>
            <w:shd w:val="clear" w:color="auto" w:fill="auto"/>
            <w:noWrap/>
            <w:vAlign w:val="center"/>
            <w:hideMark/>
          </w:tcPr>
          <w:p w14:paraId="69313453"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65,14</w:t>
            </w:r>
          </w:p>
        </w:tc>
        <w:tc>
          <w:tcPr>
            <w:tcW w:w="300" w:type="pct"/>
            <w:gridSpan w:val="2"/>
            <w:tcBorders>
              <w:top w:val="nil"/>
              <w:left w:val="nil"/>
              <w:bottom w:val="nil"/>
              <w:right w:val="nil"/>
            </w:tcBorders>
            <w:shd w:val="clear" w:color="auto" w:fill="auto"/>
            <w:noWrap/>
            <w:vAlign w:val="center"/>
            <w:hideMark/>
          </w:tcPr>
          <w:p w14:paraId="1FB14226"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68,63</w:t>
            </w:r>
          </w:p>
        </w:tc>
        <w:tc>
          <w:tcPr>
            <w:tcW w:w="298" w:type="pct"/>
            <w:tcBorders>
              <w:top w:val="nil"/>
              <w:left w:val="nil"/>
              <w:bottom w:val="nil"/>
              <w:right w:val="nil"/>
            </w:tcBorders>
            <w:shd w:val="clear" w:color="auto" w:fill="auto"/>
            <w:noWrap/>
            <w:vAlign w:val="center"/>
            <w:hideMark/>
          </w:tcPr>
          <w:p w14:paraId="6E437827"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75,71</w:t>
            </w:r>
          </w:p>
        </w:tc>
      </w:tr>
      <w:tr w:rsidR="008702FD" w:rsidRPr="008C12BC" w14:paraId="007A5233" w14:textId="77777777" w:rsidTr="00405983">
        <w:trPr>
          <w:trHeight w:val="296"/>
        </w:trPr>
        <w:tc>
          <w:tcPr>
            <w:tcW w:w="803" w:type="pct"/>
            <w:tcBorders>
              <w:top w:val="nil"/>
              <w:left w:val="nil"/>
              <w:bottom w:val="single" w:sz="4" w:space="0" w:color="auto"/>
              <w:right w:val="nil"/>
            </w:tcBorders>
            <w:shd w:val="clear" w:color="auto" w:fill="auto"/>
            <w:noWrap/>
            <w:vAlign w:val="center"/>
            <w:hideMark/>
          </w:tcPr>
          <w:p w14:paraId="281BD842"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Escenario con FNCER</w:t>
            </w:r>
          </w:p>
        </w:tc>
        <w:tc>
          <w:tcPr>
            <w:tcW w:w="299" w:type="pct"/>
            <w:tcBorders>
              <w:top w:val="nil"/>
              <w:left w:val="nil"/>
              <w:bottom w:val="single" w:sz="4" w:space="0" w:color="auto"/>
              <w:right w:val="nil"/>
            </w:tcBorders>
            <w:shd w:val="clear" w:color="auto" w:fill="auto"/>
            <w:noWrap/>
            <w:vAlign w:val="center"/>
            <w:hideMark/>
          </w:tcPr>
          <w:p w14:paraId="4F441B11" w14:textId="77777777" w:rsidR="008702FD" w:rsidRPr="008C12BC" w:rsidRDefault="008702FD" w:rsidP="00405983">
            <w:pPr>
              <w:spacing w:before="0" w:after="0"/>
              <w:jc w:val="right"/>
              <w:rPr>
                <w:rFonts w:ascii="Calibri" w:hAnsi="Calibri" w:cs="Calibri"/>
                <w:color w:val="000000"/>
                <w:sz w:val="12"/>
                <w:szCs w:val="22"/>
                <w:lang w:eastAsia="es-CO"/>
              </w:rPr>
            </w:pPr>
            <w:r w:rsidRPr="008C12BC">
              <w:rPr>
                <w:rFonts w:ascii="Calibri" w:hAnsi="Calibri" w:cs="Calibri"/>
                <w:color w:val="000000"/>
                <w:sz w:val="12"/>
                <w:szCs w:val="22"/>
                <w:lang w:eastAsia="es-CO"/>
              </w:rPr>
              <w:t> </w:t>
            </w:r>
          </w:p>
        </w:tc>
        <w:tc>
          <w:tcPr>
            <w:tcW w:w="300" w:type="pct"/>
            <w:gridSpan w:val="2"/>
            <w:tcBorders>
              <w:top w:val="nil"/>
              <w:left w:val="nil"/>
              <w:bottom w:val="single" w:sz="4" w:space="0" w:color="auto"/>
              <w:right w:val="nil"/>
            </w:tcBorders>
            <w:shd w:val="clear" w:color="auto" w:fill="auto"/>
            <w:noWrap/>
            <w:vAlign w:val="center"/>
            <w:hideMark/>
          </w:tcPr>
          <w:p w14:paraId="02CF32C5"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73,52</w:t>
            </w:r>
          </w:p>
        </w:tc>
        <w:tc>
          <w:tcPr>
            <w:tcW w:w="300" w:type="pct"/>
            <w:gridSpan w:val="2"/>
            <w:tcBorders>
              <w:top w:val="nil"/>
              <w:left w:val="nil"/>
              <w:bottom w:val="single" w:sz="4" w:space="0" w:color="auto"/>
              <w:right w:val="nil"/>
            </w:tcBorders>
            <w:shd w:val="clear" w:color="auto" w:fill="auto"/>
            <w:noWrap/>
            <w:vAlign w:val="center"/>
            <w:hideMark/>
          </w:tcPr>
          <w:p w14:paraId="61DB7001"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82,14</w:t>
            </w:r>
          </w:p>
        </w:tc>
        <w:tc>
          <w:tcPr>
            <w:tcW w:w="300" w:type="pct"/>
            <w:gridSpan w:val="2"/>
            <w:tcBorders>
              <w:top w:val="nil"/>
              <w:left w:val="nil"/>
              <w:bottom w:val="single" w:sz="4" w:space="0" w:color="auto"/>
              <w:right w:val="nil"/>
            </w:tcBorders>
            <w:shd w:val="clear" w:color="auto" w:fill="auto"/>
            <w:noWrap/>
            <w:vAlign w:val="center"/>
            <w:hideMark/>
          </w:tcPr>
          <w:p w14:paraId="3A64B84C"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60,40</w:t>
            </w:r>
          </w:p>
        </w:tc>
        <w:tc>
          <w:tcPr>
            <w:tcW w:w="300" w:type="pct"/>
            <w:gridSpan w:val="2"/>
            <w:tcBorders>
              <w:top w:val="nil"/>
              <w:left w:val="nil"/>
              <w:bottom w:val="single" w:sz="4" w:space="0" w:color="auto"/>
              <w:right w:val="nil"/>
            </w:tcBorders>
            <w:shd w:val="clear" w:color="auto" w:fill="auto"/>
            <w:noWrap/>
            <w:vAlign w:val="center"/>
            <w:hideMark/>
          </w:tcPr>
          <w:p w14:paraId="44FF1599"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47,71</w:t>
            </w:r>
          </w:p>
        </w:tc>
        <w:tc>
          <w:tcPr>
            <w:tcW w:w="300" w:type="pct"/>
            <w:gridSpan w:val="3"/>
            <w:tcBorders>
              <w:top w:val="nil"/>
              <w:left w:val="nil"/>
              <w:bottom w:val="single" w:sz="4" w:space="0" w:color="auto"/>
              <w:right w:val="nil"/>
            </w:tcBorders>
            <w:shd w:val="clear" w:color="auto" w:fill="auto"/>
            <w:noWrap/>
            <w:vAlign w:val="center"/>
            <w:hideMark/>
          </w:tcPr>
          <w:p w14:paraId="08EC6E32"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43,51</w:t>
            </w:r>
          </w:p>
        </w:tc>
        <w:tc>
          <w:tcPr>
            <w:tcW w:w="300" w:type="pct"/>
            <w:gridSpan w:val="2"/>
            <w:tcBorders>
              <w:top w:val="nil"/>
              <w:left w:val="nil"/>
              <w:bottom w:val="single" w:sz="4" w:space="0" w:color="auto"/>
              <w:right w:val="nil"/>
            </w:tcBorders>
            <w:shd w:val="clear" w:color="auto" w:fill="auto"/>
            <w:noWrap/>
            <w:vAlign w:val="center"/>
            <w:hideMark/>
          </w:tcPr>
          <w:p w14:paraId="714C1EF2"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40,06</w:t>
            </w:r>
          </w:p>
        </w:tc>
        <w:tc>
          <w:tcPr>
            <w:tcW w:w="300" w:type="pct"/>
            <w:gridSpan w:val="2"/>
            <w:tcBorders>
              <w:top w:val="nil"/>
              <w:left w:val="nil"/>
              <w:bottom w:val="single" w:sz="4" w:space="0" w:color="auto"/>
              <w:right w:val="nil"/>
            </w:tcBorders>
            <w:shd w:val="clear" w:color="auto" w:fill="auto"/>
            <w:noWrap/>
            <w:vAlign w:val="center"/>
            <w:hideMark/>
          </w:tcPr>
          <w:p w14:paraId="104C1F41"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38,69</w:t>
            </w:r>
          </w:p>
        </w:tc>
        <w:tc>
          <w:tcPr>
            <w:tcW w:w="300" w:type="pct"/>
            <w:gridSpan w:val="2"/>
            <w:tcBorders>
              <w:top w:val="nil"/>
              <w:left w:val="nil"/>
              <w:bottom w:val="single" w:sz="4" w:space="0" w:color="auto"/>
              <w:right w:val="nil"/>
            </w:tcBorders>
            <w:shd w:val="clear" w:color="auto" w:fill="auto"/>
            <w:noWrap/>
            <w:vAlign w:val="center"/>
            <w:hideMark/>
          </w:tcPr>
          <w:p w14:paraId="5357C579"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40,11</w:t>
            </w:r>
          </w:p>
        </w:tc>
        <w:tc>
          <w:tcPr>
            <w:tcW w:w="300" w:type="pct"/>
            <w:gridSpan w:val="2"/>
            <w:tcBorders>
              <w:top w:val="nil"/>
              <w:left w:val="nil"/>
              <w:bottom w:val="single" w:sz="4" w:space="0" w:color="auto"/>
              <w:right w:val="nil"/>
            </w:tcBorders>
            <w:shd w:val="clear" w:color="auto" w:fill="auto"/>
            <w:noWrap/>
            <w:vAlign w:val="center"/>
            <w:hideMark/>
          </w:tcPr>
          <w:p w14:paraId="693F8A06"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41,62</w:t>
            </w:r>
          </w:p>
        </w:tc>
        <w:tc>
          <w:tcPr>
            <w:tcW w:w="300" w:type="pct"/>
            <w:gridSpan w:val="2"/>
            <w:tcBorders>
              <w:top w:val="nil"/>
              <w:left w:val="nil"/>
              <w:bottom w:val="single" w:sz="4" w:space="0" w:color="auto"/>
              <w:right w:val="nil"/>
            </w:tcBorders>
            <w:shd w:val="clear" w:color="auto" w:fill="auto"/>
            <w:noWrap/>
            <w:vAlign w:val="center"/>
            <w:hideMark/>
          </w:tcPr>
          <w:p w14:paraId="459EE491"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46,55</w:t>
            </w:r>
          </w:p>
        </w:tc>
        <w:tc>
          <w:tcPr>
            <w:tcW w:w="300" w:type="pct"/>
            <w:gridSpan w:val="2"/>
            <w:tcBorders>
              <w:top w:val="nil"/>
              <w:left w:val="nil"/>
              <w:bottom w:val="single" w:sz="4" w:space="0" w:color="auto"/>
              <w:right w:val="nil"/>
            </w:tcBorders>
            <w:shd w:val="clear" w:color="auto" w:fill="auto"/>
            <w:noWrap/>
            <w:vAlign w:val="center"/>
            <w:hideMark/>
          </w:tcPr>
          <w:p w14:paraId="7BB36716"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53,29</w:t>
            </w:r>
          </w:p>
        </w:tc>
        <w:tc>
          <w:tcPr>
            <w:tcW w:w="300" w:type="pct"/>
            <w:gridSpan w:val="2"/>
            <w:tcBorders>
              <w:top w:val="nil"/>
              <w:left w:val="nil"/>
              <w:bottom w:val="single" w:sz="4" w:space="0" w:color="auto"/>
              <w:right w:val="nil"/>
            </w:tcBorders>
            <w:shd w:val="clear" w:color="auto" w:fill="auto"/>
            <w:noWrap/>
            <w:vAlign w:val="center"/>
            <w:hideMark/>
          </w:tcPr>
          <w:p w14:paraId="2C86C415"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57,09</w:t>
            </w:r>
          </w:p>
        </w:tc>
        <w:tc>
          <w:tcPr>
            <w:tcW w:w="298" w:type="pct"/>
            <w:tcBorders>
              <w:top w:val="nil"/>
              <w:left w:val="nil"/>
              <w:bottom w:val="single" w:sz="4" w:space="0" w:color="auto"/>
              <w:right w:val="nil"/>
            </w:tcBorders>
            <w:shd w:val="clear" w:color="auto" w:fill="auto"/>
            <w:noWrap/>
            <w:vAlign w:val="center"/>
            <w:hideMark/>
          </w:tcPr>
          <w:p w14:paraId="491D34AB" w14:textId="77777777" w:rsidR="008702FD" w:rsidRPr="00B86C65" w:rsidRDefault="008702FD" w:rsidP="00405983">
            <w:pPr>
              <w:spacing w:before="0" w:after="0"/>
              <w:jc w:val="right"/>
              <w:rPr>
                <w:rFonts w:ascii="Calibri" w:hAnsi="Calibri" w:cs="Calibri"/>
                <w:color w:val="0000FF"/>
                <w:sz w:val="12"/>
                <w:szCs w:val="12"/>
                <w:lang w:eastAsia="es-CO"/>
              </w:rPr>
            </w:pPr>
            <w:r w:rsidRPr="00B86C65">
              <w:rPr>
                <w:rFonts w:ascii="Calibri" w:hAnsi="Calibri" w:cs="Calibri"/>
                <w:color w:val="000000"/>
                <w:sz w:val="12"/>
                <w:szCs w:val="12"/>
              </w:rPr>
              <w:t>61,45</w:t>
            </w:r>
          </w:p>
        </w:tc>
      </w:tr>
      <w:tr w:rsidR="008702FD" w:rsidRPr="008C12BC" w14:paraId="31CE684C" w14:textId="77777777" w:rsidTr="00405983">
        <w:trPr>
          <w:trHeight w:val="278"/>
        </w:trPr>
        <w:tc>
          <w:tcPr>
            <w:tcW w:w="803" w:type="pct"/>
            <w:tcBorders>
              <w:top w:val="single" w:sz="4" w:space="0" w:color="auto"/>
              <w:left w:val="nil"/>
              <w:bottom w:val="single" w:sz="4" w:space="0" w:color="000000" w:themeColor="text1"/>
              <w:right w:val="nil"/>
            </w:tcBorders>
            <w:shd w:val="clear" w:color="auto" w:fill="auto"/>
            <w:noWrap/>
            <w:vAlign w:val="center"/>
            <w:hideMark/>
          </w:tcPr>
          <w:p w14:paraId="6FB02C57"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Diferencia</w:t>
            </w:r>
          </w:p>
        </w:tc>
        <w:tc>
          <w:tcPr>
            <w:tcW w:w="299" w:type="pct"/>
            <w:tcBorders>
              <w:top w:val="single" w:sz="4" w:space="0" w:color="auto"/>
              <w:left w:val="nil"/>
              <w:bottom w:val="single" w:sz="4" w:space="0" w:color="000000" w:themeColor="text1"/>
              <w:right w:val="nil"/>
            </w:tcBorders>
            <w:shd w:val="clear" w:color="auto" w:fill="auto"/>
            <w:noWrap/>
            <w:vAlign w:val="center"/>
            <w:hideMark/>
          </w:tcPr>
          <w:p w14:paraId="54A20030" w14:textId="77777777" w:rsidR="008702FD" w:rsidRPr="008C12BC" w:rsidRDefault="008702FD" w:rsidP="00405983">
            <w:pPr>
              <w:spacing w:before="0" w:after="0"/>
              <w:jc w:val="right"/>
              <w:rPr>
                <w:rFonts w:ascii="Calibri" w:hAnsi="Calibri" w:cs="Calibri"/>
                <w:color w:val="000000"/>
                <w:sz w:val="12"/>
                <w:szCs w:val="22"/>
                <w:lang w:eastAsia="es-CO"/>
              </w:rPr>
            </w:pPr>
            <w:r w:rsidRPr="008C12BC">
              <w:rPr>
                <w:rFonts w:ascii="Calibri" w:hAnsi="Calibri" w:cs="Calibri"/>
                <w:color w:val="000000"/>
                <w:sz w:val="12"/>
                <w:szCs w:val="22"/>
                <w:lang w:eastAsia="es-CO"/>
              </w:rPr>
              <w:t> </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65EE1D1C"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2,25</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ADF95AF"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2,15</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6E7E4498"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9,95</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D1A7C51"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14,03</w:t>
            </w:r>
          </w:p>
        </w:tc>
        <w:tc>
          <w:tcPr>
            <w:tcW w:w="300" w:type="pct"/>
            <w:gridSpan w:val="3"/>
            <w:tcBorders>
              <w:top w:val="single" w:sz="4" w:space="0" w:color="auto"/>
              <w:left w:val="nil"/>
              <w:bottom w:val="single" w:sz="4" w:space="0" w:color="000000" w:themeColor="text1"/>
              <w:right w:val="nil"/>
            </w:tcBorders>
            <w:shd w:val="clear" w:color="auto" w:fill="auto"/>
            <w:noWrap/>
            <w:vAlign w:val="center"/>
            <w:hideMark/>
          </w:tcPr>
          <w:p w14:paraId="7C202E6D"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12,76</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9A2074D"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12,04</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57FF10FA"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15,38</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6F3B3856"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16,20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4DED1C33"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17,64</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1C5FAC2B"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16,30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1D5CA6B8"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11,86</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0674A40F"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11,54</w:t>
            </w:r>
          </w:p>
        </w:tc>
        <w:tc>
          <w:tcPr>
            <w:tcW w:w="298" w:type="pct"/>
            <w:tcBorders>
              <w:top w:val="single" w:sz="4" w:space="0" w:color="auto"/>
              <w:left w:val="nil"/>
              <w:bottom w:val="single" w:sz="4" w:space="0" w:color="000000" w:themeColor="text1"/>
              <w:right w:val="nil"/>
            </w:tcBorders>
            <w:shd w:val="clear" w:color="auto" w:fill="auto"/>
            <w:noWrap/>
            <w:vAlign w:val="center"/>
            <w:hideMark/>
          </w:tcPr>
          <w:p w14:paraId="43C6844D" w14:textId="77777777" w:rsidR="008702FD" w:rsidRPr="00B86C65" w:rsidRDefault="008702FD" w:rsidP="00405983">
            <w:pPr>
              <w:spacing w:before="0" w:after="0"/>
              <w:jc w:val="right"/>
              <w:rPr>
                <w:rFonts w:ascii="Calibri" w:hAnsi="Calibri" w:cs="Calibri"/>
                <w:color w:val="000000"/>
                <w:sz w:val="12"/>
                <w:szCs w:val="12"/>
                <w:lang w:eastAsia="es-CO"/>
              </w:rPr>
            </w:pPr>
            <w:r w:rsidRPr="00B86C65">
              <w:rPr>
                <w:rFonts w:ascii="Calibri" w:hAnsi="Calibri" w:cs="Calibri"/>
                <w:color w:val="000000"/>
                <w:sz w:val="12"/>
                <w:szCs w:val="12"/>
              </w:rPr>
              <w:t>14,26</w:t>
            </w:r>
          </w:p>
        </w:tc>
      </w:tr>
      <w:tr w:rsidR="008702FD" w:rsidRPr="008C12BC" w14:paraId="4DC65EE5" w14:textId="77777777" w:rsidTr="00405983">
        <w:trPr>
          <w:trHeight w:val="268"/>
        </w:trPr>
        <w:tc>
          <w:tcPr>
            <w:tcW w:w="803" w:type="pct"/>
            <w:tcBorders>
              <w:top w:val="single" w:sz="4" w:space="0" w:color="000000" w:themeColor="text1"/>
              <w:left w:val="nil"/>
              <w:bottom w:val="single" w:sz="4" w:space="0" w:color="000000" w:themeColor="text1"/>
              <w:right w:val="nil"/>
            </w:tcBorders>
            <w:shd w:val="clear" w:color="auto" w:fill="auto"/>
            <w:noWrap/>
            <w:vAlign w:val="center"/>
            <w:hideMark/>
          </w:tcPr>
          <w:p w14:paraId="5683FBC8" w14:textId="77777777" w:rsidR="008702FD" w:rsidRPr="008C12BC" w:rsidRDefault="008702FD" w:rsidP="00405983">
            <w:pPr>
              <w:spacing w:before="0" w:after="0"/>
              <w:jc w:val="left"/>
              <w:rPr>
                <w:rFonts w:ascii="Calibri" w:hAnsi="Calibri" w:cs="Calibri"/>
                <w:color w:val="000000"/>
                <w:sz w:val="12"/>
                <w:szCs w:val="22"/>
                <w:lang w:eastAsia="es-CO"/>
              </w:rPr>
            </w:pPr>
          </w:p>
        </w:tc>
        <w:tc>
          <w:tcPr>
            <w:tcW w:w="402"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205F0F22"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79D45F45" w14:textId="77777777" w:rsidR="008702FD" w:rsidRPr="008C12BC" w:rsidRDefault="008702FD" w:rsidP="00405983">
            <w:pPr>
              <w:spacing w:before="0" w:after="0"/>
              <w:jc w:val="right"/>
              <w:rPr>
                <w:rFonts w:ascii="Times New Roman" w:hAnsi="Times New Roman"/>
                <w:sz w:val="12"/>
                <w:lang w:eastAsia="es-CO"/>
              </w:rPr>
            </w:pPr>
          </w:p>
        </w:tc>
        <w:tc>
          <w:tcPr>
            <w:tcW w:w="252"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357C4B0"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3921800F"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553A9D69" w14:textId="77777777" w:rsidR="008702FD" w:rsidRPr="008C12BC" w:rsidRDefault="008702FD" w:rsidP="00405983">
            <w:pPr>
              <w:spacing w:before="0" w:after="0"/>
              <w:jc w:val="right"/>
              <w:rPr>
                <w:rFonts w:ascii="Times New Roman" w:hAnsi="Times New Roman"/>
                <w:sz w:val="12"/>
                <w:lang w:eastAsia="es-CO"/>
              </w:rPr>
            </w:pPr>
          </w:p>
        </w:tc>
        <w:tc>
          <w:tcPr>
            <w:tcW w:w="278" w:type="pct"/>
            <w:tcBorders>
              <w:top w:val="single" w:sz="4" w:space="0" w:color="000000" w:themeColor="text1"/>
              <w:left w:val="nil"/>
              <w:bottom w:val="single" w:sz="4" w:space="0" w:color="000000" w:themeColor="text1"/>
              <w:right w:val="nil"/>
            </w:tcBorders>
            <w:shd w:val="clear" w:color="auto" w:fill="auto"/>
            <w:noWrap/>
            <w:vAlign w:val="center"/>
            <w:hideMark/>
          </w:tcPr>
          <w:p w14:paraId="44B59671"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055949F7"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4D774532"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73A67F67"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5572965E"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27FF690B"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0C6D9D1F"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43164BC" w14:textId="77777777" w:rsidR="008702FD" w:rsidRPr="008C12BC" w:rsidRDefault="008702FD" w:rsidP="00405983">
            <w:pPr>
              <w:spacing w:before="0" w:after="0"/>
              <w:jc w:val="right"/>
              <w:rPr>
                <w:rFonts w:ascii="Times New Roman" w:hAnsi="Times New Roman"/>
                <w:sz w:val="12"/>
                <w:lang w:eastAsia="es-CO"/>
              </w:rPr>
            </w:pPr>
          </w:p>
        </w:tc>
        <w:tc>
          <w:tcPr>
            <w:tcW w:w="305"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55F25C28" w14:textId="77777777" w:rsidR="008702FD" w:rsidRPr="008C12BC" w:rsidRDefault="008702FD" w:rsidP="00405983">
            <w:pPr>
              <w:spacing w:before="0" w:after="0"/>
              <w:jc w:val="right"/>
              <w:rPr>
                <w:rFonts w:ascii="Times New Roman" w:hAnsi="Times New Roman"/>
                <w:sz w:val="12"/>
                <w:lang w:eastAsia="es-CO"/>
              </w:rPr>
            </w:pPr>
          </w:p>
        </w:tc>
      </w:tr>
      <w:tr w:rsidR="009127C8" w:rsidRPr="008C12BC" w14:paraId="75E39547" w14:textId="77777777" w:rsidTr="009127C8">
        <w:trPr>
          <w:trHeight w:val="414"/>
        </w:trPr>
        <w:tc>
          <w:tcPr>
            <w:tcW w:w="803" w:type="pct"/>
            <w:tcBorders>
              <w:top w:val="single" w:sz="4" w:space="0" w:color="000000" w:themeColor="text1"/>
              <w:left w:val="nil"/>
              <w:bottom w:val="single" w:sz="4" w:space="0" w:color="auto"/>
              <w:right w:val="nil"/>
            </w:tcBorders>
            <w:shd w:val="clear" w:color="auto" w:fill="auto"/>
            <w:noWrap/>
            <w:vAlign w:val="center"/>
            <w:hideMark/>
          </w:tcPr>
          <w:p w14:paraId="4E335467" w14:textId="77777777" w:rsidR="009127C8" w:rsidRPr="008C12BC" w:rsidRDefault="009127C8" w:rsidP="009127C8">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Proyección de Demanda Generación (GWh)</w:t>
            </w:r>
          </w:p>
        </w:tc>
        <w:tc>
          <w:tcPr>
            <w:tcW w:w="299" w:type="pct"/>
            <w:tcBorders>
              <w:top w:val="single" w:sz="4" w:space="0" w:color="000000" w:themeColor="text1"/>
              <w:left w:val="nil"/>
              <w:bottom w:val="single" w:sz="4" w:space="0" w:color="auto"/>
              <w:right w:val="nil"/>
            </w:tcBorders>
            <w:shd w:val="clear" w:color="auto" w:fill="auto"/>
            <w:noWrap/>
            <w:vAlign w:val="center"/>
            <w:hideMark/>
          </w:tcPr>
          <w:p w14:paraId="2239CBC3" w14:textId="429CB662"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71.324</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1E4AB13D" w14:textId="52032110"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73.834</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327E29E2" w14:textId="0435175B"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75.545</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2D1989D6" w14:textId="03DBD50F"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77.160</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47C99C33" w14:textId="6720545C"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78.856</w:t>
            </w:r>
          </w:p>
        </w:tc>
        <w:tc>
          <w:tcPr>
            <w:tcW w:w="300" w:type="pct"/>
            <w:gridSpan w:val="3"/>
            <w:tcBorders>
              <w:top w:val="single" w:sz="4" w:space="0" w:color="000000" w:themeColor="text1"/>
              <w:left w:val="nil"/>
              <w:bottom w:val="single" w:sz="4" w:space="0" w:color="auto"/>
              <w:right w:val="nil"/>
            </w:tcBorders>
            <w:shd w:val="clear" w:color="auto" w:fill="auto"/>
            <w:noWrap/>
            <w:vAlign w:val="center"/>
            <w:hideMark/>
          </w:tcPr>
          <w:p w14:paraId="1C7A38FB" w14:textId="70246468"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80.598</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17E8B09B" w14:textId="372DB056"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82.503</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54CBDF5B" w14:textId="1F951ADA"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84.653</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2C4496FA" w14:textId="7EC1D22B"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86.575</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5E60C465" w14:textId="1EA7F182"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88.839</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415B2CC9" w14:textId="1BAC2C19"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91.379</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61D1E98B" w14:textId="0DEB5C05"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94.206</w:t>
            </w:r>
          </w:p>
        </w:tc>
        <w:tc>
          <w:tcPr>
            <w:tcW w:w="300" w:type="pct"/>
            <w:gridSpan w:val="2"/>
            <w:tcBorders>
              <w:top w:val="single" w:sz="4" w:space="0" w:color="000000" w:themeColor="text1"/>
              <w:left w:val="nil"/>
              <w:bottom w:val="single" w:sz="4" w:space="0" w:color="auto"/>
              <w:right w:val="nil"/>
            </w:tcBorders>
            <w:shd w:val="clear" w:color="auto" w:fill="auto"/>
            <w:noWrap/>
            <w:vAlign w:val="center"/>
            <w:hideMark/>
          </w:tcPr>
          <w:p w14:paraId="4CF9611F" w14:textId="4126248B"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96.849</w:t>
            </w:r>
          </w:p>
        </w:tc>
        <w:tc>
          <w:tcPr>
            <w:tcW w:w="298" w:type="pct"/>
            <w:tcBorders>
              <w:top w:val="single" w:sz="4" w:space="0" w:color="000000" w:themeColor="text1"/>
              <w:left w:val="nil"/>
              <w:bottom w:val="single" w:sz="4" w:space="0" w:color="auto"/>
              <w:right w:val="nil"/>
            </w:tcBorders>
            <w:shd w:val="clear" w:color="auto" w:fill="auto"/>
            <w:noWrap/>
            <w:vAlign w:val="center"/>
            <w:hideMark/>
          </w:tcPr>
          <w:p w14:paraId="160FC41F" w14:textId="1E9112DE" w:rsidR="009127C8" w:rsidRPr="009127C8" w:rsidRDefault="009127C8" w:rsidP="009127C8">
            <w:pPr>
              <w:spacing w:before="0" w:after="0"/>
              <w:jc w:val="center"/>
              <w:rPr>
                <w:rFonts w:ascii="Calibri" w:hAnsi="Calibri" w:cs="Calibri"/>
                <w:color w:val="000000" w:themeColor="text1"/>
                <w:sz w:val="12"/>
                <w:szCs w:val="12"/>
              </w:rPr>
            </w:pPr>
            <w:r w:rsidRPr="009127C8">
              <w:rPr>
                <w:rFonts w:ascii="Calibri" w:hAnsi="Calibri"/>
                <w:color w:val="000000" w:themeColor="text1"/>
                <w:sz w:val="12"/>
                <w:szCs w:val="12"/>
              </w:rPr>
              <w:t>99.749</w:t>
            </w:r>
          </w:p>
        </w:tc>
      </w:tr>
      <w:tr w:rsidR="009127C8" w:rsidRPr="008C12BC" w14:paraId="46CD7D2A" w14:textId="77777777" w:rsidTr="009127C8">
        <w:trPr>
          <w:trHeight w:val="406"/>
        </w:trPr>
        <w:tc>
          <w:tcPr>
            <w:tcW w:w="803" w:type="pct"/>
            <w:tcBorders>
              <w:top w:val="nil"/>
              <w:left w:val="nil"/>
              <w:bottom w:val="single" w:sz="4" w:space="0" w:color="auto"/>
              <w:right w:val="nil"/>
            </w:tcBorders>
            <w:shd w:val="clear" w:color="auto" w:fill="auto"/>
            <w:noWrap/>
            <w:vAlign w:val="center"/>
          </w:tcPr>
          <w:p w14:paraId="36E2B197" w14:textId="77777777" w:rsidR="009127C8" w:rsidRPr="008C12BC" w:rsidRDefault="009127C8" w:rsidP="009127C8">
            <w:pPr>
              <w:spacing w:before="0" w:after="0"/>
              <w:jc w:val="left"/>
              <w:rPr>
                <w:rFonts w:ascii="Calibri" w:hAnsi="Calibri" w:cs="Calibri"/>
                <w:color w:val="000000"/>
                <w:sz w:val="12"/>
                <w:szCs w:val="12"/>
                <w:lang w:eastAsia="es-CO"/>
              </w:rPr>
            </w:pPr>
            <w:r w:rsidRPr="00C63D84">
              <w:rPr>
                <w:rFonts w:ascii="Calibri" w:hAnsi="Calibri" w:cs="Calibri"/>
                <w:color w:val="000000"/>
                <w:sz w:val="12"/>
                <w:szCs w:val="12"/>
              </w:rPr>
              <w:t>Beneficio eco</w:t>
            </w:r>
            <w:r>
              <w:rPr>
                <w:rFonts w:ascii="Calibri" w:hAnsi="Calibri" w:cs="Calibri"/>
                <w:color w:val="000000"/>
                <w:sz w:val="12"/>
                <w:szCs w:val="12"/>
              </w:rPr>
              <w:t>nómico anual (Millones USD$</w:t>
            </w:r>
            <w:r w:rsidRPr="00C63D84">
              <w:rPr>
                <w:rFonts w:ascii="Calibri" w:hAnsi="Calibri" w:cs="Calibri"/>
                <w:color w:val="000000"/>
                <w:sz w:val="12"/>
                <w:szCs w:val="12"/>
              </w:rPr>
              <w:t>)</w:t>
            </w:r>
          </w:p>
        </w:tc>
        <w:tc>
          <w:tcPr>
            <w:tcW w:w="299" w:type="pct"/>
            <w:tcBorders>
              <w:top w:val="nil"/>
              <w:left w:val="nil"/>
              <w:bottom w:val="single" w:sz="4" w:space="0" w:color="auto"/>
              <w:right w:val="nil"/>
            </w:tcBorders>
            <w:shd w:val="clear" w:color="auto" w:fill="auto"/>
            <w:noWrap/>
            <w:vAlign w:val="center"/>
          </w:tcPr>
          <w:p w14:paraId="31C3BDCE" w14:textId="77777777" w:rsidR="009127C8" w:rsidRPr="008C12BC" w:rsidRDefault="009127C8" w:rsidP="009127C8">
            <w:pPr>
              <w:spacing w:before="0" w:after="0"/>
              <w:jc w:val="right"/>
              <w:rPr>
                <w:rFonts w:ascii="Calibri" w:hAnsi="Calibri" w:cs="Calibri"/>
                <w:color w:val="000000"/>
                <w:sz w:val="12"/>
                <w:szCs w:val="12"/>
                <w:lang w:eastAsia="es-CO"/>
              </w:rPr>
            </w:pPr>
            <w:r w:rsidRPr="00C63D84">
              <w:rPr>
                <w:rFonts w:ascii="Calibri" w:hAnsi="Calibri" w:cs="Calibri"/>
                <w:color w:val="000000"/>
                <w:sz w:val="12"/>
                <w:szCs w:val="12"/>
              </w:rPr>
              <w:t> </w:t>
            </w:r>
          </w:p>
        </w:tc>
        <w:tc>
          <w:tcPr>
            <w:tcW w:w="300" w:type="pct"/>
            <w:gridSpan w:val="2"/>
            <w:tcBorders>
              <w:top w:val="nil"/>
              <w:left w:val="nil"/>
              <w:bottom w:val="single" w:sz="4" w:space="0" w:color="auto"/>
              <w:right w:val="nil"/>
            </w:tcBorders>
            <w:shd w:val="clear" w:color="auto" w:fill="auto"/>
            <w:noWrap/>
            <w:vAlign w:val="center"/>
          </w:tcPr>
          <w:p w14:paraId="3D555A68" w14:textId="228F89D3"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163,6</w:t>
            </w:r>
          </w:p>
        </w:tc>
        <w:tc>
          <w:tcPr>
            <w:tcW w:w="300" w:type="pct"/>
            <w:gridSpan w:val="2"/>
            <w:tcBorders>
              <w:top w:val="nil"/>
              <w:left w:val="nil"/>
              <w:bottom w:val="single" w:sz="4" w:space="0" w:color="auto"/>
              <w:right w:val="nil"/>
            </w:tcBorders>
            <w:shd w:val="clear" w:color="auto" w:fill="auto"/>
            <w:noWrap/>
            <w:vAlign w:val="center"/>
          </w:tcPr>
          <w:p w14:paraId="0E7A2811" w14:textId="628DBA60"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159,8</w:t>
            </w:r>
          </w:p>
        </w:tc>
        <w:tc>
          <w:tcPr>
            <w:tcW w:w="300" w:type="pct"/>
            <w:gridSpan w:val="2"/>
            <w:tcBorders>
              <w:top w:val="nil"/>
              <w:left w:val="nil"/>
              <w:bottom w:val="single" w:sz="4" w:space="0" w:color="auto"/>
              <w:right w:val="nil"/>
            </w:tcBorders>
            <w:shd w:val="clear" w:color="auto" w:fill="auto"/>
            <w:noWrap/>
            <w:vAlign w:val="center"/>
          </w:tcPr>
          <w:p w14:paraId="7F5FD74F" w14:textId="490C8E76"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756,7</w:t>
            </w:r>
          </w:p>
        </w:tc>
        <w:tc>
          <w:tcPr>
            <w:tcW w:w="300" w:type="pct"/>
            <w:gridSpan w:val="2"/>
            <w:tcBorders>
              <w:top w:val="nil"/>
              <w:left w:val="nil"/>
              <w:bottom w:val="single" w:sz="4" w:space="0" w:color="auto"/>
              <w:right w:val="nil"/>
            </w:tcBorders>
            <w:shd w:val="clear" w:color="auto" w:fill="auto"/>
            <w:noWrap/>
            <w:vAlign w:val="center"/>
          </w:tcPr>
          <w:p w14:paraId="1AD3E850" w14:textId="10A7C5D7"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1.089,6</w:t>
            </w:r>
          </w:p>
        </w:tc>
        <w:tc>
          <w:tcPr>
            <w:tcW w:w="300" w:type="pct"/>
            <w:gridSpan w:val="3"/>
            <w:tcBorders>
              <w:top w:val="nil"/>
              <w:left w:val="nil"/>
              <w:bottom w:val="single" w:sz="4" w:space="0" w:color="auto"/>
              <w:right w:val="nil"/>
            </w:tcBorders>
            <w:shd w:val="clear" w:color="auto" w:fill="auto"/>
            <w:noWrap/>
            <w:vAlign w:val="center"/>
          </w:tcPr>
          <w:p w14:paraId="4E840D38" w14:textId="12AEEFB8"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1.013,5</w:t>
            </w:r>
          </w:p>
        </w:tc>
        <w:tc>
          <w:tcPr>
            <w:tcW w:w="300" w:type="pct"/>
            <w:gridSpan w:val="2"/>
            <w:tcBorders>
              <w:top w:val="nil"/>
              <w:left w:val="nil"/>
              <w:bottom w:val="single" w:sz="4" w:space="0" w:color="auto"/>
              <w:right w:val="nil"/>
            </w:tcBorders>
            <w:shd w:val="clear" w:color="auto" w:fill="auto"/>
            <w:noWrap/>
            <w:vAlign w:val="center"/>
          </w:tcPr>
          <w:p w14:paraId="3AFBF41D" w14:textId="1569D649"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978,9</w:t>
            </w:r>
          </w:p>
        </w:tc>
        <w:tc>
          <w:tcPr>
            <w:tcW w:w="300" w:type="pct"/>
            <w:gridSpan w:val="2"/>
            <w:tcBorders>
              <w:top w:val="nil"/>
              <w:left w:val="nil"/>
              <w:bottom w:val="single" w:sz="4" w:space="0" w:color="auto"/>
              <w:right w:val="nil"/>
            </w:tcBorders>
            <w:shd w:val="clear" w:color="auto" w:fill="auto"/>
            <w:noWrap/>
            <w:vAlign w:val="center"/>
          </w:tcPr>
          <w:p w14:paraId="6ED0BD0C" w14:textId="110CB115"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1.282,3</w:t>
            </w:r>
          </w:p>
        </w:tc>
        <w:tc>
          <w:tcPr>
            <w:tcW w:w="300" w:type="pct"/>
            <w:gridSpan w:val="2"/>
            <w:tcBorders>
              <w:top w:val="nil"/>
              <w:left w:val="nil"/>
              <w:bottom w:val="single" w:sz="4" w:space="0" w:color="auto"/>
              <w:right w:val="nil"/>
            </w:tcBorders>
            <w:shd w:val="clear" w:color="auto" w:fill="auto"/>
            <w:noWrap/>
            <w:vAlign w:val="center"/>
          </w:tcPr>
          <w:p w14:paraId="58F15E42" w14:textId="1950DB22"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1.381,7</w:t>
            </w:r>
          </w:p>
        </w:tc>
        <w:tc>
          <w:tcPr>
            <w:tcW w:w="300" w:type="pct"/>
            <w:gridSpan w:val="2"/>
            <w:tcBorders>
              <w:top w:val="nil"/>
              <w:left w:val="nil"/>
              <w:bottom w:val="single" w:sz="4" w:space="0" w:color="auto"/>
              <w:right w:val="nil"/>
            </w:tcBorders>
            <w:shd w:val="clear" w:color="auto" w:fill="auto"/>
            <w:noWrap/>
            <w:vAlign w:val="center"/>
          </w:tcPr>
          <w:p w14:paraId="3EB9EF35" w14:textId="0BDC2999"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1.543,9</w:t>
            </w:r>
          </w:p>
        </w:tc>
        <w:tc>
          <w:tcPr>
            <w:tcW w:w="300" w:type="pct"/>
            <w:gridSpan w:val="2"/>
            <w:tcBorders>
              <w:top w:val="nil"/>
              <w:left w:val="nil"/>
              <w:bottom w:val="single" w:sz="4" w:space="0" w:color="auto"/>
              <w:right w:val="nil"/>
            </w:tcBorders>
            <w:shd w:val="clear" w:color="auto" w:fill="auto"/>
            <w:noWrap/>
            <w:vAlign w:val="center"/>
          </w:tcPr>
          <w:p w14:paraId="7E1A86F0" w14:textId="30897053"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1.467,7</w:t>
            </w:r>
          </w:p>
        </w:tc>
        <w:tc>
          <w:tcPr>
            <w:tcW w:w="300" w:type="pct"/>
            <w:gridSpan w:val="2"/>
            <w:tcBorders>
              <w:top w:val="nil"/>
              <w:left w:val="nil"/>
              <w:bottom w:val="single" w:sz="4" w:space="0" w:color="auto"/>
              <w:right w:val="nil"/>
            </w:tcBorders>
            <w:shd w:val="clear" w:color="auto" w:fill="auto"/>
            <w:noWrap/>
            <w:vAlign w:val="center"/>
          </w:tcPr>
          <w:p w14:paraId="5AB7985A" w14:textId="53A6E6ED"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1.100,7</w:t>
            </w:r>
          </w:p>
        </w:tc>
        <w:tc>
          <w:tcPr>
            <w:tcW w:w="300" w:type="pct"/>
            <w:gridSpan w:val="2"/>
            <w:tcBorders>
              <w:top w:val="nil"/>
              <w:left w:val="nil"/>
              <w:bottom w:val="single" w:sz="4" w:space="0" w:color="auto"/>
              <w:right w:val="nil"/>
            </w:tcBorders>
            <w:shd w:val="clear" w:color="auto" w:fill="auto"/>
            <w:noWrap/>
            <w:vAlign w:val="center"/>
          </w:tcPr>
          <w:p w14:paraId="505C9594" w14:textId="28805256"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1.101,6</w:t>
            </w:r>
          </w:p>
        </w:tc>
        <w:tc>
          <w:tcPr>
            <w:tcW w:w="298" w:type="pct"/>
            <w:tcBorders>
              <w:top w:val="nil"/>
              <w:left w:val="nil"/>
              <w:bottom w:val="single" w:sz="4" w:space="0" w:color="auto"/>
              <w:right w:val="nil"/>
            </w:tcBorders>
            <w:shd w:val="clear" w:color="auto" w:fill="auto"/>
            <w:noWrap/>
            <w:vAlign w:val="center"/>
          </w:tcPr>
          <w:p w14:paraId="0AE3234A" w14:textId="7AF8F6DC"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1.401,8</w:t>
            </w:r>
          </w:p>
        </w:tc>
      </w:tr>
      <w:tr w:rsidR="008702FD" w:rsidRPr="008C12BC" w14:paraId="2ECAE677" w14:textId="77777777" w:rsidTr="00405983">
        <w:trPr>
          <w:trHeight w:val="300"/>
        </w:trPr>
        <w:tc>
          <w:tcPr>
            <w:tcW w:w="803" w:type="pct"/>
            <w:tcBorders>
              <w:top w:val="nil"/>
              <w:left w:val="nil"/>
              <w:bottom w:val="nil"/>
              <w:right w:val="nil"/>
            </w:tcBorders>
            <w:shd w:val="clear" w:color="auto" w:fill="auto"/>
            <w:noWrap/>
            <w:vAlign w:val="bottom"/>
          </w:tcPr>
          <w:p w14:paraId="54477F56"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402" w:type="pct"/>
            <w:gridSpan w:val="2"/>
            <w:tcBorders>
              <w:top w:val="nil"/>
              <w:left w:val="nil"/>
              <w:bottom w:val="nil"/>
              <w:right w:val="nil"/>
            </w:tcBorders>
            <w:shd w:val="clear" w:color="auto" w:fill="auto"/>
            <w:noWrap/>
            <w:vAlign w:val="bottom"/>
          </w:tcPr>
          <w:p w14:paraId="55ECE03B"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7B63170A" w14:textId="77777777" w:rsidR="008702FD" w:rsidRPr="008C12BC" w:rsidRDefault="008702FD" w:rsidP="00405983">
            <w:pPr>
              <w:spacing w:before="0" w:after="0"/>
              <w:jc w:val="left"/>
              <w:rPr>
                <w:rFonts w:ascii="Times New Roman" w:hAnsi="Times New Roman"/>
                <w:sz w:val="12"/>
                <w:lang w:eastAsia="es-CO"/>
              </w:rPr>
            </w:pPr>
          </w:p>
        </w:tc>
        <w:tc>
          <w:tcPr>
            <w:tcW w:w="252" w:type="pct"/>
            <w:gridSpan w:val="2"/>
            <w:tcBorders>
              <w:top w:val="nil"/>
              <w:left w:val="nil"/>
              <w:bottom w:val="nil"/>
              <w:right w:val="nil"/>
            </w:tcBorders>
            <w:shd w:val="clear" w:color="auto" w:fill="auto"/>
            <w:noWrap/>
            <w:vAlign w:val="bottom"/>
          </w:tcPr>
          <w:p w14:paraId="2377D225"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46C5A47E"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27444174" w14:textId="77777777" w:rsidR="008702FD" w:rsidRPr="008C12BC" w:rsidRDefault="008702FD" w:rsidP="00405983">
            <w:pPr>
              <w:spacing w:before="0" w:after="0"/>
              <w:jc w:val="left"/>
              <w:rPr>
                <w:rFonts w:ascii="Times New Roman" w:hAnsi="Times New Roman"/>
                <w:sz w:val="12"/>
                <w:lang w:eastAsia="es-CO"/>
              </w:rPr>
            </w:pPr>
          </w:p>
        </w:tc>
        <w:tc>
          <w:tcPr>
            <w:tcW w:w="278" w:type="pct"/>
            <w:tcBorders>
              <w:top w:val="nil"/>
              <w:left w:val="nil"/>
              <w:bottom w:val="nil"/>
              <w:right w:val="nil"/>
            </w:tcBorders>
            <w:shd w:val="clear" w:color="auto" w:fill="auto"/>
            <w:noWrap/>
            <w:vAlign w:val="bottom"/>
          </w:tcPr>
          <w:p w14:paraId="008FC427"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2664CACF"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03C53B59"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408283A3"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6A00CC2E"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3BA5FFA4"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6A4D04E0"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27C0FE76" w14:textId="77777777" w:rsidR="008702FD" w:rsidRPr="008C12BC" w:rsidRDefault="008702FD" w:rsidP="00405983">
            <w:pPr>
              <w:spacing w:before="0" w:after="0"/>
              <w:jc w:val="left"/>
              <w:rPr>
                <w:rFonts w:ascii="Times New Roman" w:hAnsi="Times New Roman"/>
                <w:sz w:val="12"/>
                <w:lang w:eastAsia="es-CO"/>
              </w:rPr>
            </w:pPr>
          </w:p>
        </w:tc>
        <w:tc>
          <w:tcPr>
            <w:tcW w:w="305" w:type="pct"/>
            <w:gridSpan w:val="2"/>
            <w:tcBorders>
              <w:top w:val="nil"/>
              <w:left w:val="nil"/>
              <w:bottom w:val="nil"/>
              <w:right w:val="nil"/>
            </w:tcBorders>
            <w:shd w:val="clear" w:color="auto" w:fill="auto"/>
            <w:noWrap/>
            <w:vAlign w:val="bottom"/>
          </w:tcPr>
          <w:p w14:paraId="31EEBCB9" w14:textId="77777777" w:rsidR="008702FD" w:rsidRPr="008C12BC" w:rsidRDefault="008702FD" w:rsidP="00405983">
            <w:pPr>
              <w:spacing w:before="0" w:after="0"/>
              <w:jc w:val="left"/>
              <w:rPr>
                <w:rFonts w:ascii="Times New Roman" w:hAnsi="Times New Roman"/>
                <w:sz w:val="12"/>
                <w:lang w:eastAsia="es-CO"/>
              </w:rPr>
            </w:pPr>
          </w:p>
        </w:tc>
      </w:tr>
      <w:tr w:rsidR="008702FD" w:rsidRPr="008C12BC" w14:paraId="44A7E10A" w14:textId="77777777" w:rsidTr="00405983">
        <w:trPr>
          <w:trHeight w:val="300"/>
        </w:trPr>
        <w:tc>
          <w:tcPr>
            <w:tcW w:w="803" w:type="pct"/>
            <w:tcBorders>
              <w:top w:val="single" w:sz="4" w:space="0" w:color="auto"/>
              <w:left w:val="single" w:sz="4" w:space="0" w:color="auto"/>
              <w:bottom w:val="single" w:sz="4" w:space="0" w:color="auto"/>
              <w:right w:val="nil"/>
            </w:tcBorders>
            <w:shd w:val="clear" w:color="000000" w:fill="E2EFDA"/>
            <w:noWrap/>
            <w:vAlign w:val="center"/>
            <w:hideMark/>
          </w:tcPr>
          <w:p w14:paraId="38F8343B" w14:textId="77777777" w:rsidR="008702FD" w:rsidRPr="008C12BC" w:rsidRDefault="008702FD" w:rsidP="00405983">
            <w:pPr>
              <w:spacing w:before="0" w:after="0"/>
              <w:jc w:val="left"/>
              <w:rPr>
                <w:rFonts w:ascii="Calibri" w:hAnsi="Calibri" w:cs="Calibri"/>
                <w:b/>
                <w:color w:val="000000"/>
                <w:sz w:val="16"/>
                <w:szCs w:val="22"/>
                <w:lang w:eastAsia="es-CO"/>
              </w:rPr>
            </w:pPr>
            <w:r w:rsidRPr="008C12BC">
              <w:rPr>
                <w:rFonts w:ascii="Calibri" w:hAnsi="Calibri" w:cs="Calibri"/>
                <w:b/>
                <w:color w:val="000000"/>
                <w:sz w:val="16"/>
                <w:szCs w:val="22"/>
                <w:lang w:eastAsia="es-CO"/>
              </w:rPr>
              <w:t>VPN dic 2016 (</w:t>
            </w:r>
            <w:r w:rsidRPr="00C63D84">
              <w:rPr>
                <w:rFonts w:ascii="Calibri" w:hAnsi="Calibri" w:cs="Calibri"/>
                <w:b/>
                <w:color w:val="000000"/>
                <w:sz w:val="16"/>
                <w:szCs w:val="22"/>
                <w:lang w:eastAsia="es-CO"/>
              </w:rPr>
              <w:t xml:space="preserve">Millones </w:t>
            </w:r>
            <w:r w:rsidRPr="008C12BC">
              <w:rPr>
                <w:rFonts w:ascii="Calibri" w:hAnsi="Calibri" w:cs="Calibri"/>
                <w:b/>
                <w:color w:val="000000"/>
                <w:sz w:val="16"/>
                <w:szCs w:val="22"/>
                <w:lang w:eastAsia="es-CO"/>
              </w:rPr>
              <w:t>USD$)</w:t>
            </w:r>
          </w:p>
        </w:tc>
        <w:tc>
          <w:tcPr>
            <w:tcW w:w="402" w:type="pct"/>
            <w:gridSpan w:val="2"/>
            <w:tcBorders>
              <w:top w:val="single" w:sz="4" w:space="0" w:color="auto"/>
              <w:left w:val="nil"/>
              <w:bottom w:val="single" w:sz="4" w:space="0" w:color="auto"/>
              <w:right w:val="single" w:sz="4" w:space="0" w:color="auto"/>
            </w:tcBorders>
            <w:shd w:val="clear" w:color="000000" w:fill="E2EFDA"/>
            <w:noWrap/>
            <w:vAlign w:val="center"/>
            <w:hideMark/>
          </w:tcPr>
          <w:p w14:paraId="24F87C79" w14:textId="52EEC383" w:rsidR="008702FD" w:rsidRPr="008C12BC" w:rsidRDefault="008702FD" w:rsidP="00405983">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5</w:t>
            </w:r>
            <w:r w:rsidRPr="00C63D84">
              <w:rPr>
                <w:rFonts w:ascii="Calibri" w:hAnsi="Calibri" w:cs="Calibri"/>
                <w:b/>
                <w:color w:val="000000"/>
                <w:sz w:val="16"/>
                <w:szCs w:val="22"/>
                <w:lang w:eastAsia="es-CO"/>
              </w:rPr>
              <w:t>.</w:t>
            </w:r>
            <w:r w:rsidR="009127C8">
              <w:rPr>
                <w:rFonts w:ascii="Calibri" w:hAnsi="Calibri" w:cs="Calibri"/>
                <w:b/>
                <w:color w:val="000000"/>
                <w:sz w:val="16"/>
                <w:szCs w:val="22"/>
                <w:lang w:eastAsia="es-CO"/>
              </w:rPr>
              <w:t>748</w:t>
            </w:r>
          </w:p>
        </w:tc>
        <w:tc>
          <w:tcPr>
            <w:tcW w:w="308" w:type="pct"/>
            <w:gridSpan w:val="2"/>
            <w:tcBorders>
              <w:top w:val="nil"/>
              <w:left w:val="nil"/>
              <w:bottom w:val="nil"/>
              <w:right w:val="nil"/>
            </w:tcBorders>
            <w:shd w:val="clear" w:color="auto" w:fill="auto"/>
            <w:noWrap/>
            <w:vAlign w:val="bottom"/>
            <w:hideMark/>
          </w:tcPr>
          <w:p w14:paraId="6BCBFAE8"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252" w:type="pct"/>
            <w:gridSpan w:val="2"/>
            <w:tcBorders>
              <w:top w:val="nil"/>
              <w:left w:val="nil"/>
              <w:bottom w:val="nil"/>
              <w:right w:val="nil"/>
            </w:tcBorders>
            <w:shd w:val="clear" w:color="auto" w:fill="auto"/>
            <w:noWrap/>
            <w:vAlign w:val="bottom"/>
            <w:hideMark/>
          </w:tcPr>
          <w:p w14:paraId="0B658507"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50AD2300"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1D249F74" w14:textId="77777777" w:rsidR="008702FD" w:rsidRPr="008C12BC" w:rsidRDefault="008702FD" w:rsidP="00405983">
            <w:pPr>
              <w:spacing w:before="0" w:after="0"/>
              <w:jc w:val="left"/>
              <w:rPr>
                <w:rFonts w:ascii="Times New Roman" w:hAnsi="Times New Roman"/>
                <w:sz w:val="12"/>
                <w:lang w:eastAsia="es-CO"/>
              </w:rPr>
            </w:pPr>
          </w:p>
        </w:tc>
        <w:tc>
          <w:tcPr>
            <w:tcW w:w="278" w:type="pct"/>
            <w:tcBorders>
              <w:top w:val="nil"/>
              <w:left w:val="nil"/>
              <w:bottom w:val="nil"/>
              <w:right w:val="nil"/>
            </w:tcBorders>
            <w:shd w:val="clear" w:color="auto" w:fill="auto"/>
            <w:noWrap/>
            <w:vAlign w:val="bottom"/>
            <w:hideMark/>
          </w:tcPr>
          <w:p w14:paraId="2105E090"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7984A95C"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71621F56"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5C591C41"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619DC6BF"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7CDE851E"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7FA5DA23"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18AE75DD" w14:textId="77777777" w:rsidR="008702FD" w:rsidRPr="008C12BC" w:rsidRDefault="008702FD" w:rsidP="00405983">
            <w:pPr>
              <w:spacing w:before="0" w:after="0"/>
              <w:jc w:val="left"/>
              <w:rPr>
                <w:rFonts w:ascii="Times New Roman" w:hAnsi="Times New Roman"/>
                <w:sz w:val="12"/>
                <w:lang w:eastAsia="es-CO"/>
              </w:rPr>
            </w:pPr>
          </w:p>
        </w:tc>
        <w:tc>
          <w:tcPr>
            <w:tcW w:w="305" w:type="pct"/>
            <w:gridSpan w:val="2"/>
            <w:tcBorders>
              <w:top w:val="nil"/>
              <w:left w:val="nil"/>
              <w:bottom w:val="nil"/>
              <w:right w:val="nil"/>
            </w:tcBorders>
            <w:shd w:val="clear" w:color="auto" w:fill="auto"/>
            <w:noWrap/>
            <w:vAlign w:val="bottom"/>
            <w:hideMark/>
          </w:tcPr>
          <w:p w14:paraId="77EC7094" w14:textId="77777777" w:rsidR="008702FD" w:rsidRPr="008C12BC" w:rsidRDefault="008702FD" w:rsidP="00405983">
            <w:pPr>
              <w:spacing w:before="0" w:after="0"/>
              <w:jc w:val="left"/>
              <w:rPr>
                <w:rFonts w:ascii="Times New Roman" w:hAnsi="Times New Roman"/>
                <w:sz w:val="12"/>
                <w:lang w:eastAsia="es-CO"/>
              </w:rPr>
            </w:pPr>
          </w:p>
        </w:tc>
      </w:tr>
    </w:tbl>
    <w:p w14:paraId="46C6A1A6" w14:textId="35601776" w:rsidR="00B43AB9" w:rsidRDefault="00B43AB9" w:rsidP="007C0F1F">
      <w:pPr>
        <w:spacing w:before="120" w:after="0"/>
        <w:rPr>
          <w:lang w:val="es-ES" w:eastAsia="es-CO"/>
        </w:rPr>
      </w:pPr>
    </w:p>
    <w:p w14:paraId="77711F76" w14:textId="44AFAF6C" w:rsidR="008702FD" w:rsidRDefault="008702FD" w:rsidP="007C0F1F">
      <w:pPr>
        <w:spacing w:before="120" w:after="0"/>
        <w:rPr>
          <w:rFonts w:cs="Arial"/>
          <w:bCs/>
          <w:color w:val="FF0000"/>
          <w:szCs w:val="22"/>
          <w:lang w:val="es-ES"/>
        </w:rPr>
      </w:pPr>
      <w:r>
        <w:rPr>
          <w:lang w:val="es-ES" w:eastAsia="es-CO"/>
        </w:rPr>
        <w:lastRenderedPageBreak/>
        <w:t>Adicional a los beneficios originados por un menor costo de la generación, se obtiene el beneficio de una menor emisión de CO</w:t>
      </w:r>
      <w:r w:rsidRPr="00D647E1">
        <w:rPr>
          <w:vertAlign w:val="subscript"/>
          <w:lang w:val="es-ES" w:eastAsia="es-CO"/>
        </w:rPr>
        <w:t>2</w:t>
      </w:r>
      <w:r>
        <w:rPr>
          <w:lang w:val="es-ES" w:eastAsia="es-CO"/>
        </w:rPr>
        <w:t xml:space="preserve"> frente al escenario</w:t>
      </w:r>
      <w:r w:rsidR="00636AF6">
        <w:rPr>
          <w:lang w:val="es-ES" w:eastAsia="es-CO"/>
        </w:rPr>
        <w:t xml:space="preserve"> de referencia</w:t>
      </w:r>
      <w:r>
        <w:rPr>
          <w:lang w:val="es-ES" w:eastAsia="es-CO"/>
        </w:rPr>
        <w:t xml:space="preserve">. La </w:t>
      </w:r>
      <w:r>
        <w:rPr>
          <w:lang w:val="es-ES" w:eastAsia="es-CO"/>
        </w:rPr>
        <w:fldChar w:fldCharType="begin"/>
      </w:r>
      <w:r>
        <w:rPr>
          <w:lang w:val="es-ES" w:eastAsia="es-CO"/>
        </w:rPr>
        <w:instrText xml:space="preserve"> REF _Ref472064375 \h </w:instrText>
      </w:r>
      <w:r>
        <w:rPr>
          <w:lang w:val="es-ES" w:eastAsia="es-CO"/>
        </w:rPr>
      </w:r>
      <w:r>
        <w:rPr>
          <w:lang w:val="es-ES" w:eastAsia="es-CO"/>
        </w:rPr>
        <w:fldChar w:fldCharType="separate"/>
      </w:r>
      <w:r w:rsidR="00323B37">
        <w:rPr>
          <w:b/>
        </w:rPr>
        <w:t>Ilustración</w:t>
      </w:r>
      <w:r w:rsidR="00323B37" w:rsidRPr="00F53187">
        <w:rPr>
          <w:b/>
        </w:rPr>
        <w:t xml:space="preserve"> </w:t>
      </w:r>
      <w:r w:rsidR="00323B37">
        <w:rPr>
          <w:b/>
          <w:bCs/>
          <w:noProof/>
        </w:rPr>
        <w:t>9</w:t>
      </w:r>
      <w:r>
        <w:rPr>
          <w:lang w:val="es-ES" w:eastAsia="es-CO"/>
        </w:rPr>
        <w:fldChar w:fldCharType="end"/>
      </w:r>
      <w:r>
        <w:rPr>
          <w:lang w:val="es-ES" w:eastAsia="es-CO"/>
        </w:rPr>
        <w:t xml:space="preserve"> muestra el volumen de emisiones de CO</w:t>
      </w:r>
      <w:r w:rsidRPr="00BD4303">
        <w:rPr>
          <w:vertAlign w:val="subscript"/>
          <w:lang w:val="es-ES" w:eastAsia="es-CO"/>
        </w:rPr>
        <w:t>2</w:t>
      </w:r>
      <w:r>
        <w:rPr>
          <w:lang w:val="es-ES" w:eastAsia="es-CO"/>
        </w:rPr>
        <w:t xml:space="preserve"> esperado en ambos escenarios. </w:t>
      </w:r>
    </w:p>
    <w:p w14:paraId="49D0E21C" w14:textId="402285E2" w:rsidR="008702FD" w:rsidRPr="006C4E72" w:rsidRDefault="00593760" w:rsidP="008702FD">
      <w:pPr>
        <w:ind w:left="720"/>
        <w:jc w:val="center"/>
        <w:rPr>
          <w:b/>
        </w:rPr>
      </w:pPr>
      <w:bookmarkStart w:id="53" w:name="_Ref472064375"/>
      <w:bookmarkStart w:id="54" w:name="_Toc476136964"/>
      <w:r>
        <w:rPr>
          <w:b/>
        </w:rPr>
        <w:t>Ilustración</w:t>
      </w:r>
      <w:r w:rsidR="008702FD" w:rsidRPr="00F53187">
        <w:rPr>
          <w:b/>
        </w:rPr>
        <w:t xml:space="preserve"> </w:t>
      </w:r>
      <w:r w:rsidR="008702FD" w:rsidRPr="00F53187">
        <w:rPr>
          <w:b/>
          <w:bCs/>
        </w:rPr>
        <w:fldChar w:fldCharType="begin"/>
      </w:r>
      <w:r w:rsidR="008702FD" w:rsidRPr="00F53187">
        <w:rPr>
          <w:b/>
          <w:bCs/>
        </w:rPr>
        <w:instrText xml:space="preserve"> SEQ Ilustración \* ARABIC </w:instrText>
      </w:r>
      <w:r w:rsidR="008702FD" w:rsidRPr="00F53187">
        <w:rPr>
          <w:b/>
          <w:bCs/>
        </w:rPr>
        <w:fldChar w:fldCharType="separate"/>
      </w:r>
      <w:r w:rsidR="00323B37">
        <w:rPr>
          <w:b/>
          <w:bCs/>
          <w:noProof/>
        </w:rPr>
        <w:t>9</w:t>
      </w:r>
      <w:r w:rsidR="008702FD" w:rsidRPr="00F53187">
        <w:rPr>
          <w:b/>
          <w:bCs/>
        </w:rPr>
        <w:fldChar w:fldCharType="end"/>
      </w:r>
      <w:bookmarkEnd w:id="53"/>
      <w:r w:rsidR="008702FD">
        <w:rPr>
          <w:b/>
        </w:rPr>
        <w:t xml:space="preserve"> – Proyección de emisiones de CO</w:t>
      </w:r>
      <w:r w:rsidR="008702FD" w:rsidRPr="006238DA">
        <w:rPr>
          <w:b/>
          <w:vertAlign w:val="subscript"/>
        </w:rPr>
        <w:t>2</w:t>
      </w:r>
      <w:r w:rsidR="008702FD">
        <w:rPr>
          <w:b/>
        </w:rPr>
        <w:t xml:space="preserve"> según escenario</w:t>
      </w:r>
      <w:bookmarkEnd w:id="54"/>
    </w:p>
    <w:p w14:paraId="6D7F29E8" w14:textId="77777777" w:rsidR="008702FD" w:rsidRDefault="008702FD" w:rsidP="008702FD">
      <w:pPr>
        <w:jc w:val="center"/>
        <w:rPr>
          <w:sz w:val="20"/>
          <w:lang w:val="es-ES"/>
        </w:rPr>
      </w:pPr>
      <w:r>
        <w:rPr>
          <w:noProof/>
          <w:lang w:eastAsia="es-CO"/>
        </w:rPr>
        <w:drawing>
          <wp:inline distT="0" distB="0" distL="0" distR="0" wp14:anchorId="03A1063E" wp14:editId="5379348A">
            <wp:extent cx="5612130" cy="242633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426335"/>
                    </a:xfrm>
                    <a:prstGeom prst="rect">
                      <a:avLst/>
                    </a:prstGeom>
                  </pic:spPr>
                </pic:pic>
              </a:graphicData>
            </a:graphic>
          </wp:inline>
        </w:drawing>
      </w:r>
    </w:p>
    <w:p w14:paraId="42778C09" w14:textId="77777777" w:rsidR="008702FD" w:rsidRDefault="008702FD" w:rsidP="008702FD">
      <w:pPr>
        <w:jc w:val="center"/>
        <w:rPr>
          <w:sz w:val="20"/>
          <w:lang w:val="es-ES"/>
        </w:rPr>
      </w:pPr>
      <w:r w:rsidRPr="00DA68BF">
        <w:rPr>
          <w:sz w:val="20"/>
          <w:lang w:val="es-ES"/>
        </w:rPr>
        <w:t xml:space="preserve">Fuente: </w:t>
      </w:r>
      <w:r>
        <w:rPr>
          <w:sz w:val="20"/>
          <w:lang w:val="es-ES"/>
        </w:rPr>
        <w:t>Elaborado con base en información del Plan de Expansión de Referencia Generación Transmisión 2015 – 2029 de la UPME</w:t>
      </w:r>
    </w:p>
    <w:p w14:paraId="7F441EB1" w14:textId="5AFB8591" w:rsidR="008702FD" w:rsidRDefault="00DA53C5" w:rsidP="008702FD">
      <w:pPr>
        <w:rPr>
          <w:lang w:val="es-ES" w:eastAsia="es-CO"/>
        </w:rPr>
      </w:pPr>
      <w:r>
        <w:rPr>
          <w:lang w:val="es-ES" w:eastAsia="es-CO"/>
        </w:rPr>
        <w:t xml:space="preserve">Se analizó el comportamiento de los </w:t>
      </w:r>
      <w:r w:rsidRPr="00B54011">
        <w:rPr>
          <w:lang w:val="es-ES" w:eastAsia="es-CO"/>
        </w:rPr>
        <w:t xml:space="preserve">certificados de </w:t>
      </w:r>
      <w:r>
        <w:rPr>
          <w:lang w:val="es-ES" w:eastAsia="es-CO"/>
        </w:rPr>
        <w:t xml:space="preserve">reducción de </w:t>
      </w:r>
      <w:r w:rsidRPr="00B54011">
        <w:rPr>
          <w:lang w:val="es-ES" w:eastAsia="es-CO"/>
        </w:rPr>
        <w:t>emisiones</w:t>
      </w:r>
      <w:r w:rsidR="005566D7">
        <w:rPr>
          <w:lang w:val="es-ES" w:eastAsia="es-CO"/>
        </w:rPr>
        <w:t xml:space="preserve"> (CRE)</w:t>
      </w:r>
      <w:r w:rsidRPr="00B54011">
        <w:rPr>
          <w:lang w:val="es-ES" w:eastAsia="es-CO"/>
        </w:rPr>
        <w:t xml:space="preserve"> del sistema ETS de la Unión Europea</w:t>
      </w:r>
      <w:r w:rsidR="0018398A">
        <w:rPr>
          <w:lang w:val="es-ES" w:eastAsia="es-CO"/>
        </w:rPr>
        <w:t>, el mercado más líquido a nivel mundial</w:t>
      </w:r>
      <w:r>
        <w:rPr>
          <w:lang w:val="es-ES" w:eastAsia="es-CO"/>
        </w:rPr>
        <w:t>.</w:t>
      </w:r>
      <w:r w:rsidRPr="00B54011">
        <w:rPr>
          <w:lang w:val="es-ES" w:eastAsia="es-CO"/>
        </w:rPr>
        <w:t xml:space="preserve"> </w:t>
      </w:r>
      <w:r w:rsidR="008702FD" w:rsidRPr="00B54011">
        <w:rPr>
          <w:lang w:val="es-ES" w:eastAsia="es-CO"/>
        </w:rPr>
        <w:t xml:space="preserve">Al 30 de diciembre de 2016, </w:t>
      </w:r>
      <w:r>
        <w:rPr>
          <w:lang w:val="es-ES" w:eastAsia="es-CO"/>
        </w:rPr>
        <w:t>estos</w:t>
      </w:r>
      <w:r w:rsidR="008702FD" w:rsidRPr="00B54011">
        <w:rPr>
          <w:lang w:val="es-ES" w:eastAsia="es-CO"/>
        </w:rPr>
        <w:t xml:space="preserve"> se valoraban en 6,57 €/</w:t>
      </w:r>
      <w:r w:rsidR="00BD4303" w:rsidRPr="00B54011">
        <w:rPr>
          <w:lang w:val="es-ES" w:eastAsia="es-CO"/>
        </w:rPr>
        <w:t>TonC</w:t>
      </w:r>
      <w:r w:rsidR="00BD4303">
        <w:rPr>
          <w:lang w:val="es-ES" w:eastAsia="es-CO"/>
        </w:rPr>
        <w:t>O</w:t>
      </w:r>
      <w:r w:rsidR="00BD4303" w:rsidRPr="00B54011">
        <w:rPr>
          <w:vertAlign w:val="subscript"/>
          <w:lang w:val="es-ES" w:eastAsia="es-CO"/>
        </w:rPr>
        <w:t>2</w:t>
      </w:r>
      <w:r w:rsidR="00BD4303" w:rsidRPr="00B54011">
        <w:rPr>
          <w:lang w:val="es-ES" w:eastAsia="es-CO"/>
        </w:rPr>
        <w:t xml:space="preserve"> </w:t>
      </w:r>
      <w:r w:rsidR="008702FD" w:rsidRPr="00B54011">
        <w:rPr>
          <w:lang w:val="es-ES" w:eastAsia="es-CO"/>
        </w:rPr>
        <w:t>(6,93 $USD/TonCO</w:t>
      </w:r>
      <w:r w:rsidR="008702FD" w:rsidRPr="00B54011">
        <w:rPr>
          <w:vertAlign w:val="subscript"/>
          <w:lang w:val="es-ES" w:eastAsia="es-CO"/>
        </w:rPr>
        <w:t>2</w:t>
      </w:r>
      <w:r w:rsidR="008702FD" w:rsidRPr="00B54011">
        <w:rPr>
          <w:lang w:val="es-ES" w:eastAsia="es-CO"/>
        </w:rPr>
        <w:t xml:space="preserve"> a la tasa de cambio de referencia en </w:t>
      </w:r>
      <w:r w:rsidR="008702FD">
        <w:rPr>
          <w:lang w:val="es-ES" w:eastAsia="es-CO"/>
        </w:rPr>
        <w:t>dicha</w:t>
      </w:r>
      <w:r w:rsidR="008702FD" w:rsidRPr="00B54011">
        <w:rPr>
          <w:lang w:val="es-ES" w:eastAsia="es-CO"/>
        </w:rPr>
        <w:t xml:space="preserve"> fecha)</w:t>
      </w:r>
      <w:r w:rsidR="008702FD">
        <w:rPr>
          <w:rStyle w:val="Refdenotaalpie"/>
          <w:lang w:val="es-ES" w:eastAsia="es-CO"/>
        </w:rPr>
        <w:footnoteReference w:id="19"/>
      </w:r>
      <w:r w:rsidR="00FF1122">
        <w:rPr>
          <w:lang w:val="es-ES" w:eastAsia="es-CO"/>
        </w:rPr>
        <w:t>,</w:t>
      </w:r>
      <w:r w:rsidR="00EB4162">
        <w:rPr>
          <w:lang w:val="es-ES" w:eastAsia="es-CO"/>
        </w:rPr>
        <w:t xml:space="preserve"> y en lo corrido del 2017</w:t>
      </w:r>
      <w:r w:rsidR="00FF1122">
        <w:rPr>
          <w:lang w:val="es-ES" w:eastAsia="es-CO"/>
        </w:rPr>
        <w:t>,</w:t>
      </w:r>
      <w:r w:rsidR="00EB4162">
        <w:rPr>
          <w:lang w:val="es-ES" w:eastAsia="es-CO"/>
        </w:rPr>
        <w:t xml:space="preserve"> los precios han mantenido una tendencia a la baja</w:t>
      </w:r>
      <w:r w:rsidR="008702FD">
        <w:rPr>
          <w:lang w:val="es-ES" w:eastAsia="es-CO"/>
        </w:rPr>
        <w:t>.</w:t>
      </w:r>
      <w:r w:rsidR="00EB4162">
        <w:rPr>
          <w:lang w:val="es-ES" w:eastAsia="es-CO"/>
        </w:rPr>
        <w:t xml:space="preserve"> D</w:t>
      </w:r>
      <w:r w:rsidR="005A6B23">
        <w:rPr>
          <w:lang w:val="es-ES" w:eastAsia="es-CO"/>
        </w:rPr>
        <w:t>ebido a que se prevé una menor utilización del carbón alrededor del mundo</w:t>
      </w:r>
      <w:r w:rsidR="005A6B23" w:rsidRPr="00DA53C5">
        <w:rPr>
          <w:lang w:val="es-ES" w:eastAsia="es-CO"/>
        </w:rPr>
        <w:t>, se proyecta que los precios de los certificados de emisiones continúen cayendo y que se mantengan por</w:t>
      </w:r>
      <w:r w:rsidR="005A6B23">
        <w:rPr>
          <w:lang w:val="es-ES" w:eastAsia="es-CO"/>
        </w:rPr>
        <w:t xml:space="preserve"> debajo de los 6</w:t>
      </w:r>
      <w:r w:rsidR="00B11950">
        <w:rPr>
          <w:lang w:val="es-ES" w:eastAsia="es-CO"/>
        </w:rPr>
        <w:t>,00</w:t>
      </w:r>
      <w:r w:rsidR="005A6B23">
        <w:rPr>
          <w:lang w:val="es-ES" w:eastAsia="es-CO"/>
        </w:rPr>
        <w:t xml:space="preserve"> </w:t>
      </w:r>
      <w:r w:rsidR="005A6B23" w:rsidRPr="00B54011">
        <w:rPr>
          <w:lang w:val="es-ES" w:eastAsia="es-CO"/>
        </w:rPr>
        <w:t>€/TonC</w:t>
      </w:r>
      <w:r w:rsidR="005A6B23">
        <w:rPr>
          <w:lang w:val="es-ES" w:eastAsia="es-CO"/>
        </w:rPr>
        <w:t>O</w:t>
      </w:r>
      <w:r w:rsidR="005A6B23" w:rsidRPr="00B54011">
        <w:rPr>
          <w:vertAlign w:val="subscript"/>
          <w:lang w:val="es-ES" w:eastAsia="es-CO"/>
        </w:rPr>
        <w:t>2</w:t>
      </w:r>
      <w:r w:rsidR="005A6B23">
        <w:rPr>
          <w:vertAlign w:val="subscript"/>
          <w:lang w:val="es-ES" w:eastAsia="es-CO"/>
        </w:rPr>
        <w:t xml:space="preserve"> </w:t>
      </w:r>
      <w:r w:rsidR="005A6B23">
        <w:rPr>
          <w:lang w:val="es-ES" w:eastAsia="es-CO"/>
        </w:rPr>
        <w:t>(5,70</w:t>
      </w:r>
      <w:r w:rsidR="005A6B23" w:rsidRPr="00B54011">
        <w:rPr>
          <w:lang w:val="es-ES" w:eastAsia="es-CO"/>
        </w:rPr>
        <w:t xml:space="preserve"> €/TonC</w:t>
      </w:r>
      <w:r w:rsidR="005A6B23">
        <w:rPr>
          <w:lang w:val="es-ES" w:eastAsia="es-CO"/>
        </w:rPr>
        <w:t>O</w:t>
      </w:r>
      <w:r w:rsidR="005A6B23" w:rsidRPr="00B54011">
        <w:rPr>
          <w:vertAlign w:val="subscript"/>
          <w:lang w:val="es-ES" w:eastAsia="es-CO"/>
        </w:rPr>
        <w:t>2</w:t>
      </w:r>
      <w:r w:rsidR="005A6B23" w:rsidRPr="00B54011">
        <w:rPr>
          <w:lang w:val="es-ES" w:eastAsia="es-CO"/>
        </w:rPr>
        <w:t xml:space="preserve"> </w:t>
      </w:r>
      <w:r w:rsidR="005A6B23">
        <w:rPr>
          <w:lang w:val="es-ES" w:eastAsia="es-CO"/>
        </w:rPr>
        <w:t xml:space="preserve">o </w:t>
      </w:r>
      <w:r w:rsidR="005A6B23" w:rsidRPr="00B54011">
        <w:rPr>
          <w:lang w:val="es-ES" w:eastAsia="es-CO"/>
        </w:rPr>
        <w:t>6,</w:t>
      </w:r>
      <w:r w:rsidR="005A6B23">
        <w:rPr>
          <w:lang w:val="es-ES" w:eastAsia="es-CO"/>
        </w:rPr>
        <w:t>01</w:t>
      </w:r>
      <w:r w:rsidR="005A6B23" w:rsidRPr="00B54011">
        <w:rPr>
          <w:lang w:val="es-ES" w:eastAsia="es-CO"/>
        </w:rPr>
        <w:t xml:space="preserve"> $USD/TonCO</w:t>
      </w:r>
      <w:r w:rsidR="005A6B23" w:rsidRPr="00B54011">
        <w:rPr>
          <w:vertAlign w:val="subscript"/>
          <w:lang w:val="es-ES" w:eastAsia="es-CO"/>
        </w:rPr>
        <w:t>2</w:t>
      </w:r>
      <w:r w:rsidR="005A6B23" w:rsidRPr="00B54011">
        <w:rPr>
          <w:lang w:val="es-ES" w:eastAsia="es-CO"/>
        </w:rPr>
        <w:t xml:space="preserve"> </w:t>
      </w:r>
      <w:r w:rsidR="005A6B23">
        <w:rPr>
          <w:lang w:val="es-ES" w:eastAsia="es-CO"/>
        </w:rPr>
        <w:t>para el año 2018</w:t>
      </w:r>
      <w:r w:rsidR="005A6B23" w:rsidRPr="00B54011">
        <w:rPr>
          <w:lang w:val="es-ES" w:eastAsia="es-CO"/>
        </w:rPr>
        <w:t>)</w:t>
      </w:r>
      <w:r w:rsidR="00EB4162">
        <w:rPr>
          <w:lang w:val="es-ES" w:eastAsia="es-CO"/>
        </w:rPr>
        <w:t xml:space="preserve">. </w:t>
      </w:r>
      <w:r>
        <w:rPr>
          <w:lang w:val="es-ES" w:eastAsia="es-CO"/>
        </w:rPr>
        <w:t>El análisis utiliza las pr</w:t>
      </w:r>
      <w:r w:rsidRPr="00DA53C5">
        <w:rPr>
          <w:lang w:val="es-ES" w:eastAsia="es-CO"/>
        </w:rPr>
        <w:t xml:space="preserve">oyecciones realizadas en el último trimestre de 2016 </w:t>
      </w:r>
      <w:r>
        <w:rPr>
          <w:lang w:val="es-ES" w:eastAsia="es-CO"/>
        </w:rPr>
        <w:t>por</w:t>
      </w:r>
      <w:r w:rsidRPr="00DA53C5">
        <w:rPr>
          <w:lang w:val="es-ES" w:eastAsia="es-CO"/>
        </w:rPr>
        <w:t xml:space="preserve"> Reuters</w:t>
      </w:r>
      <w:r>
        <w:rPr>
          <w:lang w:val="es-ES" w:eastAsia="es-CO"/>
        </w:rPr>
        <w:t>,</w:t>
      </w:r>
      <w:r w:rsidRPr="00DA53C5">
        <w:rPr>
          <w:lang w:val="es-ES" w:eastAsia="es-CO"/>
        </w:rPr>
        <w:t xml:space="preserve"> disponibles solo para 2017 y 2018. Se utiliza el valor proyectado a 2018 cómo valor constante de referencia en el </w:t>
      </w:r>
      <w:r>
        <w:rPr>
          <w:lang w:val="es-ES" w:eastAsia="es-CO"/>
        </w:rPr>
        <w:t xml:space="preserve">resto del </w:t>
      </w:r>
      <w:r w:rsidRPr="00DA53C5">
        <w:rPr>
          <w:lang w:val="es-ES" w:eastAsia="es-CO"/>
        </w:rPr>
        <w:t>horizonte de proyección</w:t>
      </w:r>
      <w:r>
        <w:rPr>
          <w:lang w:val="es-ES" w:eastAsia="es-CO"/>
        </w:rPr>
        <w:t xml:space="preserve"> para el análisis. </w:t>
      </w:r>
      <w:r w:rsidR="008702FD">
        <w:rPr>
          <w:lang w:val="es-ES" w:eastAsia="es-CO"/>
        </w:rPr>
        <w:t>La valoración de los beneficios</w:t>
      </w:r>
      <w:r w:rsidR="00682FE7">
        <w:rPr>
          <w:lang w:val="es-ES" w:eastAsia="es-CO"/>
        </w:rPr>
        <w:t xml:space="preserve"> anuales, calculados como la diferencia de las emisiones entre los dos escenarios</w:t>
      </w:r>
      <w:r w:rsidR="00DC3A84">
        <w:rPr>
          <w:lang w:val="es-ES" w:eastAsia="es-CO"/>
        </w:rPr>
        <w:t>,</w:t>
      </w:r>
      <w:r w:rsidR="00682FE7">
        <w:rPr>
          <w:lang w:val="es-ES" w:eastAsia="es-CO"/>
        </w:rPr>
        <w:t xml:space="preserve"> multiplicada por el precio de los certificados</w:t>
      </w:r>
      <w:r w:rsidR="005A6B23">
        <w:rPr>
          <w:lang w:val="es-ES" w:eastAsia="es-CO"/>
        </w:rPr>
        <w:t xml:space="preserve"> según </w:t>
      </w:r>
      <w:r w:rsidR="00DC3A84">
        <w:rPr>
          <w:lang w:val="es-ES" w:eastAsia="es-CO"/>
        </w:rPr>
        <w:t xml:space="preserve">las proyecciones </w:t>
      </w:r>
      <w:r w:rsidR="00291EE3">
        <w:rPr>
          <w:lang w:val="es-ES" w:eastAsia="es-CO"/>
        </w:rPr>
        <w:t>disponibles</w:t>
      </w:r>
      <w:r w:rsidR="00682FE7">
        <w:rPr>
          <w:lang w:val="es-ES" w:eastAsia="es-CO"/>
        </w:rPr>
        <w:t xml:space="preserve">, se presenta en la </w:t>
      </w:r>
      <w:r w:rsidR="00682FE7">
        <w:rPr>
          <w:lang w:val="es-ES" w:eastAsia="es-CO"/>
        </w:rPr>
        <w:fldChar w:fldCharType="begin"/>
      </w:r>
      <w:r w:rsidR="00682FE7">
        <w:rPr>
          <w:lang w:val="es-ES" w:eastAsia="es-CO"/>
        </w:rPr>
        <w:instrText xml:space="preserve"> REF _Ref472949574 \h </w:instrText>
      </w:r>
      <w:r w:rsidR="00682FE7">
        <w:rPr>
          <w:lang w:val="es-ES" w:eastAsia="es-CO"/>
        </w:rPr>
      </w:r>
      <w:r w:rsidR="00682FE7">
        <w:rPr>
          <w:lang w:val="es-ES" w:eastAsia="es-CO"/>
        </w:rPr>
        <w:fldChar w:fldCharType="separate"/>
      </w:r>
      <w:r w:rsidR="00323B37" w:rsidRPr="008C12BC">
        <w:rPr>
          <w:b/>
        </w:rPr>
        <w:t xml:space="preserve">Tabla </w:t>
      </w:r>
      <w:r w:rsidR="00323B37">
        <w:rPr>
          <w:b/>
          <w:noProof/>
        </w:rPr>
        <w:t>4</w:t>
      </w:r>
      <w:r w:rsidR="00682FE7">
        <w:rPr>
          <w:lang w:val="es-ES" w:eastAsia="es-CO"/>
        </w:rPr>
        <w:fldChar w:fldCharType="end"/>
      </w:r>
      <w:r w:rsidR="00682FE7">
        <w:rPr>
          <w:lang w:val="es-ES" w:eastAsia="es-CO"/>
        </w:rPr>
        <w:t>.</w:t>
      </w:r>
      <w:r w:rsidR="008702FD">
        <w:rPr>
          <w:lang w:val="es-ES" w:eastAsia="es-CO"/>
        </w:rPr>
        <w:t xml:space="preserve"> </w:t>
      </w:r>
    </w:p>
    <w:p w14:paraId="0EF019B6" w14:textId="26BA43D6" w:rsidR="0091726E" w:rsidRDefault="0091726E" w:rsidP="008702FD">
      <w:pPr>
        <w:rPr>
          <w:lang w:val="es-ES" w:eastAsia="es-CO"/>
        </w:rPr>
      </w:pPr>
    </w:p>
    <w:p w14:paraId="52C92E20" w14:textId="55AE41A4" w:rsidR="0091726E" w:rsidRDefault="0091726E" w:rsidP="008702FD">
      <w:pPr>
        <w:rPr>
          <w:lang w:val="es-ES" w:eastAsia="es-CO"/>
        </w:rPr>
      </w:pPr>
    </w:p>
    <w:p w14:paraId="19191E47" w14:textId="677D789A" w:rsidR="0091726E" w:rsidRDefault="0091726E" w:rsidP="008702FD">
      <w:pPr>
        <w:rPr>
          <w:lang w:val="es-ES" w:eastAsia="es-CO"/>
        </w:rPr>
      </w:pPr>
    </w:p>
    <w:p w14:paraId="5388A63A" w14:textId="7BCACB70" w:rsidR="0091726E" w:rsidRDefault="0091726E" w:rsidP="008702FD">
      <w:pPr>
        <w:rPr>
          <w:lang w:val="es-ES" w:eastAsia="es-CO"/>
        </w:rPr>
      </w:pPr>
    </w:p>
    <w:p w14:paraId="2DEB86EB" w14:textId="77777777" w:rsidR="0091726E" w:rsidRDefault="0091726E" w:rsidP="008702FD">
      <w:pPr>
        <w:rPr>
          <w:lang w:val="es-ES" w:eastAsia="es-CO"/>
        </w:rPr>
      </w:pPr>
    </w:p>
    <w:p w14:paraId="735A5BF1" w14:textId="4D9BD128" w:rsidR="008702FD" w:rsidRPr="008C12BC" w:rsidRDefault="008702FD" w:rsidP="008702FD">
      <w:pPr>
        <w:ind w:left="720"/>
        <w:jc w:val="center"/>
        <w:rPr>
          <w:b/>
        </w:rPr>
      </w:pPr>
      <w:bookmarkStart w:id="55" w:name="_Ref472949574"/>
      <w:bookmarkStart w:id="56" w:name="_Toc476136969"/>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4</w:t>
      </w:r>
      <w:r w:rsidRPr="008C12BC">
        <w:rPr>
          <w:b/>
        </w:rPr>
        <w:fldChar w:fldCharType="end"/>
      </w:r>
      <w:bookmarkEnd w:id="55"/>
      <w:r w:rsidR="0091726E">
        <w:rPr>
          <w:b/>
        </w:rPr>
        <w:t xml:space="preserve"> – Estimación</w:t>
      </w:r>
      <w:r w:rsidRPr="008C12BC">
        <w:rPr>
          <w:b/>
        </w:rPr>
        <w:t xml:space="preserve"> de beneficios por menores </w:t>
      </w:r>
      <w:r>
        <w:rPr>
          <w:b/>
        </w:rPr>
        <w:t>emisiones de CO</w:t>
      </w:r>
      <w:r w:rsidRPr="00F24F77">
        <w:rPr>
          <w:b/>
          <w:vertAlign w:val="subscript"/>
        </w:rPr>
        <w:t>2</w:t>
      </w:r>
      <w:bookmarkEnd w:id="56"/>
    </w:p>
    <w:tbl>
      <w:tblPr>
        <w:tblW w:w="5000" w:type="pct"/>
        <w:tblLayout w:type="fixed"/>
        <w:tblCellMar>
          <w:left w:w="70" w:type="dxa"/>
          <w:right w:w="70" w:type="dxa"/>
        </w:tblCellMar>
        <w:tblLook w:val="04A0" w:firstRow="1" w:lastRow="0" w:firstColumn="1" w:lastColumn="0" w:noHBand="0" w:noVBand="1"/>
      </w:tblPr>
      <w:tblGrid>
        <w:gridCol w:w="1441"/>
        <w:gridCol w:w="537"/>
        <w:gridCol w:w="185"/>
        <w:gridCol w:w="354"/>
        <w:gridCol w:w="199"/>
        <w:gridCol w:w="339"/>
        <w:gridCol w:w="113"/>
        <w:gridCol w:w="426"/>
        <w:gridCol w:w="74"/>
        <w:gridCol w:w="465"/>
        <w:gridCol w:w="34"/>
        <w:gridCol w:w="499"/>
        <w:gridCol w:w="6"/>
        <w:gridCol w:w="494"/>
        <w:gridCol w:w="45"/>
        <w:gridCol w:w="454"/>
        <w:gridCol w:w="84"/>
        <w:gridCol w:w="469"/>
        <w:gridCol w:w="70"/>
        <w:gridCol w:w="483"/>
        <w:gridCol w:w="56"/>
        <w:gridCol w:w="497"/>
        <w:gridCol w:w="41"/>
        <w:gridCol w:w="512"/>
        <w:gridCol w:w="27"/>
        <w:gridCol w:w="526"/>
        <w:gridCol w:w="13"/>
        <w:gridCol w:w="535"/>
      </w:tblGrid>
      <w:tr w:rsidR="008702FD" w:rsidRPr="008C12BC" w14:paraId="33BCF764" w14:textId="77777777" w:rsidTr="00405983">
        <w:trPr>
          <w:trHeight w:val="300"/>
        </w:trPr>
        <w:tc>
          <w:tcPr>
            <w:tcW w:w="803" w:type="pct"/>
            <w:tcBorders>
              <w:top w:val="nil"/>
              <w:left w:val="nil"/>
              <w:bottom w:val="single" w:sz="4" w:space="0" w:color="auto"/>
              <w:right w:val="nil"/>
            </w:tcBorders>
            <w:shd w:val="clear" w:color="auto" w:fill="auto"/>
            <w:noWrap/>
            <w:vAlign w:val="bottom"/>
            <w:hideMark/>
          </w:tcPr>
          <w:p w14:paraId="6C861F43" w14:textId="77777777" w:rsidR="008702FD" w:rsidRPr="008C12BC" w:rsidRDefault="008702FD" w:rsidP="00405983">
            <w:pPr>
              <w:spacing w:before="0" w:after="0"/>
              <w:jc w:val="left"/>
              <w:rPr>
                <w:rFonts w:ascii="Calibri" w:hAnsi="Calibri" w:cs="Calibri"/>
                <w:color w:val="000000"/>
                <w:sz w:val="12"/>
                <w:szCs w:val="22"/>
                <w:lang w:eastAsia="es-CO"/>
              </w:rPr>
            </w:pPr>
            <w:r w:rsidRPr="00236B0E">
              <w:rPr>
                <w:rFonts w:ascii="Calibri" w:hAnsi="Calibri" w:cs="Calibri"/>
                <w:b/>
                <w:bCs/>
                <w:color w:val="000000"/>
                <w:sz w:val="12"/>
                <w:szCs w:val="22"/>
                <w:lang w:eastAsia="es-CO"/>
              </w:rPr>
              <w:t>Emisiones anuales de CO</w:t>
            </w:r>
            <w:r w:rsidRPr="00BD4303">
              <w:rPr>
                <w:rFonts w:ascii="Calibri" w:hAnsi="Calibri" w:cs="Calibri"/>
                <w:b/>
                <w:bCs/>
                <w:color w:val="000000"/>
                <w:sz w:val="12"/>
                <w:szCs w:val="22"/>
                <w:vertAlign w:val="subscript"/>
                <w:lang w:eastAsia="es-CO"/>
              </w:rPr>
              <w:t xml:space="preserve">2 </w:t>
            </w:r>
            <w:r w:rsidRPr="00236B0E">
              <w:rPr>
                <w:rFonts w:ascii="Calibri" w:hAnsi="Calibri" w:cs="Calibri"/>
                <w:b/>
                <w:bCs/>
                <w:color w:val="000000"/>
                <w:sz w:val="12"/>
                <w:szCs w:val="22"/>
                <w:lang w:eastAsia="es-CO"/>
              </w:rPr>
              <w:t>(Millones de Ton)</w:t>
            </w:r>
          </w:p>
        </w:tc>
        <w:tc>
          <w:tcPr>
            <w:tcW w:w="299" w:type="pct"/>
            <w:tcBorders>
              <w:top w:val="single" w:sz="4" w:space="0" w:color="FFFFFF"/>
              <w:left w:val="nil"/>
              <w:bottom w:val="single" w:sz="4" w:space="0" w:color="auto"/>
              <w:right w:val="single" w:sz="4" w:space="0" w:color="FFFFFF"/>
            </w:tcBorders>
            <w:shd w:val="clear" w:color="000000" w:fill="203764"/>
            <w:noWrap/>
            <w:vAlign w:val="bottom"/>
            <w:hideMark/>
          </w:tcPr>
          <w:p w14:paraId="706A5123"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2016</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39B79909"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2017</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5376C8B5"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2018</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0EFEAAD0"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2019</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5AEBA5FB"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2020</w:t>
            </w:r>
          </w:p>
        </w:tc>
        <w:tc>
          <w:tcPr>
            <w:tcW w:w="300" w:type="pct"/>
            <w:gridSpan w:val="3"/>
            <w:tcBorders>
              <w:top w:val="single" w:sz="4" w:space="0" w:color="FFFFFF"/>
              <w:left w:val="nil"/>
              <w:bottom w:val="single" w:sz="4" w:space="0" w:color="auto"/>
              <w:right w:val="single" w:sz="4" w:space="0" w:color="FFFFFF"/>
            </w:tcBorders>
            <w:shd w:val="clear" w:color="000000" w:fill="203764"/>
            <w:noWrap/>
            <w:vAlign w:val="bottom"/>
            <w:hideMark/>
          </w:tcPr>
          <w:p w14:paraId="1D4B85C6"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2021</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7557AC82"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2022</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3F81DE2E"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2023</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7435545D"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2024</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3CF262D4"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2025</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39C64059"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2026</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059F6E4D"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2027</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50573CE4"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2028</w:t>
            </w:r>
          </w:p>
        </w:tc>
        <w:tc>
          <w:tcPr>
            <w:tcW w:w="298" w:type="pct"/>
            <w:tcBorders>
              <w:top w:val="single" w:sz="4" w:space="0" w:color="FFFFFF"/>
              <w:left w:val="nil"/>
              <w:bottom w:val="single" w:sz="4" w:space="0" w:color="auto"/>
              <w:right w:val="nil"/>
            </w:tcBorders>
            <w:shd w:val="clear" w:color="000000" w:fill="203764"/>
            <w:noWrap/>
            <w:vAlign w:val="bottom"/>
            <w:hideMark/>
          </w:tcPr>
          <w:p w14:paraId="3DC7C428" w14:textId="77777777" w:rsidR="008702FD" w:rsidRPr="008C12BC" w:rsidRDefault="008702FD" w:rsidP="00405983">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2029</w:t>
            </w:r>
          </w:p>
        </w:tc>
      </w:tr>
      <w:tr w:rsidR="008702FD" w:rsidRPr="008C12BC" w14:paraId="6510F7AE" w14:textId="77777777" w:rsidTr="00405983">
        <w:trPr>
          <w:trHeight w:val="354"/>
        </w:trPr>
        <w:tc>
          <w:tcPr>
            <w:tcW w:w="803" w:type="pct"/>
            <w:tcBorders>
              <w:top w:val="nil"/>
              <w:left w:val="nil"/>
              <w:bottom w:val="nil"/>
              <w:right w:val="nil"/>
            </w:tcBorders>
            <w:shd w:val="clear" w:color="auto" w:fill="auto"/>
            <w:noWrap/>
            <w:vAlign w:val="center"/>
            <w:hideMark/>
          </w:tcPr>
          <w:p w14:paraId="736B8E64"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Escenario de referencia</w:t>
            </w:r>
          </w:p>
        </w:tc>
        <w:tc>
          <w:tcPr>
            <w:tcW w:w="299" w:type="pct"/>
            <w:tcBorders>
              <w:top w:val="nil"/>
              <w:left w:val="nil"/>
              <w:bottom w:val="nil"/>
              <w:right w:val="nil"/>
            </w:tcBorders>
            <w:shd w:val="clear" w:color="auto" w:fill="auto"/>
            <w:noWrap/>
            <w:vAlign w:val="center"/>
            <w:hideMark/>
          </w:tcPr>
          <w:p w14:paraId="00429515"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300" w:type="pct"/>
            <w:gridSpan w:val="2"/>
            <w:tcBorders>
              <w:top w:val="nil"/>
              <w:left w:val="nil"/>
              <w:bottom w:val="nil"/>
              <w:right w:val="nil"/>
            </w:tcBorders>
            <w:shd w:val="clear" w:color="auto" w:fill="auto"/>
            <w:noWrap/>
            <w:vAlign w:val="center"/>
            <w:hideMark/>
          </w:tcPr>
          <w:p w14:paraId="155DF8C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11,57</w:t>
            </w:r>
          </w:p>
        </w:tc>
        <w:tc>
          <w:tcPr>
            <w:tcW w:w="300" w:type="pct"/>
            <w:gridSpan w:val="2"/>
            <w:tcBorders>
              <w:top w:val="nil"/>
              <w:left w:val="nil"/>
              <w:bottom w:val="nil"/>
              <w:right w:val="nil"/>
            </w:tcBorders>
            <w:shd w:val="clear" w:color="auto" w:fill="auto"/>
            <w:noWrap/>
            <w:vAlign w:val="center"/>
            <w:hideMark/>
          </w:tcPr>
          <w:p w14:paraId="511CF1CF"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11,16</w:t>
            </w:r>
          </w:p>
        </w:tc>
        <w:tc>
          <w:tcPr>
            <w:tcW w:w="300" w:type="pct"/>
            <w:gridSpan w:val="2"/>
            <w:tcBorders>
              <w:top w:val="nil"/>
              <w:left w:val="nil"/>
              <w:bottom w:val="nil"/>
              <w:right w:val="nil"/>
            </w:tcBorders>
            <w:shd w:val="clear" w:color="auto" w:fill="auto"/>
            <w:noWrap/>
            <w:vAlign w:val="center"/>
            <w:hideMark/>
          </w:tcPr>
          <w:p w14:paraId="5E757768"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8,89</w:t>
            </w:r>
          </w:p>
        </w:tc>
        <w:tc>
          <w:tcPr>
            <w:tcW w:w="300" w:type="pct"/>
            <w:gridSpan w:val="2"/>
            <w:tcBorders>
              <w:top w:val="nil"/>
              <w:left w:val="nil"/>
              <w:bottom w:val="nil"/>
              <w:right w:val="nil"/>
            </w:tcBorders>
            <w:shd w:val="clear" w:color="auto" w:fill="auto"/>
            <w:noWrap/>
            <w:vAlign w:val="center"/>
            <w:hideMark/>
          </w:tcPr>
          <w:p w14:paraId="5B72C1B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7,35</w:t>
            </w:r>
          </w:p>
        </w:tc>
        <w:tc>
          <w:tcPr>
            <w:tcW w:w="300" w:type="pct"/>
            <w:gridSpan w:val="3"/>
            <w:tcBorders>
              <w:top w:val="nil"/>
              <w:left w:val="nil"/>
              <w:bottom w:val="nil"/>
              <w:right w:val="nil"/>
            </w:tcBorders>
            <w:shd w:val="clear" w:color="auto" w:fill="auto"/>
            <w:noWrap/>
            <w:vAlign w:val="center"/>
            <w:hideMark/>
          </w:tcPr>
          <w:p w14:paraId="5C7DBF9A"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7,25</w:t>
            </w:r>
          </w:p>
        </w:tc>
        <w:tc>
          <w:tcPr>
            <w:tcW w:w="300" w:type="pct"/>
            <w:gridSpan w:val="2"/>
            <w:tcBorders>
              <w:top w:val="nil"/>
              <w:left w:val="nil"/>
              <w:bottom w:val="nil"/>
              <w:right w:val="nil"/>
            </w:tcBorders>
            <w:shd w:val="clear" w:color="auto" w:fill="auto"/>
            <w:noWrap/>
            <w:vAlign w:val="center"/>
            <w:hideMark/>
          </w:tcPr>
          <w:p w14:paraId="5F2C4D09"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5,28</w:t>
            </w:r>
          </w:p>
        </w:tc>
        <w:tc>
          <w:tcPr>
            <w:tcW w:w="300" w:type="pct"/>
            <w:gridSpan w:val="2"/>
            <w:tcBorders>
              <w:top w:val="nil"/>
              <w:left w:val="nil"/>
              <w:bottom w:val="nil"/>
              <w:right w:val="nil"/>
            </w:tcBorders>
            <w:shd w:val="clear" w:color="auto" w:fill="auto"/>
            <w:noWrap/>
            <w:vAlign w:val="center"/>
            <w:hideMark/>
          </w:tcPr>
          <w:p w14:paraId="41944728"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6,92</w:t>
            </w:r>
          </w:p>
        </w:tc>
        <w:tc>
          <w:tcPr>
            <w:tcW w:w="300" w:type="pct"/>
            <w:gridSpan w:val="2"/>
            <w:tcBorders>
              <w:top w:val="nil"/>
              <w:left w:val="nil"/>
              <w:bottom w:val="nil"/>
              <w:right w:val="nil"/>
            </w:tcBorders>
            <w:shd w:val="clear" w:color="auto" w:fill="auto"/>
            <w:noWrap/>
            <w:vAlign w:val="center"/>
            <w:hideMark/>
          </w:tcPr>
          <w:p w14:paraId="707AB128"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8,64</w:t>
            </w:r>
          </w:p>
        </w:tc>
        <w:tc>
          <w:tcPr>
            <w:tcW w:w="300" w:type="pct"/>
            <w:gridSpan w:val="2"/>
            <w:tcBorders>
              <w:top w:val="nil"/>
              <w:left w:val="nil"/>
              <w:bottom w:val="nil"/>
              <w:right w:val="nil"/>
            </w:tcBorders>
            <w:shd w:val="clear" w:color="auto" w:fill="auto"/>
            <w:noWrap/>
            <w:vAlign w:val="center"/>
            <w:hideMark/>
          </w:tcPr>
          <w:p w14:paraId="2DEB2D64"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10,52</w:t>
            </w:r>
          </w:p>
        </w:tc>
        <w:tc>
          <w:tcPr>
            <w:tcW w:w="300" w:type="pct"/>
            <w:gridSpan w:val="2"/>
            <w:tcBorders>
              <w:top w:val="nil"/>
              <w:left w:val="nil"/>
              <w:bottom w:val="nil"/>
              <w:right w:val="nil"/>
            </w:tcBorders>
            <w:shd w:val="clear" w:color="auto" w:fill="auto"/>
            <w:noWrap/>
            <w:vAlign w:val="center"/>
            <w:hideMark/>
          </w:tcPr>
          <w:p w14:paraId="3239117F"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13,07</w:t>
            </w:r>
          </w:p>
        </w:tc>
        <w:tc>
          <w:tcPr>
            <w:tcW w:w="300" w:type="pct"/>
            <w:gridSpan w:val="2"/>
            <w:tcBorders>
              <w:top w:val="nil"/>
              <w:left w:val="nil"/>
              <w:bottom w:val="nil"/>
              <w:right w:val="nil"/>
            </w:tcBorders>
            <w:shd w:val="clear" w:color="auto" w:fill="auto"/>
            <w:noWrap/>
            <w:vAlign w:val="center"/>
            <w:hideMark/>
          </w:tcPr>
          <w:p w14:paraId="52610981"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14,83</w:t>
            </w:r>
          </w:p>
        </w:tc>
        <w:tc>
          <w:tcPr>
            <w:tcW w:w="300" w:type="pct"/>
            <w:gridSpan w:val="2"/>
            <w:tcBorders>
              <w:top w:val="nil"/>
              <w:left w:val="nil"/>
              <w:bottom w:val="nil"/>
              <w:right w:val="nil"/>
            </w:tcBorders>
            <w:shd w:val="clear" w:color="auto" w:fill="auto"/>
            <w:noWrap/>
            <w:vAlign w:val="center"/>
            <w:hideMark/>
          </w:tcPr>
          <w:p w14:paraId="6FB687EE"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17,27</w:t>
            </w:r>
          </w:p>
        </w:tc>
        <w:tc>
          <w:tcPr>
            <w:tcW w:w="298" w:type="pct"/>
            <w:tcBorders>
              <w:top w:val="nil"/>
              <w:left w:val="nil"/>
              <w:bottom w:val="nil"/>
              <w:right w:val="nil"/>
            </w:tcBorders>
            <w:shd w:val="clear" w:color="auto" w:fill="auto"/>
            <w:noWrap/>
            <w:vAlign w:val="center"/>
            <w:hideMark/>
          </w:tcPr>
          <w:p w14:paraId="4889AF25"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19,63</w:t>
            </w:r>
          </w:p>
        </w:tc>
      </w:tr>
      <w:tr w:rsidR="008702FD" w:rsidRPr="008C12BC" w14:paraId="36D437AD" w14:textId="77777777" w:rsidTr="00405983">
        <w:trPr>
          <w:trHeight w:val="296"/>
        </w:trPr>
        <w:tc>
          <w:tcPr>
            <w:tcW w:w="803" w:type="pct"/>
            <w:tcBorders>
              <w:top w:val="nil"/>
              <w:left w:val="nil"/>
              <w:bottom w:val="single" w:sz="4" w:space="0" w:color="auto"/>
              <w:right w:val="nil"/>
            </w:tcBorders>
            <w:shd w:val="clear" w:color="auto" w:fill="auto"/>
            <w:noWrap/>
            <w:vAlign w:val="center"/>
            <w:hideMark/>
          </w:tcPr>
          <w:p w14:paraId="56FAB4DD"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Escenario con FNCER</w:t>
            </w:r>
          </w:p>
        </w:tc>
        <w:tc>
          <w:tcPr>
            <w:tcW w:w="299" w:type="pct"/>
            <w:tcBorders>
              <w:top w:val="nil"/>
              <w:left w:val="nil"/>
              <w:bottom w:val="single" w:sz="4" w:space="0" w:color="auto"/>
              <w:right w:val="nil"/>
            </w:tcBorders>
            <w:shd w:val="clear" w:color="auto" w:fill="auto"/>
            <w:noWrap/>
            <w:vAlign w:val="center"/>
            <w:hideMark/>
          </w:tcPr>
          <w:p w14:paraId="6AF95647" w14:textId="77777777" w:rsidR="008702FD" w:rsidRPr="008C12BC" w:rsidRDefault="008702FD" w:rsidP="00405983">
            <w:pPr>
              <w:spacing w:before="0" w:after="0"/>
              <w:jc w:val="right"/>
              <w:rPr>
                <w:rFonts w:ascii="Calibri" w:hAnsi="Calibri" w:cs="Calibri"/>
                <w:color w:val="000000"/>
                <w:sz w:val="12"/>
                <w:szCs w:val="22"/>
                <w:lang w:eastAsia="es-CO"/>
              </w:rPr>
            </w:pPr>
            <w:r w:rsidRPr="008C12BC">
              <w:rPr>
                <w:rFonts w:ascii="Calibri" w:hAnsi="Calibri" w:cs="Calibri"/>
                <w:color w:val="000000"/>
                <w:sz w:val="12"/>
                <w:szCs w:val="22"/>
                <w:lang w:eastAsia="es-CO"/>
              </w:rPr>
              <w:t> </w:t>
            </w:r>
          </w:p>
        </w:tc>
        <w:tc>
          <w:tcPr>
            <w:tcW w:w="300" w:type="pct"/>
            <w:gridSpan w:val="2"/>
            <w:tcBorders>
              <w:top w:val="nil"/>
              <w:left w:val="nil"/>
              <w:bottom w:val="single" w:sz="4" w:space="0" w:color="auto"/>
              <w:right w:val="nil"/>
            </w:tcBorders>
            <w:shd w:val="clear" w:color="auto" w:fill="auto"/>
            <w:noWrap/>
            <w:vAlign w:val="center"/>
            <w:hideMark/>
          </w:tcPr>
          <w:p w14:paraId="7A6FD36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9,79</w:t>
            </w:r>
          </w:p>
        </w:tc>
        <w:tc>
          <w:tcPr>
            <w:tcW w:w="300" w:type="pct"/>
            <w:gridSpan w:val="2"/>
            <w:tcBorders>
              <w:top w:val="nil"/>
              <w:left w:val="nil"/>
              <w:bottom w:val="single" w:sz="4" w:space="0" w:color="auto"/>
              <w:right w:val="nil"/>
            </w:tcBorders>
            <w:shd w:val="clear" w:color="auto" w:fill="auto"/>
            <w:noWrap/>
            <w:vAlign w:val="center"/>
            <w:hideMark/>
          </w:tcPr>
          <w:p w14:paraId="2F0D3E87"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9,43</w:t>
            </w:r>
          </w:p>
        </w:tc>
        <w:tc>
          <w:tcPr>
            <w:tcW w:w="300" w:type="pct"/>
            <w:gridSpan w:val="2"/>
            <w:tcBorders>
              <w:top w:val="nil"/>
              <w:left w:val="nil"/>
              <w:bottom w:val="single" w:sz="4" w:space="0" w:color="auto"/>
              <w:right w:val="nil"/>
            </w:tcBorders>
            <w:shd w:val="clear" w:color="auto" w:fill="auto"/>
            <w:noWrap/>
            <w:vAlign w:val="center"/>
            <w:hideMark/>
          </w:tcPr>
          <w:p w14:paraId="2A24987C"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5,69</w:t>
            </w:r>
          </w:p>
        </w:tc>
        <w:tc>
          <w:tcPr>
            <w:tcW w:w="300" w:type="pct"/>
            <w:gridSpan w:val="2"/>
            <w:tcBorders>
              <w:top w:val="nil"/>
              <w:left w:val="nil"/>
              <w:bottom w:val="single" w:sz="4" w:space="0" w:color="auto"/>
              <w:right w:val="nil"/>
            </w:tcBorders>
            <w:shd w:val="clear" w:color="auto" w:fill="auto"/>
            <w:noWrap/>
            <w:vAlign w:val="center"/>
            <w:hideMark/>
          </w:tcPr>
          <w:p w14:paraId="58FAA5E9"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2,73</w:t>
            </w:r>
          </w:p>
        </w:tc>
        <w:tc>
          <w:tcPr>
            <w:tcW w:w="300" w:type="pct"/>
            <w:gridSpan w:val="3"/>
            <w:tcBorders>
              <w:top w:val="nil"/>
              <w:left w:val="nil"/>
              <w:bottom w:val="single" w:sz="4" w:space="0" w:color="auto"/>
              <w:right w:val="nil"/>
            </w:tcBorders>
            <w:shd w:val="clear" w:color="auto" w:fill="auto"/>
            <w:noWrap/>
            <w:vAlign w:val="center"/>
            <w:hideMark/>
          </w:tcPr>
          <w:p w14:paraId="22BBC5D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2,03</w:t>
            </w:r>
          </w:p>
        </w:tc>
        <w:tc>
          <w:tcPr>
            <w:tcW w:w="300" w:type="pct"/>
            <w:gridSpan w:val="2"/>
            <w:tcBorders>
              <w:top w:val="nil"/>
              <w:left w:val="nil"/>
              <w:bottom w:val="single" w:sz="4" w:space="0" w:color="auto"/>
              <w:right w:val="nil"/>
            </w:tcBorders>
            <w:shd w:val="clear" w:color="auto" w:fill="auto"/>
            <w:noWrap/>
            <w:vAlign w:val="center"/>
            <w:hideMark/>
          </w:tcPr>
          <w:p w14:paraId="18A0CB87"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0,78</w:t>
            </w:r>
          </w:p>
        </w:tc>
        <w:tc>
          <w:tcPr>
            <w:tcW w:w="300" w:type="pct"/>
            <w:gridSpan w:val="2"/>
            <w:tcBorders>
              <w:top w:val="nil"/>
              <w:left w:val="nil"/>
              <w:bottom w:val="single" w:sz="4" w:space="0" w:color="auto"/>
              <w:right w:val="nil"/>
            </w:tcBorders>
            <w:shd w:val="clear" w:color="auto" w:fill="auto"/>
            <w:noWrap/>
            <w:vAlign w:val="center"/>
            <w:hideMark/>
          </w:tcPr>
          <w:p w14:paraId="6BACC365"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0,15</w:t>
            </w:r>
          </w:p>
        </w:tc>
        <w:tc>
          <w:tcPr>
            <w:tcW w:w="300" w:type="pct"/>
            <w:gridSpan w:val="2"/>
            <w:tcBorders>
              <w:top w:val="nil"/>
              <w:left w:val="nil"/>
              <w:bottom w:val="single" w:sz="4" w:space="0" w:color="auto"/>
              <w:right w:val="nil"/>
            </w:tcBorders>
            <w:shd w:val="clear" w:color="auto" w:fill="auto"/>
            <w:noWrap/>
            <w:vAlign w:val="center"/>
            <w:hideMark/>
          </w:tcPr>
          <w:p w14:paraId="5DD0F339"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0,31</w:t>
            </w:r>
          </w:p>
        </w:tc>
        <w:tc>
          <w:tcPr>
            <w:tcW w:w="300" w:type="pct"/>
            <w:gridSpan w:val="2"/>
            <w:tcBorders>
              <w:top w:val="nil"/>
              <w:left w:val="nil"/>
              <w:bottom w:val="single" w:sz="4" w:space="0" w:color="auto"/>
              <w:right w:val="nil"/>
            </w:tcBorders>
            <w:shd w:val="clear" w:color="auto" w:fill="auto"/>
            <w:noWrap/>
            <w:vAlign w:val="center"/>
            <w:hideMark/>
          </w:tcPr>
          <w:p w14:paraId="340FC386"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0,52</w:t>
            </w:r>
          </w:p>
        </w:tc>
        <w:tc>
          <w:tcPr>
            <w:tcW w:w="300" w:type="pct"/>
            <w:gridSpan w:val="2"/>
            <w:tcBorders>
              <w:top w:val="nil"/>
              <w:left w:val="nil"/>
              <w:bottom w:val="single" w:sz="4" w:space="0" w:color="auto"/>
              <w:right w:val="nil"/>
            </w:tcBorders>
            <w:shd w:val="clear" w:color="auto" w:fill="auto"/>
            <w:noWrap/>
            <w:vAlign w:val="center"/>
            <w:hideMark/>
          </w:tcPr>
          <w:p w14:paraId="5BCCC225"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1,79</w:t>
            </w:r>
          </w:p>
        </w:tc>
        <w:tc>
          <w:tcPr>
            <w:tcW w:w="300" w:type="pct"/>
            <w:gridSpan w:val="2"/>
            <w:tcBorders>
              <w:top w:val="nil"/>
              <w:left w:val="nil"/>
              <w:bottom w:val="single" w:sz="4" w:space="0" w:color="auto"/>
              <w:right w:val="nil"/>
            </w:tcBorders>
            <w:shd w:val="clear" w:color="auto" w:fill="auto"/>
            <w:noWrap/>
            <w:vAlign w:val="center"/>
            <w:hideMark/>
          </w:tcPr>
          <w:p w14:paraId="5940F6CF"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4,13</w:t>
            </w:r>
          </w:p>
        </w:tc>
        <w:tc>
          <w:tcPr>
            <w:tcW w:w="300" w:type="pct"/>
            <w:gridSpan w:val="2"/>
            <w:tcBorders>
              <w:top w:val="nil"/>
              <w:left w:val="nil"/>
              <w:bottom w:val="single" w:sz="4" w:space="0" w:color="auto"/>
              <w:right w:val="nil"/>
            </w:tcBorders>
            <w:shd w:val="clear" w:color="auto" w:fill="auto"/>
            <w:noWrap/>
            <w:vAlign w:val="center"/>
            <w:hideMark/>
          </w:tcPr>
          <w:p w14:paraId="2C493639"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6,59</w:t>
            </w:r>
          </w:p>
        </w:tc>
        <w:tc>
          <w:tcPr>
            <w:tcW w:w="298" w:type="pct"/>
            <w:tcBorders>
              <w:top w:val="nil"/>
              <w:left w:val="nil"/>
              <w:bottom w:val="single" w:sz="4" w:space="0" w:color="auto"/>
              <w:right w:val="nil"/>
            </w:tcBorders>
            <w:shd w:val="clear" w:color="auto" w:fill="auto"/>
            <w:noWrap/>
            <w:vAlign w:val="center"/>
            <w:hideMark/>
          </w:tcPr>
          <w:p w14:paraId="0FB1E614"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themeColor="text1"/>
                <w:sz w:val="12"/>
                <w:szCs w:val="12"/>
              </w:rPr>
              <w:t>8,88</w:t>
            </w:r>
          </w:p>
        </w:tc>
      </w:tr>
      <w:tr w:rsidR="008702FD" w:rsidRPr="008C12BC" w14:paraId="22F71940" w14:textId="77777777" w:rsidTr="00405983">
        <w:trPr>
          <w:trHeight w:val="278"/>
        </w:trPr>
        <w:tc>
          <w:tcPr>
            <w:tcW w:w="803" w:type="pct"/>
            <w:tcBorders>
              <w:top w:val="single" w:sz="4" w:space="0" w:color="auto"/>
              <w:left w:val="nil"/>
              <w:bottom w:val="single" w:sz="4" w:space="0" w:color="000000" w:themeColor="text1"/>
              <w:right w:val="nil"/>
            </w:tcBorders>
            <w:shd w:val="clear" w:color="auto" w:fill="auto"/>
            <w:noWrap/>
            <w:vAlign w:val="center"/>
            <w:hideMark/>
          </w:tcPr>
          <w:p w14:paraId="0668BA59" w14:textId="77777777" w:rsidR="008702FD" w:rsidRPr="008C12BC" w:rsidRDefault="008702FD" w:rsidP="00405983">
            <w:pPr>
              <w:spacing w:before="0" w:after="0"/>
              <w:jc w:val="left"/>
              <w:rPr>
                <w:rFonts w:ascii="Calibri" w:hAnsi="Calibri" w:cs="Calibri"/>
                <w:color w:val="000000"/>
                <w:sz w:val="12"/>
                <w:szCs w:val="22"/>
                <w:lang w:eastAsia="es-CO"/>
              </w:rPr>
            </w:pPr>
            <w:r w:rsidRPr="008C12BC">
              <w:rPr>
                <w:rFonts w:ascii="Calibri" w:hAnsi="Calibri" w:cs="Calibri"/>
                <w:color w:val="000000"/>
                <w:sz w:val="12"/>
                <w:szCs w:val="22"/>
                <w:lang w:eastAsia="es-CO"/>
              </w:rPr>
              <w:t>Diferencia</w:t>
            </w:r>
          </w:p>
        </w:tc>
        <w:tc>
          <w:tcPr>
            <w:tcW w:w="299" w:type="pct"/>
            <w:tcBorders>
              <w:top w:val="single" w:sz="4" w:space="0" w:color="auto"/>
              <w:left w:val="nil"/>
              <w:bottom w:val="single" w:sz="4" w:space="0" w:color="000000" w:themeColor="text1"/>
              <w:right w:val="nil"/>
            </w:tcBorders>
            <w:shd w:val="clear" w:color="auto" w:fill="auto"/>
            <w:noWrap/>
            <w:vAlign w:val="center"/>
            <w:hideMark/>
          </w:tcPr>
          <w:p w14:paraId="7AC19B48" w14:textId="77777777" w:rsidR="008702FD" w:rsidRPr="008C12BC" w:rsidRDefault="008702FD" w:rsidP="00405983">
            <w:pPr>
              <w:spacing w:before="0" w:after="0"/>
              <w:jc w:val="right"/>
              <w:rPr>
                <w:rFonts w:ascii="Calibri" w:hAnsi="Calibri" w:cs="Calibri"/>
                <w:color w:val="000000"/>
                <w:sz w:val="12"/>
                <w:szCs w:val="22"/>
                <w:lang w:eastAsia="es-CO"/>
              </w:rPr>
            </w:pPr>
            <w:r w:rsidRPr="008C12BC">
              <w:rPr>
                <w:rFonts w:ascii="Calibri" w:hAnsi="Calibri" w:cs="Calibri"/>
                <w:color w:val="000000"/>
                <w:sz w:val="12"/>
                <w:szCs w:val="22"/>
                <w:lang w:eastAsia="es-CO"/>
              </w:rPr>
              <w:t> </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06F06C6"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1,78</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6E63D03D"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1,73</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0638AD2C"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3,20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475831F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4,62</w:t>
            </w:r>
          </w:p>
        </w:tc>
        <w:tc>
          <w:tcPr>
            <w:tcW w:w="300" w:type="pct"/>
            <w:gridSpan w:val="3"/>
            <w:tcBorders>
              <w:top w:val="single" w:sz="4" w:space="0" w:color="auto"/>
              <w:left w:val="nil"/>
              <w:bottom w:val="single" w:sz="4" w:space="0" w:color="000000" w:themeColor="text1"/>
              <w:right w:val="nil"/>
            </w:tcBorders>
            <w:shd w:val="clear" w:color="auto" w:fill="auto"/>
            <w:noWrap/>
            <w:vAlign w:val="center"/>
            <w:hideMark/>
          </w:tcPr>
          <w:p w14:paraId="1D80FD43"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5,22</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880BFD7"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4,50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7E4C8666"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6,77</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58CCFB74"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8,33</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4AD7697B"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10,00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44F67371"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11,27</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3DB79523"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10,70</w:t>
            </w:r>
          </w:p>
        </w:tc>
        <w:tc>
          <w:tcPr>
            <w:tcW w:w="300" w:type="pct"/>
            <w:gridSpan w:val="2"/>
            <w:tcBorders>
              <w:top w:val="single" w:sz="4" w:space="0" w:color="auto"/>
              <w:left w:val="nil"/>
              <w:bottom w:val="single" w:sz="4" w:space="0" w:color="000000" w:themeColor="text1"/>
              <w:right w:val="nil"/>
            </w:tcBorders>
            <w:shd w:val="clear" w:color="auto" w:fill="auto"/>
            <w:noWrap/>
            <w:vAlign w:val="center"/>
            <w:hideMark/>
          </w:tcPr>
          <w:p w14:paraId="46E12672"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10,68</w:t>
            </w:r>
          </w:p>
        </w:tc>
        <w:tc>
          <w:tcPr>
            <w:tcW w:w="298" w:type="pct"/>
            <w:tcBorders>
              <w:top w:val="single" w:sz="4" w:space="0" w:color="auto"/>
              <w:left w:val="nil"/>
              <w:bottom w:val="single" w:sz="4" w:space="0" w:color="000000" w:themeColor="text1"/>
              <w:right w:val="nil"/>
            </w:tcBorders>
            <w:shd w:val="clear" w:color="auto" w:fill="auto"/>
            <w:noWrap/>
            <w:vAlign w:val="center"/>
            <w:hideMark/>
          </w:tcPr>
          <w:p w14:paraId="468CCF3C" w14:textId="77777777" w:rsidR="008702FD" w:rsidRPr="001F6E1B" w:rsidRDefault="008702FD" w:rsidP="00405983">
            <w:pPr>
              <w:spacing w:before="0" w:after="0"/>
              <w:jc w:val="center"/>
              <w:rPr>
                <w:rFonts w:ascii="Calibri" w:hAnsi="Calibri" w:cs="Calibri"/>
                <w:color w:val="000000" w:themeColor="text1"/>
                <w:sz w:val="12"/>
                <w:szCs w:val="12"/>
                <w:lang w:eastAsia="es-CO"/>
              </w:rPr>
            </w:pPr>
            <w:r w:rsidRPr="001F6E1B">
              <w:rPr>
                <w:rFonts w:ascii="Calibri" w:hAnsi="Calibri" w:cs="Calibri"/>
                <w:color w:val="000000"/>
                <w:sz w:val="12"/>
                <w:szCs w:val="12"/>
              </w:rPr>
              <w:t>10,75</w:t>
            </w:r>
          </w:p>
        </w:tc>
      </w:tr>
      <w:tr w:rsidR="008702FD" w:rsidRPr="008C12BC" w14:paraId="63C51CD3" w14:textId="77777777" w:rsidTr="00405983">
        <w:trPr>
          <w:trHeight w:val="268"/>
        </w:trPr>
        <w:tc>
          <w:tcPr>
            <w:tcW w:w="803" w:type="pct"/>
            <w:tcBorders>
              <w:top w:val="single" w:sz="4" w:space="0" w:color="000000" w:themeColor="text1"/>
              <w:left w:val="nil"/>
              <w:bottom w:val="single" w:sz="4" w:space="0" w:color="000000" w:themeColor="text1"/>
              <w:right w:val="nil"/>
            </w:tcBorders>
            <w:shd w:val="clear" w:color="auto" w:fill="auto"/>
            <w:noWrap/>
            <w:vAlign w:val="center"/>
            <w:hideMark/>
          </w:tcPr>
          <w:p w14:paraId="7C9067AA" w14:textId="77777777" w:rsidR="008702FD" w:rsidRPr="008C12BC" w:rsidRDefault="008702FD" w:rsidP="00405983">
            <w:pPr>
              <w:spacing w:before="0" w:after="0"/>
              <w:jc w:val="left"/>
              <w:rPr>
                <w:rFonts w:ascii="Calibri" w:hAnsi="Calibri" w:cs="Calibri"/>
                <w:color w:val="000000"/>
                <w:sz w:val="12"/>
                <w:szCs w:val="22"/>
                <w:lang w:eastAsia="es-CO"/>
              </w:rPr>
            </w:pPr>
          </w:p>
        </w:tc>
        <w:tc>
          <w:tcPr>
            <w:tcW w:w="402"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4AE5E689"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70C9E052" w14:textId="77777777" w:rsidR="008702FD" w:rsidRPr="008C12BC" w:rsidRDefault="008702FD" w:rsidP="00405983">
            <w:pPr>
              <w:spacing w:before="0" w:after="0"/>
              <w:jc w:val="right"/>
              <w:rPr>
                <w:rFonts w:ascii="Times New Roman" w:hAnsi="Times New Roman"/>
                <w:sz w:val="12"/>
                <w:lang w:eastAsia="es-CO"/>
              </w:rPr>
            </w:pPr>
          </w:p>
        </w:tc>
        <w:tc>
          <w:tcPr>
            <w:tcW w:w="252"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0BAF9FBB"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B8F78CF"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7A1AA005" w14:textId="77777777" w:rsidR="008702FD" w:rsidRPr="008C12BC" w:rsidRDefault="008702FD" w:rsidP="00405983">
            <w:pPr>
              <w:spacing w:before="0" w:after="0"/>
              <w:jc w:val="right"/>
              <w:rPr>
                <w:rFonts w:ascii="Times New Roman" w:hAnsi="Times New Roman"/>
                <w:sz w:val="12"/>
                <w:lang w:eastAsia="es-CO"/>
              </w:rPr>
            </w:pPr>
          </w:p>
        </w:tc>
        <w:tc>
          <w:tcPr>
            <w:tcW w:w="278" w:type="pct"/>
            <w:tcBorders>
              <w:top w:val="single" w:sz="4" w:space="0" w:color="000000" w:themeColor="text1"/>
              <w:left w:val="nil"/>
              <w:bottom w:val="single" w:sz="4" w:space="0" w:color="000000" w:themeColor="text1"/>
              <w:right w:val="nil"/>
            </w:tcBorders>
            <w:shd w:val="clear" w:color="auto" w:fill="auto"/>
            <w:noWrap/>
            <w:vAlign w:val="center"/>
            <w:hideMark/>
          </w:tcPr>
          <w:p w14:paraId="6A79E5B6"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16E67BC" w14:textId="77777777" w:rsidR="008702FD" w:rsidRPr="008C12BC" w:rsidRDefault="008702FD" w:rsidP="00405983">
            <w:pPr>
              <w:spacing w:before="0" w:after="0"/>
              <w:jc w:val="right"/>
              <w:rPr>
                <w:rFonts w:ascii="Times New Roman" w:hAnsi="Times New Roman"/>
                <w:sz w:val="12"/>
                <w:lang w:eastAsia="es-CO"/>
              </w:rPr>
            </w:pPr>
          </w:p>
        </w:tc>
        <w:tc>
          <w:tcPr>
            <w:tcW w:w="27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38E715C"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6A9FBCFF"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0D227608"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7E16B9E3"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48E64761" w14:textId="77777777" w:rsidR="008702FD" w:rsidRPr="008C12BC" w:rsidRDefault="008702FD" w:rsidP="00405983">
            <w:pPr>
              <w:spacing w:before="0" w:after="0"/>
              <w:jc w:val="right"/>
              <w:rPr>
                <w:rFonts w:ascii="Times New Roman" w:hAnsi="Times New Roman"/>
                <w:sz w:val="12"/>
                <w:lang w:eastAsia="es-CO"/>
              </w:rPr>
            </w:pPr>
          </w:p>
        </w:tc>
        <w:tc>
          <w:tcPr>
            <w:tcW w:w="308"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454D2F47" w14:textId="77777777" w:rsidR="008702FD" w:rsidRPr="008C12BC" w:rsidRDefault="008702FD" w:rsidP="00405983">
            <w:pPr>
              <w:spacing w:before="0" w:after="0"/>
              <w:jc w:val="right"/>
              <w:rPr>
                <w:rFonts w:ascii="Times New Roman" w:hAnsi="Times New Roman"/>
                <w:sz w:val="12"/>
                <w:lang w:eastAsia="es-CO"/>
              </w:rPr>
            </w:pPr>
          </w:p>
        </w:tc>
        <w:tc>
          <w:tcPr>
            <w:tcW w:w="305" w:type="pct"/>
            <w:gridSpan w:val="2"/>
            <w:tcBorders>
              <w:top w:val="single" w:sz="4" w:space="0" w:color="000000" w:themeColor="text1"/>
              <w:left w:val="nil"/>
              <w:bottom w:val="single" w:sz="4" w:space="0" w:color="000000" w:themeColor="text1"/>
              <w:right w:val="nil"/>
            </w:tcBorders>
            <w:shd w:val="clear" w:color="auto" w:fill="auto"/>
            <w:noWrap/>
            <w:vAlign w:val="center"/>
            <w:hideMark/>
          </w:tcPr>
          <w:p w14:paraId="3D1B84DE" w14:textId="77777777" w:rsidR="008702FD" w:rsidRPr="008C12BC" w:rsidRDefault="008702FD" w:rsidP="00405983">
            <w:pPr>
              <w:spacing w:before="0" w:after="0"/>
              <w:jc w:val="right"/>
              <w:rPr>
                <w:rFonts w:ascii="Times New Roman" w:hAnsi="Times New Roman"/>
                <w:sz w:val="12"/>
                <w:lang w:eastAsia="es-CO"/>
              </w:rPr>
            </w:pPr>
          </w:p>
        </w:tc>
      </w:tr>
      <w:tr w:rsidR="009127C8" w:rsidRPr="008C12BC" w14:paraId="0D5BA714" w14:textId="77777777" w:rsidTr="009127C8">
        <w:trPr>
          <w:trHeight w:val="406"/>
        </w:trPr>
        <w:tc>
          <w:tcPr>
            <w:tcW w:w="803" w:type="pct"/>
            <w:tcBorders>
              <w:top w:val="nil"/>
              <w:left w:val="nil"/>
              <w:bottom w:val="single" w:sz="4" w:space="0" w:color="auto"/>
              <w:right w:val="nil"/>
            </w:tcBorders>
            <w:shd w:val="clear" w:color="auto" w:fill="auto"/>
            <w:noWrap/>
            <w:vAlign w:val="center"/>
          </w:tcPr>
          <w:p w14:paraId="1BEFC53D" w14:textId="77777777" w:rsidR="009127C8" w:rsidRPr="008C12BC" w:rsidRDefault="009127C8" w:rsidP="009127C8">
            <w:pPr>
              <w:spacing w:before="0" w:after="0"/>
              <w:jc w:val="left"/>
              <w:rPr>
                <w:rFonts w:ascii="Calibri" w:hAnsi="Calibri" w:cs="Calibri"/>
                <w:color w:val="000000"/>
                <w:sz w:val="12"/>
                <w:szCs w:val="12"/>
                <w:lang w:eastAsia="es-CO"/>
              </w:rPr>
            </w:pPr>
            <w:r w:rsidRPr="00C63D84">
              <w:rPr>
                <w:rFonts w:ascii="Calibri" w:hAnsi="Calibri" w:cs="Calibri"/>
                <w:color w:val="000000"/>
                <w:sz w:val="12"/>
                <w:szCs w:val="12"/>
              </w:rPr>
              <w:t>Beneficio eco</w:t>
            </w:r>
            <w:r>
              <w:rPr>
                <w:rFonts w:ascii="Calibri" w:hAnsi="Calibri" w:cs="Calibri"/>
                <w:color w:val="000000"/>
                <w:sz w:val="12"/>
                <w:szCs w:val="12"/>
              </w:rPr>
              <w:t>nómico anual (Millones USD$</w:t>
            </w:r>
            <w:r w:rsidRPr="00C63D84">
              <w:rPr>
                <w:rFonts w:ascii="Calibri" w:hAnsi="Calibri" w:cs="Calibri"/>
                <w:color w:val="000000"/>
                <w:sz w:val="12"/>
                <w:szCs w:val="12"/>
              </w:rPr>
              <w:t>)</w:t>
            </w:r>
          </w:p>
        </w:tc>
        <w:tc>
          <w:tcPr>
            <w:tcW w:w="299" w:type="pct"/>
            <w:tcBorders>
              <w:top w:val="nil"/>
              <w:left w:val="nil"/>
              <w:bottom w:val="single" w:sz="4" w:space="0" w:color="auto"/>
              <w:right w:val="nil"/>
            </w:tcBorders>
            <w:shd w:val="clear" w:color="auto" w:fill="auto"/>
            <w:noWrap/>
            <w:vAlign w:val="center"/>
          </w:tcPr>
          <w:p w14:paraId="586E6EEE" w14:textId="77777777" w:rsidR="009127C8" w:rsidRPr="008C12BC" w:rsidRDefault="009127C8" w:rsidP="009127C8">
            <w:pPr>
              <w:spacing w:before="0" w:after="0"/>
              <w:jc w:val="right"/>
              <w:rPr>
                <w:rFonts w:ascii="Calibri" w:hAnsi="Calibri" w:cs="Calibri"/>
                <w:color w:val="000000"/>
                <w:sz w:val="12"/>
                <w:szCs w:val="12"/>
                <w:lang w:eastAsia="es-CO"/>
              </w:rPr>
            </w:pPr>
            <w:r w:rsidRPr="00C63D84">
              <w:rPr>
                <w:rFonts w:ascii="Calibri" w:hAnsi="Calibri" w:cs="Calibri"/>
                <w:color w:val="000000"/>
                <w:sz w:val="12"/>
                <w:szCs w:val="12"/>
              </w:rPr>
              <w:t> </w:t>
            </w:r>
          </w:p>
        </w:tc>
        <w:tc>
          <w:tcPr>
            <w:tcW w:w="300" w:type="pct"/>
            <w:gridSpan w:val="2"/>
            <w:tcBorders>
              <w:top w:val="nil"/>
              <w:left w:val="nil"/>
              <w:bottom w:val="single" w:sz="4" w:space="0" w:color="auto"/>
              <w:right w:val="nil"/>
            </w:tcBorders>
            <w:shd w:val="clear" w:color="auto" w:fill="auto"/>
            <w:noWrap/>
            <w:vAlign w:val="center"/>
          </w:tcPr>
          <w:p w14:paraId="1FA27C07" w14:textId="10A7239F"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10,69</w:t>
            </w:r>
          </w:p>
        </w:tc>
        <w:tc>
          <w:tcPr>
            <w:tcW w:w="300" w:type="pct"/>
            <w:gridSpan w:val="2"/>
            <w:tcBorders>
              <w:top w:val="nil"/>
              <w:left w:val="nil"/>
              <w:bottom w:val="single" w:sz="4" w:space="0" w:color="auto"/>
              <w:right w:val="nil"/>
            </w:tcBorders>
            <w:shd w:val="clear" w:color="auto" w:fill="auto"/>
            <w:noWrap/>
            <w:vAlign w:val="center"/>
          </w:tcPr>
          <w:p w14:paraId="377CCAAC" w14:textId="7B3C8763"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10,43</w:t>
            </w:r>
          </w:p>
        </w:tc>
        <w:tc>
          <w:tcPr>
            <w:tcW w:w="300" w:type="pct"/>
            <w:gridSpan w:val="2"/>
            <w:tcBorders>
              <w:top w:val="nil"/>
              <w:left w:val="nil"/>
              <w:bottom w:val="single" w:sz="4" w:space="0" w:color="auto"/>
              <w:right w:val="nil"/>
            </w:tcBorders>
            <w:shd w:val="clear" w:color="auto" w:fill="auto"/>
            <w:noWrap/>
            <w:vAlign w:val="center"/>
          </w:tcPr>
          <w:p w14:paraId="4977EFD1" w14:textId="40394AF9"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19,26</w:t>
            </w:r>
          </w:p>
        </w:tc>
        <w:tc>
          <w:tcPr>
            <w:tcW w:w="300" w:type="pct"/>
            <w:gridSpan w:val="2"/>
            <w:tcBorders>
              <w:top w:val="nil"/>
              <w:left w:val="nil"/>
              <w:bottom w:val="single" w:sz="4" w:space="0" w:color="auto"/>
              <w:right w:val="nil"/>
            </w:tcBorders>
            <w:shd w:val="clear" w:color="auto" w:fill="auto"/>
            <w:noWrap/>
            <w:vAlign w:val="center"/>
          </w:tcPr>
          <w:p w14:paraId="1937FBC5" w14:textId="5D0AF2B4"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27,78</w:t>
            </w:r>
          </w:p>
        </w:tc>
        <w:tc>
          <w:tcPr>
            <w:tcW w:w="300" w:type="pct"/>
            <w:gridSpan w:val="3"/>
            <w:tcBorders>
              <w:top w:val="nil"/>
              <w:left w:val="nil"/>
              <w:bottom w:val="single" w:sz="4" w:space="0" w:color="auto"/>
              <w:right w:val="nil"/>
            </w:tcBorders>
            <w:shd w:val="clear" w:color="auto" w:fill="auto"/>
            <w:noWrap/>
            <w:vAlign w:val="center"/>
          </w:tcPr>
          <w:p w14:paraId="13C27C0D" w14:textId="131E46BA"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31,36</w:t>
            </w:r>
          </w:p>
        </w:tc>
        <w:tc>
          <w:tcPr>
            <w:tcW w:w="300" w:type="pct"/>
            <w:gridSpan w:val="2"/>
            <w:tcBorders>
              <w:top w:val="nil"/>
              <w:left w:val="nil"/>
              <w:bottom w:val="single" w:sz="4" w:space="0" w:color="auto"/>
              <w:right w:val="nil"/>
            </w:tcBorders>
            <w:shd w:val="clear" w:color="auto" w:fill="auto"/>
            <w:noWrap/>
            <w:vAlign w:val="center"/>
          </w:tcPr>
          <w:p w14:paraId="271DBD24" w14:textId="18249799"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27,02</w:t>
            </w:r>
          </w:p>
        </w:tc>
        <w:tc>
          <w:tcPr>
            <w:tcW w:w="300" w:type="pct"/>
            <w:gridSpan w:val="2"/>
            <w:tcBorders>
              <w:top w:val="nil"/>
              <w:left w:val="nil"/>
              <w:bottom w:val="single" w:sz="4" w:space="0" w:color="auto"/>
              <w:right w:val="nil"/>
            </w:tcBorders>
            <w:shd w:val="clear" w:color="auto" w:fill="auto"/>
            <w:noWrap/>
            <w:vAlign w:val="center"/>
          </w:tcPr>
          <w:p w14:paraId="3AEDCD51" w14:textId="654C7864"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40,71</w:t>
            </w:r>
          </w:p>
        </w:tc>
        <w:tc>
          <w:tcPr>
            <w:tcW w:w="300" w:type="pct"/>
            <w:gridSpan w:val="2"/>
            <w:tcBorders>
              <w:top w:val="nil"/>
              <w:left w:val="nil"/>
              <w:bottom w:val="single" w:sz="4" w:space="0" w:color="auto"/>
              <w:right w:val="nil"/>
            </w:tcBorders>
            <w:shd w:val="clear" w:color="auto" w:fill="auto"/>
            <w:noWrap/>
            <w:vAlign w:val="center"/>
          </w:tcPr>
          <w:p w14:paraId="4FEA81F4" w14:textId="1E59597B"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50,04</w:t>
            </w:r>
          </w:p>
        </w:tc>
        <w:tc>
          <w:tcPr>
            <w:tcW w:w="300" w:type="pct"/>
            <w:gridSpan w:val="2"/>
            <w:tcBorders>
              <w:top w:val="nil"/>
              <w:left w:val="nil"/>
              <w:bottom w:val="single" w:sz="4" w:space="0" w:color="auto"/>
              <w:right w:val="nil"/>
            </w:tcBorders>
            <w:shd w:val="clear" w:color="auto" w:fill="auto"/>
            <w:noWrap/>
            <w:vAlign w:val="center"/>
          </w:tcPr>
          <w:p w14:paraId="72884C33" w14:textId="49860C52"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60,11</w:t>
            </w:r>
          </w:p>
        </w:tc>
        <w:tc>
          <w:tcPr>
            <w:tcW w:w="300" w:type="pct"/>
            <w:gridSpan w:val="2"/>
            <w:tcBorders>
              <w:top w:val="nil"/>
              <w:left w:val="nil"/>
              <w:bottom w:val="single" w:sz="4" w:space="0" w:color="auto"/>
              <w:right w:val="nil"/>
            </w:tcBorders>
            <w:shd w:val="clear" w:color="auto" w:fill="auto"/>
            <w:noWrap/>
            <w:vAlign w:val="center"/>
          </w:tcPr>
          <w:p w14:paraId="71E02335" w14:textId="53DED1CC"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67,76</w:t>
            </w:r>
          </w:p>
        </w:tc>
        <w:tc>
          <w:tcPr>
            <w:tcW w:w="300" w:type="pct"/>
            <w:gridSpan w:val="2"/>
            <w:tcBorders>
              <w:top w:val="nil"/>
              <w:left w:val="nil"/>
              <w:bottom w:val="single" w:sz="4" w:space="0" w:color="auto"/>
              <w:right w:val="nil"/>
            </w:tcBorders>
            <w:shd w:val="clear" w:color="auto" w:fill="auto"/>
            <w:noWrap/>
            <w:vAlign w:val="center"/>
          </w:tcPr>
          <w:p w14:paraId="3EB38AA3" w14:textId="3637A704"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64,32</w:t>
            </w:r>
          </w:p>
        </w:tc>
        <w:tc>
          <w:tcPr>
            <w:tcW w:w="300" w:type="pct"/>
            <w:gridSpan w:val="2"/>
            <w:tcBorders>
              <w:top w:val="nil"/>
              <w:left w:val="nil"/>
              <w:bottom w:val="single" w:sz="4" w:space="0" w:color="auto"/>
              <w:right w:val="nil"/>
            </w:tcBorders>
            <w:shd w:val="clear" w:color="auto" w:fill="auto"/>
            <w:noWrap/>
            <w:vAlign w:val="center"/>
          </w:tcPr>
          <w:p w14:paraId="08DA55BA" w14:textId="307424A0"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64,18</w:t>
            </w:r>
          </w:p>
        </w:tc>
        <w:tc>
          <w:tcPr>
            <w:tcW w:w="298" w:type="pct"/>
            <w:tcBorders>
              <w:top w:val="nil"/>
              <w:left w:val="nil"/>
              <w:bottom w:val="single" w:sz="4" w:space="0" w:color="auto"/>
              <w:right w:val="nil"/>
            </w:tcBorders>
            <w:shd w:val="clear" w:color="auto" w:fill="auto"/>
            <w:noWrap/>
            <w:vAlign w:val="center"/>
          </w:tcPr>
          <w:p w14:paraId="3B177120" w14:textId="1183E49E" w:rsidR="009127C8" w:rsidRPr="009127C8" w:rsidRDefault="009127C8" w:rsidP="009127C8">
            <w:pPr>
              <w:spacing w:before="0" w:after="0"/>
              <w:jc w:val="center"/>
              <w:rPr>
                <w:rFonts w:ascii="Calibri" w:hAnsi="Calibri" w:cs="Calibri"/>
                <w:color w:val="000000"/>
                <w:sz w:val="12"/>
                <w:szCs w:val="12"/>
                <w:lang w:eastAsia="es-CO"/>
              </w:rPr>
            </w:pPr>
            <w:r w:rsidRPr="009127C8">
              <w:rPr>
                <w:rFonts w:ascii="Calibri" w:hAnsi="Calibri"/>
                <w:color w:val="000000"/>
                <w:sz w:val="12"/>
                <w:szCs w:val="12"/>
              </w:rPr>
              <w:t>64,63</w:t>
            </w:r>
          </w:p>
        </w:tc>
      </w:tr>
      <w:tr w:rsidR="008702FD" w:rsidRPr="008C12BC" w14:paraId="1578F5DB" w14:textId="77777777" w:rsidTr="00405983">
        <w:trPr>
          <w:trHeight w:val="300"/>
        </w:trPr>
        <w:tc>
          <w:tcPr>
            <w:tcW w:w="803" w:type="pct"/>
            <w:tcBorders>
              <w:top w:val="nil"/>
              <w:left w:val="nil"/>
              <w:bottom w:val="nil"/>
              <w:right w:val="nil"/>
            </w:tcBorders>
            <w:shd w:val="clear" w:color="auto" w:fill="auto"/>
            <w:noWrap/>
            <w:vAlign w:val="bottom"/>
          </w:tcPr>
          <w:p w14:paraId="10256490"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402" w:type="pct"/>
            <w:gridSpan w:val="2"/>
            <w:tcBorders>
              <w:top w:val="nil"/>
              <w:left w:val="nil"/>
              <w:bottom w:val="nil"/>
              <w:right w:val="nil"/>
            </w:tcBorders>
            <w:shd w:val="clear" w:color="auto" w:fill="auto"/>
            <w:noWrap/>
            <w:vAlign w:val="bottom"/>
          </w:tcPr>
          <w:p w14:paraId="058FA7EE"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732A111A" w14:textId="77777777" w:rsidR="008702FD" w:rsidRPr="008C12BC" w:rsidRDefault="008702FD" w:rsidP="00405983">
            <w:pPr>
              <w:spacing w:before="0" w:after="0"/>
              <w:jc w:val="left"/>
              <w:rPr>
                <w:rFonts w:ascii="Times New Roman" w:hAnsi="Times New Roman"/>
                <w:sz w:val="12"/>
                <w:lang w:eastAsia="es-CO"/>
              </w:rPr>
            </w:pPr>
          </w:p>
        </w:tc>
        <w:tc>
          <w:tcPr>
            <w:tcW w:w="252" w:type="pct"/>
            <w:gridSpan w:val="2"/>
            <w:tcBorders>
              <w:top w:val="nil"/>
              <w:left w:val="nil"/>
              <w:bottom w:val="nil"/>
              <w:right w:val="nil"/>
            </w:tcBorders>
            <w:shd w:val="clear" w:color="auto" w:fill="auto"/>
            <w:noWrap/>
            <w:vAlign w:val="bottom"/>
          </w:tcPr>
          <w:p w14:paraId="2FDF02C4"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1979D779"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724BEE42" w14:textId="77777777" w:rsidR="008702FD" w:rsidRPr="008C12BC" w:rsidRDefault="008702FD" w:rsidP="00405983">
            <w:pPr>
              <w:spacing w:before="0" w:after="0"/>
              <w:jc w:val="left"/>
              <w:rPr>
                <w:rFonts w:ascii="Times New Roman" w:hAnsi="Times New Roman"/>
                <w:sz w:val="12"/>
                <w:lang w:eastAsia="es-CO"/>
              </w:rPr>
            </w:pPr>
          </w:p>
        </w:tc>
        <w:tc>
          <w:tcPr>
            <w:tcW w:w="278" w:type="pct"/>
            <w:tcBorders>
              <w:top w:val="nil"/>
              <w:left w:val="nil"/>
              <w:bottom w:val="nil"/>
              <w:right w:val="nil"/>
            </w:tcBorders>
            <w:shd w:val="clear" w:color="auto" w:fill="auto"/>
            <w:noWrap/>
            <w:vAlign w:val="bottom"/>
          </w:tcPr>
          <w:p w14:paraId="660047BF"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33CD4846"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tcPr>
          <w:p w14:paraId="655A6FC2"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597E4682"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5C63CBAE"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7B89C5F9"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6F7CD3A5"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tcPr>
          <w:p w14:paraId="22D05A41" w14:textId="77777777" w:rsidR="008702FD" w:rsidRPr="008C12BC" w:rsidRDefault="008702FD" w:rsidP="00405983">
            <w:pPr>
              <w:spacing w:before="0" w:after="0"/>
              <w:jc w:val="left"/>
              <w:rPr>
                <w:rFonts w:ascii="Times New Roman" w:hAnsi="Times New Roman"/>
                <w:sz w:val="12"/>
                <w:lang w:eastAsia="es-CO"/>
              </w:rPr>
            </w:pPr>
          </w:p>
        </w:tc>
        <w:tc>
          <w:tcPr>
            <w:tcW w:w="305" w:type="pct"/>
            <w:gridSpan w:val="2"/>
            <w:tcBorders>
              <w:top w:val="nil"/>
              <w:left w:val="nil"/>
              <w:bottom w:val="nil"/>
              <w:right w:val="nil"/>
            </w:tcBorders>
            <w:shd w:val="clear" w:color="auto" w:fill="auto"/>
            <w:noWrap/>
            <w:vAlign w:val="bottom"/>
          </w:tcPr>
          <w:p w14:paraId="2E232616" w14:textId="77777777" w:rsidR="008702FD" w:rsidRPr="008C12BC" w:rsidRDefault="008702FD" w:rsidP="00405983">
            <w:pPr>
              <w:spacing w:before="0" w:after="0"/>
              <w:jc w:val="left"/>
              <w:rPr>
                <w:rFonts w:ascii="Times New Roman" w:hAnsi="Times New Roman"/>
                <w:sz w:val="12"/>
                <w:lang w:eastAsia="es-CO"/>
              </w:rPr>
            </w:pPr>
          </w:p>
        </w:tc>
      </w:tr>
      <w:tr w:rsidR="008702FD" w:rsidRPr="008C12BC" w14:paraId="14194A1D" w14:textId="77777777" w:rsidTr="00405983">
        <w:trPr>
          <w:trHeight w:val="300"/>
        </w:trPr>
        <w:tc>
          <w:tcPr>
            <w:tcW w:w="803" w:type="pct"/>
            <w:tcBorders>
              <w:top w:val="single" w:sz="4" w:space="0" w:color="auto"/>
              <w:left w:val="single" w:sz="4" w:space="0" w:color="auto"/>
              <w:bottom w:val="single" w:sz="4" w:space="0" w:color="auto"/>
              <w:right w:val="nil"/>
            </w:tcBorders>
            <w:shd w:val="clear" w:color="000000" w:fill="E2EFDA"/>
            <w:noWrap/>
            <w:vAlign w:val="center"/>
            <w:hideMark/>
          </w:tcPr>
          <w:p w14:paraId="5C7CA08F" w14:textId="77777777" w:rsidR="008702FD" w:rsidRPr="008C12BC" w:rsidRDefault="008702FD" w:rsidP="00405983">
            <w:pPr>
              <w:spacing w:before="0" w:after="0"/>
              <w:jc w:val="left"/>
              <w:rPr>
                <w:rFonts w:ascii="Calibri" w:hAnsi="Calibri" w:cs="Calibri"/>
                <w:b/>
                <w:color w:val="000000"/>
                <w:sz w:val="16"/>
                <w:szCs w:val="22"/>
                <w:lang w:eastAsia="es-CO"/>
              </w:rPr>
            </w:pPr>
            <w:r w:rsidRPr="008C12BC">
              <w:rPr>
                <w:rFonts w:ascii="Calibri" w:hAnsi="Calibri" w:cs="Calibri"/>
                <w:b/>
                <w:color w:val="000000"/>
                <w:sz w:val="16"/>
                <w:szCs w:val="22"/>
                <w:lang w:eastAsia="es-CO"/>
              </w:rPr>
              <w:t>VPN dic 2016 (</w:t>
            </w:r>
            <w:r w:rsidRPr="00C63D84">
              <w:rPr>
                <w:rFonts w:ascii="Calibri" w:hAnsi="Calibri" w:cs="Calibri"/>
                <w:b/>
                <w:color w:val="000000"/>
                <w:sz w:val="16"/>
                <w:szCs w:val="22"/>
                <w:lang w:eastAsia="es-CO"/>
              </w:rPr>
              <w:t xml:space="preserve">Millones </w:t>
            </w:r>
            <w:r w:rsidRPr="008C12BC">
              <w:rPr>
                <w:rFonts w:ascii="Calibri" w:hAnsi="Calibri" w:cs="Calibri"/>
                <w:b/>
                <w:color w:val="000000"/>
                <w:sz w:val="16"/>
                <w:szCs w:val="22"/>
                <w:lang w:eastAsia="es-CO"/>
              </w:rPr>
              <w:t>USD$)</w:t>
            </w:r>
          </w:p>
        </w:tc>
        <w:tc>
          <w:tcPr>
            <w:tcW w:w="402" w:type="pct"/>
            <w:gridSpan w:val="2"/>
            <w:tcBorders>
              <w:top w:val="single" w:sz="4" w:space="0" w:color="auto"/>
              <w:left w:val="nil"/>
              <w:bottom w:val="single" w:sz="4" w:space="0" w:color="auto"/>
              <w:right w:val="single" w:sz="4" w:space="0" w:color="auto"/>
            </w:tcBorders>
            <w:shd w:val="clear" w:color="000000" w:fill="E2EFDA"/>
            <w:noWrap/>
            <w:vAlign w:val="center"/>
            <w:hideMark/>
          </w:tcPr>
          <w:p w14:paraId="34286B29" w14:textId="4D84D84E" w:rsidR="008702FD" w:rsidRPr="008C12BC" w:rsidRDefault="009127C8" w:rsidP="00405983">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212,60</w:t>
            </w:r>
          </w:p>
        </w:tc>
        <w:tc>
          <w:tcPr>
            <w:tcW w:w="308" w:type="pct"/>
            <w:gridSpan w:val="2"/>
            <w:tcBorders>
              <w:top w:val="nil"/>
              <w:left w:val="nil"/>
              <w:bottom w:val="nil"/>
              <w:right w:val="nil"/>
            </w:tcBorders>
            <w:shd w:val="clear" w:color="auto" w:fill="auto"/>
            <w:noWrap/>
            <w:vAlign w:val="bottom"/>
            <w:hideMark/>
          </w:tcPr>
          <w:p w14:paraId="0DA3DC3D" w14:textId="77777777" w:rsidR="008702FD" w:rsidRPr="008C12BC" w:rsidRDefault="008702FD" w:rsidP="00405983">
            <w:pPr>
              <w:spacing w:before="0" w:after="0"/>
              <w:jc w:val="right"/>
              <w:rPr>
                <w:rFonts w:ascii="Calibri" w:hAnsi="Calibri" w:cs="Calibri"/>
                <w:color w:val="000000"/>
                <w:sz w:val="12"/>
                <w:szCs w:val="22"/>
                <w:lang w:eastAsia="es-CO"/>
              </w:rPr>
            </w:pPr>
          </w:p>
        </w:tc>
        <w:tc>
          <w:tcPr>
            <w:tcW w:w="252" w:type="pct"/>
            <w:gridSpan w:val="2"/>
            <w:tcBorders>
              <w:top w:val="nil"/>
              <w:left w:val="nil"/>
              <w:bottom w:val="nil"/>
              <w:right w:val="nil"/>
            </w:tcBorders>
            <w:shd w:val="clear" w:color="auto" w:fill="auto"/>
            <w:noWrap/>
            <w:vAlign w:val="bottom"/>
            <w:hideMark/>
          </w:tcPr>
          <w:p w14:paraId="6244C98E"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03F52BAD"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6F992C37" w14:textId="77777777" w:rsidR="008702FD" w:rsidRPr="008C12BC" w:rsidRDefault="008702FD" w:rsidP="00405983">
            <w:pPr>
              <w:spacing w:before="0" w:after="0"/>
              <w:jc w:val="left"/>
              <w:rPr>
                <w:rFonts w:ascii="Times New Roman" w:hAnsi="Times New Roman"/>
                <w:sz w:val="12"/>
                <w:lang w:eastAsia="es-CO"/>
              </w:rPr>
            </w:pPr>
          </w:p>
        </w:tc>
        <w:tc>
          <w:tcPr>
            <w:tcW w:w="278" w:type="pct"/>
            <w:tcBorders>
              <w:top w:val="nil"/>
              <w:left w:val="nil"/>
              <w:bottom w:val="nil"/>
              <w:right w:val="nil"/>
            </w:tcBorders>
            <w:shd w:val="clear" w:color="auto" w:fill="auto"/>
            <w:noWrap/>
            <w:vAlign w:val="bottom"/>
            <w:hideMark/>
          </w:tcPr>
          <w:p w14:paraId="624225CD"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1EB11200" w14:textId="77777777" w:rsidR="008702FD" w:rsidRPr="008C12BC" w:rsidRDefault="008702FD" w:rsidP="00405983">
            <w:pPr>
              <w:spacing w:before="0" w:after="0"/>
              <w:jc w:val="left"/>
              <w:rPr>
                <w:rFonts w:ascii="Times New Roman" w:hAnsi="Times New Roman"/>
                <w:sz w:val="12"/>
                <w:lang w:eastAsia="es-CO"/>
              </w:rPr>
            </w:pPr>
          </w:p>
        </w:tc>
        <w:tc>
          <w:tcPr>
            <w:tcW w:w="278" w:type="pct"/>
            <w:gridSpan w:val="2"/>
            <w:tcBorders>
              <w:top w:val="nil"/>
              <w:left w:val="nil"/>
              <w:bottom w:val="nil"/>
              <w:right w:val="nil"/>
            </w:tcBorders>
            <w:shd w:val="clear" w:color="auto" w:fill="auto"/>
            <w:noWrap/>
            <w:vAlign w:val="bottom"/>
            <w:hideMark/>
          </w:tcPr>
          <w:p w14:paraId="0A0C4C64"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14DB4942"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3B9633E8"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0C521756"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4455FFBB" w14:textId="77777777" w:rsidR="008702FD" w:rsidRPr="008C12BC" w:rsidRDefault="008702FD" w:rsidP="00405983">
            <w:pPr>
              <w:spacing w:before="0" w:after="0"/>
              <w:jc w:val="left"/>
              <w:rPr>
                <w:rFonts w:ascii="Times New Roman" w:hAnsi="Times New Roman"/>
                <w:sz w:val="12"/>
                <w:lang w:eastAsia="es-CO"/>
              </w:rPr>
            </w:pPr>
          </w:p>
        </w:tc>
        <w:tc>
          <w:tcPr>
            <w:tcW w:w="308" w:type="pct"/>
            <w:gridSpan w:val="2"/>
            <w:tcBorders>
              <w:top w:val="nil"/>
              <w:left w:val="nil"/>
              <w:bottom w:val="nil"/>
              <w:right w:val="nil"/>
            </w:tcBorders>
            <w:shd w:val="clear" w:color="auto" w:fill="auto"/>
            <w:noWrap/>
            <w:vAlign w:val="bottom"/>
            <w:hideMark/>
          </w:tcPr>
          <w:p w14:paraId="32407955" w14:textId="77777777" w:rsidR="008702FD" w:rsidRPr="008C12BC" w:rsidRDefault="008702FD" w:rsidP="00405983">
            <w:pPr>
              <w:spacing w:before="0" w:after="0"/>
              <w:jc w:val="left"/>
              <w:rPr>
                <w:rFonts w:ascii="Times New Roman" w:hAnsi="Times New Roman"/>
                <w:sz w:val="12"/>
                <w:lang w:eastAsia="es-CO"/>
              </w:rPr>
            </w:pPr>
          </w:p>
        </w:tc>
        <w:tc>
          <w:tcPr>
            <w:tcW w:w="305" w:type="pct"/>
            <w:gridSpan w:val="2"/>
            <w:tcBorders>
              <w:top w:val="nil"/>
              <w:left w:val="nil"/>
              <w:bottom w:val="nil"/>
              <w:right w:val="nil"/>
            </w:tcBorders>
            <w:shd w:val="clear" w:color="auto" w:fill="auto"/>
            <w:noWrap/>
            <w:vAlign w:val="bottom"/>
            <w:hideMark/>
          </w:tcPr>
          <w:p w14:paraId="6E7B87E5" w14:textId="77777777" w:rsidR="008702FD" w:rsidRPr="008C12BC" w:rsidRDefault="008702FD" w:rsidP="00405983">
            <w:pPr>
              <w:spacing w:before="0" w:after="0"/>
              <w:jc w:val="left"/>
              <w:rPr>
                <w:rFonts w:ascii="Times New Roman" w:hAnsi="Times New Roman"/>
                <w:sz w:val="12"/>
                <w:lang w:eastAsia="es-CO"/>
              </w:rPr>
            </w:pPr>
          </w:p>
        </w:tc>
      </w:tr>
    </w:tbl>
    <w:p w14:paraId="293CFFFF" w14:textId="6C07E5D3" w:rsidR="008702FD" w:rsidRDefault="0091726E" w:rsidP="008702FD">
      <w:pPr>
        <w:rPr>
          <w:lang w:eastAsia="es-CO"/>
        </w:rPr>
      </w:pPr>
      <w:r>
        <w:rPr>
          <w:lang w:eastAsia="es-CO"/>
        </w:rPr>
        <w:t xml:space="preserve">En total, los beneficios </w:t>
      </w:r>
      <w:r w:rsidR="00461E55" w:rsidRPr="00461E55">
        <w:rPr>
          <w:lang w:eastAsia="es-CO"/>
        </w:rPr>
        <w:t xml:space="preserve">por menores precios esperados y reducción de </w:t>
      </w:r>
      <w:r w:rsidR="009A2601" w:rsidRPr="00461E55">
        <w:rPr>
          <w:lang w:eastAsia="es-CO"/>
        </w:rPr>
        <w:t>emisiones</w:t>
      </w:r>
      <w:r w:rsidR="00461E55" w:rsidRPr="00461E55">
        <w:rPr>
          <w:lang w:eastAsia="es-CO"/>
        </w:rPr>
        <w:t xml:space="preserve"> asciend</w:t>
      </w:r>
      <w:r w:rsidR="00D31633">
        <w:rPr>
          <w:lang w:eastAsia="es-CO"/>
        </w:rPr>
        <w:t>e</w:t>
      </w:r>
      <w:r w:rsidR="004E0694">
        <w:rPr>
          <w:lang w:eastAsia="es-CO"/>
        </w:rPr>
        <w:t>n</w:t>
      </w:r>
      <w:r w:rsidR="00461E55" w:rsidRPr="00461E55">
        <w:rPr>
          <w:lang w:eastAsia="es-CO"/>
        </w:rPr>
        <w:t xml:space="preserve"> a US$</w:t>
      </w:r>
      <w:r w:rsidR="00D31633">
        <w:rPr>
          <w:lang w:eastAsia="es-CO"/>
        </w:rPr>
        <w:t>5.961.</w:t>
      </w:r>
    </w:p>
    <w:p w14:paraId="668DAE47" w14:textId="6A126424" w:rsidR="006F2FB5" w:rsidRDefault="006F2FB5" w:rsidP="006F2FB5">
      <w:pPr>
        <w:rPr>
          <w:lang w:eastAsia="es-CO"/>
        </w:rPr>
      </w:pPr>
      <w:r>
        <w:rPr>
          <w:lang w:eastAsia="es-CO"/>
        </w:rPr>
        <w:t xml:space="preserve">En cuanto al incremento de inversión requerida en el escenario con FNCER respecto al escenario base, y utilizando los valores de la </w:t>
      </w:r>
      <w:r>
        <w:rPr>
          <w:lang w:eastAsia="es-CO"/>
        </w:rPr>
        <w:fldChar w:fldCharType="begin"/>
      </w:r>
      <w:r>
        <w:rPr>
          <w:lang w:eastAsia="es-CO"/>
        </w:rPr>
        <w:instrText xml:space="preserve"> REF _Ref476068505 \h </w:instrText>
      </w:r>
      <w:r>
        <w:rPr>
          <w:lang w:eastAsia="es-CO"/>
        </w:rPr>
      </w:r>
      <w:r>
        <w:rPr>
          <w:lang w:eastAsia="es-CO"/>
        </w:rPr>
        <w:fldChar w:fldCharType="separate"/>
      </w:r>
      <w:r w:rsidR="00323B37" w:rsidRPr="008C12BC">
        <w:rPr>
          <w:b/>
        </w:rPr>
        <w:t xml:space="preserve">Tabla </w:t>
      </w:r>
      <w:r w:rsidR="00323B37">
        <w:rPr>
          <w:b/>
          <w:noProof/>
        </w:rPr>
        <w:t>1</w:t>
      </w:r>
      <w:r>
        <w:rPr>
          <w:lang w:eastAsia="es-CO"/>
        </w:rPr>
        <w:fldChar w:fldCharType="end"/>
      </w:r>
      <w:r>
        <w:rPr>
          <w:lang w:eastAsia="es-CO"/>
        </w:rPr>
        <w:t xml:space="preserve"> y </w:t>
      </w:r>
      <w:r>
        <w:rPr>
          <w:lang w:eastAsia="es-CO"/>
        </w:rPr>
        <w:fldChar w:fldCharType="begin"/>
      </w:r>
      <w:r>
        <w:rPr>
          <w:lang w:eastAsia="es-CO"/>
        </w:rPr>
        <w:instrText xml:space="preserve"> REF _Ref476068517 \h </w:instrText>
      </w:r>
      <w:r>
        <w:rPr>
          <w:lang w:eastAsia="es-CO"/>
        </w:rPr>
      </w:r>
      <w:r>
        <w:rPr>
          <w:lang w:eastAsia="es-CO"/>
        </w:rPr>
        <w:fldChar w:fldCharType="separate"/>
      </w:r>
      <w:r w:rsidR="00323B37" w:rsidRPr="008C12BC">
        <w:rPr>
          <w:b/>
        </w:rPr>
        <w:t xml:space="preserve">Tabla </w:t>
      </w:r>
      <w:r w:rsidR="00323B37">
        <w:rPr>
          <w:b/>
          <w:noProof/>
        </w:rPr>
        <w:t>2</w:t>
      </w:r>
      <w:r>
        <w:rPr>
          <w:lang w:eastAsia="es-CO"/>
        </w:rPr>
        <w:fldChar w:fldCharType="end"/>
      </w:r>
      <w:r>
        <w:rPr>
          <w:lang w:eastAsia="es-CO"/>
        </w:rPr>
        <w:t>, se obtienen los siguientes flujos de inversión en el horizonte de proyección.</w:t>
      </w:r>
    </w:p>
    <w:p w14:paraId="6463BDD2" w14:textId="02A27175" w:rsidR="006F2FB5" w:rsidRPr="008C12BC" w:rsidRDefault="006F2FB5" w:rsidP="006F2FB5">
      <w:pPr>
        <w:ind w:left="720"/>
        <w:jc w:val="center"/>
        <w:rPr>
          <w:b/>
        </w:rPr>
      </w:pPr>
      <w:bookmarkStart w:id="57" w:name="_Toc476136970"/>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5</w:t>
      </w:r>
      <w:r w:rsidRPr="008C12BC">
        <w:rPr>
          <w:b/>
        </w:rPr>
        <w:fldChar w:fldCharType="end"/>
      </w:r>
      <w:r w:rsidRPr="008C12BC">
        <w:rPr>
          <w:b/>
        </w:rPr>
        <w:t xml:space="preserve"> – </w:t>
      </w:r>
      <w:r w:rsidRPr="00AD47EF">
        <w:rPr>
          <w:b/>
        </w:rPr>
        <w:t xml:space="preserve">Inversión </w:t>
      </w:r>
      <w:r w:rsidR="0091726E">
        <w:rPr>
          <w:b/>
        </w:rPr>
        <w:t>incremental en</w:t>
      </w:r>
      <w:r w:rsidRPr="00AD47EF">
        <w:rPr>
          <w:b/>
        </w:rPr>
        <w:t xml:space="preserve"> capacidad de generación </w:t>
      </w:r>
      <w:r w:rsidR="0091726E">
        <w:rPr>
          <w:b/>
        </w:rPr>
        <w:t xml:space="preserve">                </w:t>
      </w:r>
      <w:r w:rsidRPr="00AD47EF">
        <w:rPr>
          <w:b/>
        </w:rPr>
        <w:t>(Millones USD$ 2016)</w:t>
      </w:r>
      <w:bookmarkEnd w:id="57"/>
    </w:p>
    <w:tbl>
      <w:tblPr>
        <w:tblW w:w="5000" w:type="pct"/>
        <w:tblLayout w:type="fixed"/>
        <w:tblCellMar>
          <w:left w:w="70" w:type="dxa"/>
          <w:right w:w="70" w:type="dxa"/>
        </w:tblCellMar>
        <w:tblLook w:val="04A0" w:firstRow="1" w:lastRow="0" w:firstColumn="1" w:lastColumn="0" w:noHBand="0" w:noVBand="1"/>
      </w:tblPr>
      <w:tblGrid>
        <w:gridCol w:w="1441"/>
        <w:gridCol w:w="536"/>
        <w:gridCol w:w="184"/>
        <w:gridCol w:w="353"/>
        <w:gridCol w:w="539"/>
        <w:gridCol w:w="539"/>
        <w:gridCol w:w="539"/>
        <w:gridCol w:w="539"/>
        <w:gridCol w:w="539"/>
        <w:gridCol w:w="539"/>
        <w:gridCol w:w="539"/>
        <w:gridCol w:w="539"/>
        <w:gridCol w:w="539"/>
        <w:gridCol w:w="539"/>
        <w:gridCol w:w="539"/>
        <w:gridCol w:w="535"/>
      </w:tblGrid>
      <w:tr w:rsidR="006F2FB5" w:rsidRPr="008C12BC" w14:paraId="1886C11D" w14:textId="77777777" w:rsidTr="00631B70">
        <w:trPr>
          <w:trHeight w:val="300"/>
        </w:trPr>
        <w:tc>
          <w:tcPr>
            <w:tcW w:w="803" w:type="pct"/>
            <w:tcBorders>
              <w:top w:val="nil"/>
              <w:left w:val="nil"/>
              <w:bottom w:val="single" w:sz="4" w:space="0" w:color="auto"/>
              <w:right w:val="nil"/>
            </w:tcBorders>
            <w:shd w:val="clear" w:color="auto" w:fill="auto"/>
            <w:noWrap/>
            <w:vAlign w:val="bottom"/>
            <w:hideMark/>
          </w:tcPr>
          <w:p w14:paraId="61760DEF" w14:textId="77777777" w:rsidR="006F2FB5" w:rsidRPr="008C12BC" w:rsidRDefault="006F2FB5" w:rsidP="00631B70">
            <w:pPr>
              <w:spacing w:before="0" w:after="0"/>
              <w:jc w:val="left"/>
              <w:rPr>
                <w:rFonts w:ascii="Calibri" w:hAnsi="Calibri" w:cs="Calibri"/>
                <w:color w:val="000000"/>
                <w:sz w:val="12"/>
                <w:szCs w:val="22"/>
                <w:lang w:eastAsia="es-CO"/>
              </w:rPr>
            </w:pPr>
          </w:p>
        </w:tc>
        <w:tc>
          <w:tcPr>
            <w:tcW w:w="299" w:type="pct"/>
            <w:tcBorders>
              <w:top w:val="single" w:sz="4" w:space="0" w:color="FFFFFF"/>
              <w:left w:val="nil"/>
              <w:bottom w:val="single" w:sz="4" w:space="0" w:color="auto"/>
              <w:right w:val="single" w:sz="4" w:space="0" w:color="FFFFFF"/>
            </w:tcBorders>
            <w:shd w:val="clear" w:color="000000" w:fill="203764"/>
            <w:noWrap/>
            <w:vAlign w:val="bottom"/>
            <w:hideMark/>
          </w:tcPr>
          <w:p w14:paraId="09017234"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2016</w:t>
            </w:r>
          </w:p>
        </w:tc>
        <w:tc>
          <w:tcPr>
            <w:tcW w:w="300"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1786E958"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2017</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2DB28E24"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2018</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3603C542"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2019</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49B34812"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2020</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DE0C53C"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2021</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32FB81D0"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2022</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5AFDB81"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2023</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684E6FC"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2024</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639E4CF4"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2025</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4AFB0CC6"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2026</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1C25E37F"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2027</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4953143"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2028</w:t>
            </w:r>
          </w:p>
        </w:tc>
        <w:tc>
          <w:tcPr>
            <w:tcW w:w="298" w:type="pct"/>
            <w:tcBorders>
              <w:top w:val="single" w:sz="4" w:space="0" w:color="FFFFFF"/>
              <w:left w:val="nil"/>
              <w:bottom w:val="single" w:sz="4" w:space="0" w:color="auto"/>
              <w:right w:val="nil"/>
            </w:tcBorders>
            <w:shd w:val="clear" w:color="000000" w:fill="203764"/>
            <w:noWrap/>
            <w:vAlign w:val="bottom"/>
            <w:hideMark/>
          </w:tcPr>
          <w:p w14:paraId="1A8FC50A"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2029</w:t>
            </w:r>
          </w:p>
        </w:tc>
      </w:tr>
      <w:tr w:rsidR="006F2FB5" w:rsidRPr="008C12BC" w14:paraId="17F0AF76" w14:textId="77777777" w:rsidTr="00631B70">
        <w:trPr>
          <w:trHeight w:val="354"/>
        </w:trPr>
        <w:tc>
          <w:tcPr>
            <w:tcW w:w="803" w:type="pct"/>
            <w:tcBorders>
              <w:top w:val="nil"/>
              <w:left w:val="nil"/>
              <w:bottom w:val="nil"/>
              <w:right w:val="nil"/>
            </w:tcBorders>
            <w:shd w:val="clear" w:color="auto" w:fill="auto"/>
            <w:noWrap/>
            <w:vAlign w:val="bottom"/>
            <w:hideMark/>
          </w:tcPr>
          <w:p w14:paraId="04AB3D05" w14:textId="77777777" w:rsidR="006F2FB5" w:rsidRPr="00AD47EF" w:rsidRDefault="006F2FB5" w:rsidP="00631B70">
            <w:pPr>
              <w:spacing w:before="0" w:after="0"/>
              <w:jc w:val="lef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Escenario de referencia</w:t>
            </w:r>
          </w:p>
        </w:tc>
        <w:tc>
          <w:tcPr>
            <w:tcW w:w="299" w:type="pct"/>
            <w:tcBorders>
              <w:top w:val="nil"/>
              <w:left w:val="nil"/>
              <w:bottom w:val="nil"/>
              <w:right w:val="nil"/>
            </w:tcBorders>
            <w:shd w:val="clear" w:color="auto" w:fill="auto"/>
            <w:noWrap/>
            <w:vAlign w:val="bottom"/>
            <w:hideMark/>
          </w:tcPr>
          <w:p w14:paraId="3850A73C" w14:textId="77777777" w:rsidR="006F2FB5" w:rsidRPr="00AD47EF" w:rsidRDefault="006F2FB5" w:rsidP="00631B70">
            <w:pPr>
              <w:spacing w:before="0" w:after="0"/>
              <w:jc w:val="righ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580</w:t>
            </w:r>
          </w:p>
        </w:tc>
        <w:tc>
          <w:tcPr>
            <w:tcW w:w="300" w:type="pct"/>
            <w:gridSpan w:val="2"/>
            <w:tcBorders>
              <w:top w:val="nil"/>
              <w:left w:val="nil"/>
              <w:bottom w:val="nil"/>
              <w:right w:val="nil"/>
            </w:tcBorders>
            <w:shd w:val="clear" w:color="auto" w:fill="auto"/>
            <w:noWrap/>
            <w:vAlign w:val="bottom"/>
            <w:hideMark/>
          </w:tcPr>
          <w:p w14:paraId="092C680A"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300" w:type="pct"/>
            <w:tcBorders>
              <w:top w:val="nil"/>
              <w:left w:val="nil"/>
              <w:bottom w:val="nil"/>
              <w:right w:val="nil"/>
            </w:tcBorders>
            <w:shd w:val="clear" w:color="auto" w:fill="auto"/>
            <w:noWrap/>
            <w:vAlign w:val="bottom"/>
            <w:hideMark/>
          </w:tcPr>
          <w:p w14:paraId="07A006CD"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809</w:t>
            </w:r>
          </w:p>
        </w:tc>
        <w:tc>
          <w:tcPr>
            <w:tcW w:w="300" w:type="pct"/>
            <w:tcBorders>
              <w:top w:val="nil"/>
              <w:left w:val="nil"/>
              <w:bottom w:val="nil"/>
              <w:right w:val="nil"/>
            </w:tcBorders>
            <w:shd w:val="clear" w:color="auto" w:fill="auto"/>
            <w:noWrap/>
            <w:vAlign w:val="bottom"/>
            <w:hideMark/>
          </w:tcPr>
          <w:p w14:paraId="21319EAC"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2.218</w:t>
            </w:r>
          </w:p>
        </w:tc>
        <w:tc>
          <w:tcPr>
            <w:tcW w:w="300" w:type="pct"/>
            <w:tcBorders>
              <w:top w:val="nil"/>
              <w:left w:val="nil"/>
              <w:bottom w:val="nil"/>
              <w:right w:val="nil"/>
            </w:tcBorders>
            <w:shd w:val="clear" w:color="auto" w:fill="auto"/>
            <w:noWrap/>
            <w:vAlign w:val="bottom"/>
            <w:hideMark/>
          </w:tcPr>
          <w:p w14:paraId="07A0E8CE"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2.554</w:t>
            </w:r>
          </w:p>
        </w:tc>
        <w:tc>
          <w:tcPr>
            <w:tcW w:w="300" w:type="pct"/>
            <w:tcBorders>
              <w:top w:val="nil"/>
              <w:left w:val="nil"/>
              <w:bottom w:val="nil"/>
              <w:right w:val="nil"/>
            </w:tcBorders>
            <w:shd w:val="clear" w:color="auto" w:fill="auto"/>
            <w:noWrap/>
            <w:vAlign w:val="bottom"/>
            <w:hideMark/>
          </w:tcPr>
          <w:p w14:paraId="430FE2C7"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1.372</w:t>
            </w:r>
          </w:p>
        </w:tc>
        <w:tc>
          <w:tcPr>
            <w:tcW w:w="300" w:type="pct"/>
            <w:tcBorders>
              <w:top w:val="nil"/>
              <w:left w:val="nil"/>
              <w:bottom w:val="nil"/>
              <w:right w:val="nil"/>
            </w:tcBorders>
            <w:shd w:val="clear" w:color="auto" w:fill="auto"/>
            <w:noWrap/>
            <w:vAlign w:val="bottom"/>
            <w:hideMark/>
          </w:tcPr>
          <w:p w14:paraId="537BD21F"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2.644</w:t>
            </w:r>
          </w:p>
        </w:tc>
        <w:tc>
          <w:tcPr>
            <w:tcW w:w="300" w:type="pct"/>
            <w:tcBorders>
              <w:top w:val="nil"/>
              <w:left w:val="nil"/>
              <w:bottom w:val="nil"/>
              <w:right w:val="nil"/>
            </w:tcBorders>
            <w:shd w:val="clear" w:color="auto" w:fill="auto"/>
            <w:noWrap/>
            <w:vAlign w:val="bottom"/>
            <w:hideMark/>
          </w:tcPr>
          <w:p w14:paraId="5038C355"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177</w:t>
            </w:r>
          </w:p>
        </w:tc>
        <w:tc>
          <w:tcPr>
            <w:tcW w:w="300" w:type="pct"/>
            <w:tcBorders>
              <w:top w:val="nil"/>
              <w:left w:val="nil"/>
              <w:bottom w:val="nil"/>
              <w:right w:val="nil"/>
            </w:tcBorders>
            <w:shd w:val="clear" w:color="auto" w:fill="auto"/>
            <w:noWrap/>
            <w:vAlign w:val="bottom"/>
            <w:hideMark/>
          </w:tcPr>
          <w:p w14:paraId="2CAA6614"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177</w:t>
            </w:r>
          </w:p>
        </w:tc>
        <w:tc>
          <w:tcPr>
            <w:tcW w:w="300" w:type="pct"/>
            <w:tcBorders>
              <w:top w:val="nil"/>
              <w:left w:val="nil"/>
              <w:bottom w:val="nil"/>
              <w:right w:val="nil"/>
            </w:tcBorders>
            <w:shd w:val="clear" w:color="auto" w:fill="auto"/>
            <w:noWrap/>
            <w:vAlign w:val="bottom"/>
            <w:hideMark/>
          </w:tcPr>
          <w:p w14:paraId="201ACAB6"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177</w:t>
            </w:r>
          </w:p>
        </w:tc>
        <w:tc>
          <w:tcPr>
            <w:tcW w:w="300" w:type="pct"/>
            <w:tcBorders>
              <w:top w:val="nil"/>
              <w:left w:val="nil"/>
              <w:bottom w:val="nil"/>
              <w:right w:val="nil"/>
            </w:tcBorders>
            <w:shd w:val="clear" w:color="auto" w:fill="auto"/>
            <w:noWrap/>
            <w:vAlign w:val="bottom"/>
            <w:hideMark/>
          </w:tcPr>
          <w:p w14:paraId="3EDF597F"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300" w:type="pct"/>
            <w:tcBorders>
              <w:top w:val="nil"/>
              <w:left w:val="nil"/>
              <w:bottom w:val="nil"/>
              <w:right w:val="nil"/>
            </w:tcBorders>
            <w:shd w:val="clear" w:color="auto" w:fill="auto"/>
            <w:noWrap/>
            <w:vAlign w:val="bottom"/>
            <w:hideMark/>
          </w:tcPr>
          <w:p w14:paraId="19792B84"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300" w:type="pct"/>
            <w:tcBorders>
              <w:top w:val="nil"/>
              <w:left w:val="nil"/>
              <w:bottom w:val="nil"/>
              <w:right w:val="nil"/>
            </w:tcBorders>
            <w:shd w:val="clear" w:color="auto" w:fill="auto"/>
            <w:noWrap/>
            <w:vAlign w:val="bottom"/>
            <w:hideMark/>
          </w:tcPr>
          <w:p w14:paraId="58871A47"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298" w:type="pct"/>
            <w:tcBorders>
              <w:top w:val="nil"/>
              <w:left w:val="nil"/>
              <w:bottom w:val="nil"/>
              <w:right w:val="nil"/>
            </w:tcBorders>
            <w:shd w:val="clear" w:color="auto" w:fill="auto"/>
            <w:noWrap/>
            <w:vAlign w:val="bottom"/>
            <w:hideMark/>
          </w:tcPr>
          <w:p w14:paraId="5207FFE4"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r>
      <w:tr w:rsidR="006F2FB5" w:rsidRPr="008C12BC" w14:paraId="5DD154D6" w14:textId="77777777" w:rsidTr="00631B70">
        <w:trPr>
          <w:trHeight w:val="296"/>
        </w:trPr>
        <w:tc>
          <w:tcPr>
            <w:tcW w:w="803" w:type="pct"/>
            <w:tcBorders>
              <w:top w:val="nil"/>
              <w:left w:val="nil"/>
              <w:bottom w:val="single" w:sz="4" w:space="0" w:color="auto"/>
              <w:right w:val="nil"/>
            </w:tcBorders>
            <w:shd w:val="clear" w:color="auto" w:fill="auto"/>
            <w:noWrap/>
            <w:vAlign w:val="bottom"/>
            <w:hideMark/>
          </w:tcPr>
          <w:p w14:paraId="07880F59" w14:textId="77777777" w:rsidR="006F2FB5" w:rsidRPr="00AD47EF" w:rsidRDefault="006F2FB5" w:rsidP="00631B70">
            <w:pPr>
              <w:spacing w:before="0" w:after="0"/>
              <w:jc w:val="lef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Escenario con FNCER</w:t>
            </w:r>
          </w:p>
        </w:tc>
        <w:tc>
          <w:tcPr>
            <w:tcW w:w="299" w:type="pct"/>
            <w:tcBorders>
              <w:top w:val="nil"/>
              <w:left w:val="nil"/>
              <w:bottom w:val="single" w:sz="4" w:space="0" w:color="auto"/>
              <w:right w:val="nil"/>
            </w:tcBorders>
            <w:shd w:val="clear" w:color="auto" w:fill="auto"/>
            <w:noWrap/>
            <w:vAlign w:val="bottom"/>
            <w:hideMark/>
          </w:tcPr>
          <w:p w14:paraId="09C175C5" w14:textId="77777777" w:rsidR="006F2FB5" w:rsidRPr="00AD47EF" w:rsidRDefault="006F2FB5" w:rsidP="00631B70">
            <w:pPr>
              <w:spacing w:before="0" w:after="0"/>
              <w:jc w:val="righ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786</w:t>
            </w:r>
          </w:p>
        </w:tc>
        <w:tc>
          <w:tcPr>
            <w:tcW w:w="300" w:type="pct"/>
            <w:gridSpan w:val="2"/>
            <w:tcBorders>
              <w:top w:val="nil"/>
              <w:left w:val="nil"/>
              <w:bottom w:val="single" w:sz="4" w:space="0" w:color="auto"/>
              <w:right w:val="nil"/>
            </w:tcBorders>
            <w:shd w:val="clear" w:color="auto" w:fill="auto"/>
            <w:noWrap/>
            <w:vAlign w:val="bottom"/>
            <w:hideMark/>
          </w:tcPr>
          <w:p w14:paraId="5DCFAF07"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906</w:t>
            </w:r>
          </w:p>
        </w:tc>
        <w:tc>
          <w:tcPr>
            <w:tcW w:w="300" w:type="pct"/>
            <w:tcBorders>
              <w:top w:val="nil"/>
              <w:left w:val="nil"/>
              <w:bottom w:val="single" w:sz="4" w:space="0" w:color="auto"/>
              <w:right w:val="nil"/>
            </w:tcBorders>
            <w:shd w:val="clear" w:color="auto" w:fill="auto"/>
            <w:noWrap/>
            <w:vAlign w:val="bottom"/>
            <w:hideMark/>
          </w:tcPr>
          <w:p w14:paraId="037A7CAF"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1.117</w:t>
            </w:r>
          </w:p>
        </w:tc>
        <w:tc>
          <w:tcPr>
            <w:tcW w:w="300" w:type="pct"/>
            <w:tcBorders>
              <w:top w:val="nil"/>
              <w:left w:val="nil"/>
              <w:bottom w:val="single" w:sz="4" w:space="0" w:color="auto"/>
              <w:right w:val="nil"/>
            </w:tcBorders>
            <w:shd w:val="clear" w:color="auto" w:fill="auto"/>
            <w:noWrap/>
            <w:vAlign w:val="bottom"/>
            <w:hideMark/>
          </w:tcPr>
          <w:p w14:paraId="0D0DF096"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3.630</w:t>
            </w:r>
          </w:p>
        </w:tc>
        <w:tc>
          <w:tcPr>
            <w:tcW w:w="300" w:type="pct"/>
            <w:tcBorders>
              <w:top w:val="nil"/>
              <w:left w:val="nil"/>
              <w:bottom w:val="single" w:sz="4" w:space="0" w:color="auto"/>
              <w:right w:val="nil"/>
            </w:tcBorders>
            <w:shd w:val="clear" w:color="auto" w:fill="auto"/>
            <w:noWrap/>
            <w:vAlign w:val="bottom"/>
            <w:hideMark/>
          </w:tcPr>
          <w:p w14:paraId="6AD36802"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2.450</w:t>
            </w:r>
          </w:p>
        </w:tc>
        <w:tc>
          <w:tcPr>
            <w:tcW w:w="300" w:type="pct"/>
            <w:tcBorders>
              <w:top w:val="nil"/>
              <w:left w:val="nil"/>
              <w:bottom w:val="single" w:sz="4" w:space="0" w:color="auto"/>
              <w:right w:val="nil"/>
            </w:tcBorders>
            <w:shd w:val="clear" w:color="auto" w:fill="auto"/>
            <w:noWrap/>
            <w:vAlign w:val="bottom"/>
            <w:hideMark/>
          </w:tcPr>
          <w:p w14:paraId="4B49F370"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1.636</w:t>
            </w:r>
          </w:p>
        </w:tc>
        <w:tc>
          <w:tcPr>
            <w:tcW w:w="300" w:type="pct"/>
            <w:tcBorders>
              <w:top w:val="nil"/>
              <w:left w:val="nil"/>
              <w:bottom w:val="single" w:sz="4" w:space="0" w:color="auto"/>
              <w:right w:val="nil"/>
            </w:tcBorders>
            <w:shd w:val="clear" w:color="auto" w:fill="auto"/>
            <w:noWrap/>
            <w:vAlign w:val="bottom"/>
            <w:hideMark/>
          </w:tcPr>
          <w:p w14:paraId="6F0CD9F0"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2.082</w:t>
            </w:r>
          </w:p>
        </w:tc>
        <w:tc>
          <w:tcPr>
            <w:tcW w:w="300" w:type="pct"/>
            <w:tcBorders>
              <w:top w:val="nil"/>
              <w:left w:val="nil"/>
              <w:bottom w:val="single" w:sz="4" w:space="0" w:color="auto"/>
              <w:right w:val="nil"/>
            </w:tcBorders>
            <w:shd w:val="clear" w:color="auto" w:fill="auto"/>
            <w:noWrap/>
            <w:vAlign w:val="bottom"/>
            <w:hideMark/>
          </w:tcPr>
          <w:p w14:paraId="5B11CC9D"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177</w:t>
            </w:r>
          </w:p>
        </w:tc>
        <w:tc>
          <w:tcPr>
            <w:tcW w:w="300" w:type="pct"/>
            <w:tcBorders>
              <w:top w:val="nil"/>
              <w:left w:val="nil"/>
              <w:bottom w:val="single" w:sz="4" w:space="0" w:color="auto"/>
              <w:right w:val="nil"/>
            </w:tcBorders>
            <w:shd w:val="clear" w:color="auto" w:fill="auto"/>
            <w:noWrap/>
            <w:vAlign w:val="bottom"/>
            <w:hideMark/>
          </w:tcPr>
          <w:p w14:paraId="54E389C3"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411</w:t>
            </w:r>
          </w:p>
        </w:tc>
        <w:tc>
          <w:tcPr>
            <w:tcW w:w="300" w:type="pct"/>
            <w:tcBorders>
              <w:top w:val="nil"/>
              <w:left w:val="nil"/>
              <w:bottom w:val="single" w:sz="4" w:space="0" w:color="auto"/>
              <w:right w:val="nil"/>
            </w:tcBorders>
            <w:shd w:val="clear" w:color="auto" w:fill="auto"/>
            <w:noWrap/>
            <w:vAlign w:val="bottom"/>
            <w:hideMark/>
          </w:tcPr>
          <w:p w14:paraId="3828D8CE"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177</w:t>
            </w:r>
          </w:p>
        </w:tc>
        <w:tc>
          <w:tcPr>
            <w:tcW w:w="300" w:type="pct"/>
            <w:tcBorders>
              <w:top w:val="nil"/>
              <w:left w:val="nil"/>
              <w:bottom w:val="single" w:sz="4" w:space="0" w:color="auto"/>
              <w:right w:val="nil"/>
            </w:tcBorders>
            <w:shd w:val="clear" w:color="auto" w:fill="auto"/>
            <w:noWrap/>
            <w:vAlign w:val="bottom"/>
            <w:hideMark/>
          </w:tcPr>
          <w:p w14:paraId="12121DF2"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300" w:type="pct"/>
            <w:tcBorders>
              <w:top w:val="nil"/>
              <w:left w:val="nil"/>
              <w:bottom w:val="single" w:sz="4" w:space="0" w:color="auto"/>
              <w:right w:val="nil"/>
            </w:tcBorders>
            <w:shd w:val="clear" w:color="auto" w:fill="auto"/>
            <w:noWrap/>
            <w:vAlign w:val="bottom"/>
            <w:hideMark/>
          </w:tcPr>
          <w:p w14:paraId="5C138ED9"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c>
          <w:tcPr>
            <w:tcW w:w="300" w:type="pct"/>
            <w:tcBorders>
              <w:top w:val="nil"/>
              <w:left w:val="nil"/>
              <w:bottom w:val="single" w:sz="4" w:space="0" w:color="auto"/>
              <w:right w:val="nil"/>
            </w:tcBorders>
            <w:shd w:val="clear" w:color="auto" w:fill="auto"/>
            <w:noWrap/>
            <w:vAlign w:val="bottom"/>
            <w:hideMark/>
          </w:tcPr>
          <w:p w14:paraId="755C150A"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532</w:t>
            </w:r>
          </w:p>
        </w:tc>
        <w:tc>
          <w:tcPr>
            <w:tcW w:w="298" w:type="pct"/>
            <w:tcBorders>
              <w:top w:val="nil"/>
              <w:left w:val="nil"/>
              <w:bottom w:val="single" w:sz="4" w:space="0" w:color="auto"/>
              <w:right w:val="nil"/>
            </w:tcBorders>
            <w:shd w:val="clear" w:color="auto" w:fill="auto"/>
            <w:noWrap/>
            <w:vAlign w:val="bottom"/>
            <w:hideMark/>
          </w:tcPr>
          <w:p w14:paraId="68A00449"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178</w:t>
            </w:r>
          </w:p>
        </w:tc>
      </w:tr>
      <w:tr w:rsidR="006F2FB5" w:rsidRPr="008C12BC" w14:paraId="4B283F17" w14:textId="77777777" w:rsidTr="00631B70">
        <w:trPr>
          <w:trHeight w:val="278"/>
        </w:trPr>
        <w:tc>
          <w:tcPr>
            <w:tcW w:w="803" w:type="pct"/>
            <w:tcBorders>
              <w:top w:val="single" w:sz="4" w:space="0" w:color="auto"/>
              <w:left w:val="nil"/>
              <w:bottom w:val="single" w:sz="4" w:space="0" w:color="000000" w:themeColor="text1"/>
              <w:right w:val="nil"/>
            </w:tcBorders>
            <w:shd w:val="clear" w:color="auto" w:fill="auto"/>
            <w:noWrap/>
            <w:vAlign w:val="bottom"/>
            <w:hideMark/>
          </w:tcPr>
          <w:p w14:paraId="42B07A4C" w14:textId="77777777" w:rsidR="006F2FB5" w:rsidRPr="00AD47EF" w:rsidRDefault="006F2FB5" w:rsidP="00631B70">
            <w:pPr>
              <w:spacing w:before="0" w:after="0"/>
              <w:jc w:val="lef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Diferencia (mayores costos)</w:t>
            </w:r>
          </w:p>
        </w:tc>
        <w:tc>
          <w:tcPr>
            <w:tcW w:w="299" w:type="pct"/>
            <w:tcBorders>
              <w:top w:val="single" w:sz="4" w:space="0" w:color="auto"/>
              <w:left w:val="nil"/>
              <w:bottom w:val="single" w:sz="4" w:space="0" w:color="000000" w:themeColor="text1"/>
              <w:right w:val="nil"/>
            </w:tcBorders>
            <w:shd w:val="clear" w:color="auto" w:fill="auto"/>
            <w:noWrap/>
            <w:vAlign w:val="bottom"/>
            <w:hideMark/>
          </w:tcPr>
          <w:p w14:paraId="07508650" w14:textId="77777777" w:rsidR="006F2FB5" w:rsidRPr="00AD47EF" w:rsidRDefault="006F2FB5" w:rsidP="00631B70">
            <w:pPr>
              <w:spacing w:before="0" w:after="0"/>
              <w:jc w:val="right"/>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207</w:t>
            </w:r>
          </w:p>
        </w:tc>
        <w:tc>
          <w:tcPr>
            <w:tcW w:w="300" w:type="pct"/>
            <w:gridSpan w:val="2"/>
            <w:tcBorders>
              <w:top w:val="single" w:sz="4" w:space="0" w:color="auto"/>
              <w:left w:val="nil"/>
              <w:bottom w:val="single" w:sz="4" w:space="0" w:color="000000" w:themeColor="text1"/>
              <w:right w:val="nil"/>
            </w:tcBorders>
            <w:shd w:val="clear" w:color="auto" w:fill="auto"/>
            <w:noWrap/>
            <w:vAlign w:val="bottom"/>
            <w:hideMark/>
          </w:tcPr>
          <w:p w14:paraId="373D503A"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728</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463B9E81"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308</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783CA81B"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1.412</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4A0A0D91"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-104</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7EB753F5"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264</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5A1CC780"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-562</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1D1E701D"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0</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33BFD09E"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234</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60B30D32"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0</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500E2229"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0</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4941676B"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0</w:t>
            </w:r>
          </w:p>
        </w:tc>
        <w:tc>
          <w:tcPr>
            <w:tcW w:w="300" w:type="pct"/>
            <w:tcBorders>
              <w:top w:val="single" w:sz="4" w:space="0" w:color="auto"/>
              <w:left w:val="nil"/>
              <w:bottom w:val="single" w:sz="4" w:space="0" w:color="000000" w:themeColor="text1"/>
              <w:right w:val="nil"/>
            </w:tcBorders>
            <w:shd w:val="clear" w:color="auto" w:fill="auto"/>
            <w:noWrap/>
            <w:vAlign w:val="bottom"/>
            <w:hideMark/>
          </w:tcPr>
          <w:p w14:paraId="6D295C9E"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354</w:t>
            </w:r>
          </w:p>
        </w:tc>
        <w:tc>
          <w:tcPr>
            <w:tcW w:w="298" w:type="pct"/>
            <w:tcBorders>
              <w:top w:val="single" w:sz="4" w:space="0" w:color="auto"/>
              <w:left w:val="nil"/>
              <w:bottom w:val="single" w:sz="4" w:space="0" w:color="000000" w:themeColor="text1"/>
              <w:right w:val="nil"/>
            </w:tcBorders>
            <w:shd w:val="clear" w:color="auto" w:fill="auto"/>
            <w:noWrap/>
            <w:vAlign w:val="bottom"/>
            <w:hideMark/>
          </w:tcPr>
          <w:p w14:paraId="66D3170D" w14:textId="77777777" w:rsidR="006F2FB5" w:rsidRPr="00AD47EF" w:rsidRDefault="006F2FB5" w:rsidP="00631B70">
            <w:pPr>
              <w:spacing w:before="0" w:after="0"/>
              <w:jc w:val="center"/>
              <w:rPr>
                <w:rFonts w:ascii="Calibri" w:hAnsi="Calibri" w:cs="Calibri"/>
                <w:color w:val="000000" w:themeColor="text1"/>
                <w:sz w:val="12"/>
                <w:szCs w:val="12"/>
                <w:lang w:eastAsia="es-CO"/>
              </w:rPr>
            </w:pPr>
            <w:r w:rsidRPr="00AD47EF">
              <w:rPr>
                <w:rFonts w:ascii="Calibri" w:hAnsi="Calibri" w:cs="Calibri"/>
                <w:color w:val="000000" w:themeColor="text1"/>
                <w:sz w:val="12"/>
                <w:szCs w:val="12"/>
              </w:rPr>
              <w:t>0</w:t>
            </w:r>
          </w:p>
        </w:tc>
      </w:tr>
      <w:tr w:rsidR="006F2FB5" w:rsidRPr="008C12BC" w14:paraId="1428E116" w14:textId="77777777" w:rsidTr="00631B70">
        <w:trPr>
          <w:gridAfter w:val="13"/>
          <w:wAfter w:w="3795" w:type="pct"/>
          <w:trHeight w:val="300"/>
        </w:trPr>
        <w:tc>
          <w:tcPr>
            <w:tcW w:w="803" w:type="pct"/>
            <w:tcBorders>
              <w:bottom w:val="single" w:sz="4" w:space="0" w:color="000000" w:themeColor="text1"/>
            </w:tcBorders>
            <w:shd w:val="clear" w:color="auto" w:fill="auto"/>
            <w:noWrap/>
            <w:vAlign w:val="center"/>
          </w:tcPr>
          <w:p w14:paraId="62092860" w14:textId="77777777" w:rsidR="006F2FB5" w:rsidRPr="008C12BC" w:rsidRDefault="006F2FB5" w:rsidP="00631B70">
            <w:pPr>
              <w:spacing w:before="0" w:after="0"/>
              <w:jc w:val="left"/>
              <w:rPr>
                <w:rFonts w:ascii="Calibri" w:hAnsi="Calibri" w:cs="Calibri"/>
                <w:b/>
                <w:color w:val="000000"/>
                <w:sz w:val="16"/>
                <w:szCs w:val="22"/>
                <w:lang w:eastAsia="es-CO"/>
              </w:rPr>
            </w:pPr>
          </w:p>
        </w:tc>
        <w:tc>
          <w:tcPr>
            <w:tcW w:w="402" w:type="pct"/>
            <w:gridSpan w:val="2"/>
            <w:tcBorders>
              <w:bottom w:val="single" w:sz="4" w:space="0" w:color="000000" w:themeColor="text1"/>
            </w:tcBorders>
            <w:shd w:val="clear" w:color="auto" w:fill="auto"/>
            <w:noWrap/>
            <w:vAlign w:val="center"/>
          </w:tcPr>
          <w:p w14:paraId="145ECE9C" w14:textId="77777777" w:rsidR="006F2FB5" w:rsidRDefault="006F2FB5" w:rsidP="00631B70">
            <w:pPr>
              <w:spacing w:before="0" w:after="0"/>
              <w:jc w:val="left"/>
              <w:rPr>
                <w:rFonts w:ascii="Calibri" w:hAnsi="Calibri" w:cs="Calibri"/>
                <w:b/>
                <w:color w:val="000000"/>
                <w:sz w:val="16"/>
                <w:szCs w:val="22"/>
                <w:lang w:eastAsia="es-CO"/>
              </w:rPr>
            </w:pPr>
          </w:p>
        </w:tc>
      </w:tr>
      <w:tr w:rsidR="006F2FB5" w:rsidRPr="008C12BC" w14:paraId="682795CE" w14:textId="77777777" w:rsidTr="00631B70">
        <w:trPr>
          <w:gridAfter w:val="13"/>
          <w:wAfter w:w="3795" w:type="pct"/>
          <w:trHeight w:val="300"/>
        </w:trPr>
        <w:tc>
          <w:tcPr>
            <w:tcW w:w="803" w:type="pct"/>
            <w:tcBorders>
              <w:top w:val="single" w:sz="4" w:space="0" w:color="000000" w:themeColor="text1"/>
              <w:left w:val="single" w:sz="4" w:space="0" w:color="auto"/>
              <w:bottom w:val="single" w:sz="4" w:space="0" w:color="auto"/>
              <w:right w:val="nil"/>
            </w:tcBorders>
            <w:shd w:val="clear" w:color="000000" w:fill="E2EFDA"/>
            <w:noWrap/>
            <w:vAlign w:val="center"/>
            <w:hideMark/>
          </w:tcPr>
          <w:p w14:paraId="7F4FB51F" w14:textId="77777777" w:rsidR="006F2FB5" w:rsidRPr="008C12BC" w:rsidRDefault="006F2FB5" w:rsidP="00631B70">
            <w:pPr>
              <w:spacing w:before="0" w:after="0"/>
              <w:jc w:val="left"/>
              <w:rPr>
                <w:rFonts w:ascii="Calibri" w:hAnsi="Calibri" w:cs="Calibri"/>
                <w:b/>
                <w:color w:val="000000"/>
                <w:sz w:val="16"/>
                <w:szCs w:val="22"/>
                <w:lang w:eastAsia="es-CO"/>
              </w:rPr>
            </w:pPr>
            <w:r w:rsidRPr="008C12BC">
              <w:rPr>
                <w:rFonts w:ascii="Calibri" w:hAnsi="Calibri" w:cs="Calibri"/>
                <w:b/>
                <w:color w:val="000000"/>
                <w:sz w:val="16"/>
                <w:szCs w:val="22"/>
                <w:lang w:eastAsia="es-CO"/>
              </w:rPr>
              <w:t>VPN dic 2016 (</w:t>
            </w:r>
            <w:r w:rsidRPr="00C63D84">
              <w:rPr>
                <w:rFonts w:ascii="Calibri" w:hAnsi="Calibri" w:cs="Calibri"/>
                <w:b/>
                <w:color w:val="000000"/>
                <w:sz w:val="16"/>
                <w:szCs w:val="22"/>
                <w:lang w:eastAsia="es-CO"/>
              </w:rPr>
              <w:t xml:space="preserve">Millones </w:t>
            </w:r>
            <w:r w:rsidRPr="008C12BC">
              <w:rPr>
                <w:rFonts w:ascii="Calibri" w:hAnsi="Calibri" w:cs="Calibri"/>
                <w:b/>
                <w:color w:val="000000"/>
                <w:sz w:val="16"/>
                <w:szCs w:val="22"/>
                <w:lang w:eastAsia="es-CO"/>
              </w:rPr>
              <w:t>USD$)</w:t>
            </w:r>
          </w:p>
        </w:tc>
        <w:tc>
          <w:tcPr>
            <w:tcW w:w="402" w:type="pct"/>
            <w:gridSpan w:val="2"/>
            <w:tcBorders>
              <w:top w:val="single" w:sz="4" w:space="0" w:color="000000" w:themeColor="text1"/>
              <w:left w:val="nil"/>
              <w:bottom w:val="single" w:sz="4" w:space="0" w:color="auto"/>
              <w:right w:val="single" w:sz="4" w:space="0" w:color="auto"/>
            </w:tcBorders>
            <w:shd w:val="clear" w:color="000000" w:fill="E2EFDA"/>
            <w:noWrap/>
            <w:vAlign w:val="center"/>
            <w:hideMark/>
          </w:tcPr>
          <w:p w14:paraId="2FE465F1" w14:textId="77777777" w:rsidR="006F2FB5" w:rsidRPr="008C12BC" w:rsidRDefault="006F2FB5" w:rsidP="00631B70">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1.885</w:t>
            </w:r>
          </w:p>
        </w:tc>
      </w:tr>
    </w:tbl>
    <w:p w14:paraId="51AAF612" w14:textId="5E02876D" w:rsidR="006F2FB5" w:rsidRDefault="00D35789" w:rsidP="00D35789">
      <w:pPr>
        <w:rPr>
          <w:lang w:eastAsia="es-CO"/>
        </w:rPr>
      </w:pPr>
      <w:r>
        <w:rPr>
          <w:lang w:eastAsia="es-CO"/>
        </w:rPr>
        <w:t xml:space="preserve">El valor presente neto </w:t>
      </w:r>
      <w:r w:rsidR="006F2FB5">
        <w:rPr>
          <w:lang w:eastAsia="es-CO"/>
        </w:rPr>
        <w:t xml:space="preserve">considerando los menores precios de la energía, la reducción de emisiones y </w:t>
      </w:r>
      <w:r>
        <w:rPr>
          <w:lang w:eastAsia="es-CO"/>
        </w:rPr>
        <w:t>la inversión incremental originada</w:t>
      </w:r>
      <w:r w:rsidR="006F2FB5">
        <w:rPr>
          <w:lang w:eastAsia="es-CO"/>
        </w:rPr>
        <w:t xml:space="preserve"> por la instalación </w:t>
      </w:r>
      <w:r>
        <w:rPr>
          <w:lang w:eastAsia="es-CO"/>
        </w:rPr>
        <w:t>d</w:t>
      </w:r>
      <w:r w:rsidR="006F2FB5">
        <w:rPr>
          <w:lang w:eastAsia="es-CO"/>
        </w:rPr>
        <w:t xml:space="preserve">e nueva capacidad de generación con FNCER </w:t>
      </w:r>
      <w:r>
        <w:rPr>
          <w:lang w:eastAsia="es-CO"/>
        </w:rPr>
        <w:t>es de USD 3.869 millones, para una TIR</w:t>
      </w:r>
      <w:r w:rsidR="00A9328E">
        <w:rPr>
          <w:lang w:eastAsia="es-CO"/>
        </w:rPr>
        <w:t xml:space="preserve"> del 45,6%. El flujo</w:t>
      </w:r>
      <w:r>
        <w:rPr>
          <w:lang w:eastAsia="es-CO"/>
        </w:rPr>
        <w:t xml:space="preserve"> proyectado</w:t>
      </w:r>
      <w:r w:rsidR="00A9328E">
        <w:rPr>
          <w:lang w:eastAsia="es-CO"/>
        </w:rPr>
        <w:t xml:space="preserve"> de beneficios e inversión incremental</w:t>
      </w:r>
      <w:r>
        <w:rPr>
          <w:lang w:eastAsia="es-CO"/>
        </w:rPr>
        <w:t xml:space="preserve"> se resume en la </w:t>
      </w:r>
      <w:r w:rsidR="00051660">
        <w:rPr>
          <w:lang w:eastAsia="es-CO"/>
        </w:rPr>
        <w:fldChar w:fldCharType="begin"/>
      </w:r>
      <w:r w:rsidR="00051660">
        <w:rPr>
          <w:lang w:eastAsia="es-CO"/>
        </w:rPr>
        <w:instrText xml:space="preserve"> REF _Ref476133601 \h </w:instrText>
      </w:r>
      <w:r w:rsidR="00051660">
        <w:rPr>
          <w:lang w:eastAsia="es-CO"/>
        </w:rPr>
      </w:r>
      <w:r w:rsidR="00051660">
        <w:rPr>
          <w:lang w:eastAsia="es-CO"/>
        </w:rPr>
        <w:fldChar w:fldCharType="separate"/>
      </w:r>
      <w:r w:rsidR="00323B37" w:rsidRPr="008C12BC">
        <w:rPr>
          <w:b/>
        </w:rPr>
        <w:t xml:space="preserve">Tabla </w:t>
      </w:r>
      <w:r w:rsidR="00323B37">
        <w:rPr>
          <w:b/>
          <w:noProof/>
        </w:rPr>
        <w:t>6</w:t>
      </w:r>
      <w:r w:rsidR="00051660">
        <w:rPr>
          <w:lang w:eastAsia="es-CO"/>
        </w:rPr>
        <w:fldChar w:fldCharType="end"/>
      </w:r>
      <w:r w:rsidR="006F2FB5">
        <w:rPr>
          <w:lang w:eastAsia="es-CO"/>
        </w:rPr>
        <w:t>.</w:t>
      </w:r>
    </w:p>
    <w:p w14:paraId="26AF0282" w14:textId="52938207" w:rsidR="006F2FB5" w:rsidRPr="008C12BC" w:rsidRDefault="006F2FB5" w:rsidP="006F2FB5">
      <w:pPr>
        <w:ind w:left="720"/>
        <w:jc w:val="center"/>
        <w:rPr>
          <w:b/>
        </w:rPr>
      </w:pPr>
      <w:bookmarkStart w:id="58" w:name="_Ref476133601"/>
      <w:bookmarkStart w:id="59" w:name="_Toc476136971"/>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6</w:t>
      </w:r>
      <w:r w:rsidRPr="008C12BC">
        <w:rPr>
          <w:b/>
        </w:rPr>
        <w:fldChar w:fldCharType="end"/>
      </w:r>
      <w:bookmarkEnd w:id="58"/>
      <w:r w:rsidRPr="008C12BC">
        <w:rPr>
          <w:b/>
        </w:rPr>
        <w:t xml:space="preserve"> – </w:t>
      </w:r>
      <w:r w:rsidRPr="009158AB">
        <w:rPr>
          <w:b/>
        </w:rPr>
        <w:t xml:space="preserve">Resumen de beneficios y costos </w:t>
      </w:r>
      <w:r>
        <w:rPr>
          <w:b/>
        </w:rPr>
        <w:t>resultado</w:t>
      </w:r>
      <w:r w:rsidRPr="009158AB">
        <w:rPr>
          <w:b/>
        </w:rPr>
        <w:t xml:space="preserve"> </w:t>
      </w:r>
      <w:r>
        <w:rPr>
          <w:b/>
        </w:rPr>
        <w:t>la entrada de FNCER al MEM</w:t>
      </w:r>
      <w:r w:rsidR="00D35789">
        <w:rPr>
          <w:b/>
        </w:rPr>
        <w:t xml:space="preserve"> (</w:t>
      </w:r>
      <w:r w:rsidRPr="009158AB">
        <w:rPr>
          <w:b/>
        </w:rPr>
        <w:t>USD</w:t>
      </w:r>
      <w:r w:rsidR="00D35789">
        <w:rPr>
          <w:b/>
        </w:rPr>
        <w:t>$</w:t>
      </w:r>
      <w:r w:rsidRPr="009158AB">
        <w:rPr>
          <w:b/>
        </w:rPr>
        <w:t xml:space="preserve"> Millones)</w:t>
      </w:r>
      <w:bookmarkEnd w:id="59"/>
    </w:p>
    <w:tbl>
      <w:tblPr>
        <w:tblW w:w="5000" w:type="pct"/>
        <w:tblLayout w:type="fixed"/>
        <w:tblCellMar>
          <w:left w:w="70" w:type="dxa"/>
          <w:right w:w="70" w:type="dxa"/>
        </w:tblCellMar>
        <w:tblLook w:val="04A0" w:firstRow="1" w:lastRow="0" w:firstColumn="1" w:lastColumn="0" w:noHBand="0" w:noVBand="1"/>
      </w:tblPr>
      <w:tblGrid>
        <w:gridCol w:w="1441"/>
        <w:gridCol w:w="536"/>
        <w:gridCol w:w="180"/>
        <w:gridCol w:w="355"/>
        <w:gridCol w:w="539"/>
        <w:gridCol w:w="539"/>
        <w:gridCol w:w="539"/>
        <w:gridCol w:w="539"/>
        <w:gridCol w:w="539"/>
        <w:gridCol w:w="539"/>
        <w:gridCol w:w="539"/>
        <w:gridCol w:w="539"/>
        <w:gridCol w:w="539"/>
        <w:gridCol w:w="539"/>
        <w:gridCol w:w="539"/>
        <w:gridCol w:w="537"/>
      </w:tblGrid>
      <w:tr w:rsidR="006F2FB5" w:rsidRPr="008C12BC" w14:paraId="4E2B569E" w14:textId="77777777" w:rsidTr="00631B70">
        <w:trPr>
          <w:trHeight w:val="300"/>
        </w:trPr>
        <w:tc>
          <w:tcPr>
            <w:tcW w:w="803" w:type="pct"/>
            <w:tcBorders>
              <w:top w:val="nil"/>
              <w:left w:val="nil"/>
              <w:bottom w:val="single" w:sz="4" w:space="0" w:color="auto"/>
              <w:right w:val="nil"/>
            </w:tcBorders>
            <w:shd w:val="clear" w:color="auto" w:fill="auto"/>
            <w:noWrap/>
            <w:vAlign w:val="bottom"/>
            <w:hideMark/>
          </w:tcPr>
          <w:p w14:paraId="22FFF345" w14:textId="77777777" w:rsidR="006F2FB5" w:rsidRPr="008C12BC" w:rsidRDefault="006F2FB5" w:rsidP="00631B70">
            <w:pPr>
              <w:spacing w:before="0" w:after="0"/>
              <w:jc w:val="left"/>
              <w:rPr>
                <w:rFonts w:ascii="Calibri" w:hAnsi="Calibri" w:cs="Calibri"/>
                <w:color w:val="000000"/>
                <w:sz w:val="12"/>
                <w:szCs w:val="22"/>
                <w:lang w:eastAsia="es-CO"/>
              </w:rPr>
            </w:pPr>
          </w:p>
        </w:tc>
        <w:tc>
          <w:tcPr>
            <w:tcW w:w="299" w:type="pct"/>
            <w:tcBorders>
              <w:top w:val="single" w:sz="4" w:space="0" w:color="FFFFFF"/>
              <w:left w:val="nil"/>
              <w:bottom w:val="single" w:sz="4" w:space="0" w:color="auto"/>
              <w:right w:val="single" w:sz="4" w:space="0" w:color="FFFFFF"/>
            </w:tcBorders>
            <w:shd w:val="clear" w:color="000000" w:fill="203764"/>
            <w:noWrap/>
            <w:vAlign w:val="bottom"/>
            <w:hideMark/>
          </w:tcPr>
          <w:p w14:paraId="502460D4"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2016</w:t>
            </w:r>
          </w:p>
        </w:tc>
        <w:tc>
          <w:tcPr>
            <w:tcW w:w="299" w:type="pct"/>
            <w:gridSpan w:val="2"/>
            <w:tcBorders>
              <w:top w:val="single" w:sz="4" w:space="0" w:color="FFFFFF"/>
              <w:left w:val="nil"/>
              <w:bottom w:val="single" w:sz="4" w:space="0" w:color="auto"/>
              <w:right w:val="single" w:sz="4" w:space="0" w:color="FFFFFF"/>
            </w:tcBorders>
            <w:shd w:val="clear" w:color="000000" w:fill="203764"/>
            <w:noWrap/>
            <w:vAlign w:val="bottom"/>
            <w:hideMark/>
          </w:tcPr>
          <w:p w14:paraId="1EA378CA"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2017</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005D93B6"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2018</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20F854AE"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2019</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1D56D74"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2020</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23D4E5FE"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2021</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3987F5A6"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2022</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2FE7B9DF"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2023</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67D26E4F"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2024</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0EDEC5C9"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2025</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135677E1"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2026</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7741ADA1"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2027</w:t>
            </w:r>
          </w:p>
        </w:tc>
        <w:tc>
          <w:tcPr>
            <w:tcW w:w="300" w:type="pct"/>
            <w:tcBorders>
              <w:top w:val="single" w:sz="4" w:space="0" w:color="FFFFFF"/>
              <w:left w:val="nil"/>
              <w:bottom w:val="single" w:sz="4" w:space="0" w:color="auto"/>
              <w:right w:val="single" w:sz="4" w:space="0" w:color="FFFFFF"/>
            </w:tcBorders>
            <w:shd w:val="clear" w:color="000000" w:fill="203764"/>
            <w:noWrap/>
            <w:vAlign w:val="bottom"/>
            <w:hideMark/>
          </w:tcPr>
          <w:p w14:paraId="2DAEF0DA"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2028</w:t>
            </w:r>
          </w:p>
        </w:tc>
        <w:tc>
          <w:tcPr>
            <w:tcW w:w="298" w:type="pct"/>
            <w:tcBorders>
              <w:top w:val="single" w:sz="4" w:space="0" w:color="FFFFFF"/>
              <w:left w:val="nil"/>
              <w:bottom w:val="single" w:sz="4" w:space="0" w:color="auto"/>
              <w:right w:val="nil"/>
            </w:tcBorders>
            <w:shd w:val="clear" w:color="000000" w:fill="203764"/>
            <w:noWrap/>
            <w:vAlign w:val="bottom"/>
            <w:hideMark/>
          </w:tcPr>
          <w:p w14:paraId="2B5A9C4F" w14:textId="77777777" w:rsidR="006F2FB5" w:rsidRPr="008C12BC" w:rsidRDefault="006F2FB5" w:rsidP="00631B70">
            <w:pPr>
              <w:spacing w:before="0" w:after="0"/>
              <w:jc w:val="center"/>
              <w:rPr>
                <w:rFonts w:ascii="Calibri" w:hAnsi="Calibri" w:cs="Calibri"/>
                <w:color w:val="FFFFFF"/>
                <w:sz w:val="12"/>
                <w:szCs w:val="22"/>
                <w:lang w:eastAsia="es-CO"/>
              </w:rPr>
            </w:pPr>
            <w:r w:rsidRPr="008C12BC">
              <w:rPr>
                <w:rFonts w:ascii="Calibri" w:hAnsi="Calibri" w:cs="Calibri"/>
                <w:color w:val="FFFFFF"/>
                <w:sz w:val="12"/>
                <w:szCs w:val="22"/>
                <w:lang w:eastAsia="es-CO"/>
              </w:rPr>
              <w:t>2029</w:t>
            </w:r>
          </w:p>
        </w:tc>
      </w:tr>
      <w:tr w:rsidR="006F2FB5" w:rsidRPr="008C12BC" w14:paraId="7DE1AC52" w14:textId="77777777" w:rsidTr="00631B70">
        <w:trPr>
          <w:trHeight w:val="354"/>
        </w:trPr>
        <w:tc>
          <w:tcPr>
            <w:tcW w:w="803" w:type="pct"/>
            <w:tcBorders>
              <w:top w:val="nil"/>
              <w:left w:val="nil"/>
              <w:right w:val="nil"/>
            </w:tcBorders>
            <w:shd w:val="clear" w:color="auto" w:fill="auto"/>
            <w:noWrap/>
            <w:vAlign w:val="center"/>
            <w:hideMark/>
          </w:tcPr>
          <w:p w14:paraId="6FA6D605" w14:textId="77777777" w:rsidR="006F2FB5" w:rsidRPr="009158AB" w:rsidRDefault="006F2FB5" w:rsidP="00631B70">
            <w:pPr>
              <w:spacing w:before="0" w:after="0"/>
              <w:jc w:val="left"/>
              <w:rPr>
                <w:rFonts w:ascii="Calibri" w:hAnsi="Calibri" w:cs="Calibri"/>
                <w:color w:val="000000" w:themeColor="text1"/>
                <w:sz w:val="12"/>
                <w:szCs w:val="12"/>
                <w:lang w:eastAsia="es-CO"/>
              </w:rPr>
            </w:pPr>
            <w:r w:rsidRPr="009158AB">
              <w:rPr>
                <w:rFonts w:ascii="Calibri" w:hAnsi="Calibri" w:cs="Calibri"/>
                <w:color w:val="000000"/>
                <w:sz w:val="12"/>
                <w:szCs w:val="12"/>
              </w:rPr>
              <w:t>+ Beneficios por menores precios de la energía en el MEM</w:t>
            </w:r>
          </w:p>
        </w:tc>
        <w:tc>
          <w:tcPr>
            <w:tcW w:w="299" w:type="pct"/>
            <w:tcBorders>
              <w:top w:val="nil"/>
              <w:left w:val="nil"/>
              <w:right w:val="nil"/>
            </w:tcBorders>
            <w:shd w:val="clear" w:color="auto" w:fill="auto"/>
            <w:noWrap/>
            <w:vAlign w:val="center"/>
            <w:hideMark/>
          </w:tcPr>
          <w:p w14:paraId="6E6D69D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c>
          <w:tcPr>
            <w:tcW w:w="299" w:type="pct"/>
            <w:gridSpan w:val="2"/>
            <w:tcBorders>
              <w:top w:val="nil"/>
              <w:left w:val="nil"/>
              <w:right w:val="nil"/>
            </w:tcBorders>
            <w:shd w:val="clear" w:color="auto" w:fill="auto"/>
            <w:noWrap/>
            <w:vAlign w:val="center"/>
            <w:hideMark/>
          </w:tcPr>
          <w:p w14:paraId="76831A6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166</w:t>
            </w:r>
          </w:p>
        </w:tc>
        <w:tc>
          <w:tcPr>
            <w:tcW w:w="300" w:type="pct"/>
            <w:tcBorders>
              <w:top w:val="nil"/>
              <w:left w:val="nil"/>
              <w:right w:val="nil"/>
            </w:tcBorders>
            <w:shd w:val="clear" w:color="auto" w:fill="auto"/>
            <w:noWrap/>
            <w:vAlign w:val="center"/>
            <w:hideMark/>
          </w:tcPr>
          <w:p w14:paraId="1E99AB08"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162</w:t>
            </w:r>
          </w:p>
        </w:tc>
        <w:tc>
          <w:tcPr>
            <w:tcW w:w="300" w:type="pct"/>
            <w:tcBorders>
              <w:top w:val="nil"/>
              <w:left w:val="nil"/>
              <w:right w:val="nil"/>
            </w:tcBorders>
            <w:shd w:val="clear" w:color="auto" w:fill="auto"/>
            <w:noWrap/>
            <w:vAlign w:val="center"/>
            <w:hideMark/>
          </w:tcPr>
          <w:p w14:paraId="084306E2"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768</w:t>
            </w:r>
          </w:p>
        </w:tc>
        <w:tc>
          <w:tcPr>
            <w:tcW w:w="300" w:type="pct"/>
            <w:tcBorders>
              <w:top w:val="nil"/>
              <w:left w:val="nil"/>
              <w:right w:val="nil"/>
            </w:tcBorders>
            <w:shd w:val="clear" w:color="auto" w:fill="auto"/>
            <w:noWrap/>
            <w:vAlign w:val="center"/>
            <w:hideMark/>
          </w:tcPr>
          <w:p w14:paraId="0E6BCFB1"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1.106</w:t>
            </w:r>
          </w:p>
        </w:tc>
        <w:tc>
          <w:tcPr>
            <w:tcW w:w="300" w:type="pct"/>
            <w:tcBorders>
              <w:top w:val="nil"/>
              <w:left w:val="nil"/>
              <w:right w:val="nil"/>
            </w:tcBorders>
            <w:shd w:val="clear" w:color="auto" w:fill="auto"/>
            <w:noWrap/>
            <w:vAlign w:val="center"/>
            <w:hideMark/>
          </w:tcPr>
          <w:p w14:paraId="590B66A2"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1.029</w:t>
            </w:r>
          </w:p>
        </w:tc>
        <w:tc>
          <w:tcPr>
            <w:tcW w:w="300" w:type="pct"/>
            <w:tcBorders>
              <w:top w:val="nil"/>
              <w:left w:val="nil"/>
              <w:right w:val="nil"/>
            </w:tcBorders>
            <w:shd w:val="clear" w:color="auto" w:fill="auto"/>
            <w:noWrap/>
            <w:vAlign w:val="center"/>
            <w:hideMark/>
          </w:tcPr>
          <w:p w14:paraId="256D2A92"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994</w:t>
            </w:r>
          </w:p>
        </w:tc>
        <w:tc>
          <w:tcPr>
            <w:tcW w:w="300" w:type="pct"/>
            <w:tcBorders>
              <w:top w:val="nil"/>
              <w:left w:val="nil"/>
              <w:right w:val="nil"/>
            </w:tcBorders>
            <w:shd w:val="clear" w:color="auto" w:fill="auto"/>
            <w:noWrap/>
            <w:vAlign w:val="center"/>
            <w:hideMark/>
          </w:tcPr>
          <w:p w14:paraId="6806F515"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1.302</w:t>
            </w:r>
          </w:p>
        </w:tc>
        <w:tc>
          <w:tcPr>
            <w:tcW w:w="300" w:type="pct"/>
            <w:tcBorders>
              <w:top w:val="nil"/>
              <w:left w:val="nil"/>
              <w:right w:val="nil"/>
            </w:tcBorders>
            <w:shd w:val="clear" w:color="auto" w:fill="auto"/>
            <w:noWrap/>
            <w:vAlign w:val="center"/>
            <w:hideMark/>
          </w:tcPr>
          <w:p w14:paraId="6DF522D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1.402</w:t>
            </w:r>
          </w:p>
        </w:tc>
        <w:tc>
          <w:tcPr>
            <w:tcW w:w="300" w:type="pct"/>
            <w:tcBorders>
              <w:top w:val="nil"/>
              <w:left w:val="nil"/>
              <w:right w:val="nil"/>
            </w:tcBorders>
            <w:shd w:val="clear" w:color="auto" w:fill="auto"/>
            <w:noWrap/>
            <w:vAlign w:val="center"/>
            <w:hideMark/>
          </w:tcPr>
          <w:p w14:paraId="704731E7"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1.567</w:t>
            </w:r>
          </w:p>
        </w:tc>
        <w:tc>
          <w:tcPr>
            <w:tcW w:w="300" w:type="pct"/>
            <w:tcBorders>
              <w:top w:val="nil"/>
              <w:left w:val="nil"/>
              <w:right w:val="nil"/>
            </w:tcBorders>
            <w:shd w:val="clear" w:color="auto" w:fill="auto"/>
            <w:noWrap/>
            <w:vAlign w:val="center"/>
            <w:hideMark/>
          </w:tcPr>
          <w:p w14:paraId="76525EFB"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1.490</w:t>
            </w:r>
          </w:p>
        </w:tc>
        <w:tc>
          <w:tcPr>
            <w:tcW w:w="300" w:type="pct"/>
            <w:tcBorders>
              <w:top w:val="nil"/>
              <w:left w:val="nil"/>
              <w:right w:val="nil"/>
            </w:tcBorders>
            <w:shd w:val="clear" w:color="auto" w:fill="auto"/>
            <w:noWrap/>
            <w:vAlign w:val="center"/>
            <w:hideMark/>
          </w:tcPr>
          <w:p w14:paraId="5112AAF5"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1.117</w:t>
            </w:r>
          </w:p>
        </w:tc>
        <w:tc>
          <w:tcPr>
            <w:tcW w:w="300" w:type="pct"/>
            <w:tcBorders>
              <w:top w:val="nil"/>
              <w:left w:val="nil"/>
              <w:right w:val="nil"/>
            </w:tcBorders>
            <w:shd w:val="clear" w:color="auto" w:fill="auto"/>
            <w:noWrap/>
            <w:vAlign w:val="center"/>
            <w:hideMark/>
          </w:tcPr>
          <w:p w14:paraId="543568DF"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1.118</w:t>
            </w:r>
          </w:p>
        </w:tc>
        <w:tc>
          <w:tcPr>
            <w:tcW w:w="298" w:type="pct"/>
            <w:tcBorders>
              <w:top w:val="nil"/>
              <w:left w:val="nil"/>
              <w:right w:val="nil"/>
            </w:tcBorders>
            <w:shd w:val="clear" w:color="auto" w:fill="auto"/>
            <w:noWrap/>
            <w:vAlign w:val="center"/>
            <w:hideMark/>
          </w:tcPr>
          <w:p w14:paraId="2005141F"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1.423</w:t>
            </w:r>
          </w:p>
        </w:tc>
      </w:tr>
      <w:tr w:rsidR="006F2FB5" w:rsidRPr="008C12BC" w14:paraId="189E25E2" w14:textId="77777777" w:rsidTr="00631B70">
        <w:trPr>
          <w:trHeight w:val="296"/>
        </w:trPr>
        <w:tc>
          <w:tcPr>
            <w:tcW w:w="803" w:type="pct"/>
            <w:tcBorders>
              <w:top w:val="nil"/>
              <w:left w:val="nil"/>
              <w:bottom w:val="single" w:sz="4" w:space="0" w:color="BFBFBF" w:themeColor="background1" w:themeShade="BF"/>
              <w:right w:val="nil"/>
            </w:tcBorders>
            <w:shd w:val="clear" w:color="auto" w:fill="auto"/>
            <w:noWrap/>
            <w:vAlign w:val="center"/>
          </w:tcPr>
          <w:p w14:paraId="559CB56E" w14:textId="77777777" w:rsidR="006F2FB5" w:rsidRPr="009158AB" w:rsidRDefault="006F2FB5" w:rsidP="00631B70">
            <w:pPr>
              <w:spacing w:before="0" w:after="0"/>
              <w:jc w:val="left"/>
              <w:rPr>
                <w:rFonts w:ascii="Calibri" w:hAnsi="Calibri" w:cs="Calibri"/>
                <w:color w:val="000000"/>
                <w:sz w:val="12"/>
                <w:szCs w:val="12"/>
              </w:rPr>
            </w:pPr>
            <w:r w:rsidRPr="009158AB">
              <w:rPr>
                <w:rFonts w:ascii="Calibri" w:hAnsi="Calibri" w:cs="Calibri"/>
                <w:color w:val="000000"/>
                <w:sz w:val="12"/>
                <w:szCs w:val="12"/>
              </w:rPr>
              <w:t>+ Beneficios por reducción de emisiones de CO2</w:t>
            </w:r>
          </w:p>
        </w:tc>
        <w:tc>
          <w:tcPr>
            <w:tcW w:w="299" w:type="pct"/>
            <w:tcBorders>
              <w:top w:val="nil"/>
              <w:left w:val="nil"/>
              <w:bottom w:val="single" w:sz="4" w:space="0" w:color="BFBFBF" w:themeColor="background1" w:themeShade="BF"/>
              <w:right w:val="nil"/>
            </w:tcBorders>
            <w:shd w:val="clear" w:color="auto" w:fill="auto"/>
            <w:noWrap/>
            <w:vAlign w:val="center"/>
          </w:tcPr>
          <w:p w14:paraId="77E92FAC"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0</w:t>
            </w:r>
          </w:p>
        </w:tc>
        <w:tc>
          <w:tcPr>
            <w:tcW w:w="299" w:type="pct"/>
            <w:gridSpan w:val="2"/>
            <w:tcBorders>
              <w:top w:val="nil"/>
              <w:left w:val="nil"/>
              <w:bottom w:val="single" w:sz="4" w:space="0" w:color="BFBFBF" w:themeColor="background1" w:themeShade="BF"/>
              <w:right w:val="nil"/>
            </w:tcBorders>
            <w:shd w:val="clear" w:color="auto" w:fill="auto"/>
            <w:noWrap/>
            <w:vAlign w:val="center"/>
          </w:tcPr>
          <w:p w14:paraId="47D6DD35"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11</w:t>
            </w:r>
          </w:p>
        </w:tc>
        <w:tc>
          <w:tcPr>
            <w:tcW w:w="300" w:type="pct"/>
            <w:tcBorders>
              <w:top w:val="nil"/>
              <w:left w:val="nil"/>
              <w:bottom w:val="single" w:sz="4" w:space="0" w:color="BFBFBF" w:themeColor="background1" w:themeShade="BF"/>
              <w:right w:val="nil"/>
            </w:tcBorders>
            <w:shd w:val="clear" w:color="auto" w:fill="auto"/>
            <w:noWrap/>
            <w:vAlign w:val="center"/>
          </w:tcPr>
          <w:p w14:paraId="18F120AF"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10</w:t>
            </w:r>
          </w:p>
        </w:tc>
        <w:tc>
          <w:tcPr>
            <w:tcW w:w="300" w:type="pct"/>
            <w:tcBorders>
              <w:top w:val="nil"/>
              <w:left w:val="nil"/>
              <w:bottom w:val="single" w:sz="4" w:space="0" w:color="BFBFBF" w:themeColor="background1" w:themeShade="BF"/>
              <w:right w:val="nil"/>
            </w:tcBorders>
            <w:shd w:val="clear" w:color="auto" w:fill="auto"/>
            <w:noWrap/>
            <w:vAlign w:val="center"/>
          </w:tcPr>
          <w:p w14:paraId="757F98A9"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19</w:t>
            </w:r>
          </w:p>
        </w:tc>
        <w:tc>
          <w:tcPr>
            <w:tcW w:w="300" w:type="pct"/>
            <w:tcBorders>
              <w:top w:val="nil"/>
              <w:left w:val="nil"/>
              <w:bottom w:val="single" w:sz="4" w:space="0" w:color="BFBFBF" w:themeColor="background1" w:themeShade="BF"/>
              <w:right w:val="nil"/>
            </w:tcBorders>
            <w:shd w:val="clear" w:color="auto" w:fill="auto"/>
            <w:noWrap/>
            <w:vAlign w:val="center"/>
          </w:tcPr>
          <w:p w14:paraId="3B10895A"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28</w:t>
            </w:r>
          </w:p>
        </w:tc>
        <w:tc>
          <w:tcPr>
            <w:tcW w:w="300" w:type="pct"/>
            <w:tcBorders>
              <w:top w:val="nil"/>
              <w:left w:val="nil"/>
              <w:bottom w:val="single" w:sz="4" w:space="0" w:color="BFBFBF" w:themeColor="background1" w:themeShade="BF"/>
              <w:right w:val="nil"/>
            </w:tcBorders>
            <w:shd w:val="clear" w:color="auto" w:fill="auto"/>
            <w:noWrap/>
            <w:vAlign w:val="center"/>
          </w:tcPr>
          <w:p w14:paraId="04720236"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31</w:t>
            </w:r>
          </w:p>
        </w:tc>
        <w:tc>
          <w:tcPr>
            <w:tcW w:w="300" w:type="pct"/>
            <w:tcBorders>
              <w:top w:val="nil"/>
              <w:left w:val="nil"/>
              <w:bottom w:val="single" w:sz="4" w:space="0" w:color="BFBFBF" w:themeColor="background1" w:themeShade="BF"/>
              <w:right w:val="nil"/>
            </w:tcBorders>
            <w:shd w:val="clear" w:color="auto" w:fill="auto"/>
            <w:noWrap/>
            <w:vAlign w:val="center"/>
          </w:tcPr>
          <w:p w14:paraId="24CB9428"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27</w:t>
            </w:r>
          </w:p>
        </w:tc>
        <w:tc>
          <w:tcPr>
            <w:tcW w:w="300" w:type="pct"/>
            <w:tcBorders>
              <w:top w:val="nil"/>
              <w:left w:val="nil"/>
              <w:bottom w:val="single" w:sz="4" w:space="0" w:color="BFBFBF" w:themeColor="background1" w:themeShade="BF"/>
              <w:right w:val="nil"/>
            </w:tcBorders>
            <w:shd w:val="clear" w:color="auto" w:fill="auto"/>
            <w:noWrap/>
            <w:vAlign w:val="center"/>
          </w:tcPr>
          <w:p w14:paraId="30FF8166"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41</w:t>
            </w:r>
          </w:p>
        </w:tc>
        <w:tc>
          <w:tcPr>
            <w:tcW w:w="300" w:type="pct"/>
            <w:tcBorders>
              <w:top w:val="nil"/>
              <w:left w:val="nil"/>
              <w:bottom w:val="single" w:sz="4" w:space="0" w:color="BFBFBF" w:themeColor="background1" w:themeShade="BF"/>
              <w:right w:val="nil"/>
            </w:tcBorders>
            <w:shd w:val="clear" w:color="auto" w:fill="auto"/>
            <w:noWrap/>
            <w:vAlign w:val="center"/>
          </w:tcPr>
          <w:p w14:paraId="5513E8BD"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50</w:t>
            </w:r>
          </w:p>
        </w:tc>
        <w:tc>
          <w:tcPr>
            <w:tcW w:w="300" w:type="pct"/>
            <w:tcBorders>
              <w:top w:val="nil"/>
              <w:left w:val="nil"/>
              <w:bottom w:val="single" w:sz="4" w:space="0" w:color="BFBFBF" w:themeColor="background1" w:themeShade="BF"/>
              <w:right w:val="nil"/>
            </w:tcBorders>
            <w:shd w:val="clear" w:color="auto" w:fill="auto"/>
            <w:noWrap/>
            <w:vAlign w:val="center"/>
          </w:tcPr>
          <w:p w14:paraId="77D48DD2"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60</w:t>
            </w:r>
          </w:p>
        </w:tc>
        <w:tc>
          <w:tcPr>
            <w:tcW w:w="300" w:type="pct"/>
            <w:tcBorders>
              <w:top w:val="nil"/>
              <w:left w:val="nil"/>
              <w:bottom w:val="single" w:sz="4" w:space="0" w:color="BFBFBF" w:themeColor="background1" w:themeShade="BF"/>
              <w:right w:val="nil"/>
            </w:tcBorders>
            <w:shd w:val="clear" w:color="auto" w:fill="auto"/>
            <w:noWrap/>
            <w:vAlign w:val="center"/>
          </w:tcPr>
          <w:p w14:paraId="3051B876"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68</w:t>
            </w:r>
          </w:p>
        </w:tc>
        <w:tc>
          <w:tcPr>
            <w:tcW w:w="300" w:type="pct"/>
            <w:tcBorders>
              <w:top w:val="nil"/>
              <w:left w:val="nil"/>
              <w:bottom w:val="single" w:sz="4" w:space="0" w:color="BFBFBF" w:themeColor="background1" w:themeShade="BF"/>
              <w:right w:val="nil"/>
            </w:tcBorders>
            <w:shd w:val="clear" w:color="auto" w:fill="auto"/>
            <w:noWrap/>
            <w:vAlign w:val="center"/>
          </w:tcPr>
          <w:p w14:paraId="4A1E546B"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64</w:t>
            </w:r>
          </w:p>
        </w:tc>
        <w:tc>
          <w:tcPr>
            <w:tcW w:w="300" w:type="pct"/>
            <w:tcBorders>
              <w:top w:val="nil"/>
              <w:left w:val="nil"/>
              <w:bottom w:val="single" w:sz="4" w:space="0" w:color="BFBFBF" w:themeColor="background1" w:themeShade="BF"/>
              <w:right w:val="nil"/>
            </w:tcBorders>
            <w:shd w:val="clear" w:color="auto" w:fill="auto"/>
            <w:noWrap/>
            <w:vAlign w:val="center"/>
          </w:tcPr>
          <w:p w14:paraId="089966A4"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64</w:t>
            </w:r>
          </w:p>
        </w:tc>
        <w:tc>
          <w:tcPr>
            <w:tcW w:w="298" w:type="pct"/>
            <w:tcBorders>
              <w:top w:val="nil"/>
              <w:left w:val="nil"/>
              <w:bottom w:val="single" w:sz="4" w:space="0" w:color="BFBFBF" w:themeColor="background1" w:themeShade="BF"/>
              <w:right w:val="nil"/>
            </w:tcBorders>
            <w:shd w:val="clear" w:color="auto" w:fill="auto"/>
            <w:noWrap/>
            <w:vAlign w:val="center"/>
          </w:tcPr>
          <w:p w14:paraId="000345EC" w14:textId="77777777" w:rsidR="006F2FB5" w:rsidRPr="009158AB" w:rsidRDefault="006F2FB5" w:rsidP="00631B70">
            <w:pPr>
              <w:spacing w:before="0" w:after="0"/>
              <w:jc w:val="center"/>
              <w:rPr>
                <w:rFonts w:ascii="Calibri" w:hAnsi="Calibri" w:cs="Calibri"/>
                <w:color w:val="000000"/>
                <w:sz w:val="12"/>
                <w:szCs w:val="12"/>
              </w:rPr>
            </w:pPr>
            <w:r w:rsidRPr="009158AB">
              <w:rPr>
                <w:rFonts w:ascii="Calibri" w:hAnsi="Calibri" w:cs="Calibri"/>
                <w:color w:val="000000"/>
                <w:sz w:val="12"/>
                <w:szCs w:val="12"/>
              </w:rPr>
              <w:t>65</w:t>
            </w:r>
          </w:p>
        </w:tc>
      </w:tr>
      <w:tr w:rsidR="006F2FB5" w:rsidRPr="008C12BC" w14:paraId="6A53AA72" w14:textId="77777777" w:rsidTr="00631B70">
        <w:trPr>
          <w:trHeight w:val="296"/>
        </w:trPr>
        <w:tc>
          <w:tcPr>
            <w:tcW w:w="803" w:type="pct"/>
            <w:tcBorders>
              <w:top w:val="single" w:sz="4" w:space="0" w:color="BFBFBF" w:themeColor="background1" w:themeShade="BF"/>
              <w:left w:val="nil"/>
              <w:bottom w:val="single" w:sz="4" w:space="0" w:color="auto"/>
              <w:right w:val="nil"/>
            </w:tcBorders>
            <w:shd w:val="clear" w:color="auto" w:fill="auto"/>
            <w:noWrap/>
            <w:vAlign w:val="center"/>
            <w:hideMark/>
          </w:tcPr>
          <w:p w14:paraId="06201CF5" w14:textId="13AA5323" w:rsidR="006F2FB5" w:rsidRPr="009158AB" w:rsidRDefault="00F304F8" w:rsidP="00631B70">
            <w:pPr>
              <w:spacing w:before="0" w:after="0"/>
              <w:jc w:val="left"/>
              <w:rPr>
                <w:rFonts w:ascii="Calibri" w:hAnsi="Calibri" w:cs="Calibri"/>
                <w:color w:val="000000" w:themeColor="text1"/>
                <w:sz w:val="12"/>
                <w:szCs w:val="12"/>
                <w:lang w:eastAsia="es-CO"/>
              </w:rPr>
            </w:pPr>
            <w:r>
              <w:rPr>
                <w:rFonts w:ascii="Calibri" w:hAnsi="Calibri" w:cs="Calibri"/>
                <w:color w:val="000000"/>
                <w:sz w:val="12"/>
                <w:szCs w:val="12"/>
              </w:rPr>
              <w:t>- I</w:t>
            </w:r>
            <w:r w:rsidRPr="009158AB">
              <w:rPr>
                <w:rFonts w:ascii="Calibri" w:hAnsi="Calibri" w:cs="Calibri"/>
                <w:color w:val="000000"/>
                <w:sz w:val="12"/>
                <w:szCs w:val="12"/>
              </w:rPr>
              <w:t>nversión</w:t>
            </w:r>
            <w:r w:rsidR="006F2FB5" w:rsidRPr="009158AB">
              <w:rPr>
                <w:rFonts w:ascii="Calibri" w:hAnsi="Calibri" w:cs="Calibri"/>
                <w:color w:val="000000"/>
                <w:sz w:val="12"/>
                <w:szCs w:val="12"/>
              </w:rPr>
              <w:t xml:space="preserve"> </w:t>
            </w:r>
            <w:r>
              <w:rPr>
                <w:rFonts w:ascii="Calibri" w:hAnsi="Calibri" w:cs="Calibri"/>
                <w:color w:val="000000"/>
                <w:sz w:val="12"/>
                <w:szCs w:val="12"/>
              </w:rPr>
              <w:t xml:space="preserve">incremental </w:t>
            </w:r>
            <w:r w:rsidR="006F2FB5" w:rsidRPr="009158AB">
              <w:rPr>
                <w:rFonts w:ascii="Calibri" w:hAnsi="Calibri" w:cs="Calibri"/>
                <w:color w:val="000000"/>
                <w:sz w:val="12"/>
                <w:szCs w:val="12"/>
              </w:rPr>
              <w:t>por FNCER</w:t>
            </w:r>
          </w:p>
        </w:tc>
        <w:tc>
          <w:tcPr>
            <w:tcW w:w="299" w:type="pct"/>
            <w:tcBorders>
              <w:top w:val="single" w:sz="4" w:space="0" w:color="BFBFBF" w:themeColor="background1" w:themeShade="BF"/>
              <w:left w:val="nil"/>
              <w:bottom w:val="single" w:sz="4" w:space="0" w:color="auto"/>
              <w:right w:val="nil"/>
            </w:tcBorders>
            <w:shd w:val="clear" w:color="auto" w:fill="auto"/>
            <w:noWrap/>
            <w:vAlign w:val="center"/>
            <w:hideMark/>
          </w:tcPr>
          <w:p w14:paraId="190399BE"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207</w:t>
            </w:r>
          </w:p>
        </w:tc>
        <w:tc>
          <w:tcPr>
            <w:tcW w:w="299" w:type="pct"/>
            <w:gridSpan w:val="2"/>
            <w:tcBorders>
              <w:top w:val="single" w:sz="4" w:space="0" w:color="BFBFBF" w:themeColor="background1" w:themeShade="BF"/>
              <w:left w:val="nil"/>
              <w:bottom w:val="single" w:sz="4" w:space="0" w:color="auto"/>
              <w:right w:val="nil"/>
            </w:tcBorders>
            <w:shd w:val="clear" w:color="auto" w:fill="auto"/>
            <w:noWrap/>
            <w:vAlign w:val="center"/>
            <w:hideMark/>
          </w:tcPr>
          <w:p w14:paraId="3A2DC8BB"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728</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097A80B2"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308</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3BA7E4D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1.412</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3303AE9B"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-104</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2F4E2C41"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264</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65047913"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-562</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77A5C855"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2E035D71"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234</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52247591"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5BBF1A62"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4D641238"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c>
          <w:tcPr>
            <w:tcW w:w="300" w:type="pct"/>
            <w:tcBorders>
              <w:top w:val="single" w:sz="4" w:space="0" w:color="BFBFBF" w:themeColor="background1" w:themeShade="BF"/>
              <w:left w:val="nil"/>
              <w:bottom w:val="single" w:sz="4" w:space="0" w:color="auto"/>
              <w:right w:val="nil"/>
            </w:tcBorders>
            <w:shd w:val="clear" w:color="auto" w:fill="auto"/>
            <w:noWrap/>
            <w:vAlign w:val="center"/>
            <w:hideMark/>
          </w:tcPr>
          <w:p w14:paraId="131BC869"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354</w:t>
            </w:r>
          </w:p>
        </w:tc>
        <w:tc>
          <w:tcPr>
            <w:tcW w:w="298" w:type="pct"/>
            <w:tcBorders>
              <w:top w:val="single" w:sz="4" w:space="0" w:color="BFBFBF" w:themeColor="background1" w:themeShade="BF"/>
              <w:left w:val="nil"/>
              <w:bottom w:val="single" w:sz="4" w:space="0" w:color="auto"/>
              <w:right w:val="nil"/>
            </w:tcBorders>
            <w:shd w:val="clear" w:color="auto" w:fill="auto"/>
            <w:noWrap/>
            <w:vAlign w:val="center"/>
            <w:hideMark/>
          </w:tcPr>
          <w:p w14:paraId="2BE4245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0</w:t>
            </w:r>
          </w:p>
        </w:tc>
      </w:tr>
      <w:tr w:rsidR="006F2FB5" w:rsidRPr="008C12BC" w14:paraId="21EF4F26" w14:textId="77777777" w:rsidTr="00631B70">
        <w:trPr>
          <w:trHeight w:val="278"/>
        </w:trPr>
        <w:tc>
          <w:tcPr>
            <w:tcW w:w="803" w:type="pct"/>
            <w:tcBorders>
              <w:top w:val="single" w:sz="4" w:space="0" w:color="auto"/>
              <w:left w:val="nil"/>
              <w:bottom w:val="single" w:sz="4" w:space="0" w:color="000000" w:themeColor="text1"/>
              <w:right w:val="nil"/>
            </w:tcBorders>
            <w:shd w:val="clear" w:color="auto" w:fill="auto"/>
            <w:noWrap/>
            <w:vAlign w:val="center"/>
            <w:hideMark/>
          </w:tcPr>
          <w:p w14:paraId="26BECD21" w14:textId="77777777" w:rsidR="006F2FB5" w:rsidRPr="009158AB" w:rsidRDefault="006F2FB5" w:rsidP="00631B70">
            <w:pPr>
              <w:spacing w:before="0" w:after="0"/>
              <w:jc w:val="left"/>
              <w:rPr>
                <w:rFonts w:ascii="Calibri" w:hAnsi="Calibri" w:cs="Calibri"/>
                <w:color w:val="000000" w:themeColor="text1"/>
                <w:sz w:val="12"/>
                <w:szCs w:val="12"/>
                <w:lang w:eastAsia="es-CO"/>
              </w:rPr>
            </w:pPr>
            <w:r w:rsidRPr="009158AB">
              <w:rPr>
                <w:rFonts w:ascii="Calibri" w:hAnsi="Calibri" w:cs="Calibri"/>
                <w:color w:val="000000"/>
                <w:sz w:val="12"/>
                <w:szCs w:val="12"/>
              </w:rPr>
              <w:t>Flujo Neto</w:t>
            </w:r>
          </w:p>
        </w:tc>
        <w:tc>
          <w:tcPr>
            <w:tcW w:w="299" w:type="pct"/>
            <w:tcBorders>
              <w:top w:val="single" w:sz="4" w:space="0" w:color="auto"/>
              <w:left w:val="nil"/>
              <w:bottom w:val="single" w:sz="4" w:space="0" w:color="000000" w:themeColor="text1"/>
              <w:right w:val="nil"/>
            </w:tcBorders>
            <w:shd w:val="clear" w:color="auto" w:fill="auto"/>
            <w:noWrap/>
            <w:vAlign w:val="center"/>
            <w:hideMark/>
          </w:tcPr>
          <w:p w14:paraId="00D02C2E"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-207</w:t>
            </w:r>
          </w:p>
        </w:tc>
        <w:tc>
          <w:tcPr>
            <w:tcW w:w="299" w:type="pct"/>
            <w:gridSpan w:val="2"/>
            <w:tcBorders>
              <w:top w:val="single" w:sz="4" w:space="0" w:color="auto"/>
              <w:left w:val="nil"/>
              <w:bottom w:val="single" w:sz="4" w:space="0" w:color="000000" w:themeColor="text1"/>
              <w:right w:val="nil"/>
            </w:tcBorders>
            <w:shd w:val="clear" w:color="auto" w:fill="auto"/>
            <w:noWrap/>
            <w:vAlign w:val="center"/>
            <w:hideMark/>
          </w:tcPr>
          <w:p w14:paraId="4D3B953C"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-552</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01D9054E"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-136</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7DAD2C7E"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-625</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7790CF97"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1.238</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0978C154"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796</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789D7586"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1.583</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4BB296DB"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1.342</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1D522F18"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1.218</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74E575E5"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1.627</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21E8CBA7"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1.557</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7AD98A13"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1.181</w:t>
            </w:r>
          </w:p>
        </w:tc>
        <w:tc>
          <w:tcPr>
            <w:tcW w:w="300" w:type="pct"/>
            <w:tcBorders>
              <w:top w:val="single" w:sz="4" w:space="0" w:color="auto"/>
              <w:left w:val="nil"/>
              <w:bottom w:val="single" w:sz="4" w:space="0" w:color="000000" w:themeColor="text1"/>
              <w:right w:val="nil"/>
            </w:tcBorders>
            <w:shd w:val="clear" w:color="auto" w:fill="auto"/>
            <w:noWrap/>
            <w:vAlign w:val="center"/>
            <w:hideMark/>
          </w:tcPr>
          <w:p w14:paraId="0692F4E4"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828</w:t>
            </w:r>
          </w:p>
        </w:tc>
        <w:tc>
          <w:tcPr>
            <w:tcW w:w="298" w:type="pct"/>
            <w:tcBorders>
              <w:top w:val="single" w:sz="4" w:space="0" w:color="auto"/>
              <w:left w:val="nil"/>
              <w:bottom w:val="single" w:sz="4" w:space="0" w:color="000000" w:themeColor="text1"/>
              <w:right w:val="nil"/>
            </w:tcBorders>
            <w:shd w:val="clear" w:color="auto" w:fill="auto"/>
            <w:noWrap/>
            <w:vAlign w:val="center"/>
            <w:hideMark/>
          </w:tcPr>
          <w:p w14:paraId="4EC97737" w14:textId="77777777" w:rsidR="006F2FB5" w:rsidRPr="009158AB" w:rsidRDefault="006F2FB5" w:rsidP="00631B70">
            <w:pPr>
              <w:spacing w:before="0" w:after="0"/>
              <w:jc w:val="center"/>
              <w:rPr>
                <w:rFonts w:ascii="Calibri" w:hAnsi="Calibri" w:cs="Calibri"/>
                <w:color w:val="000000" w:themeColor="text1"/>
                <w:sz w:val="12"/>
                <w:szCs w:val="12"/>
                <w:lang w:eastAsia="es-CO"/>
              </w:rPr>
            </w:pPr>
            <w:r w:rsidRPr="009158AB">
              <w:rPr>
                <w:rFonts w:ascii="Calibri" w:hAnsi="Calibri" w:cs="Calibri"/>
                <w:color w:val="000000"/>
                <w:sz w:val="12"/>
                <w:szCs w:val="12"/>
              </w:rPr>
              <w:t>1.487</w:t>
            </w:r>
          </w:p>
        </w:tc>
      </w:tr>
      <w:tr w:rsidR="006F2FB5" w14:paraId="72088FC3" w14:textId="77777777" w:rsidTr="00631B70">
        <w:trPr>
          <w:gridAfter w:val="13"/>
          <w:wAfter w:w="3798" w:type="pct"/>
          <w:trHeight w:val="300"/>
        </w:trPr>
        <w:tc>
          <w:tcPr>
            <w:tcW w:w="803" w:type="pct"/>
            <w:tcBorders>
              <w:bottom w:val="single" w:sz="4" w:space="0" w:color="000000" w:themeColor="text1"/>
            </w:tcBorders>
            <w:shd w:val="clear" w:color="auto" w:fill="auto"/>
            <w:noWrap/>
            <w:vAlign w:val="center"/>
          </w:tcPr>
          <w:p w14:paraId="74BC3A4C" w14:textId="77777777" w:rsidR="006F2FB5" w:rsidRPr="008C12BC" w:rsidRDefault="006F2FB5" w:rsidP="00631B70">
            <w:pPr>
              <w:spacing w:before="0" w:after="0"/>
              <w:jc w:val="left"/>
              <w:rPr>
                <w:rFonts w:ascii="Calibri" w:hAnsi="Calibri" w:cs="Calibri"/>
                <w:b/>
                <w:color w:val="000000"/>
                <w:sz w:val="16"/>
                <w:szCs w:val="22"/>
                <w:lang w:eastAsia="es-CO"/>
              </w:rPr>
            </w:pPr>
          </w:p>
        </w:tc>
        <w:tc>
          <w:tcPr>
            <w:tcW w:w="400" w:type="pct"/>
            <w:gridSpan w:val="2"/>
            <w:tcBorders>
              <w:bottom w:val="single" w:sz="4" w:space="0" w:color="000000" w:themeColor="text1"/>
            </w:tcBorders>
            <w:shd w:val="clear" w:color="auto" w:fill="auto"/>
            <w:noWrap/>
            <w:vAlign w:val="center"/>
          </w:tcPr>
          <w:p w14:paraId="7415591C" w14:textId="77777777" w:rsidR="006F2FB5" w:rsidRDefault="006F2FB5" w:rsidP="00631B70">
            <w:pPr>
              <w:spacing w:before="0" w:after="0"/>
              <w:jc w:val="left"/>
              <w:rPr>
                <w:rFonts w:ascii="Calibri" w:hAnsi="Calibri" w:cs="Calibri"/>
                <w:b/>
                <w:color w:val="000000"/>
                <w:sz w:val="16"/>
                <w:szCs w:val="22"/>
                <w:lang w:eastAsia="es-CO"/>
              </w:rPr>
            </w:pPr>
          </w:p>
        </w:tc>
      </w:tr>
      <w:tr w:rsidR="006F2FB5" w:rsidRPr="008C12BC" w14:paraId="2DE740F3" w14:textId="77777777" w:rsidTr="00631B70">
        <w:trPr>
          <w:gridAfter w:val="13"/>
          <w:wAfter w:w="3798" w:type="pct"/>
          <w:trHeight w:val="300"/>
        </w:trPr>
        <w:tc>
          <w:tcPr>
            <w:tcW w:w="803" w:type="pct"/>
            <w:tcBorders>
              <w:top w:val="single" w:sz="4" w:space="0" w:color="000000" w:themeColor="text1"/>
              <w:left w:val="single" w:sz="4" w:space="0" w:color="auto"/>
              <w:bottom w:val="single" w:sz="4" w:space="0" w:color="000000" w:themeColor="text1"/>
              <w:right w:val="nil"/>
            </w:tcBorders>
            <w:shd w:val="clear" w:color="000000" w:fill="E2EFDA"/>
            <w:noWrap/>
            <w:vAlign w:val="center"/>
            <w:hideMark/>
          </w:tcPr>
          <w:p w14:paraId="4D803123" w14:textId="77777777" w:rsidR="006F2FB5" w:rsidRPr="008C12BC" w:rsidRDefault="006F2FB5" w:rsidP="00631B70">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TIR</w:t>
            </w:r>
          </w:p>
        </w:tc>
        <w:tc>
          <w:tcPr>
            <w:tcW w:w="400" w:type="pct"/>
            <w:gridSpan w:val="2"/>
            <w:tcBorders>
              <w:top w:val="single" w:sz="4" w:space="0" w:color="000000" w:themeColor="text1"/>
              <w:left w:val="nil"/>
              <w:bottom w:val="single" w:sz="4" w:space="0" w:color="000000" w:themeColor="text1"/>
              <w:right w:val="single" w:sz="4" w:space="0" w:color="auto"/>
            </w:tcBorders>
            <w:shd w:val="clear" w:color="000000" w:fill="E2EFDA"/>
            <w:noWrap/>
            <w:vAlign w:val="center"/>
            <w:hideMark/>
          </w:tcPr>
          <w:p w14:paraId="49E9EAF3" w14:textId="77777777" w:rsidR="006F2FB5" w:rsidRPr="008C12BC" w:rsidRDefault="006F2FB5" w:rsidP="00631B70">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45,6%</w:t>
            </w:r>
          </w:p>
        </w:tc>
      </w:tr>
      <w:tr w:rsidR="006F2FB5" w:rsidRPr="008C12BC" w14:paraId="39A16C32" w14:textId="77777777" w:rsidTr="00631B70">
        <w:trPr>
          <w:gridAfter w:val="13"/>
          <w:wAfter w:w="3798" w:type="pct"/>
          <w:trHeight w:val="300"/>
        </w:trPr>
        <w:tc>
          <w:tcPr>
            <w:tcW w:w="803" w:type="pct"/>
            <w:tcBorders>
              <w:top w:val="single" w:sz="4" w:space="0" w:color="000000" w:themeColor="text1"/>
              <w:left w:val="single" w:sz="4" w:space="0" w:color="auto"/>
              <w:bottom w:val="single" w:sz="4" w:space="0" w:color="auto"/>
              <w:right w:val="nil"/>
            </w:tcBorders>
            <w:shd w:val="clear" w:color="000000" w:fill="E2EFDA"/>
            <w:noWrap/>
            <w:vAlign w:val="center"/>
          </w:tcPr>
          <w:p w14:paraId="1BB3677F" w14:textId="77777777" w:rsidR="006F2FB5" w:rsidRPr="008C12BC" w:rsidRDefault="006F2FB5" w:rsidP="00631B70">
            <w:pPr>
              <w:spacing w:before="0" w:after="0"/>
              <w:jc w:val="left"/>
              <w:rPr>
                <w:rFonts w:ascii="Calibri" w:hAnsi="Calibri" w:cs="Calibri"/>
                <w:b/>
                <w:color w:val="000000"/>
                <w:sz w:val="16"/>
                <w:szCs w:val="22"/>
                <w:lang w:eastAsia="es-CO"/>
              </w:rPr>
            </w:pPr>
            <w:r w:rsidRPr="008C12BC">
              <w:rPr>
                <w:rFonts w:ascii="Calibri" w:hAnsi="Calibri" w:cs="Calibri"/>
                <w:b/>
                <w:color w:val="000000"/>
                <w:sz w:val="16"/>
                <w:szCs w:val="22"/>
                <w:lang w:eastAsia="es-CO"/>
              </w:rPr>
              <w:t>VPN dic 2016 (</w:t>
            </w:r>
            <w:r w:rsidRPr="00C63D84">
              <w:rPr>
                <w:rFonts w:ascii="Calibri" w:hAnsi="Calibri" w:cs="Calibri"/>
                <w:b/>
                <w:color w:val="000000"/>
                <w:sz w:val="16"/>
                <w:szCs w:val="22"/>
                <w:lang w:eastAsia="es-CO"/>
              </w:rPr>
              <w:t xml:space="preserve">Millones </w:t>
            </w:r>
            <w:r w:rsidRPr="008C12BC">
              <w:rPr>
                <w:rFonts w:ascii="Calibri" w:hAnsi="Calibri" w:cs="Calibri"/>
                <w:b/>
                <w:color w:val="000000"/>
                <w:sz w:val="16"/>
                <w:szCs w:val="22"/>
                <w:lang w:eastAsia="es-CO"/>
              </w:rPr>
              <w:t>USD$)</w:t>
            </w:r>
          </w:p>
        </w:tc>
        <w:tc>
          <w:tcPr>
            <w:tcW w:w="400" w:type="pct"/>
            <w:gridSpan w:val="2"/>
            <w:tcBorders>
              <w:top w:val="single" w:sz="4" w:space="0" w:color="000000" w:themeColor="text1"/>
              <w:left w:val="nil"/>
              <w:bottom w:val="single" w:sz="4" w:space="0" w:color="auto"/>
              <w:right w:val="single" w:sz="4" w:space="0" w:color="auto"/>
            </w:tcBorders>
            <w:shd w:val="clear" w:color="000000" w:fill="E2EFDA"/>
            <w:noWrap/>
            <w:vAlign w:val="center"/>
          </w:tcPr>
          <w:p w14:paraId="4C9635F9" w14:textId="77777777" w:rsidR="006F2FB5" w:rsidRDefault="006F2FB5" w:rsidP="00631B70">
            <w:pPr>
              <w:spacing w:before="0" w:after="0"/>
              <w:jc w:val="left"/>
              <w:rPr>
                <w:rFonts w:ascii="Calibri" w:hAnsi="Calibri" w:cs="Calibri"/>
                <w:b/>
                <w:color w:val="000000"/>
                <w:sz w:val="16"/>
                <w:szCs w:val="22"/>
                <w:lang w:eastAsia="es-CO"/>
              </w:rPr>
            </w:pPr>
            <w:r>
              <w:rPr>
                <w:rFonts w:ascii="Calibri" w:hAnsi="Calibri" w:cs="Calibri"/>
                <w:b/>
                <w:color w:val="000000"/>
                <w:sz w:val="16"/>
                <w:szCs w:val="22"/>
                <w:lang w:eastAsia="es-CO"/>
              </w:rPr>
              <w:t>3.869</w:t>
            </w:r>
          </w:p>
        </w:tc>
      </w:tr>
    </w:tbl>
    <w:p w14:paraId="39A78C23" w14:textId="77777777" w:rsidR="000642B0" w:rsidRDefault="000642B0" w:rsidP="008702FD">
      <w:pPr>
        <w:rPr>
          <w:lang w:eastAsia="es-CO"/>
        </w:rPr>
      </w:pPr>
    </w:p>
    <w:p w14:paraId="7DB9AFF8" w14:textId="1C02CB1A" w:rsidR="00393045" w:rsidRDefault="00393045" w:rsidP="00393045">
      <w:pPr>
        <w:pStyle w:val="Ttulo2"/>
        <w:rPr>
          <w:lang w:val="es-ES"/>
        </w:rPr>
      </w:pPr>
      <w:bookmarkStart w:id="60" w:name="_Toc476136939"/>
      <w:r>
        <w:rPr>
          <w:lang w:val="es-ES"/>
        </w:rPr>
        <w:t>Beneficiarios</w:t>
      </w:r>
      <w:bookmarkEnd w:id="60"/>
    </w:p>
    <w:p w14:paraId="32365AD9" w14:textId="6F850B69" w:rsidR="00393045" w:rsidRDefault="00565224" w:rsidP="007C0F1F">
      <w:pPr>
        <w:spacing w:before="120" w:after="0"/>
        <w:rPr>
          <w:lang w:val="es-ES"/>
        </w:rPr>
      </w:pPr>
      <w:r>
        <w:rPr>
          <w:lang w:val="es-ES"/>
        </w:rPr>
        <w:t xml:space="preserve">En general, todos los consumidores de energía eléctrica del SIN se ven beneficiados con la reducción de precios. </w:t>
      </w:r>
      <w:r w:rsidR="00DF497D">
        <w:rPr>
          <w:lang w:val="es-ES"/>
        </w:rPr>
        <w:t>L</w:t>
      </w:r>
      <w:r>
        <w:rPr>
          <w:lang w:val="es-ES"/>
        </w:rPr>
        <w:t>os consumidores residenciales tendrán un menor pago de sus facturas lo cual representa in incremento en el ingreso disponible</w:t>
      </w:r>
      <w:r w:rsidR="00DF497D">
        <w:rPr>
          <w:lang w:val="es-ES"/>
        </w:rPr>
        <w:t>. L</w:t>
      </w:r>
      <w:r>
        <w:rPr>
          <w:lang w:val="es-ES"/>
        </w:rPr>
        <w:t xml:space="preserve">as industrias </w:t>
      </w:r>
      <w:r w:rsidR="00DF497D">
        <w:rPr>
          <w:lang w:val="es-ES"/>
        </w:rPr>
        <w:t xml:space="preserve">y el comercio </w:t>
      </w:r>
      <w:r>
        <w:rPr>
          <w:lang w:val="es-ES"/>
        </w:rPr>
        <w:t>incurren en menores costos de producción lo cual contribuye a una mayor competitividad de estas.</w:t>
      </w:r>
    </w:p>
    <w:p w14:paraId="5A1844CC" w14:textId="5E13AD69" w:rsidR="00565224" w:rsidRDefault="00565224" w:rsidP="007C0F1F">
      <w:pPr>
        <w:spacing w:before="120" w:after="0"/>
        <w:rPr>
          <w:lang w:val="es-ES"/>
        </w:rPr>
      </w:pPr>
      <w:r>
        <w:rPr>
          <w:lang w:val="es-ES"/>
        </w:rPr>
        <w:t>Adicionalmente, también el Estado, requiere un menor esfuerzo fiscal en la medida que menores precios de la energía representa</w:t>
      </w:r>
      <w:r w:rsidR="00DF497D">
        <w:rPr>
          <w:lang w:val="es-ES"/>
        </w:rPr>
        <w:t>n</w:t>
      </w:r>
      <w:r>
        <w:rPr>
          <w:lang w:val="es-ES"/>
        </w:rPr>
        <w:t xml:space="preserve"> un menor valor de los subsidios asignados en el presupuesto nacional.</w:t>
      </w:r>
    </w:p>
    <w:p w14:paraId="4D88AE36" w14:textId="6CBB62F8" w:rsidR="00393045" w:rsidRPr="00393045" w:rsidRDefault="00461E55" w:rsidP="00393045">
      <w:pPr>
        <w:rPr>
          <w:lang w:val="es-ES"/>
        </w:rPr>
      </w:pPr>
      <w:r>
        <w:rPr>
          <w:lang w:val="es-ES"/>
        </w:rPr>
        <w:t>La reducción de emisiones de CO</w:t>
      </w:r>
      <w:r w:rsidRPr="00461E55">
        <w:rPr>
          <w:vertAlign w:val="subscript"/>
          <w:lang w:val="es-ES"/>
        </w:rPr>
        <w:t>2</w:t>
      </w:r>
      <w:r>
        <w:rPr>
          <w:lang w:val="es-ES"/>
        </w:rPr>
        <w:t xml:space="preserve"> beneficia a toda la población en general.</w:t>
      </w:r>
    </w:p>
    <w:p w14:paraId="727095C2" w14:textId="77777777" w:rsidR="00CE5833" w:rsidRDefault="00CE5833" w:rsidP="00CE5833">
      <w:pPr>
        <w:pStyle w:val="Ttulo2"/>
      </w:pPr>
      <w:bookmarkStart w:id="61" w:name="_Toc476136940"/>
      <w:r>
        <w:t>Análisis de sensibilidad</w:t>
      </w:r>
      <w:bookmarkEnd w:id="61"/>
    </w:p>
    <w:p w14:paraId="642E1901" w14:textId="77777777" w:rsidR="00CE5833" w:rsidRPr="00CD70D2" w:rsidRDefault="00CE5833" w:rsidP="00CE5833">
      <w:pPr>
        <w:rPr>
          <w:b/>
          <w:lang w:val="es-ES"/>
        </w:rPr>
      </w:pPr>
      <w:r>
        <w:rPr>
          <w:b/>
          <w:lang w:val="es-ES"/>
        </w:rPr>
        <w:t>Diversificación</w:t>
      </w:r>
      <w:r w:rsidRPr="00C701D8">
        <w:rPr>
          <w:b/>
          <w:lang w:val="es-ES"/>
        </w:rPr>
        <w:t xml:space="preserve"> eficiente de la matriz energética del SIN</w:t>
      </w:r>
    </w:p>
    <w:p w14:paraId="1EFAADAD" w14:textId="59B6AD5C" w:rsidR="00047F21" w:rsidRDefault="00CE5833" w:rsidP="007C0F1F">
      <w:pPr>
        <w:spacing w:before="120" w:after="0"/>
        <w:rPr>
          <w:lang w:val="es-ES"/>
        </w:rPr>
      </w:pPr>
      <w:r>
        <w:rPr>
          <w:lang w:val="es-ES"/>
        </w:rPr>
        <w:t xml:space="preserve">El análisis realizado sensibiliza los </w:t>
      </w:r>
      <w:r w:rsidR="00047F21">
        <w:rPr>
          <w:lang w:val="es-ES"/>
        </w:rPr>
        <w:t>resultados del VPN de beneficios por menores precios de la energía (excedente del consumidor), VPN de la reducción de emisiones de CO</w:t>
      </w:r>
      <w:r w:rsidR="00047F21" w:rsidRPr="00047F21">
        <w:rPr>
          <w:vertAlign w:val="subscript"/>
          <w:lang w:val="es-ES"/>
        </w:rPr>
        <w:t>2</w:t>
      </w:r>
      <w:r w:rsidR="00047F21">
        <w:rPr>
          <w:lang w:val="es-ES"/>
        </w:rPr>
        <w:t>, y VPN del beneficio neto, utilizando la tasa de descuento del 12%.</w:t>
      </w:r>
    </w:p>
    <w:p w14:paraId="578219FF" w14:textId="6F801035" w:rsidR="00CE5833" w:rsidRDefault="00CE5833" w:rsidP="007C0F1F">
      <w:pPr>
        <w:spacing w:before="120" w:after="0"/>
        <w:rPr>
          <w:lang w:val="es-ES"/>
        </w:rPr>
      </w:pPr>
      <w:r>
        <w:rPr>
          <w:lang w:val="es-ES"/>
        </w:rPr>
        <w:t>siguientes parámetros y posibles efectos originados por la introducción de FNCER al sistema eléctrico nacional:</w:t>
      </w:r>
    </w:p>
    <w:p w14:paraId="352C3549" w14:textId="77777777" w:rsidR="00CE5833" w:rsidRDefault="00CE5833" w:rsidP="00A93F12">
      <w:pPr>
        <w:pStyle w:val="Prrafodelista"/>
        <w:numPr>
          <w:ilvl w:val="0"/>
          <w:numId w:val="4"/>
        </w:numPr>
        <w:spacing w:before="120"/>
        <w:ind w:left="782" w:hanging="357"/>
        <w:contextualSpacing/>
        <w:rPr>
          <w:lang w:val="es-ES"/>
        </w:rPr>
      </w:pPr>
      <w:r>
        <w:rPr>
          <w:lang w:val="es-ES"/>
        </w:rPr>
        <w:t>Mayor o menor</w:t>
      </w:r>
      <w:r w:rsidRPr="00A91208">
        <w:rPr>
          <w:lang w:val="es-ES"/>
        </w:rPr>
        <w:t xml:space="preserve"> valor esperad</w:t>
      </w:r>
      <w:r>
        <w:rPr>
          <w:lang w:val="es-ES"/>
        </w:rPr>
        <w:t>o del costo marginal de generación</w:t>
      </w:r>
    </w:p>
    <w:p w14:paraId="7C050FB3" w14:textId="69493B47" w:rsidR="00CE5833" w:rsidRDefault="00CE5833" w:rsidP="00A93F12">
      <w:pPr>
        <w:pStyle w:val="Prrafodelista"/>
        <w:numPr>
          <w:ilvl w:val="0"/>
          <w:numId w:val="4"/>
        </w:numPr>
        <w:spacing w:before="120"/>
        <w:ind w:left="782" w:hanging="357"/>
        <w:contextualSpacing/>
        <w:rPr>
          <w:lang w:val="es-ES"/>
        </w:rPr>
      </w:pPr>
      <w:r>
        <w:rPr>
          <w:lang w:val="es-ES"/>
        </w:rPr>
        <w:t>Mayor o menor</w:t>
      </w:r>
      <w:r w:rsidRPr="00A91208">
        <w:rPr>
          <w:lang w:val="es-ES"/>
        </w:rPr>
        <w:t xml:space="preserve"> demanda de </w:t>
      </w:r>
      <w:r w:rsidR="00D70272">
        <w:rPr>
          <w:lang w:val="es-ES"/>
        </w:rPr>
        <w:t xml:space="preserve">energía </w:t>
      </w:r>
      <w:r>
        <w:rPr>
          <w:lang w:val="es-ES"/>
        </w:rPr>
        <w:t>eléctrica en el SIN</w:t>
      </w:r>
    </w:p>
    <w:p w14:paraId="69385297" w14:textId="77777777" w:rsidR="00CE5833" w:rsidRPr="00A91208" w:rsidRDefault="00CE5833" w:rsidP="00A93F12">
      <w:pPr>
        <w:pStyle w:val="Prrafodelista"/>
        <w:numPr>
          <w:ilvl w:val="0"/>
          <w:numId w:val="4"/>
        </w:numPr>
        <w:spacing w:before="120"/>
        <w:ind w:left="782" w:hanging="357"/>
        <w:contextualSpacing/>
        <w:rPr>
          <w:lang w:val="es-ES"/>
        </w:rPr>
      </w:pPr>
      <w:r>
        <w:rPr>
          <w:lang w:val="es-ES"/>
        </w:rPr>
        <w:t>Mayores o menores emisiones de CO</w:t>
      </w:r>
      <w:r w:rsidRPr="00A91208">
        <w:rPr>
          <w:vertAlign w:val="subscript"/>
          <w:lang w:val="es-ES"/>
        </w:rPr>
        <w:t>2</w:t>
      </w:r>
    </w:p>
    <w:p w14:paraId="79ADB418" w14:textId="77777777" w:rsidR="00047F21" w:rsidRDefault="00CE5833" w:rsidP="00047F21">
      <w:pPr>
        <w:pStyle w:val="Prrafodelista"/>
        <w:numPr>
          <w:ilvl w:val="0"/>
          <w:numId w:val="4"/>
        </w:numPr>
        <w:spacing w:before="120" w:after="0"/>
        <w:ind w:left="792"/>
        <w:contextualSpacing/>
        <w:rPr>
          <w:lang w:val="es-ES"/>
        </w:rPr>
      </w:pPr>
      <w:r>
        <w:rPr>
          <w:lang w:val="es-ES"/>
        </w:rPr>
        <w:t>Valoración del CO</w:t>
      </w:r>
      <w:r w:rsidRPr="00A91208">
        <w:rPr>
          <w:vertAlign w:val="subscript"/>
          <w:lang w:val="es-ES"/>
        </w:rPr>
        <w:t>2</w:t>
      </w:r>
      <w:r>
        <w:rPr>
          <w:lang w:val="es-ES"/>
        </w:rPr>
        <w:t xml:space="preserve"> a distintos precios</w:t>
      </w:r>
    </w:p>
    <w:p w14:paraId="3CC3D302" w14:textId="54A5DA1F" w:rsidR="00113570" w:rsidRPr="00047F21" w:rsidRDefault="00113570" w:rsidP="00047F21">
      <w:pPr>
        <w:pStyle w:val="Prrafodelista"/>
        <w:numPr>
          <w:ilvl w:val="0"/>
          <w:numId w:val="4"/>
        </w:numPr>
        <w:spacing w:before="120" w:after="0"/>
        <w:ind w:left="792"/>
        <w:contextualSpacing/>
        <w:rPr>
          <w:lang w:val="es-ES"/>
        </w:rPr>
      </w:pPr>
      <w:r w:rsidRPr="00047F21">
        <w:rPr>
          <w:lang w:val="es-ES"/>
        </w:rPr>
        <w:t>Mayores o menores costos de inversión en escenario de FNCER</w:t>
      </w:r>
    </w:p>
    <w:p w14:paraId="3E497685" w14:textId="34C67E18" w:rsidR="00244B7D" w:rsidRDefault="00244B7D" w:rsidP="007C0F1F">
      <w:pPr>
        <w:spacing w:before="120" w:after="0"/>
        <w:rPr>
          <w:lang w:val="es-ES"/>
        </w:rPr>
      </w:pPr>
      <w:r>
        <w:rPr>
          <w:lang w:val="es-ES"/>
        </w:rPr>
        <w:t xml:space="preserve">Se precisa que no se considera procedente una </w:t>
      </w:r>
      <w:r w:rsidRPr="00F304F8">
        <w:rPr>
          <w:lang w:val="es-ES"/>
        </w:rPr>
        <w:t xml:space="preserve">simulación </w:t>
      </w:r>
      <w:r w:rsidR="00F81A32" w:rsidRPr="00F304F8">
        <w:rPr>
          <w:lang w:val="es-ES"/>
        </w:rPr>
        <w:t>específica a</w:t>
      </w:r>
      <w:r w:rsidRPr="00F304F8">
        <w:rPr>
          <w:lang w:val="es-ES"/>
        </w:rPr>
        <w:t xml:space="preserve"> condiciones hidrológicas debido a que metodológicamente</w:t>
      </w:r>
      <w:r w:rsidR="00DF497D" w:rsidRPr="00F304F8">
        <w:rPr>
          <w:lang w:val="es-ES"/>
        </w:rPr>
        <w:t>,</w:t>
      </w:r>
      <w:r w:rsidRPr="00F304F8">
        <w:rPr>
          <w:lang w:val="es-ES"/>
        </w:rPr>
        <w:t xml:space="preserve"> lo correcto es trabajar con costos marginales promedio esperados, los cuales toman en</w:t>
      </w:r>
      <w:r>
        <w:rPr>
          <w:lang w:val="es-ES"/>
        </w:rPr>
        <w:t xml:space="preserve"> cuenta un gran número de series hidrológicas equi-probables, que van desde la más seca hasta la más húmeda, capturando así las diferentes situaciones a las que se puede ver enfrentado el sistema de generación.</w:t>
      </w:r>
    </w:p>
    <w:p w14:paraId="09402CB3" w14:textId="118B36CF" w:rsidR="00E62F25" w:rsidRDefault="00CE5833" w:rsidP="00CE5833">
      <w:pPr>
        <w:rPr>
          <w:lang w:val="es-ES"/>
        </w:rPr>
      </w:pPr>
      <w:r>
        <w:rPr>
          <w:lang w:val="es-ES"/>
        </w:rPr>
        <w:t xml:space="preserve">La </w:t>
      </w:r>
      <w:r>
        <w:rPr>
          <w:lang w:val="es-ES"/>
        </w:rPr>
        <w:fldChar w:fldCharType="begin"/>
      </w:r>
      <w:r>
        <w:rPr>
          <w:lang w:val="es-ES"/>
        </w:rPr>
        <w:instrText xml:space="preserve"> REF _Ref472069163 \h </w:instrText>
      </w:r>
      <w:r>
        <w:rPr>
          <w:lang w:val="es-ES"/>
        </w:rPr>
      </w:r>
      <w:r>
        <w:rPr>
          <w:lang w:val="es-ES"/>
        </w:rPr>
        <w:fldChar w:fldCharType="separate"/>
      </w:r>
      <w:r w:rsidR="00323B37" w:rsidRPr="008C12BC">
        <w:rPr>
          <w:b/>
        </w:rPr>
        <w:t xml:space="preserve">Tabla </w:t>
      </w:r>
      <w:r w:rsidR="00323B37">
        <w:rPr>
          <w:b/>
          <w:noProof/>
        </w:rPr>
        <w:t>7</w:t>
      </w:r>
      <w:r>
        <w:rPr>
          <w:lang w:val="es-ES"/>
        </w:rPr>
        <w:fldChar w:fldCharType="end"/>
      </w:r>
      <w:r>
        <w:rPr>
          <w:lang w:val="es-ES"/>
        </w:rPr>
        <w:t xml:space="preserve"> resume los resultados de las primeras dos sensibilidades. Los porcentajes de sensibilización fueron aplicados de manera uniforme a todos los periodos anuales en el horizonte de proyección. El valor esperado del beneficio bajo diferentes escenarios de penetración de la UPME es capturado en la tabla de sensibilidades, dado que la mayoría de escenarios consideran costos marginales de generación promedio en el periodo 2017 a 2029 de entre +11% y -12% con respecto al escenario de FNCER</w:t>
      </w:r>
      <w:r w:rsidR="00693694">
        <w:rPr>
          <w:lang w:val="es-ES"/>
        </w:rPr>
        <w:t xml:space="preserve">. </w:t>
      </w:r>
      <w:r>
        <w:rPr>
          <w:rFonts w:cs="Arial"/>
          <w:bCs/>
          <w:color w:val="FF0000"/>
          <w:szCs w:val="22"/>
          <w:lang w:val="es-ES"/>
        </w:rPr>
        <w:t xml:space="preserve"> </w:t>
      </w:r>
      <w:r w:rsidRPr="005F6C44">
        <w:rPr>
          <w:lang w:val="es-ES"/>
        </w:rPr>
        <w:t>En cuanto a la demanda, los rangos de entre +5% y -5% contemplan un intervalo razonable para la evaluación por cuanto los escenarios de demanda alta y baja que maneja la UPME en sus proyecciones se sitúa</w:t>
      </w:r>
      <w:r>
        <w:rPr>
          <w:lang w:val="es-ES"/>
        </w:rPr>
        <w:t>n</w:t>
      </w:r>
      <w:r w:rsidRPr="005F6C44">
        <w:rPr>
          <w:lang w:val="es-ES"/>
        </w:rPr>
        <w:t xml:space="preserve"> en este rango.</w:t>
      </w:r>
    </w:p>
    <w:p w14:paraId="16166F20" w14:textId="4EB1F003" w:rsidR="00F304F8" w:rsidRDefault="00F304F8" w:rsidP="00CE5833">
      <w:pPr>
        <w:rPr>
          <w:lang w:val="es-ES"/>
        </w:rPr>
      </w:pPr>
    </w:p>
    <w:p w14:paraId="56DA7776" w14:textId="3CDD9A14" w:rsidR="00F304F8" w:rsidRDefault="00F304F8" w:rsidP="00CE5833">
      <w:pPr>
        <w:rPr>
          <w:lang w:val="es-ES"/>
        </w:rPr>
      </w:pPr>
    </w:p>
    <w:p w14:paraId="3000F502" w14:textId="77777777" w:rsidR="00F304F8" w:rsidRDefault="00F304F8" w:rsidP="00CE5833">
      <w:pPr>
        <w:rPr>
          <w:lang w:val="es-ES"/>
        </w:rPr>
      </w:pPr>
    </w:p>
    <w:p w14:paraId="21F56436" w14:textId="69BD9418" w:rsidR="00CE5833" w:rsidRPr="00C90F2C" w:rsidRDefault="00CE5833" w:rsidP="00CE5833">
      <w:pPr>
        <w:jc w:val="center"/>
        <w:rPr>
          <w:rFonts w:cs="Arial"/>
          <w:bCs/>
          <w:color w:val="FF0000"/>
          <w:szCs w:val="22"/>
          <w:lang w:val="es-ES"/>
        </w:rPr>
      </w:pPr>
      <w:bookmarkStart w:id="62" w:name="_Ref472069163"/>
      <w:bookmarkStart w:id="63" w:name="_Toc476136972"/>
      <w:r w:rsidRPr="006C7758">
        <w:rPr>
          <w:rFonts w:ascii="Calibri" w:hAnsi="Calibri" w:cs="Calibri"/>
          <w:noProof/>
          <w:color w:val="000000"/>
          <w:sz w:val="18"/>
          <w:szCs w:val="22"/>
          <w:lang w:eastAsia="es-CO"/>
        </w:rPr>
        <mc:AlternateContent>
          <mc:Choice Requires="wps">
            <w:drawing>
              <wp:anchor distT="0" distB="0" distL="114300" distR="114300" simplePos="0" relativeHeight="251648512" behindDoc="0" locked="0" layoutInCell="1" allowOverlap="1" wp14:anchorId="1DC3ECB7" wp14:editId="005CE973">
                <wp:simplePos x="0" y="0"/>
                <wp:positionH relativeFrom="column">
                  <wp:posOffset>-330214</wp:posOffset>
                </wp:positionH>
                <wp:positionV relativeFrom="paragraph">
                  <wp:posOffset>1495108</wp:posOffset>
                </wp:positionV>
                <wp:extent cx="1167765" cy="485140"/>
                <wp:effectExtent l="0" t="0" r="0" b="0"/>
                <wp:wrapNone/>
                <wp:docPr id="15" name="Rectángulo 15">
                  <a:extLst xmlns:a="http://schemas.openxmlformats.org/drawingml/2006/main">
                    <a:ext uri="{FF2B5EF4-FFF2-40B4-BE49-F238E27FC236}">
                      <a16:creationId xmlns:a16="http://schemas.microsoft.com/office/drawing/2014/main" id="{E7FB1A89-AC51-47A8-B307-06A16B239613}"/>
                    </a:ext>
                  </a:extLst>
                </wp:docPr>
                <wp:cNvGraphicFramePr/>
                <a:graphic xmlns:a="http://schemas.openxmlformats.org/drawingml/2006/main">
                  <a:graphicData uri="http://schemas.microsoft.com/office/word/2010/wordprocessingShape">
                    <wps:wsp>
                      <wps:cNvSpPr/>
                      <wps:spPr>
                        <a:xfrm rot="16200000">
                          <a:off x="0" y="0"/>
                          <a:ext cx="1167765" cy="485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56576" w14:textId="77777777" w:rsidR="00051660" w:rsidRPr="006C7758" w:rsidRDefault="00051660" w:rsidP="00CE5833">
                            <w:pPr>
                              <w:pStyle w:val="NormalWeb"/>
                              <w:spacing w:before="0" w:beforeAutospacing="0" w:after="0" w:afterAutospacing="0"/>
                              <w:jc w:val="center"/>
                              <w:rPr>
                                <w:sz w:val="18"/>
                              </w:rPr>
                            </w:pPr>
                            <w:r w:rsidRPr="006C7758">
                              <w:rPr>
                                <w:rFonts w:asciiTheme="minorHAnsi" w:hAnsi="Calibri" w:cstheme="minorBidi"/>
                                <w:color w:val="000000" w:themeColor="text1"/>
                                <w:sz w:val="16"/>
                                <w:szCs w:val="22"/>
                              </w:rPr>
                              <w:t>Porcentaje de mayor / menor demanda de energía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1DC3ECB7" id="Rectángulo 15" o:spid="_x0000_s1026" style="position:absolute;left:0;text-align:left;margin-left:-26pt;margin-top:117.75pt;width:91.95pt;height:38.2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" filled="f" stroked="f" strokeweight="1pt">
                <v:textbox>
                  <w:txbxContent>
                    <w:p w14:paraId="13D56576" w14:textId="77777777" w:rsidR="00051660" w:rsidRPr="006C7758" w:rsidRDefault="00051660" w:rsidP="00CE5833">
                      <w:pPr>
                        <w:pStyle w:val="NormalWeb"/>
                        <w:spacing w:before="0" w:beforeAutospacing="0" w:after="0" w:afterAutospacing="0"/>
                        <w:jc w:val="center"/>
                        <w:rPr>
                          <w:sz w:val="18"/>
                        </w:rPr>
                      </w:pPr>
                      <w:r w:rsidRPr="006C7758">
                        <w:rPr>
                          <w:rFonts w:asciiTheme="minorHAnsi" w:hAnsi="Calibri" w:cstheme="minorBidi"/>
                          <w:color w:val="000000" w:themeColor="text1"/>
                          <w:sz w:val="16"/>
                          <w:szCs w:val="22"/>
                        </w:rPr>
                        <w:t>Porcentaje de mayor / menor demanda de energía</w:t>
                      </w:r>
                    </w:p>
                  </w:txbxContent>
                </v:textbox>
              </v:rect>
            </w:pict>
          </mc:Fallback>
        </mc:AlternateContent>
      </w:r>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7</w:t>
      </w:r>
      <w:r w:rsidRPr="008C12BC">
        <w:rPr>
          <w:b/>
        </w:rPr>
        <w:fldChar w:fldCharType="end"/>
      </w:r>
      <w:bookmarkEnd w:id="62"/>
      <w:r>
        <w:rPr>
          <w:b/>
        </w:rPr>
        <w:t xml:space="preserve"> – VPN del beneficio por introducción de FNCER ante variaciones en el precio de generación y en la demanda energética (Millones USD$)</w:t>
      </w:r>
      <w:bookmarkEnd w:id="63"/>
    </w:p>
    <w:tbl>
      <w:tblPr>
        <w:tblW w:w="5000" w:type="pct"/>
        <w:tblCellMar>
          <w:left w:w="70" w:type="dxa"/>
          <w:right w:w="70" w:type="dxa"/>
        </w:tblCellMar>
        <w:tblLook w:val="04A0" w:firstRow="1" w:lastRow="0" w:firstColumn="1" w:lastColumn="0" w:noHBand="0" w:noVBand="1"/>
      </w:tblPr>
      <w:tblGrid>
        <w:gridCol w:w="822"/>
        <w:gridCol w:w="653"/>
        <w:gridCol w:w="1118"/>
        <w:gridCol w:w="1104"/>
        <w:gridCol w:w="1104"/>
        <w:gridCol w:w="1104"/>
        <w:gridCol w:w="1104"/>
        <w:gridCol w:w="1104"/>
        <w:gridCol w:w="865"/>
      </w:tblGrid>
      <w:tr w:rsidR="00CE5833" w:rsidRPr="006C7758" w14:paraId="4AD499B5" w14:textId="77777777" w:rsidTr="00405983">
        <w:trPr>
          <w:trHeight w:val="233"/>
        </w:trPr>
        <w:tc>
          <w:tcPr>
            <w:tcW w:w="457" w:type="pct"/>
            <w:tcBorders>
              <w:top w:val="nil"/>
              <w:left w:val="nil"/>
              <w:bottom w:val="nil"/>
              <w:right w:val="nil"/>
            </w:tcBorders>
            <w:shd w:val="clear" w:color="auto" w:fill="auto"/>
            <w:noWrap/>
            <w:vAlign w:val="bottom"/>
            <w:hideMark/>
          </w:tcPr>
          <w:p w14:paraId="5E1231C0" w14:textId="77777777" w:rsidR="00CE5833" w:rsidRPr="006C7758" w:rsidRDefault="00CE5833" w:rsidP="00405983">
            <w:pPr>
              <w:spacing w:before="0" w:after="0"/>
              <w:jc w:val="left"/>
              <w:rPr>
                <w:rFonts w:ascii="Times New Roman" w:hAnsi="Times New Roman"/>
                <w:sz w:val="18"/>
                <w:szCs w:val="24"/>
                <w:lang w:eastAsia="es-CO"/>
              </w:rPr>
            </w:pPr>
          </w:p>
        </w:tc>
        <w:tc>
          <w:tcPr>
            <w:tcW w:w="363" w:type="pct"/>
            <w:tcBorders>
              <w:top w:val="nil"/>
              <w:left w:val="nil"/>
              <w:bottom w:val="nil"/>
              <w:right w:val="nil"/>
            </w:tcBorders>
            <w:shd w:val="clear" w:color="auto" w:fill="auto"/>
            <w:noWrap/>
            <w:vAlign w:val="bottom"/>
            <w:hideMark/>
          </w:tcPr>
          <w:p w14:paraId="7B0B6D2F" w14:textId="77777777" w:rsidR="00CE5833" w:rsidRPr="006C7758" w:rsidRDefault="00CE5833" w:rsidP="00405983">
            <w:pPr>
              <w:spacing w:before="0" w:after="0"/>
              <w:jc w:val="left"/>
              <w:rPr>
                <w:rFonts w:ascii="Times New Roman" w:hAnsi="Times New Roman"/>
                <w:sz w:val="18"/>
                <w:lang w:eastAsia="es-CO"/>
              </w:rPr>
            </w:pPr>
          </w:p>
        </w:tc>
        <w:tc>
          <w:tcPr>
            <w:tcW w:w="417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68AD7F" w14:textId="77777777" w:rsidR="00CE5833" w:rsidRPr="006C7758" w:rsidRDefault="00CE5833" w:rsidP="0040598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Porcentaje de Mayor / Menor valor esperado de costo marginal del sistema en escenario de FNCER</w:t>
            </w:r>
          </w:p>
        </w:tc>
      </w:tr>
      <w:tr w:rsidR="00CE5833" w:rsidRPr="006C7758" w14:paraId="7E6D43D4" w14:textId="77777777" w:rsidTr="00405983">
        <w:trPr>
          <w:trHeight w:val="233"/>
        </w:trPr>
        <w:tc>
          <w:tcPr>
            <w:tcW w:w="457" w:type="pct"/>
            <w:tcBorders>
              <w:top w:val="nil"/>
              <w:left w:val="nil"/>
              <w:bottom w:val="single" w:sz="4" w:space="0" w:color="000000" w:themeColor="text1"/>
              <w:right w:val="nil"/>
            </w:tcBorders>
            <w:shd w:val="clear" w:color="auto" w:fill="auto"/>
            <w:noWrap/>
            <w:vAlign w:val="bottom"/>
            <w:hideMark/>
          </w:tcPr>
          <w:p w14:paraId="591993EA" w14:textId="77777777" w:rsidR="00CE5833" w:rsidRPr="006C7758" w:rsidRDefault="00CE5833" w:rsidP="00405983">
            <w:pPr>
              <w:spacing w:before="0" w:after="0"/>
              <w:ind w:firstLineChars="400" w:firstLine="720"/>
              <w:jc w:val="left"/>
              <w:rPr>
                <w:rFonts w:ascii="Calibri" w:hAnsi="Calibri" w:cs="Calibri"/>
                <w:color w:val="000000"/>
                <w:sz w:val="18"/>
                <w:szCs w:val="22"/>
                <w:lang w:eastAsia="es-CO"/>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C5418" w14:textId="77777777" w:rsidR="00CE5833" w:rsidRPr="006C7758" w:rsidRDefault="00CE5833" w:rsidP="00405983">
            <w:pPr>
              <w:spacing w:before="0" w:after="0"/>
              <w:jc w:val="right"/>
              <w:rPr>
                <w:rFonts w:ascii="Calibri" w:hAnsi="Calibri" w:cs="Calibri"/>
                <w:color w:val="FFFFFF"/>
                <w:sz w:val="18"/>
                <w:szCs w:val="22"/>
                <w:lang w:eastAsia="es-CO"/>
              </w:rPr>
            </w:pPr>
            <w:r w:rsidRPr="006C7758">
              <w:rPr>
                <w:rFonts w:ascii="Calibri" w:hAnsi="Calibri" w:cs="Calibri"/>
                <w:color w:val="FFFFFF"/>
                <w:sz w:val="18"/>
                <w:szCs w:val="22"/>
                <w:lang w:eastAsia="es-CO"/>
              </w:rPr>
              <w:t>$4.612</w:t>
            </w:r>
          </w:p>
        </w:tc>
        <w:tc>
          <w:tcPr>
            <w:tcW w:w="622" w:type="pct"/>
            <w:tcBorders>
              <w:top w:val="nil"/>
              <w:left w:val="nil"/>
              <w:bottom w:val="single" w:sz="4" w:space="0" w:color="auto"/>
              <w:right w:val="nil"/>
            </w:tcBorders>
            <w:shd w:val="clear" w:color="auto" w:fill="auto"/>
            <w:noWrap/>
            <w:vAlign w:val="bottom"/>
            <w:hideMark/>
          </w:tcPr>
          <w:p w14:paraId="1C42FFA0"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-15%</w:t>
            </w:r>
          </w:p>
        </w:tc>
        <w:tc>
          <w:tcPr>
            <w:tcW w:w="615" w:type="pct"/>
            <w:tcBorders>
              <w:top w:val="nil"/>
              <w:left w:val="nil"/>
              <w:bottom w:val="single" w:sz="4" w:space="0" w:color="auto"/>
              <w:right w:val="nil"/>
            </w:tcBorders>
            <w:shd w:val="clear" w:color="auto" w:fill="auto"/>
            <w:noWrap/>
            <w:vAlign w:val="bottom"/>
            <w:hideMark/>
          </w:tcPr>
          <w:p w14:paraId="51556DF9"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-10%</w:t>
            </w:r>
          </w:p>
        </w:tc>
        <w:tc>
          <w:tcPr>
            <w:tcW w:w="615" w:type="pct"/>
            <w:tcBorders>
              <w:top w:val="nil"/>
              <w:left w:val="nil"/>
              <w:bottom w:val="single" w:sz="4" w:space="0" w:color="auto"/>
              <w:right w:val="nil"/>
            </w:tcBorders>
            <w:shd w:val="clear" w:color="auto" w:fill="auto"/>
            <w:noWrap/>
            <w:vAlign w:val="bottom"/>
            <w:hideMark/>
          </w:tcPr>
          <w:p w14:paraId="5568C2EC"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-5%</w:t>
            </w:r>
          </w:p>
        </w:tc>
        <w:tc>
          <w:tcPr>
            <w:tcW w:w="615" w:type="pct"/>
            <w:tcBorders>
              <w:top w:val="nil"/>
              <w:left w:val="nil"/>
              <w:bottom w:val="single" w:sz="4" w:space="0" w:color="auto"/>
              <w:right w:val="nil"/>
            </w:tcBorders>
            <w:shd w:val="clear" w:color="000000" w:fill="E7E6E6"/>
            <w:noWrap/>
            <w:vAlign w:val="bottom"/>
            <w:hideMark/>
          </w:tcPr>
          <w:p w14:paraId="2F0AACEE"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0%</w:t>
            </w:r>
          </w:p>
        </w:tc>
        <w:tc>
          <w:tcPr>
            <w:tcW w:w="615" w:type="pct"/>
            <w:tcBorders>
              <w:top w:val="nil"/>
              <w:left w:val="nil"/>
              <w:bottom w:val="single" w:sz="4" w:space="0" w:color="auto"/>
              <w:right w:val="nil"/>
            </w:tcBorders>
            <w:shd w:val="clear" w:color="auto" w:fill="auto"/>
            <w:noWrap/>
            <w:vAlign w:val="bottom"/>
            <w:hideMark/>
          </w:tcPr>
          <w:p w14:paraId="4798EE18"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5%</w:t>
            </w:r>
          </w:p>
        </w:tc>
        <w:tc>
          <w:tcPr>
            <w:tcW w:w="615" w:type="pct"/>
            <w:tcBorders>
              <w:top w:val="nil"/>
              <w:left w:val="nil"/>
              <w:bottom w:val="single" w:sz="4" w:space="0" w:color="auto"/>
              <w:right w:val="nil"/>
            </w:tcBorders>
            <w:shd w:val="clear" w:color="auto" w:fill="auto"/>
            <w:noWrap/>
            <w:vAlign w:val="bottom"/>
            <w:hideMark/>
          </w:tcPr>
          <w:p w14:paraId="50F2DB12"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10%</w:t>
            </w:r>
          </w:p>
        </w:tc>
        <w:tc>
          <w:tcPr>
            <w:tcW w:w="482" w:type="pct"/>
            <w:tcBorders>
              <w:top w:val="nil"/>
              <w:left w:val="nil"/>
              <w:bottom w:val="single" w:sz="4" w:space="0" w:color="auto"/>
              <w:right w:val="single" w:sz="4" w:space="0" w:color="auto"/>
            </w:tcBorders>
            <w:shd w:val="clear" w:color="auto" w:fill="auto"/>
            <w:noWrap/>
            <w:vAlign w:val="bottom"/>
            <w:hideMark/>
          </w:tcPr>
          <w:p w14:paraId="0FCB1EE7" w14:textId="77777777" w:rsidR="00CE5833" w:rsidRPr="006C7758" w:rsidRDefault="00CE5833" w:rsidP="00405983">
            <w:pPr>
              <w:spacing w:before="0" w:after="0"/>
              <w:jc w:val="right"/>
              <w:rPr>
                <w:rFonts w:ascii="Calibri" w:hAnsi="Calibri" w:cs="Calibri"/>
                <w:color w:val="000000"/>
                <w:sz w:val="18"/>
                <w:szCs w:val="22"/>
                <w:lang w:eastAsia="es-CO"/>
              </w:rPr>
            </w:pPr>
            <w:r w:rsidRPr="006C7758">
              <w:rPr>
                <w:rFonts w:ascii="Calibri" w:hAnsi="Calibri" w:cs="Calibri"/>
                <w:color w:val="000000"/>
                <w:sz w:val="18"/>
                <w:szCs w:val="22"/>
                <w:lang w:eastAsia="es-CO"/>
              </w:rPr>
              <w:t>15%</w:t>
            </w:r>
          </w:p>
        </w:tc>
      </w:tr>
      <w:tr w:rsidR="00D31633" w:rsidRPr="006C7758" w14:paraId="7516A881" w14:textId="77777777" w:rsidTr="00405983">
        <w:trPr>
          <w:trHeight w:val="233"/>
        </w:trPr>
        <w:tc>
          <w:tcPr>
            <w:tcW w:w="457" w:type="pct"/>
            <w:tcBorders>
              <w:top w:val="single" w:sz="4" w:space="0" w:color="000000" w:themeColor="text1"/>
              <w:left w:val="single" w:sz="4" w:space="0" w:color="000000" w:themeColor="text1"/>
              <w:bottom w:val="nil"/>
              <w:right w:val="single" w:sz="4" w:space="0" w:color="000000" w:themeColor="text1"/>
            </w:tcBorders>
            <w:shd w:val="clear" w:color="auto" w:fill="auto"/>
            <w:noWrap/>
            <w:vAlign w:val="bottom"/>
            <w:hideMark/>
          </w:tcPr>
          <w:p w14:paraId="40D019E5" w14:textId="77777777" w:rsidR="00D31633" w:rsidRPr="006C7758" w:rsidRDefault="00D31633" w:rsidP="00D31633">
            <w:pPr>
              <w:spacing w:before="0" w:after="0"/>
              <w:jc w:val="left"/>
              <w:rPr>
                <w:rFonts w:ascii="Calibri" w:hAnsi="Calibri" w:cs="Calibri"/>
                <w:color w:val="000000"/>
                <w:sz w:val="18"/>
                <w:szCs w:val="22"/>
                <w:lang w:eastAsia="es-CO"/>
              </w:rPr>
            </w:pPr>
          </w:p>
          <w:p w14:paraId="0A7E4607" w14:textId="77777777" w:rsidR="00D31633" w:rsidRPr="006C7758" w:rsidRDefault="00D31633" w:rsidP="00D31633">
            <w:pPr>
              <w:spacing w:before="0" w:after="0"/>
              <w:jc w:val="left"/>
              <w:rPr>
                <w:rFonts w:ascii="Calibri" w:hAnsi="Calibri" w:cs="Calibri"/>
                <w:color w:val="000000"/>
                <w:sz w:val="18"/>
                <w:szCs w:val="22"/>
                <w:lang w:eastAsia="es-CO"/>
              </w:rPr>
            </w:pPr>
          </w:p>
        </w:tc>
        <w:tc>
          <w:tcPr>
            <w:tcW w:w="363" w:type="pct"/>
            <w:tcBorders>
              <w:top w:val="nil"/>
              <w:left w:val="single" w:sz="4" w:space="0" w:color="000000" w:themeColor="text1"/>
              <w:bottom w:val="nil"/>
              <w:right w:val="single" w:sz="4" w:space="0" w:color="auto"/>
            </w:tcBorders>
            <w:shd w:val="clear" w:color="auto" w:fill="auto"/>
            <w:noWrap/>
            <w:vAlign w:val="bottom"/>
            <w:hideMark/>
          </w:tcPr>
          <w:p w14:paraId="29513A3C"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-5%</w:t>
            </w:r>
          </w:p>
        </w:tc>
        <w:tc>
          <w:tcPr>
            <w:tcW w:w="622" w:type="pct"/>
            <w:tcBorders>
              <w:top w:val="nil"/>
              <w:left w:val="nil"/>
              <w:bottom w:val="nil"/>
              <w:right w:val="nil"/>
            </w:tcBorders>
            <w:shd w:val="clear" w:color="auto" w:fill="auto"/>
            <w:noWrap/>
            <w:vAlign w:val="bottom"/>
            <w:hideMark/>
          </w:tcPr>
          <w:p w14:paraId="2C33D269" w14:textId="10A1020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9.596</w:t>
            </w:r>
          </w:p>
        </w:tc>
        <w:tc>
          <w:tcPr>
            <w:tcW w:w="615" w:type="pct"/>
            <w:tcBorders>
              <w:top w:val="nil"/>
              <w:left w:val="nil"/>
              <w:bottom w:val="nil"/>
              <w:right w:val="nil"/>
            </w:tcBorders>
            <w:shd w:val="clear" w:color="auto" w:fill="auto"/>
            <w:noWrap/>
            <w:vAlign w:val="bottom"/>
            <w:hideMark/>
          </w:tcPr>
          <w:p w14:paraId="5B1BCBFA" w14:textId="4439F68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8.218</w:t>
            </w:r>
          </w:p>
        </w:tc>
        <w:tc>
          <w:tcPr>
            <w:tcW w:w="615" w:type="pct"/>
            <w:tcBorders>
              <w:top w:val="nil"/>
              <w:left w:val="nil"/>
              <w:bottom w:val="nil"/>
              <w:right w:val="nil"/>
            </w:tcBorders>
            <w:shd w:val="clear" w:color="auto" w:fill="auto"/>
            <w:noWrap/>
            <w:vAlign w:val="bottom"/>
            <w:hideMark/>
          </w:tcPr>
          <w:p w14:paraId="546D1ABF" w14:textId="4096AFF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6.839</w:t>
            </w:r>
          </w:p>
        </w:tc>
        <w:tc>
          <w:tcPr>
            <w:tcW w:w="615" w:type="pct"/>
            <w:tcBorders>
              <w:top w:val="nil"/>
              <w:left w:val="nil"/>
              <w:bottom w:val="nil"/>
              <w:right w:val="nil"/>
            </w:tcBorders>
            <w:shd w:val="clear" w:color="000000" w:fill="E7E6E6"/>
            <w:noWrap/>
            <w:vAlign w:val="bottom"/>
            <w:hideMark/>
          </w:tcPr>
          <w:p w14:paraId="78A804EC" w14:textId="63D0A4E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5.461</w:t>
            </w:r>
          </w:p>
        </w:tc>
        <w:tc>
          <w:tcPr>
            <w:tcW w:w="615" w:type="pct"/>
            <w:tcBorders>
              <w:top w:val="nil"/>
              <w:left w:val="nil"/>
              <w:bottom w:val="nil"/>
              <w:right w:val="nil"/>
            </w:tcBorders>
            <w:shd w:val="clear" w:color="auto" w:fill="auto"/>
            <w:noWrap/>
            <w:vAlign w:val="bottom"/>
            <w:hideMark/>
          </w:tcPr>
          <w:p w14:paraId="60D1D562" w14:textId="6D69D660"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4.082</w:t>
            </w:r>
          </w:p>
        </w:tc>
        <w:tc>
          <w:tcPr>
            <w:tcW w:w="615" w:type="pct"/>
            <w:tcBorders>
              <w:top w:val="nil"/>
              <w:left w:val="nil"/>
              <w:bottom w:val="nil"/>
              <w:right w:val="nil"/>
            </w:tcBorders>
            <w:shd w:val="clear" w:color="auto" w:fill="auto"/>
            <w:noWrap/>
            <w:vAlign w:val="bottom"/>
            <w:hideMark/>
          </w:tcPr>
          <w:p w14:paraId="6CF3EFFC" w14:textId="3673348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2.704</w:t>
            </w:r>
          </w:p>
        </w:tc>
        <w:tc>
          <w:tcPr>
            <w:tcW w:w="482" w:type="pct"/>
            <w:tcBorders>
              <w:top w:val="nil"/>
              <w:left w:val="nil"/>
              <w:bottom w:val="nil"/>
              <w:right w:val="single" w:sz="4" w:space="0" w:color="auto"/>
            </w:tcBorders>
            <w:shd w:val="clear" w:color="auto" w:fill="auto"/>
            <w:noWrap/>
            <w:vAlign w:val="bottom"/>
            <w:hideMark/>
          </w:tcPr>
          <w:p w14:paraId="654A7927" w14:textId="1C8C8E7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1.325</w:t>
            </w:r>
          </w:p>
        </w:tc>
      </w:tr>
      <w:tr w:rsidR="00D31633" w:rsidRPr="006C7758" w14:paraId="390EB1E6"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014B46D1"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3FE86D68"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-4%</w:t>
            </w:r>
          </w:p>
        </w:tc>
        <w:tc>
          <w:tcPr>
            <w:tcW w:w="622" w:type="pct"/>
            <w:tcBorders>
              <w:top w:val="nil"/>
              <w:left w:val="nil"/>
              <w:bottom w:val="nil"/>
              <w:right w:val="nil"/>
            </w:tcBorders>
            <w:shd w:val="clear" w:color="auto" w:fill="auto"/>
            <w:noWrap/>
            <w:vAlign w:val="bottom"/>
            <w:hideMark/>
          </w:tcPr>
          <w:p w14:paraId="52BA1270" w14:textId="18E119A5"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9.697</w:t>
            </w:r>
          </w:p>
        </w:tc>
        <w:tc>
          <w:tcPr>
            <w:tcW w:w="615" w:type="pct"/>
            <w:tcBorders>
              <w:top w:val="nil"/>
              <w:left w:val="nil"/>
              <w:bottom w:val="nil"/>
              <w:right w:val="nil"/>
            </w:tcBorders>
            <w:shd w:val="clear" w:color="auto" w:fill="auto"/>
            <w:noWrap/>
            <w:vAlign w:val="bottom"/>
            <w:hideMark/>
          </w:tcPr>
          <w:p w14:paraId="476227F5" w14:textId="6503D55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8.304</w:t>
            </w:r>
          </w:p>
        </w:tc>
        <w:tc>
          <w:tcPr>
            <w:tcW w:w="615" w:type="pct"/>
            <w:tcBorders>
              <w:top w:val="nil"/>
              <w:left w:val="nil"/>
              <w:bottom w:val="nil"/>
              <w:right w:val="nil"/>
            </w:tcBorders>
            <w:shd w:val="clear" w:color="auto" w:fill="auto"/>
            <w:noWrap/>
            <w:vAlign w:val="bottom"/>
            <w:hideMark/>
          </w:tcPr>
          <w:p w14:paraId="1BA3B09B" w14:textId="3B9F7E79"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6.911</w:t>
            </w:r>
          </w:p>
        </w:tc>
        <w:tc>
          <w:tcPr>
            <w:tcW w:w="615" w:type="pct"/>
            <w:tcBorders>
              <w:top w:val="nil"/>
              <w:left w:val="nil"/>
              <w:bottom w:val="nil"/>
              <w:right w:val="nil"/>
            </w:tcBorders>
            <w:shd w:val="clear" w:color="000000" w:fill="E7E6E6"/>
            <w:noWrap/>
            <w:vAlign w:val="bottom"/>
            <w:hideMark/>
          </w:tcPr>
          <w:p w14:paraId="71BAF289" w14:textId="21FCB4A0"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5.518</w:t>
            </w:r>
          </w:p>
        </w:tc>
        <w:tc>
          <w:tcPr>
            <w:tcW w:w="615" w:type="pct"/>
            <w:tcBorders>
              <w:top w:val="nil"/>
              <w:left w:val="nil"/>
              <w:bottom w:val="nil"/>
              <w:right w:val="nil"/>
            </w:tcBorders>
            <w:shd w:val="clear" w:color="auto" w:fill="auto"/>
            <w:noWrap/>
            <w:vAlign w:val="bottom"/>
            <w:hideMark/>
          </w:tcPr>
          <w:p w14:paraId="2BF775DF" w14:textId="7A90D7A4"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4.125</w:t>
            </w:r>
          </w:p>
        </w:tc>
        <w:tc>
          <w:tcPr>
            <w:tcW w:w="615" w:type="pct"/>
            <w:tcBorders>
              <w:top w:val="nil"/>
              <w:left w:val="nil"/>
              <w:bottom w:val="nil"/>
              <w:right w:val="nil"/>
            </w:tcBorders>
            <w:shd w:val="clear" w:color="auto" w:fill="auto"/>
            <w:noWrap/>
            <w:vAlign w:val="bottom"/>
            <w:hideMark/>
          </w:tcPr>
          <w:p w14:paraId="4F71A87A" w14:textId="1F227FE3"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2.732</w:t>
            </w:r>
          </w:p>
        </w:tc>
        <w:tc>
          <w:tcPr>
            <w:tcW w:w="482" w:type="pct"/>
            <w:tcBorders>
              <w:top w:val="nil"/>
              <w:left w:val="nil"/>
              <w:bottom w:val="nil"/>
              <w:right w:val="single" w:sz="4" w:space="0" w:color="auto"/>
            </w:tcBorders>
            <w:shd w:val="clear" w:color="auto" w:fill="auto"/>
            <w:noWrap/>
            <w:vAlign w:val="bottom"/>
            <w:hideMark/>
          </w:tcPr>
          <w:p w14:paraId="56594090" w14:textId="196D903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1.339</w:t>
            </w:r>
          </w:p>
        </w:tc>
      </w:tr>
      <w:tr w:rsidR="00D31633" w:rsidRPr="006C7758" w14:paraId="6B9322C9"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03CB9961"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34C7C307"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-3%</w:t>
            </w:r>
          </w:p>
        </w:tc>
        <w:tc>
          <w:tcPr>
            <w:tcW w:w="622" w:type="pct"/>
            <w:tcBorders>
              <w:top w:val="nil"/>
              <w:left w:val="nil"/>
              <w:bottom w:val="nil"/>
              <w:right w:val="nil"/>
            </w:tcBorders>
            <w:shd w:val="clear" w:color="auto" w:fill="auto"/>
            <w:noWrap/>
            <w:vAlign w:val="bottom"/>
            <w:hideMark/>
          </w:tcPr>
          <w:p w14:paraId="6E91C47F" w14:textId="53AB872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9.798</w:t>
            </w:r>
          </w:p>
        </w:tc>
        <w:tc>
          <w:tcPr>
            <w:tcW w:w="615" w:type="pct"/>
            <w:tcBorders>
              <w:top w:val="nil"/>
              <w:left w:val="nil"/>
              <w:bottom w:val="nil"/>
              <w:right w:val="nil"/>
            </w:tcBorders>
            <w:shd w:val="clear" w:color="auto" w:fill="auto"/>
            <w:noWrap/>
            <w:vAlign w:val="bottom"/>
            <w:hideMark/>
          </w:tcPr>
          <w:p w14:paraId="692C3DFC" w14:textId="4972AFA9"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8.391</w:t>
            </w:r>
          </w:p>
        </w:tc>
        <w:tc>
          <w:tcPr>
            <w:tcW w:w="615" w:type="pct"/>
            <w:tcBorders>
              <w:top w:val="nil"/>
              <w:left w:val="nil"/>
              <w:bottom w:val="nil"/>
              <w:right w:val="nil"/>
            </w:tcBorders>
            <w:shd w:val="clear" w:color="auto" w:fill="auto"/>
            <w:noWrap/>
            <w:vAlign w:val="bottom"/>
            <w:hideMark/>
          </w:tcPr>
          <w:p w14:paraId="6152E481" w14:textId="081A63E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6.983</w:t>
            </w:r>
          </w:p>
        </w:tc>
        <w:tc>
          <w:tcPr>
            <w:tcW w:w="615" w:type="pct"/>
            <w:tcBorders>
              <w:top w:val="nil"/>
              <w:left w:val="nil"/>
              <w:bottom w:val="nil"/>
              <w:right w:val="nil"/>
            </w:tcBorders>
            <w:shd w:val="clear" w:color="000000" w:fill="E7E6E6"/>
            <w:noWrap/>
            <w:vAlign w:val="bottom"/>
            <w:hideMark/>
          </w:tcPr>
          <w:p w14:paraId="441521A6" w14:textId="3BA75CB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5.576</w:t>
            </w:r>
          </w:p>
        </w:tc>
        <w:tc>
          <w:tcPr>
            <w:tcW w:w="615" w:type="pct"/>
            <w:tcBorders>
              <w:top w:val="nil"/>
              <w:left w:val="nil"/>
              <w:bottom w:val="nil"/>
              <w:right w:val="nil"/>
            </w:tcBorders>
            <w:shd w:val="clear" w:color="auto" w:fill="auto"/>
            <w:noWrap/>
            <w:vAlign w:val="bottom"/>
            <w:hideMark/>
          </w:tcPr>
          <w:p w14:paraId="79B8AFA6" w14:textId="19FF7114"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4.168</w:t>
            </w:r>
          </w:p>
        </w:tc>
        <w:tc>
          <w:tcPr>
            <w:tcW w:w="615" w:type="pct"/>
            <w:tcBorders>
              <w:top w:val="nil"/>
              <w:left w:val="nil"/>
              <w:bottom w:val="nil"/>
              <w:right w:val="nil"/>
            </w:tcBorders>
            <w:shd w:val="clear" w:color="auto" w:fill="auto"/>
            <w:noWrap/>
            <w:vAlign w:val="bottom"/>
            <w:hideMark/>
          </w:tcPr>
          <w:p w14:paraId="3D37650C" w14:textId="14BB5CE3"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2.761</w:t>
            </w:r>
          </w:p>
        </w:tc>
        <w:tc>
          <w:tcPr>
            <w:tcW w:w="482" w:type="pct"/>
            <w:tcBorders>
              <w:top w:val="nil"/>
              <w:left w:val="nil"/>
              <w:bottom w:val="nil"/>
              <w:right w:val="single" w:sz="4" w:space="0" w:color="auto"/>
            </w:tcBorders>
            <w:shd w:val="clear" w:color="auto" w:fill="auto"/>
            <w:noWrap/>
            <w:vAlign w:val="bottom"/>
            <w:hideMark/>
          </w:tcPr>
          <w:p w14:paraId="112C4D03" w14:textId="287D24A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1.353</w:t>
            </w:r>
          </w:p>
        </w:tc>
      </w:tr>
      <w:tr w:rsidR="00D31633" w:rsidRPr="006C7758" w14:paraId="2A90A75D"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06AA69CA"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52A92C18"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-2%</w:t>
            </w:r>
          </w:p>
        </w:tc>
        <w:tc>
          <w:tcPr>
            <w:tcW w:w="622" w:type="pct"/>
            <w:tcBorders>
              <w:top w:val="nil"/>
              <w:left w:val="nil"/>
              <w:bottom w:val="nil"/>
              <w:right w:val="nil"/>
            </w:tcBorders>
            <w:shd w:val="clear" w:color="auto" w:fill="auto"/>
            <w:noWrap/>
            <w:vAlign w:val="bottom"/>
            <w:hideMark/>
          </w:tcPr>
          <w:p w14:paraId="3F0D7A06" w14:textId="3C01B97B"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9.899</w:t>
            </w:r>
          </w:p>
        </w:tc>
        <w:tc>
          <w:tcPr>
            <w:tcW w:w="615" w:type="pct"/>
            <w:tcBorders>
              <w:top w:val="nil"/>
              <w:left w:val="nil"/>
              <w:bottom w:val="nil"/>
              <w:right w:val="nil"/>
            </w:tcBorders>
            <w:shd w:val="clear" w:color="auto" w:fill="auto"/>
            <w:noWrap/>
            <w:vAlign w:val="bottom"/>
            <w:hideMark/>
          </w:tcPr>
          <w:p w14:paraId="030F01D7" w14:textId="05EEFA6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8.477</w:t>
            </w:r>
          </w:p>
        </w:tc>
        <w:tc>
          <w:tcPr>
            <w:tcW w:w="615" w:type="pct"/>
            <w:tcBorders>
              <w:top w:val="nil"/>
              <w:left w:val="nil"/>
              <w:bottom w:val="nil"/>
              <w:right w:val="nil"/>
            </w:tcBorders>
            <w:shd w:val="clear" w:color="auto" w:fill="auto"/>
            <w:noWrap/>
            <w:vAlign w:val="bottom"/>
            <w:hideMark/>
          </w:tcPr>
          <w:p w14:paraId="71C6376B" w14:textId="4206201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7.055</w:t>
            </w:r>
          </w:p>
        </w:tc>
        <w:tc>
          <w:tcPr>
            <w:tcW w:w="615" w:type="pct"/>
            <w:tcBorders>
              <w:top w:val="nil"/>
              <w:left w:val="nil"/>
              <w:bottom w:val="nil"/>
              <w:right w:val="nil"/>
            </w:tcBorders>
            <w:shd w:val="clear" w:color="000000" w:fill="E7E6E6"/>
            <w:noWrap/>
            <w:vAlign w:val="bottom"/>
            <w:hideMark/>
          </w:tcPr>
          <w:p w14:paraId="5C490B6B" w14:textId="73D9E8E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5.633</w:t>
            </w:r>
          </w:p>
        </w:tc>
        <w:tc>
          <w:tcPr>
            <w:tcW w:w="615" w:type="pct"/>
            <w:tcBorders>
              <w:top w:val="nil"/>
              <w:left w:val="nil"/>
              <w:bottom w:val="nil"/>
              <w:right w:val="nil"/>
            </w:tcBorders>
            <w:shd w:val="clear" w:color="auto" w:fill="auto"/>
            <w:noWrap/>
            <w:vAlign w:val="bottom"/>
            <w:hideMark/>
          </w:tcPr>
          <w:p w14:paraId="7947E8E6" w14:textId="75FB4EA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4.211</w:t>
            </w:r>
          </w:p>
        </w:tc>
        <w:tc>
          <w:tcPr>
            <w:tcW w:w="615" w:type="pct"/>
            <w:tcBorders>
              <w:top w:val="nil"/>
              <w:left w:val="nil"/>
              <w:bottom w:val="nil"/>
              <w:right w:val="nil"/>
            </w:tcBorders>
            <w:shd w:val="clear" w:color="auto" w:fill="auto"/>
            <w:noWrap/>
            <w:vAlign w:val="bottom"/>
            <w:hideMark/>
          </w:tcPr>
          <w:p w14:paraId="56BEC85F" w14:textId="7473461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2.789</w:t>
            </w:r>
          </w:p>
        </w:tc>
        <w:tc>
          <w:tcPr>
            <w:tcW w:w="482" w:type="pct"/>
            <w:tcBorders>
              <w:top w:val="nil"/>
              <w:left w:val="nil"/>
              <w:bottom w:val="nil"/>
              <w:right w:val="single" w:sz="4" w:space="0" w:color="auto"/>
            </w:tcBorders>
            <w:shd w:val="clear" w:color="auto" w:fill="auto"/>
            <w:noWrap/>
            <w:vAlign w:val="bottom"/>
            <w:hideMark/>
          </w:tcPr>
          <w:p w14:paraId="7019D86C" w14:textId="410A73CB"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1.367</w:t>
            </w:r>
          </w:p>
        </w:tc>
      </w:tr>
      <w:tr w:rsidR="00D31633" w:rsidRPr="006C7758" w14:paraId="7A5C8426"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0A7165A4"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3B5509AA"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-1%</w:t>
            </w:r>
          </w:p>
        </w:tc>
        <w:tc>
          <w:tcPr>
            <w:tcW w:w="622" w:type="pct"/>
            <w:tcBorders>
              <w:top w:val="nil"/>
              <w:left w:val="nil"/>
              <w:bottom w:val="nil"/>
              <w:right w:val="nil"/>
            </w:tcBorders>
            <w:shd w:val="clear" w:color="auto" w:fill="auto"/>
            <w:noWrap/>
            <w:vAlign w:val="bottom"/>
            <w:hideMark/>
          </w:tcPr>
          <w:p w14:paraId="4860845E" w14:textId="78E762A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10.000</w:t>
            </w:r>
          </w:p>
        </w:tc>
        <w:tc>
          <w:tcPr>
            <w:tcW w:w="615" w:type="pct"/>
            <w:tcBorders>
              <w:top w:val="nil"/>
              <w:left w:val="nil"/>
              <w:bottom w:val="nil"/>
              <w:right w:val="nil"/>
            </w:tcBorders>
            <w:shd w:val="clear" w:color="auto" w:fill="auto"/>
            <w:noWrap/>
            <w:vAlign w:val="bottom"/>
            <w:hideMark/>
          </w:tcPr>
          <w:p w14:paraId="39C2DA2C" w14:textId="18B570F7"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8.564</w:t>
            </w:r>
          </w:p>
        </w:tc>
        <w:tc>
          <w:tcPr>
            <w:tcW w:w="615" w:type="pct"/>
            <w:tcBorders>
              <w:top w:val="nil"/>
              <w:left w:val="nil"/>
              <w:bottom w:val="nil"/>
              <w:right w:val="nil"/>
            </w:tcBorders>
            <w:shd w:val="clear" w:color="auto" w:fill="auto"/>
            <w:noWrap/>
            <w:vAlign w:val="bottom"/>
            <w:hideMark/>
          </w:tcPr>
          <w:p w14:paraId="0338A387" w14:textId="4A0B300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7.127</w:t>
            </w:r>
          </w:p>
        </w:tc>
        <w:tc>
          <w:tcPr>
            <w:tcW w:w="615" w:type="pct"/>
            <w:tcBorders>
              <w:top w:val="nil"/>
              <w:left w:val="nil"/>
              <w:bottom w:val="nil"/>
              <w:right w:val="nil"/>
            </w:tcBorders>
            <w:shd w:val="clear" w:color="000000" w:fill="E7E6E6"/>
            <w:noWrap/>
            <w:vAlign w:val="bottom"/>
            <w:hideMark/>
          </w:tcPr>
          <w:p w14:paraId="2EE627D8" w14:textId="58030679"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5.691</w:t>
            </w:r>
          </w:p>
        </w:tc>
        <w:tc>
          <w:tcPr>
            <w:tcW w:w="615" w:type="pct"/>
            <w:tcBorders>
              <w:top w:val="nil"/>
              <w:left w:val="nil"/>
              <w:bottom w:val="nil"/>
              <w:right w:val="nil"/>
            </w:tcBorders>
            <w:shd w:val="clear" w:color="auto" w:fill="auto"/>
            <w:noWrap/>
            <w:vAlign w:val="bottom"/>
            <w:hideMark/>
          </w:tcPr>
          <w:p w14:paraId="4E934CFB" w14:textId="60F1CC75"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4.254</w:t>
            </w:r>
          </w:p>
        </w:tc>
        <w:tc>
          <w:tcPr>
            <w:tcW w:w="615" w:type="pct"/>
            <w:tcBorders>
              <w:top w:val="nil"/>
              <w:left w:val="nil"/>
              <w:bottom w:val="nil"/>
              <w:right w:val="nil"/>
            </w:tcBorders>
            <w:shd w:val="clear" w:color="auto" w:fill="auto"/>
            <w:noWrap/>
            <w:vAlign w:val="bottom"/>
            <w:hideMark/>
          </w:tcPr>
          <w:p w14:paraId="03FD1CEB" w14:textId="4FCE08F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2.818</w:t>
            </w:r>
          </w:p>
        </w:tc>
        <w:tc>
          <w:tcPr>
            <w:tcW w:w="482" w:type="pct"/>
            <w:tcBorders>
              <w:top w:val="nil"/>
              <w:left w:val="nil"/>
              <w:bottom w:val="nil"/>
              <w:right w:val="single" w:sz="4" w:space="0" w:color="auto"/>
            </w:tcBorders>
            <w:shd w:val="clear" w:color="auto" w:fill="auto"/>
            <w:noWrap/>
            <w:vAlign w:val="bottom"/>
            <w:hideMark/>
          </w:tcPr>
          <w:p w14:paraId="204B0DC8" w14:textId="4543B360"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1.381</w:t>
            </w:r>
          </w:p>
        </w:tc>
      </w:tr>
      <w:tr w:rsidR="00D31633" w:rsidRPr="006C7758" w14:paraId="030E4C88"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4A46A57B"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000000" w:fill="E7E6E6"/>
            <w:noWrap/>
            <w:vAlign w:val="bottom"/>
            <w:hideMark/>
          </w:tcPr>
          <w:p w14:paraId="13474D4F"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0%</w:t>
            </w:r>
          </w:p>
        </w:tc>
        <w:tc>
          <w:tcPr>
            <w:tcW w:w="622" w:type="pct"/>
            <w:tcBorders>
              <w:top w:val="nil"/>
              <w:left w:val="nil"/>
              <w:bottom w:val="nil"/>
              <w:right w:val="nil"/>
            </w:tcBorders>
            <w:shd w:val="clear" w:color="000000" w:fill="E7E6E6"/>
            <w:noWrap/>
            <w:vAlign w:val="bottom"/>
            <w:hideMark/>
          </w:tcPr>
          <w:p w14:paraId="316D7936" w14:textId="688E7D4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10.101</w:t>
            </w:r>
          </w:p>
        </w:tc>
        <w:tc>
          <w:tcPr>
            <w:tcW w:w="615" w:type="pct"/>
            <w:tcBorders>
              <w:top w:val="nil"/>
              <w:left w:val="nil"/>
              <w:bottom w:val="nil"/>
              <w:right w:val="nil"/>
            </w:tcBorders>
            <w:shd w:val="clear" w:color="000000" w:fill="E7E6E6"/>
            <w:noWrap/>
            <w:vAlign w:val="bottom"/>
            <w:hideMark/>
          </w:tcPr>
          <w:p w14:paraId="4FCFD838" w14:textId="1D7BC967"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8.650</w:t>
            </w:r>
          </w:p>
        </w:tc>
        <w:tc>
          <w:tcPr>
            <w:tcW w:w="615" w:type="pct"/>
            <w:tcBorders>
              <w:top w:val="nil"/>
              <w:left w:val="nil"/>
              <w:bottom w:val="nil"/>
              <w:right w:val="nil"/>
            </w:tcBorders>
            <w:shd w:val="clear" w:color="000000" w:fill="E7E6E6"/>
            <w:noWrap/>
            <w:vAlign w:val="bottom"/>
            <w:hideMark/>
          </w:tcPr>
          <w:p w14:paraId="73A6C0BF" w14:textId="246D9252"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7.199</w:t>
            </w:r>
          </w:p>
        </w:tc>
        <w:tc>
          <w:tcPr>
            <w:tcW w:w="615" w:type="pct"/>
            <w:tcBorders>
              <w:top w:val="nil"/>
              <w:left w:val="nil"/>
              <w:bottom w:val="nil"/>
              <w:right w:val="nil"/>
            </w:tcBorders>
            <w:shd w:val="clear" w:color="000000" w:fill="E7E6E6"/>
            <w:noWrap/>
            <w:vAlign w:val="bottom"/>
            <w:hideMark/>
          </w:tcPr>
          <w:p w14:paraId="5F3D4882" w14:textId="1628A644"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5.748</w:t>
            </w:r>
          </w:p>
        </w:tc>
        <w:tc>
          <w:tcPr>
            <w:tcW w:w="615" w:type="pct"/>
            <w:tcBorders>
              <w:top w:val="nil"/>
              <w:left w:val="nil"/>
              <w:bottom w:val="nil"/>
              <w:right w:val="nil"/>
            </w:tcBorders>
            <w:shd w:val="clear" w:color="000000" w:fill="E7E6E6"/>
            <w:noWrap/>
            <w:vAlign w:val="bottom"/>
            <w:hideMark/>
          </w:tcPr>
          <w:p w14:paraId="4D139D6F" w14:textId="1B2ABB15"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4.297</w:t>
            </w:r>
          </w:p>
        </w:tc>
        <w:tc>
          <w:tcPr>
            <w:tcW w:w="615" w:type="pct"/>
            <w:tcBorders>
              <w:top w:val="nil"/>
              <w:left w:val="nil"/>
              <w:bottom w:val="nil"/>
              <w:right w:val="nil"/>
            </w:tcBorders>
            <w:shd w:val="clear" w:color="000000" w:fill="E7E6E6"/>
            <w:noWrap/>
            <w:vAlign w:val="bottom"/>
            <w:hideMark/>
          </w:tcPr>
          <w:p w14:paraId="048B8EFC" w14:textId="32FFFED0"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2.846</w:t>
            </w:r>
          </w:p>
        </w:tc>
        <w:tc>
          <w:tcPr>
            <w:tcW w:w="482" w:type="pct"/>
            <w:tcBorders>
              <w:top w:val="nil"/>
              <w:left w:val="nil"/>
              <w:bottom w:val="nil"/>
              <w:right w:val="single" w:sz="4" w:space="0" w:color="auto"/>
            </w:tcBorders>
            <w:shd w:val="clear" w:color="000000" w:fill="E7E6E6"/>
            <w:noWrap/>
            <w:vAlign w:val="bottom"/>
            <w:hideMark/>
          </w:tcPr>
          <w:p w14:paraId="78F8FCFC" w14:textId="0D9BE8C2"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1.395</w:t>
            </w:r>
          </w:p>
        </w:tc>
      </w:tr>
      <w:tr w:rsidR="00D31633" w:rsidRPr="006C7758" w14:paraId="3B648C96"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569AAFFB"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075E2155"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1%</w:t>
            </w:r>
          </w:p>
        </w:tc>
        <w:tc>
          <w:tcPr>
            <w:tcW w:w="622" w:type="pct"/>
            <w:tcBorders>
              <w:top w:val="nil"/>
              <w:left w:val="nil"/>
              <w:bottom w:val="nil"/>
              <w:right w:val="nil"/>
            </w:tcBorders>
            <w:shd w:val="clear" w:color="auto" w:fill="auto"/>
            <w:noWrap/>
            <w:vAlign w:val="bottom"/>
            <w:hideMark/>
          </w:tcPr>
          <w:p w14:paraId="413168A2" w14:textId="0F5E2F0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10.202</w:t>
            </w:r>
          </w:p>
        </w:tc>
        <w:tc>
          <w:tcPr>
            <w:tcW w:w="615" w:type="pct"/>
            <w:tcBorders>
              <w:top w:val="nil"/>
              <w:left w:val="nil"/>
              <w:bottom w:val="nil"/>
              <w:right w:val="nil"/>
            </w:tcBorders>
            <w:shd w:val="clear" w:color="auto" w:fill="auto"/>
            <w:noWrap/>
            <w:vAlign w:val="bottom"/>
            <w:hideMark/>
          </w:tcPr>
          <w:p w14:paraId="1F87F5E1" w14:textId="28B2E4A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8.737</w:t>
            </w:r>
          </w:p>
        </w:tc>
        <w:tc>
          <w:tcPr>
            <w:tcW w:w="615" w:type="pct"/>
            <w:tcBorders>
              <w:top w:val="nil"/>
              <w:left w:val="nil"/>
              <w:bottom w:val="nil"/>
              <w:right w:val="nil"/>
            </w:tcBorders>
            <w:shd w:val="clear" w:color="auto" w:fill="auto"/>
            <w:noWrap/>
            <w:vAlign w:val="bottom"/>
            <w:hideMark/>
          </w:tcPr>
          <w:p w14:paraId="3DF08936" w14:textId="16EBE403"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7.271</w:t>
            </w:r>
          </w:p>
        </w:tc>
        <w:tc>
          <w:tcPr>
            <w:tcW w:w="615" w:type="pct"/>
            <w:tcBorders>
              <w:top w:val="nil"/>
              <w:left w:val="nil"/>
              <w:bottom w:val="nil"/>
              <w:right w:val="nil"/>
            </w:tcBorders>
            <w:shd w:val="clear" w:color="000000" w:fill="E7E6E6"/>
            <w:noWrap/>
            <w:vAlign w:val="bottom"/>
            <w:hideMark/>
          </w:tcPr>
          <w:p w14:paraId="4FCCB99A" w14:textId="2414A9F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5.806</w:t>
            </w:r>
          </w:p>
        </w:tc>
        <w:tc>
          <w:tcPr>
            <w:tcW w:w="615" w:type="pct"/>
            <w:tcBorders>
              <w:top w:val="nil"/>
              <w:left w:val="nil"/>
              <w:bottom w:val="nil"/>
              <w:right w:val="nil"/>
            </w:tcBorders>
            <w:shd w:val="clear" w:color="auto" w:fill="auto"/>
            <w:noWrap/>
            <w:vAlign w:val="bottom"/>
            <w:hideMark/>
          </w:tcPr>
          <w:p w14:paraId="7BF932BE" w14:textId="2F90362F"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4.340</w:t>
            </w:r>
          </w:p>
        </w:tc>
        <w:tc>
          <w:tcPr>
            <w:tcW w:w="615" w:type="pct"/>
            <w:tcBorders>
              <w:top w:val="nil"/>
              <w:left w:val="nil"/>
              <w:bottom w:val="nil"/>
              <w:right w:val="nil"/>
            </w:tcBorders>
            <w:shd w:val="clear" w:color="auto" w:fill="auto"/>
            <w:noWrap/>
            <w:vAlign w:val="bottom"/>
            <w:hideMark/>
          </w:tcPr>
          <w:p w14:paraId="221C8F26" w14:textId="7EBEE3A9"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2.875</w:t>
            </w:r>
          </w:p>
        </w:tc>
        <w:tc>
          <w:tcPr>
            <w:tcW w:w="482" w:type="pct"/>
            <w:tcBorders>
              <w:top w:val="nil"/>
              <w:left w:val="nil"/>
              <w:bottom w:val="nil"/>
              <w:right w:val="single" w:sz="4" w:space="0" w:color="auto"/>
            </w:tcBorders>
            <w:shd w:val="clear" w:color="auto" w:fill="auto"/>
            <w:noWrap/>
            <w:vAlign w:val="bottom"/>
            <w:hideMark/>
          </w:tcPr>
          <w:p w14:paraId="3CAC5C7A" w14:textId="75A2AF4B"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1.409</w:t>
            </w:r>
          </w:p>
        </w:tc>
      </w:tr>
      <w:tr w:rsidR="00D31633" w:rsidRPr="006C7758" w14:paraId="2BF43787"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1B722F49"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068CC05D"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2%</w:t>
            </w:r>
          </w:p>
        </w:tc>
        <w:tc>
          <w:tcPr>
            <w:tcW w:w="622" w:type="pct"/>
            <w:tcBorders>
              <w:top w:val="nil"/>
              <w:left w:val="nil"/>
              <w:bottom w:val="nil"/>
              <w:right w:val="nil"/>
            </w:tcBorders>
            <w:shd w:val="clear" w:color="auto" w:fill="auto"/>
            <w:noWrap/>
            <w:vAlign w:val="bottom"/>
            <w:hideMark/>
          </w:tcPr>
          <w:p w14:paraId="60BC7624" w14:textId="139B2C87"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10.303</w:t>
            </w:r>
          </w:p>
        </w:tc>
        <w:tc>
          <w:tcPr>
            <w:tcW w:w="615" w:type="pct"/>
            <w:tcBorders>
              <w:top w:val="nil"/>
              <w:left w:val="nil"/>
              <w:bottom w:val="nil"/>
              <w:right w:val="nil"/>
            </w:tcBorders>
            <w:shd w:val="clear" w:color="auto" w:fill="auto"/>
            <w:noWrap/>
            <w:vAlign w:val="bottom"/>
            <w:hideMark/>
          </w:tcPr>
          <w:p w14:paraId="390D326C" w14:textId="25601817"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8.823</w:t>
            </w:r>
          </w:p>
        </w:tc>
        <w:tc>
          <w:tcPr>
            <w:tcW w:w="615" w:type="pct"/>
            <w:tcBorders>
              <w:top w:val="nil"/>
              <w:left w:val="nil"/>
              <w:bottom w:val="nil"/>
              <w:right w:val="nil"/>
            </w:tcBorders>
            <w:shd w:val="clear" w:color="auto" w:fill="auto"/>
            <w:noWrap/>
            <w:vAlign w:val="bottom"/>
            <w:hideMark/>
          </w:tcPr>
          <w:p w14:paraId="4A542FED" w14:textId="08C139E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7.343</w:t>
            </w:r>
          </w:p>
        </w:tc>
        <w:tc>
          <w:tcPr>
            <w:tcW w:w="615" w:type="pct"/>
            <w:tcBorders>
              <w:top w:val="nil"/>
              <w:left w:val="nil"/>
              <w:bottom w:val="nil"/>
              <w:right w:val="nil"/>
            </w:tcBorders>
            <w:shd w:val="clear" w:color="000000" w:fill="E7E6E6"/>
            <w:noWrap/>
            <w:vAlign w:val="bottom"/>
            <w:hideMark/>
          </w:tcPr>
          <w:p w14:paraId="1ABF7702" w14:textId="08BC6BD3"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5.863</w:t>
            </w:r>
          </w:p>
        </w:tc>
        <w:tc>
          <w:tcPr>
            <w:tcW w:w="615" w:type="pct"/>
            <w:tcBorders>
              <w:top w:val="nil"/>
              <w:left w:val="nil"/>
              <w:bottom w:val="nil"/>
              <w:right w:val="nil"/>
            </w:tcBorders>
            <w:shd w:val="clear" w:color="auto" w:fill="auto"/>
            <w:noWrap/>
            <w:vAlign w:val="bottom"/>
            <w:hideMark/>
          </w:tcPr>
          <w:p w14:paraId="3E454E62" w14:textId="5A521024"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4.383</w:t>
            </w:r>
          </w:p>
        </w:tc>
        <w:tc>
          <w:tcPr>
            <w:tcW w:w="615" w:type="pct"/>
            <w:tcBorders>
              <w:top w:val="nil"/>
              <w:left w:val="nil"/>
              <w:bottom w:val="nil"/>
              <w:right w:val="nil"/>
            </w:tcBorders>
            <w:shd w:val="clear" w:color="auto" w:fill="auto"/>
            <w:noWrap/>
            <w:vAlign w:val="bottom"/>
            <w:hideMark/>
          </w:tcPr>
          <w:p w14:paraId="03DCEA76" w14:textId="19793A0F"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2.903</w:t>
            </w:r>
          </w:p>
        </w:tc>
        <w:tc>
          <w:tcPr>
            <w:tcW w:w="482" w:type="pct"/>
            <w:tcBorders>
              <w:top w:val="nil"/>
              <w:left w:val="nil"/>
              <w:bottom w:val="nil"/>
              <w:right w:val="single" w:sz="4" w:space="0" w:color="auto"/>
            </w:tcBorders>
            <w:shd w:val="clear" w:color="auto" w:fill="auto"/>
            <w:noWrap/>
            <w:vAlign w:val="bottom"/>
            <w:hideMark/>
          </w:tcPr>
          <w:p w14:paraId="4D1B50B6" w14:textId="6F11B82E"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1.423</w:t>
            </w:r>
          </w:p>
        </w:tc>
      </w:tr>
      <w:tr w:rsidR="00D31633" w:rsidRPr="006C7758" w14:paraId="410AA2F2"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5302EE9D"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3288DC32"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3%</w:t>
            </w:r>
          </w:p>
        </w:tc>
        <w:tc>
          <w:tcPr>
            <w:tcW w:w="622" w:type="pct"/>
            <w:tcBorders>
              <w:top w:val="nil"/>
              <w:left w:val="nil"/>
              <w:bottom w:val="nil"/>
              <w:right w:val="nil"/>
            </w:tcBorders>
            <w:shd w:val="clear" w:color="auto" w:fill="auto"/>
            <w:noWrap/>
            <w:vAlign w:val="bottom"/>
            <w:hideMark/>
          </w:tcPr>
          <w:p w14:paraId="477437DD" w14:textId="737117E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10.404</w:t>
            </w:r>
          </w:p>
        </w:tc>
        <w:tc>
          <w:tcPr>
            <w:tcW w:w="615" w:type="pct"/>
            <w:tcBorders>
              <w:top w:val="nil"/>
              <w:left w:val="nil"/>
              <w:bottom w:val="nil"/>
              <w:right w:val="nil"/>
            </w:tcBorders>
            <w:shd w:val="clear" w:color="auto" w:fill="auto"/>
            <w:noWrap/>
            <w:vAlign w:val="bottom"/>
            <w:hideMark/>
          </w:tcPr>
          <w:p w14:paraId="509000FC" w14:textId="313F8595"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8.910</w:t>
            </w:r>
          </w:p>
        </w:tc>
        <w:tc>
          <w:tcPr>
            <w:tcW w:w="615" w:type="pct"/>
            <w:tcBorders>
              <w:top w:val="nil"/>
              <w:left w:val="nil"/>
              <w:bottom w:val="nil"/>
              <w:right w:val="nil"/>
            </w:tcBorders>
            <w:shd w:val="clear" w:color="auto" w:fill="auto"/>
            <w:noWrap/>
            <w:vAlign w:val="bottom"/>
            <w:hideMark/>
          </w:tcPr>
          <w:p w14:paraId="3F82AC5F" w14:textId="79C36CC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7.415</w:t>
            </w:r>
          </w:p>
        </w:tc>
        <w:tc>
          <w:tcPr>
            <w:tcW w:w="615" w:type="pct"/>
            <w:tcBorders>
              <w:top w:val="nil"/>
              <w:left w:val="nil"/>
              <w:bottom w:val="nil"/>
              <w:right w:val="nil"/>
            </w:tcBorders>
            <w:shd w:val="clear" w:color="000000" w:fill="E7E6E6"/>
            <w:noWrap/>
            <w:vAlign w:val="bottom"/>
            <w:hideMark/>
          </w:tcPr>
          <w:p w14:paraId="131B96C6" w14:textId="2839B52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5.921</w:t>
            </w:r>
          </w:p>
        </w:tc>
        <w:tc>
          <w:tcPr>
            <w:tcW w:w="615" w:type="pct"/>
            <w:tcBorders>
              <w:top w:val="nil"/>
              <w:left w:val="nil"/>
              <w:bottom w:val="nil"/>
              <w:right w:val="nil"/>
            </w:tcBorders>
            <w:shd w:val="clear" w:color="auto" w:fill="auto"/>
            <w:noWrap/>
            <w:vAlign w:val="bottom"/>
            <w:hideMark/>
          </w:tcPr>
          <w:p w14:paraId="2473F0BD" w14:textId="752223A4"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4.426</w:t>
            </w:r>
          </w:p>
        </w:tc>
        <w:tc>
          <w:tcPr>
            <w:tcW w:w="615" w:type="pct"/>
            <w:tcBorders>
              <w:top w:val="nil"/>
              <w:left w:val="nil"/>
              <w:bottom w:val="nil"/>
              <w:right w:val="nil"/>
            </w:tcBorders>
            <w:shd w:val="clear" w:color="auto" w:fill="auto"/>
            <w:noWrap/>
            <w:vAlign w:val="bottom"/>
            <w:hideMark/>
          </w:tcPr>
          <w:p w14:paraId="0EE74F17" w14:textId="53FFCFB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2.932</w:t>
            </w:r>
          </w:p>
        </w:tc>
        <w:tc>
          <w:tcPr>
            <w:tcW w:w="482" w:type="pct"/>
            <w:tcBorders>
              <w:top w:val="nil"/>
              <w:left w:val="nil"/>
              <w:bottom w:val="nil"/>
              <w:right w:val="single" w:sz="4" w:space="0" w:color="auto"/>
            </w:tcBorders>
            <w:shd w:val="clear" w:color="auto" w:fill="auto"/>
            <w:noWrap/>
            <w:vAlign w:val="bottom"/>
            <w:hideMark/>
          </w:tcPr>
          <w:p w14:paraId="5AD1E352" w14:textId="2E41F038"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1.437</w:t>
            </w:r>
          </w:p>
        </w:tc>
      </w:tr>
      <w:tr w:rsidR="00D31633" w:rsidRPr="006C7758" w14:paraId="009F218F" w14:textId="77777777" w:rsidTr="00405983">
        <w:trPr>
          <w:trHeight w:val="233"/>
        </w:trPr>
        <w:tc>
          <w:tcPr>
            <w:tcW w:w="457" w:type="pct"/>
            <w:tcBorders>
              <w:top w:val="nil"/>
              <w:left w:val="single" w:sz="4" w:space="0" w:color="auto"/>
              <w:bottom w:val="nil"/>
              <w:right w:val="single" w:sz="4" w:space="0" w:color="auto"/>
            </w:tcBorders>
            <w:shd w:val="clear" w:color="auto" w:fill="auto"/>
            <w:noWrap/>
            <w:vAlign w:val="bottom"/>
            <w:hideMark/>
          </w:tcPr>
          <w:p w14:paraId="5019F5CE"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0EF7BC27"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4%</w:t>
            </w:r>
          </w:p>
        </w:tc>
        <w:tc>
          <w:tcPr>
            <w:tcW w:w="622" w:type="pct"/>
            <w:tcBorders>
              <w:top w:val="nil"/>
              <w:left w:val="nil"/>
              <w:bottom w:val="nil"/>
              <w:right w:val="nil"/>
            </w:tcBorders>
            <w:shd w:val="clear" w:color="auto" w:fill="auto"/>
            <w:noWrap/>
            <w:vAlign w:val="bottom"/>
            <w:hideMark/>
          </w:tcPr>
          <w:p w14:paraId="50F9CF40" w14:textId="28A7363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10.505</w:t>
            </w:r>
          </w:p>
        </w:tc>
        <w:tc>
          <w:tcPr>
            <w:tcW w:w="615" w:type="pct"/>
            <w:tcBorders>
              <w:top w:val="nil"/>
              <w:left w:val="nil"/>
              <w:bottom w:val="nil"/>
              <w:right w:val="nil"/>
            </w:tcBorders>
            <w:shd w:val="clear" w:color="auto" w:fill="auto"/>
            <w:noWrap/>
            <w:vAlign w:val="bottom"/>
            <w:hideMark/>
          </w:tcPr>
          <w:p w14:paraId="1A90B51A" w14:textId="5D41A50B"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8.996</w:t>
            </w:r>
          </w:p>
        </w:tc>
        <w:tc>
          <w:tcPr>
            <w:tcW w:w="615" w:type="pct"/>
            <w:tcBorders>
              <w:top w:val="nil"/>
              <w:left w:val="nil"/>
              <w:bottom w:val="nil"/>
              <w:right w:val="nil"/>
            </w:tcBorders>
            <w:shd w:val="clear" w:color="auto" w:fill="auto"/>
            <w:noWrap/>
            <w:vAlign w:val="bottom"/>
            <w:hideMark/>
          </w:tcPr>
          <w:p w14:paraId="3C805AAC" w14:textId="614A6C0A"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7.487</w:t>
            </w:r>
          </w:p>
        </w:tc>
        <w:tc>
          <w:tcPr>
            <w:tcW w:w="615" w:type="pct"/>
            <w:tcBorders>
              <w:top w:val="nil"/>
              <w:left w:val="nil"/>
              <w:bottom w:val="nil"/>
              <w:right w:val="nil"/>
            </w:tcBorders>
            <w:shd w:val="clear" w:color="000000" w:fill="E7E6E6"/>
            <w:noWrap/>
            <w:vAlign w:val="bottom"/>
            <w:hideMark/>
          </w:tcPr>
          <w:p w14:paraId="2323431D" w14:textId="7EAF7B5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5.978</w:t>
            </w:r>
          </w:p>
        </w:tc>
        <w:tc>
          <w:tcPr>
            <w:tcW w:w="615" w:type="pct"/>
            <w:tcBorders>
              <w:top w:val="nil"/>
              <w:left w:val="nil"/>
              <w:bottom w:val="nil"/>
              <w:right w:val="nil"/>
            </w:tcBorders>
            <w:shd w:val="clear" w:color="auto" w:fill="auto"/>
            <w:noWrap/>
            <w:vAlign w:val="bottom"/>
            <w:hideMark/>
          </w:tcPr>
          <w:p w14:paraId="1AD28614" w14:textId="125E58BD"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4.469</w:t>
            </w:r>
          </w:p>
        </w:tc>
        <w:tc>
          <w:tcPr>
            <w:tcW w:w="615" w:type="pct"/>
            <w:tcBorders>
              <w:top w:val="nil"/>
              <w:left w:val="nil"/>
              <w:bottom w:val="nil"/>
              <w:right w:val="nil"/>
            </w:tcBorders>
            <w:shd w:val="clear" w:color="auto" w:fill="auto"/>
            <w:noWrap/>
            <w:vAlign w:val="bottom"/>
            <w:hideMark/>
          </w:tcPr>
          <w:p w14:paraId="196E7F3D" w14:textId="4B24B3AC"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2.960</w:t>
            </w:r>
          </w:p>
        </w:tc>
        <w:tc>
          <w:tcPr>
            <w:tcW w:w="482" w:type="pct"/>
            <w:tcBorders>
              <w:top w:val="nil"/>
              <w:left w:val="nil"/>
              <w:bottom w:val="nil"/>
              <w:right w:val="single" w:sz="4" w:space="0" w:color="auto"/>
            </w:tcBorders>
            <w:shd w:val="clear" w:color="auto" w:fill="auto"/>
            <w:noWrap/>
            <w:vAlign w:val="bottom"/>
            <w:hideMark/>
          </w:tcPr>
          <w:p w14:paraId="3F14160F" w14:textId="574F1E8A"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1.451</w:t>
            </w:r>
          </w:p>
        </w:tc>
      </w:tr>
      <w:tr w:rsidR="00D31633" w:rsidRPr="006C7758" w14:paraId="7CD7BE2F" w14:textId="77777777" w:rsidTr="00405983">
        <w:trPr>
          <w:trHeight w:val="233"/>
        </w:trPr>
        <w:tc>
          <w:tcPr>
            <w:tcW w:w="457" w:type="pct"/>
            <w:tcBorders>
              <w:top w:val="nil"/>
              <w:left w:val="single" w:sz="4" w:space="0" w:color="auto"/>
              <w:bottom w:val="single" w:sz="4" w:space="0" w:color="auto"/>
              <w:right w:val="single" w:sz="4" w:space="0" w:color="auto"/>
            </w:tcBorders>
            <w:shd w:val="clear" w:color="auto" w:fill="auto"/>
            <w:noWrap/>
            <w:vAlign w:val="bottom"/>
            <w:hideMark/>
          </w:tcPr>
          <w:p w14:paraId="73D711D6"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1CD42300" w14:textId="77777777" w:rsidR="00D31633" w:rsidRPr="006C7758" w:rsidRDefault="00D31633" w:rsidP="00D31633">
            <w:pPr>
              <w:spacing w:before="0" w:after="0"/>
              <w:jc w:val="center"/>
              <w:rPr>
                <w:rFonts w:ascii="Calibri" w:hAnsi="Calibri" w:cs="Calibri"/>
                <w:color w:val="000000"/>
                <w:sz w:val="18"/>
                <w:szCs w:val="22"/>
                <w:lang w:eastAsia="es-CO"/>
              </w:rPr>
            </w:pPr>
            <w:r w:rsidRPr="006C7758">
              <w:rPr>
                <w:rFonts w:ascii="Calibri" w:hAnsi="Calibri" w:cs="Calibri"/>
                <w:color w:val="000000"/>
                <w:sz w:val="18"/>
                <w:szCs w:val="22"/>
                <w:lang w:eastAsia="es-CO"/>
              </w:rPr>
              <w:t>5%</w:t>
            </w:r>
          </w:p>
        </w:tc>
        <w:tc>
          <w:tcPr>
            <w:tcW w:w="622" w:type="pct"/>
            <w:tcBorders>
              <w:top w:val="nil"/>
              <w:left w:val="nil"/>
              <w:bottom w:val="single" w:sz="4" w:space="0" w:color="auto"/>
              <w:right w:val="nil"/>
            </w:tcBorders>
            <w:shd w:val="clear" w:color="auto" w:fill="auto"/>
            <w:noWrap/>
            <w:vAlign w:val="bottom"/>
            <w:hideMark/>
          </w:tcPr>
          <w:p w14:paraId="114F775E" w14:textId="4CBC6C71"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10.606</w:t>
            </w:r>
          </w:p>
        </w:tc>
        <w:tc>
          <w:tcPr>
            <w:tcW w:w="615" w:type="pct"/>
            <w:tcBorders>
              <w:top w:val="nil"/>
              <w:left w:val="nil"/>
              <w:bottom w:val="single" w:sz="4" w:space="0" w:color="auto"/>
              <w:right w:val="nil"/>
            </w:tcBorders>
            <w:shd w:val="clear" w:color="auto" w:fill="auto"/>
            <w:noWrap/>
            <w:vAlign w:val="bottom"/>
            <w:hideMark/>
          </w:tcPr>
          <w:p w14:paraId="30A305C0" w14:textId="519102A9"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9.083</w:t>
            </w:r>
          </w:p>
        </w:tc>
        <w:tc>
          <w:tcPr>
            <w:tcW w:w="615" w:type="pct"/>
            <w:tcBorders>
              <w:top w:val="nil"/>
              <w:left w:val="nil"/>
              <w:bottom w:val="single" w:sz="4" w:space="0" w:color="auto"/>
              <w:right w:val="nil"/>
            </w:tcBorders>
            <w:shd w:val="clear" w:color="auto" w:fill="auto"/>
            <w:noWrap/>
            <w:vAlign w:val="bottom"/>
            <w:hideMark/>
          </w:tcPr>
          <w:p w14:paraId="79205DDB" w14:textId="3CD0D99F"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7.559</w:t>
            </w:r>
          </w:p>
        </w:tc>
        <w:tc>
          <w:tcPr>
            <w:tcW w:w="615" w:type="pct"/>
            <w:tcBorders>
              <w:top w:val="nil"/>
              <w:left w:val="nil"/>
              <w:bottom w:val="single" w:sz="4" w:space="0" w:color="auto"/>
              <w:right w:val="nil"/>
            </w:tcBorders>
            <w:shd w:val="clear" w:color="000000" w:fill="E7E6E6"/>
            <w:noWrap/>
            <w:vAlign w:val="bottom"/>
            <w:hideMark/>
          </w:tcPr>
          <w:p w14:paraId="69BD82DB" w14:textId="3E9F3346"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6.036</w:t>
            </w:r>
          </w:p>
        </w:tc>
        <w:tc>
          <w:tcPr>
            <w:tcW w:w="615" w:type="pct"/>
            <w:tcBorders>
              <w:top w:val="nil"/>
              <w:left w:val="nil"/>
              <w:bottom w:val="single" w:sz="4" w:space="0" w:color="auto"/>
              <w:right w:val="nil"/>
            </w:tcBorders>
            <w:shd w:val="clear" w:color="auto" w:fill="auto"/>
            <w:noWrap/>
            <w:vAlign w:val="bottom"/>
            <w:hideMark/>
          </w:tcPr>
          <w:p w14:paraId="265205C5" w14:textId="2BF379CA"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4.512</w:t>
            </w:r>
          </w:p>
        </w:tc>
        <w:tc>
          <w:tcPr>
            <w:tcW w:w="615" w:type="pct"/>
            <w:tcBorders>
              <w:top w:val="nil"/>
              <w:left w:val="nil"/>
              <w:bottom w:val="single" w:sz="4" w:space="0" w:color="auto"/>
              <w:right w:val="nil"/>
            </w:tcBorders>
            <w:shd w:val="clear" w:color="auto" w:fill="auto"/>
            <w:noWrap/>
            <w:vAlign w:val="bottom"/>
            <w:hideMark/>
          </w:tcPr>
          <w:p w14:paraId="33B413DC" w14:textId="67773BCB"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2.988</w:t>
            </w:r>
          </w:p>
        </w:tc>
        <w:tc>
          <w:tcPr>
            <w:tcW w:w="482" w:type="pct"/>
            <w:tcBorders>
              <w:top w:val="nil"/>
              <w:left w:val="nil"/>
              <w:bottom w:val="single" w:sz="4" w:space="0" w:color="auto"/>
              <w:right w:val="single" w:sz="4" w:space="0" w:color="auto"/>
            </w:tcBorders>
            <w:shd w:val="clear" w:color="auto" w:fill="auto"/>
            <w:noWrap/>
            <w:vAlign w:val="bottom"/>
            <w:hideMark/>
          </w:tcPr>
          <w:p w14:paraId="1E6AA8BB" w14:textId="32A6BDBA" w:rsidR="00D31633" w:rsidRPr="00D31633" w:rsidRDefault="00D31633" w:rsidP="00D31633">
            <w:pPr>
              <w:spacing w:before="0" w:after="0"/>
              <w:jc w:val="right"/>
              <w:rPr>
                <w:rFonts w:asciiTheme="minorHAnsi" w:hAnsiTheme="minorHAnsi" w:cstheme="minorHAnsi"/>
                <w:color w:val="000000"/>
                <w:sz w:val="18"/>
                <w:szCs w:val="18"/>
                <w:lang w:eastAsia="es-CO"/>
              </w:rPr>
            </w:pPr>
            <w:r w:rsidRPr="00D31633">
              <w:rPr>
                <w:rFonts w:ascii="Calibri" w:hAnsi="Calibri"/>
                <w:color w:val="000000"/>
                <w:sz w:val="18"/>
                <w:szCs w:val="18"/>
              </w:rPr>
              <w:t>1.465</w:t>
            </w:r>
          </w:p>
        </w:tc>
      </w:tr>
    </w:tbl>
    <w:p w14:paraId="29E44AF6" w14:textId="5611A069" w:rsidR="00DF497D" w:rsidRDefault="00CE5833" w:rsidP="00CE5833">
      <w:pPr>
        <w:rPr>
          <w:lang w:val="es-ES" w:eastAsia="es-CO"/>
        </w:rPr>
      </w:pPr>
      <w:r>
        <w:rPr>
          <w:lang w:val="es-ES"/>
        </w:rPr>
        <w:t xml:space="preserve">La </w:t>
      </w:r>
      <w:r>
        <w:rPr>
          <w:lang w:val="es-ES"/>
        </w:rPr>
        <w:fldChar w:fldCharType="begin"/>
      </w:r>
      <w:r>
        <w:rPr>
          <w:lang w:val="es-ES"/>
        </w:rPr>
        <w:instrText xml:space="preserve"> REF _Ref472069163 \h </w:instrText>
      </w:r>
      <w:r>
        <w:rPr>
          <w:lang w:val="es-ES"/>
        </w:rPr>
      </w:r>
      <w:r>
        <w:rPr>
          <w:lang w:val="es-ES"/>
        </w:rPr>
        <w:fldChar w:fldCharType="separate"/>
      </w:r>
      <w:r w:rsidR="00323B37" w:rsidRPr="008C12BC">
        <w:rPr>
          <w:b/>
        </w:rPr>
        <w:t xml:space="preserve">Tabla </w:t>
      </w:r>
      <w:r w:rsidR="00323B37">
        <w:rPr>
          <w:b/>
          <w:noProof/>
        </w:rPr>
        <w:t>7</w:t>
      </w:r>
      <w:r>
        <w:rPr>
          <w:lang w:val="es-ES"/>
        </w:rPr>
        <w:fldChar w:fldCharType="end"/>
      </w:r>
      <w:r>
        <w:rPr>
          <w:lang w:val="es-ES"/>
        </w:rPr>
        <w:t xml:space="preserve"> resume los resultados de las sensibilidades asociadas con las emisiones y valoración del CO</w:t>
      </w:r>
      <w:r w:rsidRPr="000B550E">
        <w:rPr>
          <w:vertAlign w:val="subscript"/>
          <w:lang w:val="es-ES"/>
        </w:rPr>
        <w:t>2</w:t>
      </w:r>
      <w:r>
        <w:rPr>
          <w:lang w:val="es-ES"/>
        </w:rPr>
        <w:t>. Los porcentajes de sensibilización fueron aplicados de manera uniforme a todos los periodos anuales en el horizonte de proyección. El rango de precios de la tonelada del CO</w:t>
      </w:r>
      <w:r w:rsidRPr="000B550E">
        <w:rPr>
          <w:vertAlign w:val="subscript"/>
          <w:lang w:val="es-ES"/>
        </w:rPr>
        <w:t>2</w:t>
      </w:r>
      <w:r>
        <w:rPr>
          <w:lang w:val="es-ES"/>
        </w:rPr>
        <w:t xml:space="preserve"> considera valores observados en el pasado (hasta </w:t>
      </w:r>
      <w:r>
        <w:rPr>
          <w:lang w:val="es-ES" w:eastAsia="es-CO"/>
        </w:rPr>
        <w:t>8,75</w:t>
      </w:r>
      <w:r w:rsidRPr="00B54011">
        <w:rPr>
          <w:lang w:val="es-ES" w:eastAsia="es-CO"/>
        </w:rPr>
        <w:t xml:space="preserve"> €/TonC</w:t>
      </w:r>
      <w:r w:rsidR="00BD4303">
        <w:rPr>
          <w:lang w:val="es-ES" w:eastAsia="es-CO"/>
        </w:rPr>
        <w:t>O</w:t>
      </w:r>
      <w:r w:rsidRPr="00B54011">
        <w:rPr>
          <w:vertAlign w:val="subscript"/>
          <w:lang w:val="es-ES" w:eastAsia="es-CO"/>
        </w:rPr>
        <w:t>2</w:t>
      </w:r>
      <w:r>
        <w:rPr>
          <w:lang w:val="es-ES" w:eastAsia="es-CO"/>
        </w:rPr>
        <w:t xml:space="preserve"> o aproximadamente 9,22</w:t>
      </w:r>
      <w:r w:rsidRPr="00B54011">
        <w:rPr>
          <w:lang w:val="es-ES" w:eastAsia="es-CO"/>
        </w:rPr>
        <w:t xml:space="preserve"> $USD/TonCO</w:t>
      </w:r>
      <w:r w:rsidRPr="00B54011">
        <w:rPr>
          <w:vertAlign w:val="subscript"/>
          <w:lang w:val="es-ES" w:eastAsia="es-CO"/>
        </w:rPr>
        <w:t>2</w:t>
      </w:r>
      <w:r w:rsidR="00DF497D">
        <w:rPr>
          <w:vertAlign w:val="subscript"/>
          <w:lang w:val="es-ES" w:eastAsia="es-CO"/>
        </w:rPr>
        <w:t>,</w:t>
      </w:r>
      <w:r>
        <w:rPr>
          <w:vertAlign w:val="subscript"/>
          <w:lang w:val="es-ES" w:eastAsia="es-CO"/>
        </w:rPr>
        <w:t xml:space="preserve"> </w:t>
      </w:r>
      <w:r>
        <w:rPr>
          <w:lang w:val="es-ES" w:eastAsia="es-CO"/>
        </w:rPr>
        <w:t>observados a finales de 2015 en el mercado europeo y de aproximadamente 13</w:t>
      </w:r>
      <w:r w:rsidRPr="00B54011">
        <w:rPr>
          <w:lang w:val="es-ES" w:eastAsia="es-CO"/>
        </w:rPr>
        <w:t xml:space="preserve"> $USD/TonCO</w:t>
      </w:r>
      <w:r w:rsidRPr="00B54011">
        <w:rPr>
          <w:vertAlign w:val="subscript"/>
          <w:lang w:val="es-ES" w:eastAsia="es-CO"/>
        </w:rPr>
        <w:t>2</w:t>
      </w:r>
      <w:r>
        <w:rPr>
          <w:vertAlign w:val="subscript"/>
          <w:lang w:val="es-ES" w:eastAsia="es-CO"/>
        </w:rPr>
        <w:t xml:space="preserve"> </w:t>
      </w:r>
      <w:r>
        <w:rPr>
          <w:lang w:val="es-ES" w:eastAsia="es-CO"/>
        </w:rPr>
        <w:t>en el mercado de California</w:t>
      </w:r>
      <w:r>
        <w:rPr>
          <w:rStyle w:val="Refdenotaalpie"/>
          <w:lang w:val="es-ES" w:eastAsia="es-CO"/>
        </w:rPr>
        <w:footnoteReference w:id="20"/>
      </w:r>
      <w:r w:rsidR="00F304F8">
        <w:rPr>
          <w:lang w:val="es-ES" w:eastAsia="es-CO"/>
        </w:rPr>
        <w:t xml:space="preserve"> durante 2016).</w:t>
      </w:r>
    </w:p>
    <w:p w14:paraId="79892417" w14:textId="22EB6B71" w:rsidR="00CE5833" w:rsidRPr="00C90F2C" w:rsidRDefault="00CE5833" w:rsidP="00CE5833">
      <w:pPr>
        <w:jc w:val="center"/>
        <w:rPr>
          <w:rFonts w:cs="Arial"/>
          <w:bCs/>
          <w:color w:val="FF0000"/>
          <w:szCs w:val="22"/>
          <w:lang w:val="es-ES"/>
        </w:rPr>
      </w:pPr>
      <w:bookmarkStart w:id="64" w:name="_Toc476136973"/>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8</w:t>
      </w:r>
      <w:r w:rsidRPr="008C12BC">
        <w:rPr>
          <w:b/>
        </w:rPr>
        <w:fldChar w:fldCharType="end"/>
      </w:r>
      <w:r>
        <w:rPr>
          <w:b/>
        </w:rPr>
        <w:t xml:space="preserve"> – VPN del beneficio por introducción de FNCER ante variaciones en las emisiones y valoración del CO</w:t>
      </w:r>
      <w:r w:rsidRPr="000B550E">
        <w:rPr>
          <w:b/>
          <w:vertAlign w:val="subscript"/>
        </w:rPr>
        <w:t>2</w:t>
      </w:r>
      <w:r>
        <w:rPr>
          <w:b/>
        </w:rPr>
        <w:t xml:space="preserve"> (Millones $USD)</w:t>
      </w:r>
      <w:bookmarkEnd w:id="64"/>
    </w:p>
    <w:tbl>
      <w:tblPr>
        <w:tblW w:w="5000" w:type="pct"/>
        <w:tblCellMar>
          <w:left w:w="70" w:type="dxa"/>
          <w:right w:w="70" w:type="dxa"/>
        </w:tblCellMar>
        <w:tblLook w:val="04A0" w:firstRow="1" w:lastRow="0" w:firstColumn="1" w:lastColumn="0" w:noHBand="0" w:noVBand="1"/>
      </w:tblPr>
      <w:tblGrid>
        <w:gridCol w:w="829"/>
        <w:gridCol w:w="652"/>
        <w:gridCol w:w="1117"/>
        <w:gridCol w:w="1104"/>
        <w:gridCol w:w="1104"/>
        <w:gridCol w:w="1104"/>
        <w:gridCol w:w="1104"/>
        <w:gridCol w:w="1104"/>
        <w:gridCol w:w="860"/>
      </w:tblGrid>
      <w:tr w:rsidR="00CE5833" w:rsidRPr="006C7758" w14:paraId="1D4E8653" w14:textId="77777777" w:rsidTr="00D31633">
        <w:trPr>
          <w:trHeight w:val="233"/>
        </w:trPr>
        <w:tc>
          <w:tcPr>
            <w:tcW w:w="461" w:type="pct"/>
            <w:tcBorders>
              <w:top w:val="nil"/>
              <w:left w:val="nil"/>
              <w:bottom w:val="nil"/>
              <w:right w:val="nil"/>
            </w:tcBorders>
            <w:shd w:val="clear" w:color="auto" w:fill="auto"/>
            <w:noWrap/>
            <w:vAlign w:val="bottom"/>
            <w:hideMark/>
          </w:tcPr>
          <w:p w14:paraId="1D3A71E1" w14:textId="77777777" w:rsidR="00CE5833" w:rsidRPr="006C7758" w:rsidRDefault="00CE5833" w:rsidP="00405983">
            <w:pPr>
              <w:spacing w:before="0" w:after="0"/>
              <w:jc w:val="left"/>
              <w:rPr>
                <w:rFonts w:ascii="Times New Roman" w:hAnsi="Times New Roman"/>
                <w:sz w:val="18"/>
                <w:szCs w:val="24"/>
                <w:lang w:eastAsia="es-CO"/>
              </w:rPr>
            </w:pPr>
          </w:p>
        </w:tc>
        <w:tc>
          <w:tcPr>
            <w:tcW w:w="363" w:type="pct"/>
            <w:tcBorders>
              <w:top w:val="nil"/>
              <w:left w:val="nil"/>
              <w:bottom w:val="nil"/>
              <w:right w:val="nil"/>
            </w:tcBorders>
            <w:shd w:val="clear" w:color="auto" w:fill="auto"/>
            <w:noWrap/>
            <w:vAlign w:val="bottom"/>
            <w:hideMark/>
          </w:tcPr>
          <w:p w14:paraId="662F9163" w14:textId="77777777" w:rsidR="00CE5833" w:rsidRPr="006C7758" w:rsidRDefault="00CE5833" w:rsidP="00405983">
            <w:pPr>
              <w:spacing w:before="0" w:after="0"/>
              <w:jc w:val="left"/>
              <w:rPr>
                <w:rFonts w:ascii="Times New Roman" w:hAnsi="Times New Roman"/>
                <w:sz w:val="18"/>
                <w:lang w:eastAsia="es-CO"/>
              </w:rPr>
            </w:pPr>
          </w:p>
        </w:tc>
        <w:tc>
          <w:tcPr>
            <w:tcW w:w="417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97C33" w14:textId="77777777" w:rsidR="00CE5833" w:rsidRPr="006C7758" w:rsidRDefault="00CE5833" w:rsidP="00405983">
            <w:pPr>
              <w:spacing w:before="0" w:after="0"/>
              <w:jc w:val="left"/>
              <w:rPr>
                <w:rFonts w:ascii="Calibri" w:hAnsi="Calibri" w:cs="Calibri"/>
                <w:color w:val="000000"/>
                <w:sz w:val="18"/>
                <w:szCs w:val="22"/>
                <w:lang w:eastAsia="es-CO"/>
              </w:rPr>
            </w:pPr>
            <w:r>
              <w:rPr>
                <w:rFonts w:ascii="Calibri" w:hAnsi="Calibri" w:cs="Calibri"/>
                <w:color w:val="000000"/>
                <w:sz w:val="18"/>
                <w:szCs w:val="22"/>
                <w:lang w:eastAsia="es-CO"/>
              </w:rPr>
              <w:t>Porcentaje de mayores / menores emisiones respecto del escenario de FNCER</w:t>
            </w:r>
          </w:p>
        </w:tc>
      </w:tr>
      <w:tr w:rsidR="00CE5833" w:rsidRPr="006C7758" w14:paraId="042C7F10" w14:textId="77777777" w:rsidTr="00D31633">
        <w:trPr>
          <w:trHeight w:val="233"/>
        </w:trPr>
        <w:tc>
          <w:tcPr>
            <w:tcW w:w="461" w:type="pct"/>
            <w:tcBorders>
              <w:top w:val="nil"/>
              <w:left w:val="nil"/>
              <w:bottom w:val="single" w:sz="4" w:space="0" w:color="000000" w:themeColor="text1"/>
              <w:right w:val="nil"/>
            </w:tcBorders>
            <w:shd w:val="clear" w:color="auto" w:fill="auto"/>
            <w:noWrap/>
            <w:vAlign w:val="bottom"/>
            <w:hideMark/>
          </w:tcPr>
          <w:p w14:paraId="6883D0CD" w14:textId="77777777" w:rsidR="00CE5833" w:rsidRPr="006C7758" w:rsidRDefault="00CE5833" w:rsidP="00405983">
            <w:pPr>
              <w:spacing w:before="0" w:after="0"/>
              <w:ind w:firstLineChars="400" w:firstLine="720"/>
              <w:jc w:val="left"/>
              <w:rPr>
                <w:rFonts w:ascii="Calibri" w:hAnsi="Calibri" w:cs="Calibri"/>
                <w:color w:val="000000"/>
                <w:sz w:val="18"/>
                <w:szCs w:val="22"/>
                <w:lang w:eastAsia="es-CO"/>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E4096" w14:textId="77777777" w:rsidR="00CE5833" w:rsidRPr="006C7758" w:rsidRDefault="00CE5833" w:rsidP="00405983">
            <w:pPr>
              <w:spacing w:before="0" w:after="0"/>
              <w:jc w:val="center"/>
              <w:rPr>
                <w:rFonts w:asciiTheme="minorHAnsi" w:hAnsiTheme="minorHAnsi" w:cstheme="minorHAnsi"/>
                <w:color w:val="FFFFFF"/>
                <w:sz w:val="18"/>
                <w:szCs w:val="18"/>
                <w:lang w:eastAsia="es-CO"/>
              </w:rPr>
            </w:pPr>
            <w:r w:rsidRPr="003F7F66">
              <w:rPr>
                <w:rFonts w:asciiTheme="minorHAnsi" w:hAnsiTheme="minorHAnsi" w:cstheme="minorHAnsi"/>
                <w:color w:val="FFFFFF"/>
                <w:sz w:val="18"/>
                <w:szCs w:val="18"/>
              </w:rPr>
              <w:t>$276</w:t>
            </w:r>
          </w:p>
        </w:tc>
        <w:tc>
          <w:tcPr>
            <w:tcW w:w="622" w:type="pct"/>
            <w:tcBorders>
              <w:top w:val="nil"/>
              <w:left w:val="nil"/>
              <w:bottom w:val="single" w:sz="4" w:space="0" w:color="auto"/>
              <w:right w:val="nil"/>
            </w:tcBorders>
            <w:shd w:val="clear" w:color="auto" w:fill="auto"/>
            <w:noWrap/>
            <w:vAlign w:val="bottom"/>
            <w:hideMark/>
          </w:tcPr>
          <w:p w14:paraId="0630747E"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-5%</w:t>
            </w:r>
          </w:p>
        </w:tc>
        <w:tc>
          <w:tcPr>
            <w:tcW w:w="615" w:type="pct"/>
            <w:tcBorders>
              <w:top w:val="nil"/>
              <w:left w:val="nil"/>
              <w:bottom w:val="single" w:sz="4" w:space="0" w:color="auto"/>
              <w:right w:val="nil"/>
            </w:tcBorders>
            <w:shd w:val="clear" w:color="auto" w:fill="E7E6E6" w:themeFill="background2"/>
            <w:noWrap/>
            <w:vAlign w:val="bottom"/>
            <w:hideMark/>
          </w:tcPr>
          <w:p w14:paraId="0BF1A985"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0%</w:t>
            </w:r>
          </w:p>
        </w:tc>
        <w:tc>
          <w:tcPr>
            <w:tcW w:w="615" w:type="pct"/>
            <w:tcBorders>
              <w:top w:val="nil"/>
              <w:left w:val="nil"/>
              <w:bottom w:val="single" w:sz="4" w:space="0" w:color="auto"/>
              <w:right w:val="nil"/>
            </w:tcBorders>
            <w:shd w:val="clear" w:color="auto" w:fill="auto"/>
            <w:noWrap/>
            <w:vAlign w:val="bottom"/>
            <w:hideMark/>
          </w:tcPr>
          <w:p w14:paraId="5100F914"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10%</w:t>
            </w:r>
          </w:p>
        </w:tc>
        <w:tc>
          <w:tcPr>
            <w:tcW w:w="615" w:type="pct"/>
            <w:tcBorders>
              <w:top w:val="nil"/>
              <w:left w:val="nil"/>
              <w:bottom w:val="single" w:sz="4" w:space="0" w:color="auto"/>
              <w:right w:val="nil"/>
            </w:tcBorders>
            <w:shd w:val="clear" w:color="auto" w:fill="auto"/>
            <w:noWrap/>
            <w:vAlign w:val="bottom"/>
            <w:hideMark/>
          </w:tcPr>
          <w:p w14:paraId="2D606316"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20%</w:t>
            </w:r>
          </w:p>
        </w:tc>
        <w:tc>
          <w:tcPr>
            <w:tcW w:w="615" w:type="pct"/>
            <w:tcBorders>
              <w:top w:val="nil"/>
              <w:left w:val="nil"/>
              <w:bottom w:val="single" w:sz="4" w:space="0" w:color="auto"/>
              <w:right w:val="nil"/>
            </w:tcBorders>
            <w:shd w:val="clear" w:color="auto" w:fill="auto"/>
            <w:noWrap/>
            <w:vAlign w:val="bottom"/>
            <w:hideMark/>
          </w:tcPr>
          <w:p w14:paraId="65C60F44"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30%</w:t>
            </w:r>
          </w:p>
        </w:tc>
        <w:tc>
          <w:tcPr>
            <w:tcW w:w="615" w:type="pct"/>
            <w:tcBorders>
              <w:top w:val="nil"/>
              <w:left w:val="nil"/>
              <w:bottom w:val="single" w:sz="4" w:space="0" w:color="auto"/>
              <w:right w:val="nil"/>
            </w:tcBorders>
            <w:shd w:val="clear" w:color="auto" w:fill="auto"/>
            <w:noWrap/>
            <w:vAlign w:val="bottom"/>
            <w:hideMark/>
          </w:tcPr>
          <w:p w14:paraId="7A44A075"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40%</w:t>
            </w:r>
          </w:p>
        </w:tc>
        <w:tc>
          <w:tcPr>
            <w:tcW w:w="480" w:type="pct"/>
            <w:tcBorders>
              <w:top w:val="nil"/>
              <w:left w:val="nil"/>
              <w:bottom w:val="single" w:sz="4" w:space="0" w:color="auto"/>
              <w:right w:val="single" w:sz="4" w:space="0" w:color="auto"/>
            </w:tcBorders>
            <w:shd w:val="clear" w:color="auto" w:fill="auto"/>
            <w:noWrap/>
            <w:vAlign w:val="bottom"/>
            <w:hideMark/>
          </w:tcPr>
          <w:p w14:paraId="35CC92E7" w14:textId="77777777" w:rsidR="00CE5833" w:rsidRPr="006C7758" w:rsidRDefault="00CE5833" w:rsidP="0040598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50%</w:t>
            </w:r>
          </w:p>
        </w:tc>
      </w:tr>
      <w:tr w:rsidR="00D31633" w:rsidRPr="006C7758" w14:paraId="152A6AF9" w14:textId="77777777" w:rsidTr="00D31633">
        <w:trPr>
          <w:trHeight w:val="233"/>
        </w:trPr>
        <w:tc>
          <w:tcPr>
            <w:tcW w:w="461" w:type="pct"/>
            <w:tcBorders>
              <w:top w:val="single" w:sz="4" w:space="0" w:color="000000" w:themeColor="text1"/>
              <w:left w:val="single" w:sz="4" w:space="0" w:color="000000" w:themeColor="text1"/>
              <w:bottom w:val="nil"/>
              <w:right w:val="single" w:sz="4" w:space="0" w:color="000000" w:themeColor="text1"/>
            </w:tcBorders>
            <w:shd w:val="clear" w:color="auto" w:fill="auto"/>
            <w:noWrap/>
            <w:vAlign w:val="bottom"/>
            <w:hideMark/>
          </w:tcPr>
          <w:p w14:paraId="3A1345CE" w14:textId="77777777" w:rsidR="00D31633" w:rsidRPr="006C7758" w:rsidRDefault="00D31633" w:rsidP="00D31633">
            <w:pPr>
              <w:spacing w:before="0" w:after="0"/>
              <w:jc w:val="left"/>
              <w:rPr>
                <w:rFonts w:ascii="Calibri" w:hAnsi="Calibri" w:cs="Calibri"/>
                <w:color w:val="000000"/>
                <w:sz w:val="18"/>
                <w:szCs w:val="22"/>
                <w:lang w:eastAsia="es-CO"/>
              </w:rPr>
            </w:pPr>
          </w:p>
          <w:p w14:paraId="1069C422" w14:textId="77777777" w:rsidR="00D31633" w:rsidRPr="006C7758" w:rsidRDefault="00D31633" w:rsidP="00D31633">
            <w:pPr>
              <w:spacing w:before="0" w:after="0"/>
              <w:jc w:val="left"/>
              <w:rPr>
                <w:rFonts w:ascii="Calibri" w:hAnsi="Calibri" w:cs="Calibri"/>
                <w:color w:val="000000"/>
                <w:sz w:val="18"/>
                <w:szCs w:val="22"/>
                <w:lang w:eastAsia="es-CO"/>
              </w:rPr>
            </w:pPr>
          </w:p>
        </w:tc>
        <w:tc>
          <w:tcPr>
            <w:tcW w:w="363" w:type="pct"/>
            <w:tcBorders>
              <w:top w:val="nil"/>
              <w:left w:val="single" w:sz="4" w:space="0" w:color="000000" w:themeColor="text1"/>
              <w:bottom w:val="nil"/>
              <w:right w:val="single" w:sz="4" w:space="0" w:color="auto"/>
            </w:tcBorders>
            <w:shd w:val="clear" w:color="auto" w:fill="auto"/>
            <w:noWrap/>
            <w:vAlign w:val="bottom"/>
            <w:hideMark/>
          </w:tcPr>
          <w:p w14:paraId="44960D17"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2</w:t>
            </w:r>
          </w:p>
        </w:tc>
        <w:tc>
          <w:tcPr>
            <w:tcW w:w="622" w:type="pct"/>
            <w:tcBorders>
              <w:top w:val="nil"/>
              <w:left w:val="nil"/>
              <w:bottom w:val="nil"/>
              <w:right w:val="nil"/>
            </w:tcBorders>
            <w:shd w:val="clear" w:color="auto" w:fill="auto"/>
            <w:noWrap/>
            <w:vAlign w:val="bottom"/>
            <w:hideMark/>
          </w:tcPr>
          <w:p w14:paraId="4B8102CC" w14:textId="0ED16FE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74</w:t>
            </w:r>
          </w:p>
        </w:tc>
        <w:tc>
          <w:tcPr>
            <w:tcW w:w="615" w:type="pct"/>
            <w:tcBorders>
              <w:top w:val="nil"/>
              <w:left w:val="nil"/>
              <w:bottom w:val="nil"/>
              <w:right w:val="nil"/>
            </w:tcBorders>
            <w:shd w:val="clear" w:color="auto" w:fill="E7E6E6" w:themeFill="background2"/>
            <w:noWrap/>
            <w:vAlign w:val="bottom"/>
            <w:hideMark/>
          </w:tcPr>
          <w:p w14:paraId="2F5524FA" w14:textId="7B60809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71</w:t>
            </w:r>
          </w:p>
        </w:tc>
        <w:tc>
          <w:tcPr>
            <w:tcW w:w="615" w:type="pct"/>
            <w:tcBorders>
              <w:top w:val="nil"/>
              <w:left w:val="nil"/>
              <w:bottom w:val="nil"/>
              <w:right w:val="nil"/>
            </w:tcBorders>
            <w:shd w:val="clear" w:color="auto" w:fill="auto"/>
            <w:noWrap/>
            <w:vAlign w:val="bottom"/>
            <w:hideMark/>
          </w:tcPr>
          <w:p w14:paraId="70784EA1" w14:textId="7999725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65</w:t>
            </w:r>
          </w:p>
        </w:tc>
        <w:tc>
          <w:tcPr>
            <w:tcW w:w="615" w:type="pct"/>
            <w:tcBorders>
              <w:top w:val="nil"/>
              <w:left w:val="nil"/>
              <w:bottom w:val="nil"/>
              <w:right w:val="nil"/>
            </w:tcBorders>
            <w:shd w:val="clear" w:color="auto" w:fill="auto"/>
            <w:noWrap/>
            <w:vAlign w:val="bottom"/>
            <w:hideMark/>
          </w:tcPr>
          <w:p w14:paraId="526D5F16" w14:textId="0A26CC30"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59</w:t>
            </w:r>
          </w:p>
        </w:tc>
        <w:tc>
          <w:tcPr>
            <w:tcW w:w="615" w:type="pct"/>
            <w:tcBorders>
              <w:top w:val="nil"/>
              <w:left w:val="nil"/>
              <w:bottom w:val="nil"/>
              <w:right w:val="nil"/>
            </w:tcBorders>
            <w:shd w:val="clear" w:color="auto" w:fill="auto"/>
            <w:noWrap/>
            <w:vAlign w:val="bottom"/>
            <w:hideMark/>
          </w:tcPr>
          <w:p w14:paraId="48E5BEB6" w14:textId="34EC92D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53</w:t>
            </w:r>
          </w:p>
        </w:tc>
        <w:tc>
          <w:tcPr>
            <w:tcW w:w="615" w:type="pct"/>
            <w:tcBorders>
              <w:top w:val="nil"/>
              <w:left w:val="nil"/>
              <w:bottom w:val="nil"/>
              <w:right w:val="nil"/>
            </w:tcBorders>
            <w:shd w:val="clear" w:color="auto" w:fill="auto"/>
            <w:noWrap/>
            <w:vAlign w:val="bottom"/>
            <w:hideMark/>
          </w:tcPr>
          <w:p w14:paraId="30D21F4A" w14:textId="56C2E6D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47</w:t>
            </w:r>
          </w:p>
        </w:tc>
        <w:tc>
          <w:tcPr>
            <w:tcW w:w="480" w:type="pct"/>
            <w:tcBorders>
              <w:top w:val="nil"/>
              <w:left w:val="nil"/>
              <w:bottom w:val="nil"/>
              <w:right w:val="single" w:sz="4" w:space="0" w:color="auto"/>
            </w:tcBorders>
            <w:shd w:val="clear" w:color="auto" w:fill="auto"/>
            <w:noWrap/>
            <w:vAlign w:val="bottom"/>
            <w:hideMark/>
          </w:tcPr>
          <w:p w14:paraId="08072531" w14:textId="318CDA3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41</w:t>
            </w:r>
          </w:p>
        </w:tc>
      </w:tr>
      <w:tr w:rsidR="00D31633" w:rsidRPr="006C7758" w14:paraId="05F1F8A5"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17567F58"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noProof/>
                <w:color w:val="000000"/>
                <w:sz w:val="18"/>
                <w:szCs w:val="22"/>
                <w:lang w:eastAsia="es-CO"/>
              </w:rPr>
              <mc:AlternateContent>
                <mc:Choice Requires="wps">
                  <w:drawing>
                    <wp:anchor distT="0" distB="0" distL="114300" distR="114300" simplePos="0" relativeHeight="251656704" behindDoc="0" locked="0" layoutInCell="1" allowOverlap="1" wp14:anchorId="07748067" wp14:editId="1B6E958F">
                      <wp:simplePos x="0" y="0"/>
                      <wp:positionH relativeFrom="column">
                        <wp:posOffset>-367665</wp:posOffset>
                      </wp:positionH>
                      <wp:positionV relativeFrom="paragraph">
                        <wp:posOffset>447675</wp:posOffset>
                      </wp:positionV>
                      <wp:extent cx="1167765" cy="460375"/>
                      <wp:effectExtent l="0" t="0" r="0" b="0"/>
                      <wp:wrapNone/>
                      <wp:docPr id="17" name="Rectángulo 17">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1167765" cy="460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21E47" w14:textId="77777777" w:rsidR="00051660" w:rsidRPr="006C7758" w:rsidRDefault="00051660" w:rsidP="00CE5833">
                                  <w:pPr>
                                    <w:pStyle w:val="NormalWeb"/>
                                    <w:spacing w:before="0" w:beforeAutospacing="0" w:after="0" w:afterAutospacing="0"/>
                                    <w:jc w:val="center"/>
                                    <w:rPr>
                                      <w:sz w:val="18"/>
                                    </w:rPr>
                                  </w:pPr>
                                  <w:r>
                                    <w:rPr>
                                      <w:rFonts w:asciiTheme="minorHAnsi" w:hAnsi="Calibri" w:cstheme="minorBidi"/>
                                      <w:color w:val="000000" w:themeColor="text1"/>
                                      <w:sz w:val="16"/>
                                      <w:szCs w:val="22"/>
                                    </w:rPr>
                                    <w:t>Valoración tonelada de CO2 ($USD/Ton)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07748067" id="Rectángulo 17" o:spid="_x0000_s1027" style="position:absolute;margin-left:-28.95pt;margin-top:35.25pt;width:91.95pt;height:36.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" filled="f" stroked="f" strokeweight="1pt">
                      <v:textbox>
                        <w:txbxContent>
                          <w:p w14:paraId="7CA21E47" w14:textId="77777777" w:rsidR="00051660" w:rsidRPr="006C7758" w:rsidRDefault="00051660" w:rsidP="00CE5833">
                            <w:pPr>
                              <w:pStyle w:val="NormalWeb"/>
                              <w:spacing w:before="0" w:beforeAutospacing="0" w:after="0" w:afterAutospacing="0"/>
                              <w:jc w:val="center"/>
                              <w:rPr>
                                <w:sz w:val="18"/>
                              </w:rPr>
                            </w:pPr>
                            <w:r>
                              <w:rPr>
                                <w:rFonts w:asciiTheme="minorHAnsi" w:hAnsi="Calibri" w:cstheme="minorBidi"/>
                                <w:color w:val="000000" w:themeColor="text1"/>
                                <w:sz w:val="16"/>
                                <w:szCs w:val="22"/>
                              </w:rPr>
                              <w:t>Valoración tonelada de CO2 ($USD/Ton)</w:t>
                            </w:r>
                          </w:p>
                        </w:txbxContent>
                      </v:textbox>
                    </v:rect>
                  </w:pict>
                </mc:Fallback>
              </mc:AlternateContent>
            </w: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6C5FFEE0"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3</w:t>
            </w:r>
          </w:p>
        </w:tc>
        <w:tc>
          <w:tcPr>
            <w:tcW w:w="622" w:type="pct"/>
            <w:tcBorders>
              <w:top w:val="nil"/>
              <w:left w:val="nil"/>
              <w:bottom w:val="nil"/>
              <w:right w:val="nil"/>
            </w:tcBorders>
            <w:shd w:val="clear" w:color="auto" w:fill="auto"/>
            <w:noWrap/>
            <w:vAlign w:val="bottom"/>
            <w:hideMark/>
          </w:tcPr>
          <w:p w14:paraId="39C1C226" w14:textId="0C61576B"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111</w:t>
            </w:r>
          </w:p>
        </w:tc>
        <w:tc>
          <w:tcPr>
            <w:tcW w:w="615" w:type="pct"/>
            <w:tcBorders>
              <w:top w:val="nil"/>
              <w:left w:val="nil"/>
              <w:bottom w:val="nil"/>
              <w:right w:val="nil"/>
            </w:tcBorders>
            <w:shd w:val="clear" w:color="auto" w:fill="E7E6E6" w:themeFill="background2"/>
            <w:noWrap/>
            <w:vAlign w:val="bottom"/>
            <w:hideMark/>
          </w:tcPr>
          <w:p w14:paraId="5941FF80" w14:textId="39EF226A"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106</w:t>
            </w:r>
          </w:p>
        </w:tc>
        <w:tc>
          <w:tcPr>
            <w:tcW w:w="615" w:type="pct"/>
            <w:tcBorders>
              <w:top w:val="nil"/>
              <w:left w:val="nil"/>
              <w:bottom w:val="nil"/>
              <w:right w:val="nil"/>
            </w:tcBorders>
            <w:shd w:val="clear" w:color="auto" w:fill="auto"/>
            <w:noWrap/>
            <w:vAlign w:val="bottom"/>
            <w:hideMark/>
          </w:tcPr>
          <w:p w14:paraId="53F3A738" w14:textId="1ED56B70"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97</w:t>
            </w:r>
          </w:p>
        </w:tc>
        <w:tc>
          <w:tcPr>
            <w:tcW w:w="615" w:type="pct"/>
            <w:tcBorders>
              <w:top w:val="nil"/>
              <w:left w:val="nil"/>
              <w:bottom w:val="nil"/>
              <w:right w:val="nil"/>
            </w:tcBorders>
            <w:shd w:val="clear" w:color="auto" w:fill="auto"/>
            <w:noWrap/>
            <w:vAlign w:val="bottom"/>
            <w:hideMark/>
          </w:tcPr>
          <w:p w14:paraId="4562E164" w14:textId="72A10AD2"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88</w:t>
            </w:r>
          </w:p>
        </w:tc>
        <w:tc>
          <w:tcPr>
            <w:tcW w:w="615" w:type="pct"/>
            <w:tcBorders>
              <w:top w:val="nil"/>
              <w:left w:val="nil"/>
              <w:bottom w:val="nil"/>
              <w:right w:val="nil"/>
            </w:tcBorders>
            <w:shd w:val="clear" w:color="auto" w:fill="auto"/>
            <w:noWrap/>
            <w:vAlign w:val="bottom"/>
            <w:hideMark/>
          </w:tcPr>
          <w:p w14:paraId="7D6D8F31" w14:textId="6BFEC72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80</w:t>
            </w:r>
          </w:p>
        </w:tc>
        <w:tc>
          <w:tcPr>
            <w:tcW w:w="615" w:type="pct"/>
            <w:tcBorders>
              <w:top w:val="nil"/>
              <w:left w:val="nil"/>
              <w:bottom w:val="nil"/>
              <w:right w:val="nil"/>
            </w:tcBorders>
            <w:shd w:val="clear" w:color="auto" w:fill="auto"/>
            <w:noWrap/>
            <w:vAlign w:val="bottom"/>
            <w:hideMark/>
          </w:tcPr>
          <w:p w14:paraId="6F1B5125" w14:textId="094C256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71</w:t>
            </w:r>
          </w:p>
        </w:tc>
        <w:tc>
          <w:tcPr>
            <w:tcW w:w="480" w:type="pct"/>
            <w:tcBorders>
              <w:top w:val="nil"/>
              <w:left w:val="nil"/>
              <w:bottom w:val="nil"/>
              <w:right w:val="single" w:sz="4" w:space="0" w:color="auto"/>
            </w:tcBorders>
            <w:shd w:val="clear" w:color="auto" w:fill="auto"/>
            <w:noWrap/>
            <w:vAlign w:val="bottom"/>
            <w:hideMark/>
          </w:tcPr>
          <w:p w14:paraId="0604EC82" w14:textId="28D3BB2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62</w:t>
            </w:r>
          </w:p>
        </w:tc>
      </w:tr>
      <w:tr w:rsidR="00D31633" w:rsidRPr="006C7758" w14:paraId="70D415CE"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2EDC7502"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5A81A7DD"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4</w:t>
            </w:r>
          </w:p>
        </w:tc>
        <w:tc>
          <w:tcPr>
            <w:tcW w:w="622" w:type="pct"/>
            <w:tcBorders>
              <w:top w:val="nil"/>
              <w:left w:val="nil"/>
              <w:bottom w:val="nil"/>
              <w:right w:val="nil"/>
            </w:tcBorders>
            <w:shd w:val="clear" w:color="auto" w:fill="auto"/>
            <w:noWrap/>
            <w:vAlign w:val="bottom"/>
            <w:hideMark/>
          </w:tcPr>
          <w:p w14:paraId="3B11B6D5" w14:textId="78E70AA0"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147</w:t>
            </w:r>
          </w:p>
        </w:tc>
        <w:tc>
          <w:tcPr>
            <w:tcW w:w="615" w:type="pct"/>
            <w:tcBorders>
              <w:top w:val="nil"/>
              <w:left w:val="nil"/>
              <w:bottom w:val="nil"/>
              <w:right w:val="nil"/>
            </w:tcBorders>
            <w:shd w:val="clear" w:color="auto" w:fill="E7E6E6" w:themeFill="background2"/>
            <w:noWrap/>
            <w:vAlign w:val="bottom"/>
            <w:hideMark/>
          </w:tcPr>
          <w:p w14:paraId="319FD249" w14:textId="681FCED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141</w:t>
            </w:r>
          </w:p>
        </w:tc>
        <w:tc>
          <w:tcPr>
            <w:tcW w:w="615" w:type="pct"/>
            <w:tcBorders>
              <w:top w:val="nil"/>
              <w:left w:val="nil"/>
              <w:bottom w:val="nil"/>
              <w:right w:val="nil"/>
            </w:tcBorders>
            <w:shd w:val="clear" w:color="auto" w:fill="auto"/>
            <w:noWrap/>
            <w:vAlign w:val="bottom"/>
            <w:hideMark/>
          </w:tcPr>
          <w:p w14:paraId="5B530A3E" w14:textId="26C98375"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130</w:t>
            </w:r>
          </w:p>
        </w:tc>
        <w:tc>
          <w:tcPr>
            <w:tcW w:w="615" w:type="pct"/>
            <w:tcBorders>
              <w:top w:val="nil"/>
              <w:left w:val="nil"/>
              <w:bottom w:val="nil"/>
              <w:right w:val="nil"/>
            </w:tcBorders>
            <w:shd w:val="clear" w:color="auto" w:fill="auto"/>
            <w:noWrap/>
            <w:vAlign w:val="bottom"/>
            <w:hideMark/>
          </w:tcPr>
          <w:p w14:paraId="1BBCD08E" w14:textId="6B9379B0"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118</w:t>
            </w:r>
          </w:p>
        </w:tc>
        <w:tc>
          <w:tcPr>
            <w:tcW w:w="615" w:type="pct"/>
            <w:tcBorders>
              <w:top w:val="nil"/>
              <w:left w:val="nil"/>
              <w:bottom w:val="nil"/>
              <w:right w:val="nil"/>
            </w:tcBorders>
            <w:shd w:val="clear" w:color="auto" w:fill="auto"/>
            <w:noWrap/>
            <w:vAlign w:val="bottom"/>
            <w:hideMark/>
          </w:tcPr>
          <w:p w14:paraId="35999DDF" w14:textId="6991F38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106</w:t>
            </w:r>
          </w:p>
        </w:tc>
        <w:tc>
          <w:tcPr>
            <w:tcW w:w="615" w:type="pct"/>
            <w:tcBorders>
              <w:top w:val="nil"/>
              <w:left w:val="nil"/>
              <w:bottom w:val="nil"/>
              <w:right w:val="nil"/>
            </w:tcBorders>
            <w:shd w:val="clear" w:color="auto" w:fill="auto"/>
            <w:noWrap/>
            <w:vAlign w:val="bottom"/>
            <w:hideMark/>
          </w:tcPr>
          <w:p w14:paraId="614A3606" w14:textId="43EF6B9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94</w:t>
            </w:r>
          </w:p>
        </w:tc>
        <w:tc>
          <w:tcPr>
            <w:tcW w:w="480" w:type="pct"/>
            <w:tcBorders>
              <w:top w:val="nil"/>
              <w:left w:val="nil"/>
              <w:bottom w:val="nil"/>
              <w:right w:val="single" w:sz="4" w:space="0" w:color="auto"/>
            </w:tcBorders>
            <w:shd w:val="clear" w:color="auto" w:fill="auto"/>
            <w:noWrap/>
            <w:vAlign w:val="bottom"/>
            <w:hideMark/>
          </w:tcPr>
          <w:p w14:paraId="77075EFD" w14:textId="45B46A3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83</w:t>
            </w:r>
          </w:p>
        </w:tc>
      </w:tr>
      <w:tr w:rsidR="00D31633" w:rsidRPr="006C7758" w14:paraId="1A988C79"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13557075"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4FC7EC47"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5</w:t>
            </w:r>
          </w:p>
        </w:tc>
        <w:tc>
          <w:tcPr>
            <w:tcW w:w="622" w:type="pct"/>
            <w:tcBorders>
              <w:top w:val="nil"/>
              <w:left w:val="nil"/>
              <w:bottom w:val="nil"/>
              <w:right w:val="nil"/>
            </w:tcBorders>
            <w:shd w:val="clear" w:color="auto" w:fill="auto"/>
            <w:noWrap/>
            <w:vAlign w:val="bottom"/>
            <w:hideMark/>
          </w:tcPr>
          <w:p w14:paraId="43C04D57" w14:textId="029C601F"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184</w:t>
            </w:r>
          </w:p>
        </w:tc>
        <w:tc>
          <w:tcPr>
            <w:tcW w:w="615" w:type="pct"/>
            <w:tcBorders>
              <w:top w:val="nil"/>
              <w:left w:val="nil"/>
              <w:bottom w:val="nil"/>
              <w:right w:val="nil"/>
            </w:tcBorders>
            <w:shd w:val="clear" w:color="auto" w:fill="E7E6E6" w:themeFill="background2"/>
            <w:noWrap/>
            <w:vAlign w:val="bottom"/>
            <w:hideMark/>
          </w:tcPr>
          <w:p w14:paraId="4363CB83" w14:textId="233BDBB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177</w:t>
            </w:r>
          </w:p>
        </w:tc>
        <w:tc>
          <w:tcPr>
            <w:tcW w:w="615" w:type="pct"/>
            <w:tcBorders>
              <w:top w:val="nil"/>
              <w:left w:val="nil"/>
              <w:bottom w:val="nil"/>
              <w:right w:val="nil"/>
            </w:tcBorders>
            <w:shd w:val="clear" w:color="auto" w:fill="auto"/>
            <w:noWrap/>
            <w:vAlign w:val="bottom"/>
            <w:hideMark/>
          </w:tcPr>
          <w:p w14:paraId="66833050" w14:textId="0AD9089B"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162</w:t>
            </w:r>
          </w:p>
        </w:tc>
        <w:tc>
          <w:tcPr>
            <w:tcW w:w="615" w:type="pct"/>
            <w:tcBorders>
              <w:top w:val="nil"/>
              <w:left w:val="nil"/>
              <w:bottom w:val="nil"/>
              <w:right w:val="nil"/>
            </w:tcBorders>
            <w:shd w:val="clear" w:color="auto" w:fill="auto"/>
            <w:noWrap/>
            <w:vAlign w:val="bottom"/>
            <w:hideMark/>
          </w:tcPr>
          <w:p w14:paraId="51E15117" w14:textId="04D4C4C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147</w:t>
            </w:r>
          </w:p>
        </w:tc>
        <w:tc>
          <w:tcPr>
            <w:tcW w:w="615" w:type="pct"/>
            <w:tcBorders>
              <w:top w:val="nil"/>
              <w:left w:val="nil"/>
              <w:bottom w:val="nil"/>
              <w:right w:val="nil"/>
            </w:tcBorders>
            <w:shd w:val="clear" w:color="auto" w:fill="auto"/>
            <w:noWrap/>
            <w:vAlign w:val="bottom"/>
            <w:hideMark/>
          </w:tcPr>
          <w:p w14:paraId="4BF0CC00" w14:textId="4F87C4C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133</w:t>
            </w:r>
          </w:p>
        </w:tc>
        <w:tc>
          <w:tcPr>
            <w:tcW w:w="615" w:type="pct"/>
            <w:tcBorders>
              <w:top w:val="nil"/>
              <w:left w:val="nil"/>
              <w:bottom w:val="nil"/>
              <w:right w:val="nil"/>
            </w:tcBorders>
            <w:shd w:val="clear" w:color="auto" w:fill="auto"/>
            <w:noWrap/>
            <w:vAlign w:val="bottom"/>
            <w:hideMark/>
          </w:tcPr>
          <w:p w14:paraId="6FCF045F" w14:textId="5D809EBB"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118</w:t>
            </w:r>
          </w:p>
        </w:tc>
        <w:tc>
          <w:tcPr>
            <w:tcW w:w="480" w:type="pct"/>
            <w:tcBorders>
              <w:top w:val="nil"/>
              <w:left w:val="nil"/>
              <w:bottom w:val="nil"/>
              <w:right w:val="single" w:sz="4" w:space="0" w:color="auto"/>
            </w:tcBorders>
            <w:shd w:val="clear" w:color="auto" w:fill="auto"/>
            <w:noWrap/>
            <w:vAlign w:val="bottom"/>
            <w:hideMark/>
          </w:tcPr>
          <w:p w14:paraId="73E7B1AF" w14:textId="4B214A3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103</w:t>
            </w:r>
          </w:p>
        </w:tc>
      </w:tr>
      <w:tr w:rsidR="00D31633" w:rsidRPr="006C7758" w14:paraId="6081AD15"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6951C835"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E7E6E6" w:themeFill="background2"/>
            <w:noWrap/>
            <w:vAlign w:val="bottom"/>
            <w:hideMark/>
          </w:tcPr>
          <w:p w14:paraId="017A99AF"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6</w:t>
            </w:r>
          </w:p>
        </w:tc>
        <w:tc>
          <w:tcPr>
            <w:tcW w:w="622" w:type="pct"/>
            <w:tcBorders>
              <w:top w:val="nil"/>
              <w:left w:val="nil"/>
              <w:bottom w:val="nil"/>
              <w:right w:val="nil"/>
            </w:tcBorders>
            <w:shd w:val="clear" w:color="auto" w:fill="E7E6E6" w:themeFill="background2"/>
            <w:noWrap/>
            <w:vAlign w:val="bottom"/>
            <w:hideMark/>
          </w:tcPr>
          <w:p w14:paraId="57668EC9" w14:textId="4AB3EF5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221</w:t>
            </w:r>
          </w:p>
        </w:tc>
        <w:tc>
          <w:tcPr>
            <w:tcW w:w="615" w:type="pct"/>
            <w:tcBorders>
              <w:top w:val="nil"/>
              <w:left w:val="nil"/>
              <w:bottom w:val="nil"/>
              <w:right w:val="nil"/>
            </w:tcBorders>
            <w:shd w:val="clear" w:color="auto" w:fill="E7E6E6" w:themeFill="background2"/>
            <w:noWrap/>
            <w:vAlign w:val="bottom"/>
            <w:hideMark/>
          </w:tcPr>
          <w:p w14:paraId="1480A86A" w14:textId="3AA0D82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212</w:t>
            </w:r>
          </w:p>
        </w:tc>
        <w:tc>
          <w:tcPr>
            <w:tcW w:w="615" w:type="pct"/>
            <w:tcBorders>
              <w:top w:val="nil"/>
              <w:left w:val="nil"/>
              <w:bottom w:val="nil"/>
              <w:right w:val="nil"/>
            </w:tcBorders>
            <w:shd w:val="clear" w:color="auto" w:fill="E7E6E6" w:themeFill="background2"/>
            <w:noWrap/>
            <w:vAlign w:val="bottom"/>
            <w:hideMark/>
          </w:tcPr>
          <w:p w14:paraId="26C99EF6" w14:textId="03A0F80A"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195</w:t>
            </w:r>
          </w:p>
        </w:tc>
        <w:tc>
          <w:tcPr>
            <w:tcW w:w="615" w:type="pct"/>
            <w:tcBorders>
              <w:top w:val="nil"/>
              <w:left w:val="nil"/>
              <w:bottom w:val="nil"/>
              <w:right w:val="nil"/>
            </w:tcBorders>
            <w:shd w:val="clear" w:color="auto" w:fill="E7E6E6" w:themeFill="background2"/>
            <w:noWrap/>
            <w:vAlign w:val="bottom"/>
            <w:hideMark/>
          </w:tcPr>
          <w:p w14:paraId="1FE3FC8A" w14:textId="40DF1E85"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177</w:t>
            </w:r>
          </w:p>
        </w:tc>
        <w:tc>
          <w:tcPr>
            <w:tcW w:w="615" w:type="pct"/>
            <w:tcBorders>
              <w:top w:val="nil"/>
              <w:left w:val="nil"/>
              <w:bottom w:val="nil"/>
              <w:right w:val="nil"/>
            </w:tcBorders>
            <w:shd w:val="clear" w:color="auto" w:fill="E7E6E6" w:themeFill="background2"/>
            <w:noWrap/>
            <w:vAlign w:val="bottom"/>
            <w:hideMark/>
          </w:tcPr>
          <w:p w14:paraId="085C0451" w14:textId="5DDD87C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159</w:t>
            </w:r>
          </w:p>
        </w:tc>
        <w:tc>
          <w:tcPr>
            <w:tcW w:w="615" w:type="pct"/>
            <w:tcBorders>
              <w:top w:val="nil"/>
              <w:left w:val="nil"/>
              <w:bottom w:val="nil"/>
              <w:right w:val="nil"/>
            </w:tcBorders>
            <w:shd w:val="clear" w:color="auto" w:fill="E7E6E6" w:themeFill="background2"/>
            <w:noWrap/>
            <w:vAlign w:val="bottom"/>
            <w:hideMark/>
          </w:tcPr>
          <w:p w14:paraId="4D1E4428" w14:textId="26CE1FF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142</w:t>
            </w:r>
          </w:p>
        </w:tc>
        <w:tc>
          <w:tcPr>
            <w:tcW w:w="480" w:type="pct"/>
            <w:tcBorders>
              <w:top w:val="nil"/>
              <w:left w:val="nil"/>
              <w:bottom w:val="nil"/>
              <w:right w:val="single" w:sz="4" w:space="0" w:color="auto"/>
            </w:tcBorders>
            <w:shd w:val="clear" w:color="auto" w:fill="E7E6E6" w:themeFill="background2"/>
            <w:noWrap/>
            <w:vAlign w:val="bottom"/>
            <w:hideMark/>
          </w:tcPr>
          <w:p w14:paraId="1D299D3B" w14:textId="10416D2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124</w:t>
            </w:r>
          </w:p>
        </w:tc>
      </w:tr>
      <w:tr w:rsidR="00D31633" w:rsidRPr="006C7758" w14:paraId="45EBF277"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69D9F7DC"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6A06AF13"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7</w:t>
            </w:r>
          </w:p>
        </w:tc>
        <w:tc>
          <w:tcPr>
            <w:tcW w:w="622" w:type="pct"/>
            <w:tcBorders>
              <w:top w:val="nil"/>
              <w:left w:val="nil"/>
              <w:bottom w:val="nil"/>
              <w:right w:val="nil"/>
            </w:tcBorders>
            <w:shd w:val="clear" w:color="auto" w:fill="auto"/>
            <w:noWrap/>
            <w:vAlign w:val="bottom"/>
            <w:hideMark/>
          </w:tcPr>
          <w:p w14:paraId="1D776B48" w14:textId="244AB39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258</w:t>
            </w:r>
          </w:p>
        </w:tc>
        <w:tc>
          <w:tcPr>
            <w:tcW w:w="615" w:type="pct"/>
            <w:tcBorders>
              <w:top w:val="nil"/>
              <w:left w:val="nil"/>
              <w:bottom w:val="nil"/>
              <w:right w:val="nil"/>
            </w:tcBorders>
            <w:shd w:val="clear" w:color="auto" w:fill="E7E6E6" w:themeFill="background2"/>
            <w:noWrap/>
            <w:vAlign w:val="bottom"/>
            <w:hideMark/>
          </w:tcPr>
          <w:p w14:paraId="095B7AE8" w14:textId="0A5F888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248</w:t>
            </w:r>
          </w:p>
        </w:tc>
        <w:tc>
          <w:tcPr>
            <w:tcW w:w="615" w:type="pct"/>
            <w:tcBorders>
              <w:top w:val="nil"/>
              <w:left w:val="nil"/>
              <w:bottom w:val="nil"/>
              <w:right w:val="nil"/>
            </w:tcBorders>
            <w:shd w:val="clear" w:color="auto" w:fill="auto"/>
            <w:noWrap/>
            <w:vAlign w:val="bottom"/>
            <w:hideMark/>
          </w:tcPr>
          <w:p w14:paraId="1586D047" w14:textId="5E75A75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227</w:t>
            </w:r>
          </w:p>
        </w:tc>
        <w:tc>
          <w:tcPr>
            <w:tcW w:w="615" w:type="pct"/>
            <w:tcBorders>
              <w:top w:val="nil"/>
              <w:left w:val="nil"/>
              <w:bottom w:val="nil"/>
              <w:right w:val="nil"/>
            </w:tcBorders>
            <w:shd w:val="clear" w:color="auto" w:fill="auto"/>
            <w:noWrap/>
            <w:vAlign w:val="bottom"/>
            <w:hideMark/>
          </w:tcPr>
          <w:p w14:paraId="6FF0FDE5" w14:textId="549B7DAB"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206</w:t>
            </w:r>
          </w:p>
        </w:tc>
        <w:tc>
          <w:tcPr>
            <w:tcW w:w="615" w:type="pct"/>
            <w:tcBorders>
              <w:top w:val="nil"/>
              <w:left w:val="nil"/>
              <w:bottom w:val="nil"/>
              <w:right w:val="nil"/>
            </w:tcBorders>
            <w:shd w:val="clear" w:color="auto" w:fill="auto"/>
            <w:noWrap/>
            <w:vAlign w:val="bottom"/>
            <w:hideMark/>
          </w:tcPr>
          <w:p w14:paraId="0B492CAF" w14:textId="2B26818A"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186</w:t>
            </w:r>
          </w:p>
        </w:tc>
        <w:tc>
          <w:tcPr>
            <w:tcW w:w="615" w:type="pct"/>
            <w:tcBorders>
              <w:top w:val="nil"/>
              <w:left w:val="nil"/>
              <w:bottom w:val="nil"/>
              <w:right w:val="nil"/>
            </w:tcBorders>
            <w:shd w:val="clear" w:color="auto" w:fill="auto"/>
            <w:noWrap/>
            <w:vAlign w:val="bottom"/>
            <w:hideMark/>
          </w:tcPr>
          <w:p w14:paraId="1143FE08" w14:textId="7C7E062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165</w:t>
            </w:r>
          </w:p>
        </w:tc>
        <w:tc>
          <w:tcPr>
            <w:tcW w:w="480" w:type="pct"/>
            <w:tcBorders>
              <w:top w:val="nil"/>
              <w:left w:val="nil"/>
              <w:bottom w:val="nil"/>
              <w:right w:val="single" w:sz="4" w:space="0" w:color="auto"/>
            </w:tcBorders>
            <w:shd w:val="clear" w:color="auto" w:fill="auto"/>
            <w:noWrap/>
            <w:vAlign w:val="bottom"/>
            <w:hideMark/>
          </w:tcPr>
          <w:p w14:paraId="7875452E" w14:textId="0DAFA324"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145</w:t>
            </w:r>
          </w:p>
        </w:tc>
      </w:tr>
      <w:tr w:rsidR="00D31633" w:rsidRPr="006C7758" w14:paraId="666A1401"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07C1A9B5"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2B983C81"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8</w:t>
            </w:r>
          </w:p>
        </w:tc>
        <w:tc>
          <w:tcPr>
            <w:tcW w:w="622" w:type="pct"/>
            <w:tcBorders>
              <w:top w:val="nil"/>
              <w:left w:val="nil"/>
              <w:bottom w:val="nil"/>
              <w:right w:val="nil"/>
            </w:tcBorders>
            <w:shd w:val="clear" w:color="auto" w:fill="auto"/>
            <w:noWrap/>
            <w:vAlign w:val="bottom"/>
            <w:hideMark/>
          </w:tcPr>
          <w:p w14:paraId="0A55D9BD" w14:textId="2768ED6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295</w:t>
            </w:r>
          </w:p>
        </w:tc>
        <w:tc>
          <w:tcPr>
            <w:tcW w:w="615" w:type="pct"/>
            <w:tcBorders>
              <w:top w:val="nil"/>
              <w:left w:val="nil"/>
              <w:bottom w:val="nil"/>
              <w:right w:val="nil"/>
            </w:tcBorders>
            <w:shd w:val="clear" w:color="auto" w:fill="E7E6E6" w:themeFill="background2"/>
            <w:noWrap/>
            <w:vAlign w:val="bottom"/>
            <w:hideMark/>
          </w:tcPr>
          <w:p w14:paraId="1A8ED5F8" w14:textId="7F0AE78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283</w:t>
            </w:r>
          </w:p>
        </w:tc>
        <w:tc>
          <w:tcPr>
            <w:tcW w:w="615" w:type="pct"/>
            <w:tcBorders>
              <w:top w:val="nil"/>
              <w:left w:val="nil"/>
              <w:bottom w:val="nil"/>
              <w:right w:val="nil"/>
            </w:tcBorders>
            <w:shd w:val="clear" w:color="auto" w:fill="auto"/>
            <w:noWrap/>
            <w:vAlign w:val="bottom"/>
            <w:hideMark/>
          </w:tcPr>
          <w:p w14:paraId="74B3484F" w14:textId="23AA694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259</w:t>
            </w:r>
          </w:p>
        </w:tc>
        <w:tc>
          <w:tcPr>
            <w:tcW w:w="615" w:type="pct"/>
            <w:tcBorders>
              <w:top w:val="nil"/>
              <w:left w:val="nil"/>
              <w:bottom w:val="nil"/>
              <w:right w:val="nil"/>
            </w:tcBorders>
            <w:shd w:val="clear" w:color="auto" w:fill="auto"/>
            <w:noWrap/>
            <w:vAlign w:val="bottom"/>
            <w:hideMark/>
          </w:tcPr>
          <w:p w14:paraId="1CE9E7E7" w14:textId="73032BD6"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236</w:t>
            </w:r>
          </w:p>
        </w:tc>
        <w:tc>
          <w:tcPr>
            <w:tcW w:w="615" w:type="pct"/>
            <w:tcBorders>
              <w:top w:val="nil"/>
              <w:left w:val="nil"/>
              <w:bottom w:val="nil"/>
              <w:right w:val="nil"/>
            </w:tcBorders>
            <w:shd w:val="clear" w:color="auto" w:fill="auto"/>
            <w:noWrap/>
            <w:vAlign w:val="bottom"/>
            <w:hideMark/>
          </w:tcPr>
          <w:p w14:paraId="54723D4B" w14:textId="64326702"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212</w:t>
            </w:r>
          </w:p>
        </w:tc>
        <w:tc>
          <w:tcPr>
            <w:tcW w:w="615" w:type="pct"/>
            <w:tcBorders>
              <w:top w:val="nil"/>
              <w:left w:val="nil"/>
              <w:bottom w:val="nil"/>
              <w:right w:val="nil"/>
            </w:tcBorders>
            <w:shd w:val="clear" w:color="auto" w:fill="auto"/>
            <w:noWrap/>
            <w:vAlign w:val="bottom"/>
            <w:hideMark/>
          </w:tcPr>
          <w:p w14:paraId="3DA63ED0" w14:textId="1E254E1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189</w:t>
            </w:r>
          </w:p>
        </w:tc>
        <w:tc>
          <w:tcPr>
            <w:tcW w:w="480" w:type="pct"/>
            <w:tcBorders>
              <w:top w:val="nil"/>
              <w:left w:val="nil"/>
              <w:bottom w:val="nil"/>
              <w:right w:val="single" w:sz="4" w:space="0" w:color="auto"/>
            </w:tcBorders>
            <w:shd w:val="clear" w:color="auto" w:fill="auto"/>
            <w:noWrap/>
            <w:vAlign w:val="bottom"/>
            <w:hideMark/>
          </w:tcPr>
          <w:p w14:paraId="2DC47FDD" w14:textId="4C9C7CF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165</w:t>
            </w:r>
          </w:p>
        </w:tc>
      </w:tr>
      <w:tr w:rsidR="00D31633" w:rsidRPr="006C7758" w14:paraId="0B7A9AC0"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0E8E5896"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05E92D64"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9</w:t>
            </w:r>
          </w:p>
        </w:tc>
        <w:tc>
          <w:tcPr>
            <w:tcW w:w="622" w:type="pct"/>
            <w:tcBorders>
              <w:top w:val="nil"/>
              <w:left w:val="nil"/>
              <w:bottom w:val="nil"/>
              <w:right w:val="nil"/>
            </w:tcBorders>
            <w:shd w:val="clear" w:color="auto" w:fill="auto"/>
            <w:noWrap/>
            <w:vAlign w:val="bottom"/>
            <w:hideMark/>
          </w:tcPr>
          <w:p w14:paraId="5D7EFFF6" w14:textId="7612414E"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332</w:t>
            </w:r>
          </w:p>
        </w:tc>
        <w:tc>
          <w:tcPr>
            <w:tcW w:w="615" w:type="pct"/>
            <w:tcBorders>
              <w:top w:val="nil"/>
              <w:left w:val="nil"/>
              <w:bottom w:val="nil"/>
              <w:right w:val="nil"/>
            </w:tcBorders>
            <w:shd w:val="clear" w:color="auto" w:fill="E7E6E6" w:themeFill="background2"/>
            <w:noWrap/>
            <w:vAlign w:val="bottom"/>
            <w:hideMark/>
          </w:tcPr>
          <w:p w14:paraId="6C2E67C4" w14:textId="46BFE497"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318</w:t>
            </w:r>
          </w:p>
        </w:tc>
        <w:tc>
          <w:tcPr>
            <w:tcW w:w="615" w:type="pct"/>
            <w:tcBorders>
              <w:top w:val="nil"/>
              <w:left w:val="nil"/>
              <w:bottom w:val="nil"/>
              <w:right w:val="nil"/>
            </w:tcBorders>
            <w:shd w:val="clear" w:color="auto" w:fill="auto"/>
            <w:noWrap/>
            <w:vAlign w:val="bottom"/>
            <w:hideMark/>
          </w:tcPr>
          <w:p w14:paraId="4B4FBD84" w14:textId="11E514A7"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292</w:t>
            </w:r>
          </w:p>
        </w:tc>
        <w:tc>
          <w:tcPr>
            <w:tcW w:w="615" w:type="pct"/>
            <w:tcBorders>
              <w:top w:val="nil"/>
              <w:left w:val="nil"/>
              <w:bottom w:val="nil"/>
              <w:right w:val="nil"/>
            </w:tcBorders>
            <w:shd w:val="clear" w:color="auto" w:fill="auto"/>
            <w:noWrap/>
            <w:vAlign w:val="bottom"/>
            <w:hideMark/>
          </w:tcPr>
          <w:p w14:paraId="4D265FC6" w14:textId="2DDD96C2"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265</w:t>
            </w:r>
          </w:p>
        </w:tc>
        <w:tc>
          <w:tcPr>
            <w:tcW w:w="615" w:type="pct"/>
            <w:tcBorders>
              <w:top w:val="nil"/>
              <w:left w:val="nil"/>
              <w:bottom w:val="nil"/>
              <w:right w:val="nil"/>
            </w:tcBorders>
            <w:shd w:val="clear" w:color="auto" w:fill="auto"/>
            <w:noWrap/>
            <w:vAlign w:val="bottom"/>
            <w:hideMark/>
          </w:tcPr>
          <w:p w14:paraId="5434FB35" w14:textId="32268FDF"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239</w:t>
            </w:r>
          </w:p>
        </w:tc>
        <w:tc>
          <w:tcPr>
            <w:tcW w:w="615" w:type="pct"/>
            <w:tcBorders>
              <w:top w:val="nil"/>
              <w:left w:val="nil"/>
              <w:bottom w:val="nil"/>
              <w:right w:val="nil"/>
            </w:tcBorders>
            <w:shd w:val="clear" w:color="auto" w:fill="auto"/>
            <w:noWrap/>
            <w:vAlign w:val="bottom"/>
            <w:hideMark/>
          </w:tcPr>
          <w:p w14:paraId="0F95F6A6" w14:textId="62C50E2A"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212</w:t>
            </w:r>
          </w:p>
        </w:tc>
        <w:tc>
          <w:tcPr>
            <w:tcW w:w="480" w:type="pct"/>
            <w:tcBorders>
              <w:top w:val="nil"/>
              <w:left w:val="nil"/>
              <w:bottom w:val="nil"/>
              <w:right w:val="single" w:sz="4" w:space="0" w:color="auto"/>
            </w:tcBorders>
            <w:shd w:val="clear" w:color="auto" w:fill="auto"/>
            <w:noWrap/>
            <w:vAlign w:val="bottom"/>
            <w:hideMark/>
          </w:tcPr>
          <w:p w14:paraId="07240258" w14:textId="47EC2211"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186</w:t>
            </w:r>
          </w:p>
        </w:tc>
      </w:tr>
      <w:tr w:rsidR="00D31633" w:rsidRPr="006C7758" w14:paraId="3A4AA37E"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798F74BD"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0F7E7152"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10</w:t>
            </w:r>
          </w:p>
        </w:tc>
        <w:tc>
          <w:tcPr>
            <w:tcW w:w="622" w:type="pct"/>
            <w:tcBorders>
              <w:top w:val="nil"/>
              <w:left w:val="nil"/>
              <w:bottom w:val="nil"/>
              <w:right w:val="nil"/>
            </w:tcBorders>
            <w:shd w:val="clear" w:color="auto" w:fill="auto"/>
            <w:noWrap/>
            <w:vAlign w:val="bottom"/>
            <w:hideMark/>
          </w:tcPr>
          <w:p w14:paraId="00CE179B" w14:textId="62D75BCE"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368</w:t>
            </w:r>
          </w:p>
        </w:tc>
        <w:tc>
          <w:tcPr>
            <w:tcW w:w="615" w:type="pct"/>
            <w:tcBorders>
              <w:top w:val="nil"/>
              <w:left w:val="nil"/>
              <w:bottom w:val="nil"/>
              <w:right w:val="nil"/>
            </w:tcBorders>
            <w:shd w:val="clear" w:color="auto" w:fill="E7E6E6" w:themeFill="background2"/>
            <w:noWrap/>
            <w:vAlign w:val="bottom"/>
            <w:hideMark/>
          </w:tcPr>
          <w:p w14:paraId="7D6C4D5A" w14:textId="7A7AB185"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354</w:t>
            </w:r>
          </w:p>
        </w:tc>
        <w:tc>
          <w:tcPr>
            <w:tcW w:w="615" w:type="pct"/>
            <w:tcBorders>
              <w:top w:val="nil"/>
              <w:left w:val="nil"/>
              <w:bottom w:val="nil"/>
              <w:right w:val="nil"/>
            </w:tcBorders>
            <w:shd w:val="clear" w:color="auto" w:fill="auto"/>
            <w:noWrap/>
            <w:vAlign w:val="bottom"/>
            <w:hideMark/>
          </w:tcPr>
          <w:p w14:paraId="3EE070CE" w14:textId="246AD1B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324</w:t>
            </w:r>
          </w:p>
        </w:tc>
        <w:tc>
          <w:tcPr>
            <w:tcW w:w="615" w:type="pct"/>
            <w:tcBorders>
              <w:top w:val="nil"/>
              <w:left w:val="nil"/>
              <w:bottom w:val="nil"/>
              <w:right w:val="nil"/>
            </w:tcBorders>
            <w:shd w:val="clear" w:color="auto" w:fill="auto"/>
            <w:noWrap/>
            <w:vAlign w:val="bottom"/>
            <w:hideMark/>
          </w:tcPr>
          <w:p w14:paraId="43545EA2" w14:textId="618CC0BF"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295</w:t>
            </w:r>
          </w:p>
        </w:tc>
        <w:tc>
          <w:tcPr>
            <w:tcW w:w="615" w:type="pct"/>
            <w:tcBorders>
              <w:top w:val="nil"/>
              <w:left w:val="nil"/>
              <w:bottom w:val="nil"/>
              <w:right w:val="nil"/>
            </w:tcBorders>
            <w:shd w:val="clear" w:color="auto" w:fill="auto"/>
            <w:noWrap/>
            <w:vAlign w:val="bottom"/>
            <w:hideMark/>
          </w:tcPr>
          <w:p w14:paraId="16BF57DA" w14:textId="63C6879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265</w:t>
            </w:r>
          </w:p>
        </w:tc>
        <w:tc>
          <w:tcPr>
            <w:tcW w:w="615" w:type="pct"/>
            <w:tcBorders>
              <w:top w:val="nil"/>
              <w:left w:val="nil"/>
              <w:bottom w:val="nil"/>
              <w:right w:val="nil"/>
            </w:tcBorders>
            <w:shd w:val="clear" w:color="auto" w:fill="auto"/>
            <w:noWrap/>
            <w:vAlign w:val="bottom"/>
            <w:hideMark/>
          </w:tcPr>
          <w:p w14:paraId="459A085B" w14:textId="48EEB2F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236</w:t>
            </w:r>
          </w:p>
        </w:tc>
        <w:tc>
          <w:tcPr>
            <w:tcW w:w="480" w:type="pct"/>
            <w:tcBorders>
              <w:top w:val="nil"/>
              <w:left w:val="nil"/>
              <w:bottom w:val="nil"/>
              <w:right w:val="single" w:sz="4" w:space="0" w:color="auto"/>
            </w:tcBorders>
            <w:shd w:val="clear" w:color="auto" w:fill="auto"/>
            <w:noWrap/>
            <w:vAlign w:val="bottom"/>
            <w:hideMark/>
          </w:tcPr>
          <w:p w14:paraId="413F73CF" w14:textId="172D8336"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206</w:t>
            </w:r>
          </w:p>
        </w:tc>
      </w:tr>
      <w:tr w:rsidR="00D31633" w:rsidRPr="006C7758" w14:paraId="2B4760EF"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tcPr>
          <w:p w14:paraId="5C6EE3B3" w14:textId="77777777" w:rsidR="00D31633" w:rsidRPr="006C7758" w:rsidRDefault="00D31633" w:rsidP="00D31633">
            <w:pPr>
              <w:spacing w:before="0" w:after="0"/>
              <w:jc w:val="left"/>
              <w:rPr>
                <w:rFonts w:ascii="Calibri" w:hAnsi="Calibri" w:cs="Calibri"/>
                <w:color w:val="000000"/>
                <w:sz w:val="18"/>
                <w:szCs w:val="22"/>
                <w:lang w:eastAsia="es-CO"/>
              </w:rPr>
            </w:pPr>
          </w:p>
        </w:tc>
        <w:tc>
          <w:tcPr>
            <w:tcW w:w="363" w:type="pct"/>
            <w:tcBorders>
              <w:top w:val="nil"/>
              <w:left w:val="nil"/>
              <w:bottom w:val="nil"/>
              <w:right w:val="single" w:sz="4" w:space="0" w:color="auto"/>
            </w:tcBorders>
            <w:shd w:val="clear" w:color="auto" w:fill="auto"/>
            <w:noWrap/>
            <w:vAlign w:val="bottom"/>
          </w:tcPr>
          <w:p w14:paraId="25223C72" w14:textId="77777777" w:rsidR="00D31633" w:rsidRPr="003F7F66"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11</w:t>
            </w:r>
          </w:p>
        </w:tc>
        <w:tc>
          <w:tcPr>
            <w:tcW w:w="622" w:type="pct"/>
            <w:tcBorders>
              <w:top w:val="nil"/>
              <w:left w:val="nil"/>
              <w:bottom w:val="nil"/>
              <w:right w:val="nil"/>
            </w:tcBorders>
            <w:shd w:val="clear" w:color="auto" w:fill="auto"/>
            <w:noWrap/>
            <w:vAlign w:val="bottom"/>
          </w:tcPr>
          <w:p w14:paraId="2D75A2E7" w14:textId="12527776"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405</w:t>
            </w:r>
          </w:p>
        </w:tc>
        <w:tc>
          <w:tcPr>
            <w:tcW w:w="615" w:type="pct"/>
            <w:tcBorders>
              <w:top w:val="nil"/>
              <w:left w:val="nil"/>
              <w:bottom w:val="nil"/>
              <w:right w:val="nil"/>
            </w:tcBorders>
            <w:shd w:val="clear" w:color="auto" w:fill="E7E6E6" w:themeFill="background2"/>
            <w:noWrap/>
            <w:vAlign w:val="bottom"/>
          </w:tcPr>
          <w:p w14:paraId="14F74852" w14:textId="06B43A5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389</w:t>
            </w:r>
          </w:p>
        </w:tc>
        <w:tc>
          <w:tcPr>
            <w:tcW w:w="615" w:type="pct"/>
            <w:tcBorders>
              <w:top w:val="nil"/>
              <w:left w:val="nil"/>
              <w:bottom w:val="nil"/>
              <w:right w:val="nil"/>
            </w:tcBorders>
            <w:shd w:val="clear" w:color="auto" w:fill="auto"/>
            <w:noWrap/>
            <w:vAlign w:val="bottom"/>
          </w:tcPr>
          <w:p w14:paraId="6D9E2171" w14:textId="6BE5935E"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357</w:t>
            </w:r>
          </w:p>
        </w:tc>
        <w:tc>
          <w:tcPr>
            <w:tcW w:w="615" w:type="pct"/>
            <w:tcBorders>
              <w:top w:val="nil"/>
              <w:left w:val="nil"/>
              <w:bottom w:val="nil"/>
              <w:right w:val="nil"/>
            </w:tcBorders>
            <w:shd w:val="clear" w:color="auto" w:fill="auto"/>
            <w:noWrap/>
            <w:vAlign w:val="bottom"/>
          </w:tcPr>
          <w:p w14:paraId="6675D9F8" w14:textId="57CF3BF7"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324</w:t>
            </w:r>
          </w:p>
        </w:tc>
        <w:tc>
          <w:tcPr>
            <w:tcW w:w="615" w:type="pct"/>
            <w:tcBorders>
              <w:top w:val="nil"/>
              <w:left w:val="nil"/>
              <w:bottom w:val="nil"/>
              <w:right w:val="nil"/>
            </w:tcBorders>
            <w:shd w:val="clear" w:color="auto" w:fill="auto"/>
            <w:noWrap/>
            <w:vAlign w:val="bottom"/>
          </w:tcPr>
          <w:p w14:paraId="5237EAEA" w14:textId="5A8E54F9"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292</w:t>
            </w:r>
          </w:p>
        </w:tc>
        <w:tc>
          <w:tcPr>
            <w:tcW w:w="615" w:type="pct"/>
            <w:tcBorders>
              <w:top w:val="nil"/>
              <w:left w:val="nil"/>
              <w:bottom w:val="nil"/>
              <w:right w:val="nil"/>
            </w:tcBorders>
            <w:shd w:val="clear" w:color="auto" w:fill="auto"/>
            <w:noWrap/>
            <w:vAlign w:val="bottom"/>
          </w:tcPr>
          <w:p w14:paraId="463BFB75" w14:textId="4BD522C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259</w:t>
            </w:r>
          </w:p>
        </w:tc>
        <w:tc>
          <w:tcPr>
            <w:tcW w:w="480" w:type="pct"/>
            <w:tcBorders>
              <w:top w:val="nil"/>
              <w:left w:val="nil"/>
              <w:bottom w:val="nil"/>
              <w:right w:val="single" w:sz="4" w:space="0" w:color="auto"/>
            </w:tcBorders>
            <w:shd w:val="clear" w:color="auto" w:fill="auto"/>
            <w:noWrap/>
            <w:vAlign w:val="bottom"/>
          </w:tcPr>
          <w:p w14:paraId="062A994A" w14:textId="3624128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227</w:t>
            </w:r>
          </w:p>
        </w:tc>
      </w:tr>
      <w:tr w:rsidR="00D31633" w:rsidRPr="006C7758" w14:paraId="14B9D171" w14:textId="77777777" w:rsidTr="00D31633">
        <w:trPr>
          <w:trHeight w:val="233"/>
        </w:trPr>
        <w:tc>
          <w:tcPr>
            <w:tcW w:w="461" w:type="pct"/>
            <w:tcBorders>
              <w:top w:val="nil"/>
              <w:left w:val="single" w:sz="4" w:space="0" w:color="auto"/>
              <w:bottom w:val="nil"/>
              <w:right w:val="single" w:sz="4" w:space="0" w:color="auto"/>
            </w:tcBorders>
            <w:shd w:val="clear" w:color="auto" w:fill="auto"/>
            <w:noWrap/>
            <w:vAlign w:val="bottom"/>
            <w:hideMark/>
          </w:tcPr>
          <w:p w14:paraId="6C5E7B60"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nil"/>
              <w:right w:val="single" w:sz="4" w:space="0" w:color="auto"/>
            </w:tcBorders>
            <w:shd w:val="clear" w:color="auto" w:fill="auto"/>
            <w:noWrap/>
            <w:vAlign w:val="bottom"/>
            <w:hideMark/>
          </w:tcPr>
          <w:p w14:paraId="7FB007CF"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12</w:t>
            </w:r>
          </w:p>
        </w:tc>
        <w:tc>
          <w:tcPr>
            <w:tcW w:w="622" w:type="pct"/>
            <w:tcBorders>
              <w:top w:val="nil"/>
              <w:left w:val="nil"/>
              <w:bottom w:val="nil"/>
              <w:right w:val="nil"/>
            </w:tcBorders>
            <w:shd w:val="clear" w:color="auto" w:fill="auto"/>
            <w:noWrap/>
            <w:vAlign w:val="bottom"/>
            <w:hideMark/>
          </w:tcPr>
          <w:p w14:paraId="1F288CCF" w14:textId="12B2EF15"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442</w:t>
            </w:r>
          </w:p>
        </w:tc>
        <w:tc>
          <w:tcPr>
            <w:tcW w:w="615" w:type="pct"/>
            <w:tcBorders>
              <w:top w:val="nil"/>
              <w:left w:val="nil"/>
              <w:bottom w:val="nil"/>
              <w:right w:val="nil"/>
            </w:tcBorders>
            <w:shd w:val="clear" w:color="auto" w:fill="E7E6E6" w:themeFill="background2"/>
            <w:noWrap/>
            <w:vAlign w:val="bottom"/>
            <w:hideMark/>
          </w:tcPr>
          <w:p w14:paraId="71AE975F" w14:textId="66A85A92"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424</w:t>
            </w:r>
          </w:p>
        </w:tc>
        <w:tc>
          <w:tcPr>
            <w:tcW w:w="615" w:type="pct"/>
            <w:tcBorders>
              <w:top w:val="nil"/>
              <w:left w:val="nil"/>
              <w:bottom w:val="nil"/>
              <w:right w:val="nil"/>
            </w:tcBorders>
            <w:shd w:val="clear" w:color="auto" w:fill="auto"/>
            <w:noWrap/>
            <w:vAlign w:val="bottom"/>
            <w:hideMark/>
          </w:tcPr>
          <w:p w14:paraId="51F1FDDD" w14:textId="2ADA7076"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389</w:t>
            </w:r>
          </w:p>
        </w:tc>
        <w:tc>
          <w:tcPr>
            <w:tcW w:w="615" w:type="pct"/>
            <w:tcBorders>
              <w:top w:val="nil"/>
              <w:left w:val="nil"/>
              <w:bottom w:val="nil"/>
              <w:right w:val="nil"/>
            </w:tcBorders>
            <w:shd w:val="clear" w:color="auto" w:fill="auto"/>
            <w:noWrap/>
            <w:vAlign w:val="bottom"/>
            <w:hideMark/>
          </w:tcPr>
          <w:p w14:paraId="4BA4E5EB" w14:textId="753FE4D7"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354</w:t>
            </w:r>
          </w:p>
        </w:tc>
        <w:tc>
          <w:tcPr>
            <w:tcW w:w="615" w:type="pct"/>
            <w:tcBorders>
              <w:top w:val="nil"/>
              <w:left w:val="nil"/>
              <w:bottom w:val="nil"/>
              <w:right w:val="nil"/>
            </w:tcBorders>
            <w:shd w:val="clear" w:color="auto" w:fill="auto"/>
            <w:noWrap/>
            <w:vAlign w:val="bottom"/>
            <w:hideMark/>
          </w:tcPr>
          <w:p w14:paraId="10155206" w14:textId="05F5543A"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318</w:t>
            </w:r>
          </w:p>
        </w:tc>
        <w:tc>
          <w:tcPr>
            <w:tcW w:w="615" w:type="pct"/>
            <w:tcBorders>
              <w:top w:val="nil"/>
              <w:left w:val="nil"/>
              <w:bottom w:val="nil"/>
              <w:right w:val="nil"/>
            </w:tcBorders>
            <w:shd w:val="clear" w:color="auto" w:fill="auto"/>
            <w:noWrap/>
            <w:vAlign w:val="bottom"/>
            <w:hideMark/>
          </w:tcPr>
          <w:p w14:paraId="1CF86801" w14:textId="18F7624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283</w:t>
            </w:r>
          </w:p>
        </w:tc>
        <w:tc>
          <w:tcPr>
            <w:tcW w:w="480" w:type="pct"/>
            <w:tcBorders>
              <w:top w:val="nil"/>
              <w:left w:val="nil"/>
              <w:bottom w:val="nil"/>
              <w:right w:val="single" w:sz="4" w:space="0" w:color="auto"/>
            </w:tcBorders>
            <w:shd w:val="clear" w:color="auto" w:fill="auto"/>
            <w:noWrap/>
            <w:vAlign w:val="bottom"/>
            <w:hideMark/>
          </w:tcPr>
          <w:p w14:paraId="00BAAE35" w14:textId="66A752EC"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248</w:t>
            </w:r>
          </w:p>
        </w:tc>
      </w:tr>
      <w:tr w:rsidR="00D31633" w:rsidRPr="006C7758" w14:paraId="41B088DF" w14:textId="77777777" w:rsidTr="00D31633">
        <w:trPr>
          <w:trHeight w:val="233"/>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37A499A5" w14:textId="77777777" w:rsidR="00D31633" w:rsidRPr="006C7758" w:rsidRDefault="00D31633" w:rsidP="00D31633">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40A719C2" w14:textId="77777777" w:rsidR="00D31633" w:rsidRPr="006C7758" w:rsidRDefault="00D31633" w:rsidP="00D31633">
            <w:pPr>
              <w:spacing w:before="0" w:after="0"/>
              <w:jc w:val="center"/>
              <w:rPr>
                <w:rFonts w:asciiTheme="minorHAnsi" w:hAnsiTheme="minorHAnsi" w:cstheme="minorHAnsi"/>
                <w:color w:val="000000"/>
                <w:sz w:val="18"/>
                <w:szCs w:val="18"/>
                <w:lang w:eastAsia="es-CO"/>
              </w:rPr>
            </w:pPr>
            <w:r w:rsidRPr="003F7F66">
              <w:rPr>
                <w:rFonts w:asciiTheme="minorHAnsi" w:hAnsiTheme="minorHAnsi" w:cstheme="minorHAnsi"/>
                <w:color w:val="000000"/>
                <w:sz w:val="18"/>
                <w:szCs w:val="18"/>
              </w:rPr>
              <w:t>13</w:t>
            </w:r>
          </w:p>
        </w:tc>
        <w:tc>
          <w:tcPr>
            <w:tcW w:w="622" w:type="pct"/>
            <w:tcBorders>
              <w:top w:val="nil"/>
              <w:left w:val="nil"/>
              <w:bottom w:val="single" w:sz="4" w:space="0" w:color="auto"/>
              <w:right w:val="nil"/>
            </w:tcBorders>
            <w:shd w:val="clear" w:color="auto" w:fill="auto"/>
            <w:noWrap/>
            <w:vAlign w:val="bottom"/>
            <w:hideMark/>
          </w:tcPr>
          <w:p w14:paraId="6593FC4B" w14:textId="76B0E86B"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479</w:t>
            </w:r>
          </w:p>
        </w:tc>
        <w:tc>
          <w:tcPr>
            <w:tcW w:w="615" w:type="pct"/>
            <w:tcBorders>
              <w:top w:val="nil"/>
              <w:left w:val="nil"/>
              <w:bottom w:val="single" w:sz="4" w:space="0" w:color="auto"/>
              <w:right w:val="nil"/>
            </w:tcBorders>
            <w:shd w:val="clear" w:color="auto" w:fill="E7E6E6" w:themeFill="background2"/>
            <w:noWrap/>
            <w:vAlign w:val="bottom"/>
            <w:hideMark/>
          </w:tcPr>
          <w:p w14:paraId="7942BAC2" w14:textId="2884B33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460</w:t>
            </w:r>
          </w:p>
        </w:tc>
        <w:tc>
          <w:tcPr>
            <w:tcW w:w="615" w:type="pct"/>
            <w:tcBorders>
              <w:top w:val="nil"/>
              <w:left w:val="nil"/>
              <w:bottom w:val="single" w:sz="4" w:space="0" w:color="auto"/>
              <w:right w:val="nil"/>
            </w:tcBorders>
            <w:shd w:val="clear" w:color="auto" w:fill="auto"/>
            <w:noWrap/>
            <w:vAlign w:val="bottom"/>
            <w:hideMark/>
          </w:tcPr>
          <w:p w14:paraId="1003ABCD" w14:textId="4F4253B8"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422</w:t>
            </w:r>
          </w:p>
        </w:tc>
        <w:tc>
          <w:tcPr>
            <w:tcW w:w="615" w:type="pct"/>
            <w:tcBorders>
              <w:top w:val="nil"/>
              <w:left w:val="nil"/>
              <w:bottom w:val="single" w:sz="4" w:space="0" w:color="auto"/>
              <w:right w:val="nil"/>
            </w:tcBorders>
            <w:shd w:val="clear" w:color="auto" w:fill="auto"/>
            <w:noWrap/>
            <w:vAlign w:val="bottom"/>
            <w:hideMark/>
          </w:tcPr>
          <w:p w14:paraId="77E28CBE" w14:textId="1A211C43"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383</w:t>
            </w:r>
          </w:p>
        </w:tc>
        <w:tc>
          <w:tcPr>
            <w:tcW w:w="615" w:type="pct"/>
            <w:tcBorders>
              <w:top w:val="nil"/>
              <w:left w:val="nil"/>
              <w:bottom w:val="single" w:sz="4" w:space="0" w:color="auto"/>
              <w:right w:val="nil"/>
            </w:tcBorders>
            <w:shd w:val="clear" w:color="auto" w:fill="auto"/>
            <w:noWrap/>
            <w:vAlign w:val="bottom"/>
            <w:hideMark/>
          </w:tcPr>
          <w:p w14:paraId="493E5AD8" w14:textId="3055187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345</w:t>
            </w:r>
          </w:p>
        </w:tc>
        <w:tc>
          <w:tcPr>
            <w:tcW w:w="615" w:type="pct"/>
            <w:tcBorders>
              <w:top w:val="nil"/>
              <w:left w:val="nil"/>
              <w:bottom w:val="single" w:sz="4" w:space="0" w:color="auto"/>
              <w:right w:val="nil"/>
            </w:tcBorders>
            <w:shd w:val="clear" w:color="auto" w:fill="auto"/>
            <w:noWrap/>
            <w:vAlign w:val="bottom"/>
            <w:hideMark/>
          </w:tcPr>
          <w:p w14:paraId="782FFA31" w14:textId="535DB71D"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307</w:t>
            </w:r>
          </w:p>
        </w:tc>
        <w:tc>
          <w:tcPr>
            <w:tcW w:w="480" w:type="pct"/>
            <w:tcBorders>
              <w:top w:val="nil"/>
              <w:left w:val="nil"/>
              <w:bottom w:val="single" w:sz="4" w:space="0" w:color="auto"/>
              <w:right w:val="single" w:sz="4" w:space="0" w:color="auto"/>
            </w:tcBorders>
            <w:shd w:val="clear" w:color="auto" w:fill="auto"/>
            <w:noWrap/>
            <w:vAlign w:val="bottom"/>
            <w:hideMark/>
          </w:tcPr>
          <w:p w14:paraId="639E0EF4" w14:textId="2CE31D20" w:rsidR="00D31633" w:rsidRPr="00D31633" w:rsidRDefault="00D31633" w:rsidP="00D31633">
            <w:pPr>
              <w:spacing w:before="0" w:after="0"/>
              <w:jc w:val="center"/>
              <w:rPr>
                <w:rFonts w:asciiTheme="minorHAnsi" w:hAnsiTheme="minorHAnsi" w:cstheme="minorHAnsi"/>
                <w:color w:val="000000"/>
                <w:sz w:val="18"/>
                <w:szCs w:val="18"/>
                <w:lang w:eastAsia="es-CO"/>
              </w:rPr>
            </w:pPr>
            <w:r w:rsidRPr="00D31633">
              <w:rPr>
                <w:rFonts w:ascii="Calibri" w:hAnsi="Calibri"/>
                <w:color w:val="000000"/>
                <w:sz w:val="18"/>
                <w:szCs w:val="18"/>
              </w:rPr>
              <w:t>268</w:t>
            </w:r>
          </w:p>
        </w:tc>
      </w:tr>
    </w:tbl>
    <w:p w14:paraId="22FFEE63" w14:textId="6DD23F85" w:rsidR="0031776A" w:rsidRDefault="0031776A" w:rsidP="0031776A">
      <w:r>
        <w:t xml:space="preserve">La </w:t>
      </w:r>
      <w:r w:rsidR="001E15C5">
        <w:fldChar w:fldCharType="begin"/>
      </w:r>
      <w:r w:rsidR="001E15C5">
        <w:instrText xml:space="preserve"> REF _Ref476072870 \h </w:instrText>
      </w:r>
      <w:r w:rsidR="001E15C5">
        <w:fldChar w:fldCharType="separate"/>
      </w:r>
      <w:ins w:id="65" w:author="Juan Eduardo Afanador Restrepo" w:date="2017-02-28T19:22:00Z">
        <w:r w:rsidR="00323B37" w:rsidRPr="008C12BC">
          <w:rPr>
            <w:b/>
          </w:rPr>
          <w:t>T</w:t>
        </w:r>
      </w:ins>
      <w:r w:rsidR="00323B37" w:rsidRPr="008C12BC">
        <w:rPr>
          <w:b/>
        </w:rPr>
        <w:t xml:space="preserve">abla </w:t>
      </w:r>
      <w:r w:rsidR="00323B37">
        <w:rPr>
          <w:b/>
          <w:noProof/>
        </w:rPr>
        <w:t>9</w:t>
      </w:r>
      <w:r w:rsidR="001E15C5">
        <w:fldChar w:fldCharType="end"/>
      </w:r>
      <w:r w:rsidR="001E15C5">
        <w:t xml:space="preserve"> </w:t>
      </w:r>
      <w:r>
        <w:t xml:space="preserve">resume </w:t>
      </w:r>
      <w:r w:rsidR="000C57D9">
        <w:t xml:space="preserve">los resultados a variaciones </w:t>
      </w:r>
      <w:r w:rsidR="00591229">
        <w:t>en el</w:t>
      </w:r>
      <w:r>
        <w:t xml:space="preserve"> costo marginal de generación y costos de inversión en el escenario con FNCER</w:t>
      </w:r>
      <w:r w:rsidR="005C3744">
        <w:t>, en este caso</w:t>
      </w:r>
      <w:r w:rsidR="00591229">
        <w:t>,</w:t>
      </w:r>
      <w:r w:rsidR="001E15C5">
        <w:t xml:space="preserve"> sobre el VPN de</w:t>
      </w:r>
      <w:r w:rsidR="005C3744">
        <w:t>l</w:t>
      </w:r>
      <w:r w:rsidR="001E15C5">
        <w:t xml:space="preserve"> beneficio neto (considerando el costo de inversión </w:t>
      </w:r>
      <w:r w:rsidR="0022091A">
        <w:t>incremental</w:t>
      </w:r>
      <w:r w:rsidR="001E15C5">
        <w:t xml:space="preserve"> entre los </w:t>
      </w:r>
      <w:r w:rsidR="00046039">
        <w:t>escenarios</w:t>
      </w:r>
      <w:r w:rsidR="001E15C5">
        <w:t xml:space="preserve">). La </w:t>
      </w:r>
      <w:r w:rsidR="001E15C5">
        <w:fldChar w:fldCharType="begin"/>
      </w:r>
      <w:r w:rsidR="001E15C5">
        <w:instrText xml:space="preserve"> REF _Ref476073047 \h </w:instrText>
      </w:r>
      <w:r w:rsidR="001E15C5">
        <w:fldChar w:fldCharType="separate"/>
      </w:r>
      <w:r w:rsidR="00323B37" w:rsidRPr="008C12BC">
        <w:rPr>
          <w:b/>
        </w:rPr>
        <w:t xml:space="preserve">Tabla </w:t>
      </w:r>
      <w:r w:rsidR="00323B37">
        <w:rPr>
          <w:b/>
          <w:noProof/>
        </w:rPr>
        <w:t>10</w:t>
      </w:r>
      <w:r w:rsidR="001E15C5">
        <w:fldChar w:fldCharType="end"/>
      </w:r>
      <w:r w:rsidR="001E15C5">
        <w:t xml:space="preserve"> resume los efectos </w:t>
      </w:r>
      <w:r w:rsidR="00046039">
        <w:t xml:space="preserve">de la misma sensibilidad </w:t>
      </w:r>
      <w:r w:rsidR="001E15C5">
        <w:t>sobre la TIR.</w:t>
      </w:r>
    </w:p>
    <w:p w14:paraId="2C696750" w14:textId="44E9DD4B" w:rsidR="001E15C5" w:rsidRDefault="001E15C5" w:rsidP="001E15C5">
      <w:pPr>
        <w:jc w:val="center"/>
        <w:rPr>
          <w:rFonts w:cs="Arial"/>
          <w:bCs/>
          <w:color w:val="FF0000"/>
          <w:szCs w:val="22"/>
          <w:lang w:val="es-ES"/>
        </w:rPr>
      </w:pPr>
      <w:bookmarkStart w:id="66" w:name="_Ref476072870"/>
      <w:bookmarkStart w:id="67" w:name="_Toc476136974"/>
      <w:ins w:id="68" w:author="Juan Eduardo Afanador Restrepo" w:date="2017-02-28T19:22:00Z">
        <w:r w:rsidRPr="008C12BC">
          <w:rPr>
            <w:b/>
          </w:rPr>
          <w:lastRenderedPageBreak/>
          <w:t>T</w:t>
        </w:r>
      </w:ins>
      <w:r w:rsidRPr="008C12BC">
        <w:rPr>
          <w:b/>
        </w:rPr>
        <w:t xml:space="preserve">abla </w:t>
      </w:r>
      <w:r w:rsidRPr="008C12BC">
        <w:rPr>
          <w:b/>
        </w:rPr>
        <w:fldChar w:fldCharType="begin"/>
      </w:r>
      <w:r w:rsidRPr="008C12BC">
        <w:rPr>
          <w:b/>
        </w:rPr>
        <w:instrText xml:space="preserve"> SEQ Tabla \* ARABIC </w:instrText>
      </w:r>
      <w:r w:rsidRPr="008C12BC">
        <w:rPr>
          <w:b/>
        </w:rPr>
        <w:fldChar w:fldCharType="separate"/>
      </w:r>
      <w:r w:rsidR="00323B37">
        <w:rPr>
          <w:b/>
          <w:noProof/>
        </w:rPr>
        <w:t>9</w:t>
      </w:r>
      <w:r w:rsidRPr="008C12BC">
        <w:rPr>
          <w:b/>
        </w:rPr>
        <w:fldChar w:fldCharType="end"/>
      </w:r>
      <w:bookmarkEnd w:id="66"/>
      <w:r>
        <w:rPr>
          <w:b/>
        </w:rPr>
        <w:t xml:space="preserve"> – VPN del beneficio neto por introducción de FNCER ante variaciones en el precio de generación y en el costo de inversión (Millones $USD)</w:t>
      </w:r>
      <w:bookmarkEnd w:id="67"/>
    </w:p>
    <w:tbl>
      <w:tblPr>
        <w:tblW w:w="5000" w:type="pct"/>
        <w:tblCellMar>
          <w:left w:w="70" w:type="dxa"/>
          <w:right w:w="70" w:type="dxa"/>
        </w:tblCellMar>
        <w:tblLook w:val="04A0" w:firstRow="1" w:lastRow="0" w:firstColumn="1" w:lastColumn="0" w:noHBand="0" w:noVBand="1"/>
      </w:tblPr>
      <w:tblGrid>
        <w:gridCol w:w="643"/>
        <w:gridCol w:w="953"/>
        <w:gridCol w:w="1101"/>
        <w:gridCol w:w="1087"/>
        <w:gridCol w:w="1086"/>
        <w:gridCol w:w="1086"/>
        <w:gridCol w:w="1086"/>
        <w:gridCol w:w="1086"/>
        <w:gridCol w:w="850"/>
      </w:tblGrid>
      <w:tr w:rsidR="001E15C5" w:rsidRPr="006C7758" w14:paraId="718828CC" w14:textId="77777777" w:rsidTr="00631B70">
        <w:trPr>
          <w:trHeight w:val="233"/>
        </w:trPr>
        <w:tc>
          <w:tcPr>
            <w:tcW w:w="358" w:type="pct"/>
            <w:tcBorders>
              <w:top w:val="nil"/>
              <w:left w:val="nil"/>
              <w:bottom w:val="nil"/>
              <w:right w:val="nil"/>
            </w:tcBorders>
            <w:shd w:val="clear" w:color="auto" w:fill="auto"/>
            <w:noWrap/>
            <w:vAlign w:val="bottom"/>
            <w:hideMark/>
          </w:tcPr>
          <w:p w14:paraId="62AD2E91" w14:textId="77777777" w:rsidR="001E15C5" w:rsidRPr="006C7758" w:rsidRDefault="001E15C5" w:rsidP="00631B70">
            <w:pPr>
              <w:spacing w:before="0" w:after="0"/>
              <w:jc w:val="left"/>
              <w:rPr>
                <w:rFonts w:ascii="Times New Roman" w:hAnsi="Times New Roman"/>
                <w:sz w:val="18"/>
                <w:szCs w:val="24"/>
                <w:lang w:eastAsia="es-CO"/>
              </w:rPr>
            </w:pPr>
          </w:p>
        </w:tc>
        <w:tc>
          <w:tcPr>
            <w:tcW w:w="531" w:type="pct"/>
            <w:tcBorders>
              <w:top w:val="nil"/>
              <w:left w:val="nil"/>
              <w:bottom w:val="nil"/>
              <w:right w:val="nil"/>
            </w:tcBorders>
            <w:shd w:val="clear" w:color="auto" w:fill="auto"/>
            <w:noWrap/>
            <w:vAlign w:val="bottom"/>
            <w:hideMark/>
          </w:tcPr>
          <w:p w14:paraId="28E06DF5" w14:textId="77777777" w:rsidR="001E15C5" w:rsidRPr="006C7758" w:rsidRDefault="001E15C5" w:rsidP="00631B70">
            <w:pPr>
              <w:spacing w:before="0" w:after="0"/>
              <w:jc w:val="left"/>
              <w:rPr>
                <w:rFonts w:ascii="Times New Roman" w:hAnsi="Times New Roman"/>
                <w:sz w:val="18"/>
                <w:lang w:eastAsia="es-CO"/>
              </w:rPr>
            </w:pPr>
          </w:p>
        </w:tc>
        <w:tc>
          <w:tcPr>
            <w:tcW w:w="4111"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E71E74"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Porcentaje de Mayor / Menor valor esperado de costo marginal del sistema en escenario de FNCER</w:t>
            </w:r>
          </w:p>
        </w:tc>
      </w:tr>
      <w:tr w:rsidR="001E15C5" w:rsidRPr="006C7758" w14:paraId="47600524" w14:textId="77777777" w:rsidTr="00631B70">
        <w:trPr>
          <w:trHeight w:val="233"/>
        </w:trPr>
        <w:tc>
          <w:tcPr>
            <w:tcW w:w="358" w:type="pct"/>
            <w:tcBorders>
              <w:top w:val="nil"/>
              <w:left w:val="nil"/>
              <w:bottom w:val="single" w:sz="4" w:space="0" w:color="000000" w:themeColor="text1"/>
              <w:right w:val="nil"/>
            </w:tcBorders>
            <w:shd w:val="clear" w:color="auto" w:fill="auto"/>
            <w:noWrap/>
            <w:vAlign w:val="bottom"/>
            <w:hideMark/>
          </w:tcPr>
          <w:p w14:paraId="0F920017" w14:textId="77777777" w:rsidR="001E15C5" w:rsidRPr="006C7758" w:rsidRDefault="001E15C5" w:rsidP="00631B70">
            <w:pPr>
              <w:spacing w:before="0" w:after="0"/>
              <w:ind w:firstLineChars="400" w:firstLine="720"/>
              <w:jc w:val="left"/>
              <w:rPr>
                <w:rFonts w:ascii="Calibri" w:hAnsi="Calibri" w:cs="Calibri"/>
                <w:color w:val="000000"/>
                <w:sz w:val="18"/>
                <w:szCs w:val="22"/>
                <w:lang w:eastAsia="es-CO"/>
              </w:rPr>
            </w:pP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A2E12" w14:textId="3B102B92" w:rsidR="001E15C5" w:rsidRPr="00966E90" w:rsidRDefault="001E15C5" w:rsidP="00631B70">
            <w:pPr>
              <w:spacing w:before="0" w:after="0"/>
              <w:jc w:val="right"/>
              <w:rPr>
                <w:rFonts w:ascii="Calibri" w:hAnsi="Calibri" w:cs="Calibri"/>
                <w:color w:val="FFFFFF"/>
                <w:sz w:val="18"/>
                <w:szCs w:val="18"/>
                <w:lang w:eastAsia="es-CO"/>
              </w:rPr>
            </w:pPr>
          </w:p>
        </w:tc>
        <w:tc>
          <w:tcPr>
            <w:tcW w:w="613" w:type="pct"/>
            <w:tcBorders>
              <w:top w:val="nil"/>
              <w:left w:val="nil"/>
              <w:bottom w:val="single" w:sz="4" w:space="0" w:color="auto"/>
              <w:right w:val="nil"/>
            </w:tcBorders>
            <w:shd w:val="clear" w:color="auto" w:fill="auto"/>
            <w:noWrap/>
            <w:vAlign w:val="bottom"/>
            <w:hideMark/>
          </w:tcPr>
          <w:p w14:paraId="5A665FD3"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-15%</w:t>
            </w:r>
          </w:p>
        </w:tc>
        <w:tc>
          <w:tcPr>
            <w:tcW w:w="605" w:type="pct"/>
            <w:tcBorders>
              <w:top w:val="nil"/>
              <w:left w:val="nil"/>
              <w:bottom w:val="single" w:sz="4" w:space="0" w:color="auto"/>
              <w:right w:val="nil"/>
            </w:tcBorders>
            <w:shd w:val="clear" w:color="auto" w:fill="auto"/>
            <w:noWrap/>
            <w:vAlign w:val="bottom"/>
            <w:hideMark/>
          </w:tcPr>
          <w:p w14:paraId="24770216"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-10%</w:t>
            </w:r>
          </w:p>
        </w:tc>
        <w:tc>
          <w:tcPr>
            <w:tcW w:w="605" w:type="pct"/>
            <w:tcBorders>
              <w:top w:val="nil"/>
              <w:left w:val="nil"/>
              <w:bottom w:val="single" w:sz="4" w:space="0" w:color="auto"/>
              <w:right w:val="nil"/>
            </w:tcBorders>
            <w:shd w:val="clear" w:color="auto" w:fill="auto"/>
            <w:noWrap/>
            <w:vAlign w:val="bottom"/>
            <w:hideMark/>
          </w:tcPr>
          <w:p w14:paraId="0497D712"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-5%</w:t>
            </w:r>
          </w:p>
        </w:tc>
        <w:tc>
          <w:tcPr>
            <w:tcW w:w="605" w:type="pct"/>
            <w:tcBorders>
              <w:top w:val="nil"/>
              <w:left w:val="nil"/>
              <w:bottom w:val="single" w:sz="4" w:space="0" w:color="auto"/>
              <w:right w:val="nil"/>
            </w:tcBorders>
            <w:shd w:val="clear" w:color="000000" w:fill="E7E6E6"/>
            <w:noWrap/>
            <w:vAlign w:val="bottom"/>
            <w:hideMark/>
          </w:tcPr>
          <w:p w14:paraId="50226F2E"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0%</w:t>
            </w:r>
          </w:p>
        </w:tc>
        <w:tc>
          <w:tcPr>
            <w:tcW w:w="605" w:type="pct"/>
            <w:tcBorders>
              <w:top w:val="nil"/>
              <w:left w:val="nil"/>
              <w:bottom w:val="single" w:sz="4" w:space="0" w:color="auto"/>
              <w:right w:val="nil"/>
            </w:tcBorders>
            <w:shd w:val="clear" w:color="auto" w:fill="auto"/>
            <w:noWrap/>
            <w:vAlign w:val="bottom"/>
            <w:hideMark/>
          </w:tcPr>
          <w:p w14:paraId="541026E7"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5%</w:t>
            </w:r>
          </w:p>
        </w:tc>
        <w:tc>
          <w:tcPr>
            <w:tcW w:w="605" w:type="pct"/>
            <w:tcBorders>
              <w:top w:val="nil"/>
              <w:left w:val="nil"/>
              <w:bottom w:val="single" w:sz="4" w:space="0" w:color="auto"/>
              <w:right w:val="nil"/>
            </w:tcBorders>
            <w:shd w:val="clear" w:color="auto" w:fill="auto"/>
            <w:noWrap/>
            <w:vAlign w:val="bottom"/>
            <w:hideMark/>
          </w:tcPr>
          <w:p w14:paraId="0AB15B0A"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10%</w:t>
            </w:r>
          </w:p>
        </w:tc>
        <w:tc>
          <w:tcPr>
            <w:tcW w:w="474" w:type="pct"/>
            <w:tcBorders>
              <w:top w:val="nil"/>
              <w:left w:val="nil"/>
              <w:bottom w:val="single" w:sz="4" w:space="0" w:color="auto"/>
              <w:right w:val="single" w:sz="4" w:space="0" w:color="auto"/>
            </w:tcBorders>
            <w:shd w:val="clear" w:color="auto" w:fill="auto"/>
            <w:noWrap/>
            <w:vAlign w:val="bottom"/>
            <w:hideMark/>
          </w:tcPr>
          <w:p w14:paraId="50FE506B"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15%</w:t>
            </w:r>
          </w:p>
        </w:tc>
      </w:tr>
      <w:tr w:rsidR="001E15C5" w:rsidRPr="006C7758" w14:paraId="7207BE22" w14:textId="77777777" w:rsidTr="00631B70">
        <w:trPr>
          <w:trHeight w:val="233"/>
        </w:trPr>
        <w:tc>
          <w:tcPr>
            <w:tcW w:w="358" w:type="pct"/>
            <w:tcBorders>
              <w:top w:val="single" w:sz="4" w:space="0" w:color="000000" w:themeColor="text1"/>
              <w:left w:val="single" w:sz="4" w:space="0" w:color="000000" w:themeColor="text1"/>
              <w:bottom w:val="nil"/>
              <w:right w:val="single" w:sz="4" w:space="0" w:color="000000" w:themeColor="text1"/>
            </w:tcBorders>
            <w:shd w:val="clear" w:color="auto" w:fill="auto"/>
            <w:noWrap/>
            <w:vAlign w:val="bottom"/>
            <w:hideMark/>
          </w:tcPr>
          <w:p w14:paraId="49B221F9" w14:textId="77777777" w:rsidR="001E15C5" w:rsidRPr="006C7758" w:rsidRDefault="001E15C5" w:rsidP="00631B70">
            <w:pPr>
              <w:spacing w:before="0" w:after="0"/>
              <w:jc w:val="left"/>
              <w:rPr>
                <w:rFonts w:ascii="Calibri" w:hAnsi="Calibri" w:cs="Calibri"/>
                <w:color w:val="000000"/>
                <w:sz w:val="18"/>
                <w:szCs w:val="22"/>
                <w:lang w:eastAsia="es-CO"/>
              </w:rPr>
            </w:pPr>
          </w:p>
          <w:p w14:paraId="51CE3CE0" w14:textId="77777777" w:rsidR="001E15C5" w:rsidRPr="006C7758" w:rsidRDefault="001E15C5" w:rsidP="00631B70">
            <w:pPr>
              <w:spacing w:before="0" w:after="0"/>
              <w:jc w:val="left"/>
              <w:rPr>
                <w:rFonts w:ascii="Calibri" w:hAnsi="Calibri" w:cs="Calibri"/>
                <w:color w:val="000000"/>
                <w:sz w:val="18"/>
                <w:szCs w:val="22"/>
                <w:lang w:eastAsia="es-CO"/>
              </w:rPr>
            </w:pPr>
          </w:p>
        </w:tc>
        <w:tc>
          <w:tcPr>
            <w:tcW w:w="531" w:type="pct"/>
            <w:tcBorders>
              <w:top w:val="nil"/>
              <w:left w:val="single" w:sz="4" w:space="0" w:color="000000" w:themeColor="text1"/>
              <w:bottom w:val="nil"/>
              <w:right w:val="single" w:sz="4" w:space="0" w:color="auto"/>
            </w:tcBorders>
            <w:shd w:val="clear" w:color="auto" w:fill="auto"/>
            <w:noWrap/>
            <w:vAlign w:val="bottom"/>
            <w:hideMark/>
          </w:tcPr>
          <w:p w14:paraId="70023B08"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-10%</w:t>
            </w:r>
          </w:p>
        </w:tc>
        <w:tc>
          <w:tcPr>
            <w:tcW w:w="613" w:type="pct"/>
            <w:tcBorders>
              <w:top w:val="nil"/>
              <w:left w:val="nil"/>
              <w:bottom w:val="nil"/>
              <w:right w:val="nil"/>
            </w:tcBorders>
            <w:shd w:val="clear" w:color="auto" w:fill="auto"/>
            <w:noWrap/>
            <w:vAlign w:val="bottom"/>
            <w:hideMark/>
          </w:tcPr>
          <w:p w14:paraId="209FA40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9.142</w:t>
            </w:r>
          </w:p>
        </w:tc>
        <w:tc>
          <w:tcPr>
            <w:tcW w:w="605" w:type="pct"/>
            <w:tcBorders>
              <w:top w:val="nil"/>
              <w:left w:val="nil"/>
              <w:bottom w:val="nil"/>
              <w:right w:val="nil"/>
            </w:tcBorders>
            <w:shd w:val="clear" w:color="auto" w:fill="auto"/>
            <w:noWrap/>
            <w:vAlign w:val="bottom"/>
            <w:hideMark/>
          </w:tcPr>
          <w:p w14:paraId="27659A8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7.691</w:t>
            </w:r>
          </w:p>
        </w:tc>
        <w:tc>
          <w:tcPr>
            <w:tcW w:w="605" w:type="pct"/>
            <w:tcBorders>
              <w:top w:val="nil"/>
              <w:left w:val="nil"/>
              <w:bottom w:val="nil"/>
              <w:right w:val="nil"/>
            </w:tcBorders>
            <w:shd w:val="clear" w:color="auto" w:fill="auto"/>
            <w:noWrap/>
            <w:vAlign w:val="bottom"/>
            <w:hideMark/>
          </w:tcPr>
          <w:p w14:paraId="7FE721E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6.240</w:t>
            </w:r>
          </w:p>
        </w:tc>
        <w:tc>
          <w:tcPr>
            <w:tcW w:w="605" w:type="pct"/>
            <w:tcBorders>
              <w:top w:val="nil"/>
              <w:left w:val="nil"/>
              <w:bottom w:val="nil"/>
              <w:right w:val="nil"/>
            </w:tcBorders>
            <w:shd w:val="clear" w:color="000000" w:fill="E7E6E6"/>
            <w:noWrap/>
            <w:vAlign w:val="bottom"/>
            <w:hideMark/>
          </w:tcPr>
          <w:p w14:paraId="610BD54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4.789</w:t>
            </w:r>
          </w:p>
        </w:tc>
        <w:tc>
          <w:tcPr>
            <w:tcW w:w="605" w:type="pct"/>
            <w:tcBorders>
              <w:top w:val="nil"/>
              <w:left w:val="nil"/>
              <w:bottom w:val="nil"/>
              <w:right w:val="nil"/>
            </w:tcBorders>
            <w:shd w:val="clear" w:color="auto" w:fill="auto"/>
            <w:noWrap/>
            <w:vAlign w:val="bottom"/>
            <w:hideMark/>
          </w:tcPr>
          <w:p w14:paraId="1E031B6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3.338</w:t>
            </w:r>
          </w:p>
        </w:tc>
        <w:tc>
          <w:tcPr>
            <w:tcW w:w="605" w:type="pct"/>
            <w:tcBorders>
              <w:top w:val="nil"/>
              <w:left w:val="nil"/>
              <w:bottom w:val="nil"/>
              <w:right w:val="nil"/>
            </w:tcBorders>
            <w:shd w:val="clear" w:color="auto" w:fill="auto"/>
            <w:noWrap/>
            <w:vAlign w:val="bottom"/>
            <w:hideMark/>
          </w:tcPr>
          <w:p w14:paraId="78401BB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1.887</w:t>
            </w:r>
          </w:p>
        </w:tc>
        <w:tc>
          <w:tcPr>
            <w:tcW w:w="474" w:type="pct"/>
            <w:tcBorders>
              <w:top w:val="nil"/>
              <w:left w:val="nil"/>
              <w:bottom w:val="nil"/>
              <w:right w:val="single" w:sz="4" w:space="0" w:color="auto"/>
            </w:tcBorders>
            <w:shd w:val="clear" w:color="auto" w:fill="auto"/>
            <w:noWrap/>
            <w:vAlign w:val="bottom"/>
            <w:hideMark/>
          </w:tcPr>
          <w:p w14:paraId="4E74CDC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436</w:t>
            </w:r>
          </w:p>
        </w:tc>
      </w:tr>
      <w:tr w:rsidR="001E15C5" w:rsidRPr="006C7758" w14:paraId="7394C252"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2E1612F1"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1FE1734E"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-8%</w:t>
            </w:r>
          </w:p>
        </w:tc>
        <w:tc>
          <w:tcPr>
            <w:tcW w:w="613" w:type="pct"/>
            <w:tcBorders>
              <w:top w:val="nil"/>
              <w:left w:val="nil"/>
              <w:bottom w:val="nil"/>
              <w:right w:val="nil"/>
            </w:tcBorders>
            <w:shd w:val="clear" w:color="auto" w:fill="auto"/>
            <w:noWrap/>
            <w:vAlign w:val="bottom"/>
            <w:hideMark/>
          </w:tcPr>
          <w:p w14:paraId="2711435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8.958</w:t>
            </w:r>
          </w:p>
        </w:tc>
        <w:tc>
          <w:tcPr>
            <w:tcW w:w="605" w:type="pct"/>
            <w:tcBorders>
              <w:top w:val="nil"/>
              <w:left w:val="nil"/>
              <w:bottom w:val="nil"/>
              <w:right w:val="nil"/>
            </w:tcBorders>
            <w:shd w:val="clear" w:color="auto" w:fill="auto"/>
            <w:noWrap/>
            <w:vAlign w:val="bottom"/>
            <w:hideMark/>
          </w:tcPr>
          <w:p w14:paraId="5C5034F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7.507</w:t>
            </w:r>
          </w:p>
        </w:tc>
        <w:tc>
          <w:tcPr>
            <w:tcW w:w="605" w:type="pct"/>
            <w:tcBorders>
              <w:top w:val="nil"/>
              <w:left w:val="nil"/>
              <w:bottom w:val="nil"/>
              <w:right w:val="nil"/>
            </w:tcBorders>
            <w:shd w:val="clear" w:color="auto" w:fill="auto"/>
            <w:noWrap/>
            <w:vAlign w:val="bottom"/>
            <w:hideMark/>
          </w:tcPr>
          <w:p w14:paraId="0C0BFC7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6.056</w:t>
            </w:r>
          </w:p>
        </w:tc>
        <w:tc>
          <w:tcPr>
            <w:tcW w:w="605" w:type="pct"/>
            <w:tcBorders>
              <w:top w:val="nil"/>
              <w:left w:val="nil"/>
              <w:bottom w:val="nil"/>
              <w:right w:val="nil"/>
            </w:tcBorders>
            <w:shd w:val="clear" w:color="000000" w:fill="E7E6E6"/>
            <w:noWrap/>
            <w:vAlign w:val="bottom"/>
            <w:hideMark/>
          </w:tcPr>
          <w:p w14:paraId="42E003F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4.605</w:t>
            </w:r>
          </w:p>
        </w:tc>
        <w:tc>
          <w:tcPr>
            <w:tcW w:w="605" w:type="pct"/>
            <w:tcBorders>
              <w:top w:val="nil"/>
              <w:left w:val="nil"/>
              <w:bottom w:val="nil"/>
              <w:right w:val="nil"/>
            </w:tcBorders>
            <w:shd w:val="clear" w:color="auto" w:fill="auto"/>
            <w:noWrap/>
            <w:vAlign w:val="bottom"/>
            <w:hideMark/>
          </w:tcPr>
          <w:p w14:paraId="27050C2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3.154</w:t>
            </w:r>
          </w:p>
        </w:tc>
        <w:tc>
          <w:tcPr>
            <w:tcW w:w="605" w:type="pct"/>
            <w:tcBorders>
              <w:top w:val="nil"/>
              <w:left w:val="nil"/>
              <w:bottom w:val="nil"/>
              <w:right w:val="nil"/>
            </w:tcBorders>
            <w:shd w:val="clear" w:color="auto" w:fill="auto"/>
            <w:noWrap/>
            <w:vAlign w:val="bottom"/>
            <w:hideMark/>
          </w:tcPr>
          <w:p w14:paraId="07B0CDF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1.703</w:t>
            </w:r>
          </w:p>
        </w:tc>
        <w:tc>
          <w:tcPr>
            <w:tcW w:w="474" w:type="pct"/>
            <w:tcBorders>
              <w:top w:val="nil"/>
              <w:left w:val="nil"/>
              <w:bottom w:val="nil"/>
              <w:right w:val="single" w:sz="4" w:space="0" w:color="auto"/>
            </w:tcBorders>
            <w:shd w:val="clear" w:color="auto" w:fill="auto"/>
            <w:noWrap/>
            <w:vAlign w:val="bottom"/>
            <w:hideMark/>
          </w:tcPr>
          <w:p w14:paraId="24DAA91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252</w:t>
            </w:r>
          </w:p>
        </w:tc>
      </w:tr>
      <w:tr w:rsidR="001E15C5" w:rsidRPr="006C7758" w14:paraId="5537B23B"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2CEFB921"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039DEBDA"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-6%</w:t>
            </w:r>
          </w:p>
        </w:tc>
        <w:tc>
          <w:tcPr>
            <w:tcW w:w="613" w:type="pct"/>
            <w:tcBorders>
              <w:top w:val="nil"/>
              <w:left w:val="nil"/>
              <w:bottom w:val="nil"/>
              <w:right w:val="nil"/>
            </w:tcBorders>
            <w:shd w:val="clear" w:color="auto" w:fill="auto"/>
            <w:noWrap/>
            <w:vAlign w:val="bottom"/>
            <w:hideMark/>
          </w:tcPr>
          <w:p w14:paraId="5C6DBAE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8.774</w:t>
            </w:r>
          </w:p>
        </w:tc>
        <w:tc>
          <w:tcPr>
            <w:tcW w:w="605" w:type="pct"/>
            <w:tcBorders>
              <w:top w:val="nil"/>
              <w:left w:val="nil"/>
              <w:bottom w:val="nil"/>
              <w:right w:val="nil"/>
            </w:tcBorders>
            <w:shd w:val="clear" w:color="auto" w:fill="auto"/>
            <w:noWrap/>
            <w:vAlign w:val="bottom"/>
            <w:hideMark/>
          </w:tcPr>
          <w:p w14:paraId="78A7E5F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7.323</w:t>
            </w:r>
          </w:p>
        </w:tc>
        <w:tc>
          <w:tcPr>
            <w:tcW w:w="605" w:type="pct"/>
            <w:tcBorders>
              <w:top w:val="nil"/>
              <w:left w:val="nil"/>
              <w:bottom w:val="nil"/>
              <w:right w:val="nil"/>
            </w:tcBorders>
            <w:shd w:val="clear" w:color="auto" w:fill="auto"/>
            <w:noWrap/>
            <w:vAlign w:val="bottom"/>
            <w:hideMark/>
          </w:tcPr>
          <w:p w14:paraId="5C2D26F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5.872</w:t>
            </w:r>
          </w:p>
        </w:tc>
        <w:tc>
          <w:tcPr>
            <w:tcW w:w="605" w:type="pct"/>
            <w:tcBorders>
              <w:top w:val="nil"/>
              <w:left w:val="nil"/>
              <w:bottom w:val="nil"/>
              <w:right w:val="nil"/>
            </w:tcBorders>
            <w:shd w:val="clear" w:color="000000" w:fill="E7E6E6"/>
            <w:noWrap/>
            <w:vAlign w:val="bottom"/>
            <w:hideMark/>
          </w:tcPr>
          <w:p w14:paraId="4B3CB87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4.421</w:t>
            </w:r>
          </w:p>
        </w:tc>
        <w:tc>
          <w:tcPr>
            <w:tcW w:w="605" w:type="pct"/>
            <w:tcBorders>
              <w:top w:val="nil"/>
              <w:left w:val="nil"/>
              <w:bottom w:val="nil"/>
              <w:right w:val="nil"/>
            </w:tcBorders>
            <w:shd w:val="clear" w:color="auto" w:fill="auto"/>
            <w:noWrap/>
            <w:vAlign w:val="bottom"/>
            <w:hideMark/>
          </w:tcPr>
          <w:p w14:paraId="737D3B7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2.970</w:t>
            </w:r>
          </w:p>
        </w:tc>
        <w:tc>
          <w:tcPr>
            <w:tcW w:w="605" w:type="pct"/>
            <w:tcBorders>
              <w:top w:val="nil"/>
              <w:left w:val="nil"/>
              <w:bottom w:val="nil"/>
              <w:right w:val="nil"/>
            </w:tcBorders>
            <w:shd w:val="clear" w:color="auto" w:fill="auto"/>
            <w:noWrap/>
            <w:vAlign w:val="bottom"/>
            <w:hideMark/>
          </w:tcPr>
          <w:p w14:paraId="265F31B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1.519</w:t>
            </w:r>
          </w:p>
        </w:tc>
        <w:tc>
          <w:tcPr>
            <w:tcW w:w="474" w:type="pct"/>
            <w:tcBorders>
              <w:top w:val="nil"/>
              <w:left w:val="nil"/>
              <w:bottom w:val="nil"/>
              <w:right w:val="single" w:sz="4" w:space="0" w:color="auto"/>
            </w:tcBorders>
            <w:shd w:val="clear" w:color="auto" w:fill="auto"/>
            <w:noWrap/>
            <w:vAlign w:val="bottom"/>
            <w:hideMark/>
          </w:tcPr>
          <w:p w14:paraId="2D02886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68</w:t>
            </w:r>
          </w:p>
        </w:tc>
      </w:tr>
      <w:tr w:rsidR="001E15C5" w:rsidRPr="006C7758" w14:paraId="653A5805"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54BD60F7"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003DD447"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-4%</w:t>
            </w:r>
          </w:p>
        </w:tc>
        <w:tc>
          <w:tcPr>
            <w:tcW w:w="613" w:type="pct"/>
            <w:tcBorders>
              <w:top w:val="nil"/>
              <w:left w:val="nil"/>
              <w:bottom w:val="nil"/>
              <w:right w:val="nil"/>
            </w:tcBorders>
            <w:shd w:val="clear" w:color="auto" w:fill="auto"/>
            <w:noWrap/>
            <w:vAlign w:val="bottom"/>
            <w:hideMark/>
          </w:tcPr>
          <w:p w14:paraId="5F05548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noProof/>
                <w:lang w:eastAsia="es-CO"/>
              </w:rPr>
              <mc:AlternateContent>
                <mc:Choice Requires="wps">
                  <w:drawing>
                    <wp:anchor distT="0" distB="0" distL="114300" distR="114300" simplePos="0" relativeHeight="251665920" behindDoc="0" locked="0" layoutInCell="1" allowOverlap="1" wp14:anchorId="7596C686" wp14:editId="344AF685">
                      <wp:simplePos x="0" y="0"/>
                      <wp:positionH relativeFrom="column">
                        <wp:posOffset>-1791970</wp:posOffset>
                      </wp:positionH>
                      <wp:positionV relativeFrom="paragraph">
                        <wp:posOffset>125095</wp:posOffset>
                      </wp:positionV>
                      <wp:extent cx="1936750" cy="379095"/>
                      <wp:effectExtent l="0" t="0" r="4128" b="0"/>
                      <wp:wrapNone/>
                      <wp:docPr id="22" name="Rectángulo 11">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1936750" cy="379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C945E" w14:textId="77777777" w:rsidR="00051660" w:rsidRPr="00966E90" w:rsidRDefault="00051660" w:rsidP="001E15C5">
                                  <w:pPr>
                                    <w:pStyle w:val="NormalWeb"/>
                                    <w:spacing w:before="0" w:beforeAutospacing="0" w:after="0" w:afterAutospacing="0"/>
                                    <w:jc w:val="center"/>
                                    <w:rPr>
                                      <w:sz w:val="16"/>
                                      <w:szCs w:val="16"/>
                                    </w:rPr>
                                  </w:pPr>
                                  <w:r w:rsidRPr="00966E90">
                                    <w:rPr>
                                      <w:rFonts w:asciiTheme="minorHAnsi" w:hAnsi="Calibri" w:cstheme="minorBidi"/>
                                      <w:color w:val="000000" w:themeColor="text1"/>
                                      <w:sz w:val="16"/>
                                      <w:szCs w:val="16"/>
                                    </w:rPr>
                                    <w:t>Porcentaje de mayor / menor costo de inversión en escenario FNCER</w:t>
                                  </w:r>
                                </w:p>
                              </w:txbxContent>
                            </wps:txbx>
                            <wps:bodyPr vertOverflow="clip" horzOverflow="clip" rtlCol="0" anchor="t">
                              <a:noAutofit/>
                            </wps:bodyPr>
                          </wps:wsp>
                        </a:graphicData>
                      </a:graphic>
                      <wp14:sizeRelH relativeFrom="margin">
                        <wp14:pctWidth>0</wp14:pctWidth>
                      </wp14:sizeRelH>
                      <wp14:sizeRelV relativeFrom="margin">
                        <wp14:pctHeight>0</wp14:pctHeight>
                      </wp14:sizeRelV>
                    </wp:anchor>
                  </w:drawing>
                </mc:Choice>
                <mc:Fallback>
                  <w:pict>
                    <v:rect w14:anchorId="7596C686" id="Rectángulo 11" o:spid="_x0000_s1028" style="position:absolute;left:0;text-align:left;margin-left:-141.1pt;margin-top:9.85pt;width:152.5pt;height:29.8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" filled="f" stroked="f" strokeweight="1pt">
                      <v:textbox>
                        <w:txbxContent>
                          <w:p w14:paraId="150C945E" w14:textId="77777777" w:rsidR="00051660" w:rsidRPr="00966E90" w:rsidRDefault="00051660" w:rsidP="001E15C5">
                            <w:pPr>
                              <w:pStyle w:val="NormalWeb"/>
                              <w:spacing w:before="0" w:beforeAutospacing="0" w:after="0" w:afterAutospacing="0"/>
                              <w:jc w:val="center"/>
                              <w:rPr>
                                <w:sz w:val="16"/>
                                <w:szCs w:val="16"/>
                              </w:rPr>
                            </w:pPr>
                            <w:r w:rsidRPr="00966E90">
                              <w:rPr>
                                <w:rFonts w:asciiTheme="minorHAnsi" w:hAnsi="Calibri" w:cstheme="minorBidi"/>
                                <w:color w:val="000000" w:themeColor="text1"/>
                                <w:sz w:val="16"/>
                                <w:szCs w:val="16"/>
                              </w:rPr>
                              <w:t>Porcentaje de mayor / menor costo de inversión en escenario FNCER</w:t>
                            </w:r>
                          </w:p>
                        </w:txbxContent>
                      </v:textbox>
                    </v:rect>
                  </w:pict>
                </mc:Fallback>
              </mc:AlternateContent>
            </w:r>
            <w:r w:rsidRPr="00966E90">
              <w:rPr>
                <w:rFonts w:ascii="Calibri" w:hAnsi="Calibri" w:cs="Calibri"/>
                <w:color w:val="000000"/>
                <w:sz w:val="18"/>
                <w:szCs w:val="18"/>
              </w:rPr>
              <w:t>8.590</w:t>
            </w:r>
          </w:p>
        </w:tc>
        <w:tc>
          <w:tcPr>
            <w:tcW w:w="605" w:type="pct"/>
            <w:tcBorders>
              <w:top w:val="nil"/>
              <w:left w:val="nil"/>
              <w:bottom w:val="nil"/>
              <w:right w:val="nil"/>
            </w:tcBorders>
            <w:shd w:val="clear" w:color="auto" w:fill="auto"/>
            <w:noWrap/>
            <w:vAlign w:val="bottom"/>
            <w:hideMark/>
          </w:tcPr>
          <w:p w14:paraId="6A88836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7.139</w:t>
            </w:r>
          </w:p>
        </w:tc>
        <w:tc>
          <w:tcPr>
            <w:tcW w:w="605" w:type="pct"/>
            <w:tcBorders>
              <w:top w:val="nil"/>
              <w:left w:val="nil"/>
              <w:bottom w:val="nil"/>
              <w:right w:val="nil"/>
            </w:tcBorders>
            <w:shd w:val="clear" w:color="auto" w:fill="auto"/>
            <w:noWrap/>
            <w:vAlign w:val="bottom"/>
            <w:hideMark/>
          </w:tcPr>
          <w:p w14:paraId="1224FB4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5.688</w:t>
            </w:r>
          </w:p>
        </w:tc>
        <w:tc>
          <w:tcPr>
            <w:tcW w:w="605" w:type="pct"/>
            <w:tcBorders>
              <w:top w:val="nil"/>
              <w:left w:val="nil"/>
              <w:bottom w:val="nil"/>
              <w:right w:val="nil"/>
            </w:tcBorders>
            <w:shd w:val="clear" w:color="000000" w:fill="E7E6E6"/>
            <w:noWrap/>
            <w:vAlign w:val="bottom"/>
            <w:hideMark/>
          </w:tcPr>
          <w:p w14:paraId="2FC8A0D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4.237</w:t>
            </w:r>
          </w:p>
        </w:tc>
        <w:tc>
          <w:tcPr>
            <w:tcW w:w="605" w:type="pct"/>
            <w:tcBorders>
              <w:top w:val="nil"/>
              <w:left w:val="nil"/>
              <w:bottom w:val="nil"/>
              <w:right w:val="nil"/>
            </w:tcBorders>
            <w:shd w:val="clear" w:color="auto" w:fill="auto"/>
            <w:noWrap/>
            <w:vAlign w:val="bottom"/>
            <w:hideMark/>
          </w:tcPr>
          <w:p w14:paraId="3ED048D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2.786</w:t>
            </w:r>
          </w:p>
        </w:tc>
        <w:tc>
          <w:tcPr>
            <w:tcW w:w="605" w:type="pct"/>
            <w:tcBorders>
              <w:top w:val="nil"/>
              <w:left w:val="nil"/>
              <w:bottom w:val="nil"/>
              <w:right w:val="nil"/>
            </w:tcBorders>
            <w:shd w:val="clear" w:color="auto" w:fill="auto"/>
            <w:noWrap/>
            <w:vAlign w:val="bottom"/>
            <w:hideMark/>
          </w:tcPr>
          <w:p w14:paraId="5786C13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1.335</w:t>
            </w:r>
          </w:p>
        </w:tc>
        <w:tc>
          <w:tcPr>
            <w:tcW w:w="474" w:type="pct"/>
            <w:tcBorders>
              <w:top w:val="nil"/>
              <w:left w:val="nil"/>
              <w:bottom w:val="nil"/>
              <w:right w:val="single" w:sz="4" w:space="0" w:color="auto"/>
            </w:tcBorders>
            <w:shd w:val="clear" w:color="auto" w:fill="auto"/>
            <w:noWrap/>
            <w:vAlign w:val="bottom"/>
            <w:hideMark/>
          </w:tcPr>
          <w:p w14:paraId="67AFFAE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-116</w:t>
            </w:r>
          </w:p>
        </w:tc>
      </w:tr>
      <w:tr w:rsidR="001E15C5" w:rsidRPr="006C7758" w14:paraId="273E23BE"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0A4FB6AC"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2F1FABD1"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-2%</w:t>
            </w:r>
          </w:p>
        </w:tc>
        <w:tc>
          <w:tcPr>
            <w:tcW w:w="613" w:type="pct"/>
            <w:tcBorders>
              <w:top w:val="nil"/>
              <w:left w:val="nil"/>
              <w:bottom w:val="nil"/>
              <w:right w:val="nil"/>
            </w:tcBorders>
            <w:shd w:val="clear" w:color="auto" w:fill="auto"/>
            <w:noWrap/>
            <w:vAlign w:val="bottom"/>
            <w:hideMark/>
          </w:tcPr>
          <w:p w14:paraId="6D0F47C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8.406</w:t>
            </w:r>
          </w:p>
        </w:tc>
        <w:tc>
          <w:tcPr>
            <w:tcW w:w="605" w:type="pct"/>
            <w:tcBorders>
              <w:top w:val="nil"/>
              <w:left w:val="nil"/>
              <w:bottom w:val="nil"/>
              <w:right w:val="nil"/>
            </w:tcBorders>
            <w:shd w:val="clear" w:color="auto" w:fill="auto"/>
            <w:noWrap/>
            <w:vAlign w:val="bottom"/>
            <w:hideMark/>
          </w:tcPr>
          <w:p w14:paraId="7E41180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6.955</w:t>
            </w:r>
          </w:p>
        </w:tc>
        <w:tc>
          <w:tcPr>
            <w:tcW w:w="605" w:type="pct"/>
            <w:tcBorders>
              <w:top w:val="nil"/>
              <w:left w:val="nil"/>
              <w:bottom w:val="nil"/>
              <w:right w:val="nil"/>
            </w:tcBorders>
            <w:shd w:val="clear" w:color="auto" w:fill="auto"/>
            <w:noWrap/>
            <w:vAlign w:val="bottom"/>
            <w:hideMark/>
          </w:tcPr>
          <w:p w14:paraId="2244694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5.504</w:t>
            </w:r>
          </w:p>
        </w:tc>
        <w:tc>
          <w:tcPr>
            <w:tcW w:w="605" w:type="pct"/>
            <w:tcBorders>
              <w:top w:val="nil"/>
              <w:left w:val="nil"/>
              <w:bottom w:val="nil"/>
              <w:right w:val="nil"/>
            </w:tcBorders>
            <w:shd w:val="clear" w:color="000000" w:fill="E7E6E6"/>
            <w:noWrap/>
            <w:vAlign w:val="bottom"/>
            <w:hideMark/>
          </w:tcPr>
          <w:p w14:paraId="3588092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4.053</w:t>
            </w:r>
          </w:p>
        </w:tc>
        <w:tc>
          <w:tcPr>
            <w:tcW w:w="605" w:type="pct"/>
            <w:tcBorders>
              <w:top w:val="nil"/>
              <w:left w:val="nil"/>
              <w:bottom w:val="nil"/>
              <w:right w:val="nil"/>
            </w:tcBorders>
            <w:shd w:val="clear" w:color="auto" w:fill="auto"/>
            <w:noWrap/>
            <w:vAlign w:val="bottom"/>
            <w:hideMark/>
          </w:tcPr>
          <w:p w14:paraId="3ED3419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2.602</w:t>
            </w:r>
          </w:p>
        </w:tc>
        <w:tc>
          <w:tcPr>
            <w:tcW w:w="605" w:type="pct"/>
            <w:tcBorders>
              <w:top w:val="nil"/>
              <w:left w:val="nil"/>
              <w:bottom w:val="nil"/>
              <w:right w:val="nil"/>
            </w:tcBorders>
            <w:shd w:val="clear" w:color="auto" w:fill="auto"/>
            <w:noWrap/>
            <w:vAlign w:val="bottom"/>
            <w:hideMark/>
          </w:tcPr>
          <w:p w14:paraId="4988B27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1.151</w:t>
            </w:r>
          </w:p>
        </w:tc>
        <w:tc>
          <w:tcPr>
            <w:tcW w:w="474" w:type="pct"/>
            <w:tcBorders>
              <w:top w:val="nil"/>
              <w:left w:val="nil"/>
              <w:bottom w:val="nil"/>
              <w:right w:val="single" w:sz="4" w:space="0" w:color="auto"/>
            </w:tcBorders>
            <w:shd w:val="clear" w:color="auto" w:fill="auto"/>
            <w:noWrap/>
            <w:vAlign w:val="bottom"/>
            <w:hideMark/>
          </w:tcPr>
          <w:p w14:paraId="1C348E2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-300</w:t>
            </w:r>
          </w:p>
        </w:tc>
      </w:tr>
      <w:tr w:rsidR="001E15C5" w:rsidRPr="006C7758" w14:paraId="561FFEDC"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15EE04FF"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000000" w:fill="E7E6E6"/>
            <w:noWrap/>
            <w:vAlign w:val="bottom"/>
            <w:hideMark/>
          </w:tcPr>
          <w:p w14:paraId="67425D5C"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0%</w:t>
            </w:r>
          </w:p>
        </w:tc>
        <w:tc>
          <w:tcPr>
            <w:tcW w:w="613" w:type="pct"/>
            <w:tcBorders>
              <w:top w:val="nil"/>
              <w:left w:val="nil"/>
              <w:bottom w:val="nil"/>
              <w:right w:val="nil"/>
            </w:tcBorders>
            <w:shd w:val="clear" w:color="000000" w:fill="E7E6E6"/>
            <w:noWrap/>
            <w:vAlign w:val="bottom"/>
            <w:hideMark/>
          </w:tcPr>
          <w:p w14:paraId="7804917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8.222</w:t>
            </w:r>
          </w:p>
        </w:tc>
        <w:tc>
          <w:tcPr>
            <w:tcW w:w="605" w:type="pct"/>
            <w:tcBorders>
              <w:top w:val="nil"/>
              <w:left w:val="nil"/>
              <w:bottom w:val="nil"/>
              <w:right w:val="nil"/>
            </w:tcBorders>
            <w:shd w:val="clear" w:color="000000" w:fill="E7E6E6"/>
            <w:noWrap/>
            <w:vAlign w:val="bottom"/>
            <w:hideMark/>
          </w:tcPr>
          <w:p w14:paraId="624EB7B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6.771</w:t>
            </w:r>
          </w:p>
        </w:tc>
        <w:tc>
          <w:tcPr>
            <w:tcW w:w="605" w:type="pct"/>
            <w:tcBorders>
              <w:top w:val="nil"/>
              <w:left w:val="nil"/>
              <w:bottom w:val="nil"/>
              <w:right w:val="nil"/>
            </w:tcBorders>
            <w:shd w:val="clear" w:color="000000" w:fill="E7E6E6"/>
            <w:noWrap/>
            <w:vAlign w:val="bottom"/>
            <w:hideMark/>
          </w:tcPr>
          <w:p w14:paraId="00EB983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5.320</w:t>
            </w:r>
          </w:p>
        </w:tc>
        <w:tc>
          <w:tcPr>
            <w:tcW w:w="605" w:type="pct"/>
            <w:tcBorders>
              <w:top w:val="nil"/>
              <w:left w:val="nil"/>
              <w:bottom w:val="nil"/>
              <w:right w:val="nil"/>
            </w:tcBorders>
            <w:shd w:val="clear" w:color="000000" w:fill="E7E6E6"/>
            <w:noWrap/>
            <w:vAlign w:val="bottom"/>
            <w:hideMark/>
          </w:tcPr>
          <w:p w14:paraId="693B458D" w14:textId="77777777" w:rsidR="001E15C5" w:rsidRPr="00047F21" w:rsidRDefault="001E15C5" w:rsidP="00631B70">
            <w:pPr>
              <w:spacing w:before="0" w:after="0"/>
              <w:jc w:val="right"/>
              <w:rPr>
                <w:rFonts w:asciiTheme="minorHAnsi" w:hAnsiTheme="minorHAnsi" w:cstheme="minorHAnsi"/>
                <w:b/>
                <w:color w:val="000000"/>
                <w:sz w:val="20"/>
                <w:lang w:eastAsia="es-CO"/>
              </w:rPr>
            </w:pPr>
            <w:r w:rsidRPr="00047F21">
              <w:rPr>
                <w:rFonts w:ascii="Calibri" w:hAnsi="Calibri" w:cs="Calibri"/>
                <w:b/>
                <w:color w:val="000000"/>
                <w:sz w:val="20"/>
              </w:rPr>
              <w:t>3.869</w:t>
            </w:r>
          </w:p>
        </w:tc>
        <w:tc>
          <w:tcPr>
            <w:tcW w:w="605" w:type="pct"/>
            <w:tcBorders>
              <w:top w:val="nil"/>
              <w:left w:val="nil"/>
              <w:bottom w:val="nil"/>
              <w:right w:val="nil"/>
            </w:tcBorders>
            <w:shd w:val="clear" w:color="000000" w:fill="E7E6E6"/>
            <w:noWrap/>
            <w:vAlign w:val="bottom"/>
            <w:hideMark/>
          </w:tcPr>
          <w:p w14:paraId="21E82EA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2.418</w:t>
            </w:r>
          </w:p>
        </w:tc>
        <w:tc>
          <w:tcPr>
            <w:tcW w:w="605" w:type="pct"/>
            <w:tcBorders>
              <w:top w:val="nil"/>
              <w:left w:val="nil"/>
              <w:bottom w:val="nil"/>
              <w:right w:val="nil"/>
            </w:tcBorders>
            <w:shd w:val="clear" w:color="000000" w:fill="E7E6E6"/>
            <w:noWrap/>
            <w:vAlign w:val="bottom"/>
            <w:hideMark/>
          </w:tcPr>
          <w:p w14:paraId="6353A33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967</w:t>
            </w:r>
          </w:p>
        </w:tc>
        <w:tc>
          <w:tcPr>
            <w:tcW w:w="474" w:type="pct"/>
            <w:tcBorders>
              <w:top w:val="nil"/>
              <w:left w:val="nil"/>
              <w:bottom w:val="nil"/>
              <w:right w:val="single" w:sz="4" w:space="0" w:color="auto"/>
            </w:tcBorders>
            <w:shd w:val="clear" w:color="000000" w:fill="E7E6E6"/>
            <w:noWrap/>
            <w:vAlign w:val="bottom"/>
            <w:hideMark/>
          </w:tcPr>
          <w:p w14:paraId="1AA8BB2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-484</w:t>
            </w:r>
          </w:p>
        </w:tc>
      </w:tr>
      <w:tr w:rsidR="001E15C5" w:rsidRPr="006C7758" w14:paraId="0279658C"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24813343"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0B98560D"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2%</w:t>
            </w:r>
          </w:p>
        </w:tc>
        <w:tc>
          <w:tcPr>
            <w:tcW w:w="613" w:type="pct"/>
            <w:tcBorders>
              <w:top w:val="nil"/>
              <w:left w:val="nil"/>
              <w:bottom w:val="nil"/>
              <w:right w:val="nil"/>
            </w:tcBorders>
            <w:shd w:val="clear" w:color="auto" w:fill="auto"/>
            <w:noWrap/>
            <w:vAlign w:val="bottom"/>
            <w:hideMark/>
          </w:tcPr>
          <w:p w14:paraId="6E29F9D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8.038</w:t>
            </w:r>
          </w:p>
        </w:tc>
        <w:tc>
          <w:tcPr>
            <w:tcW w:w="605" w:type="pct"/>
            <w:tcBorders>
              <w:top w:val="nil"/>
              <w:left w:val="nil"/>
              <w:bottom w:val="nil"/>
              <w:right w:val="nil"/>
            </w:tcBorders>
            <w:shd w:val="clear" w:color="auto" w:fill="auto"/>
            <w:noWrap/>
            <w:vAlign w:val="bottom"/>
            <w:hideMark/>
          </w:tcPr>
          <w:p w14:paraId="5B6304D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6.587</w:t>
            </w:r>
          </w:p>
        </w:tc>
        <w:tc>
          <w:tcPr>
            <w:tcW w:w="605" w:type="pct"/>
            <w:tcBorders>
              <w:top w:val="nil"/>
              <w:left w:val="nil"/>
              <w:bottom w:val="nil"/>
              <w:right w:val="nil"/>
            </w:tcBorders>
            <w:shd w:val="clear" w:color="auto" w:fill="auto"/>
            <w:noWrap/>
            <w:vAlign w:val="bottom"/>
            <w:hideMark/>
          </w:tcPr>
          <w:p w14:paraId="00BCEA6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5.136</w:t>
            </w:r>
          </w:p>
        </w:tc>
        <w:tc>
          <w:tcPr>
            <w:tcW w:w="605" w:type="pct"/>
            <w:tcBorders>
              <w:top w:val="nil"/>
              <w:left w:val="nil"/>
              <w:bottom w:val="nil"/>
              <w:right w:val="nil"/>
            </w:tcBorders>
            <w:shd w:val="clear" w:color="000000" w:fill="E7E6E6"/>
            <w:noWrap/>
            <w:vAlign w:val="bottom"/>
            <w:hideMark/>
          </w:tcPr>
          <w:p w14:paraId="6A78F31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3.685</w:t>
            </w:r>
          </w:p>
        </w:tc>
        <w:tc>
          <w:tcPr>
            <w:tcW w:w="605" w:type="pct"/>
            <w:tcBorders>
              <w:top w:val="nil"/>
              <w:left w:val="nil"/>
              <w:bottom w:val="nil"/>
              <w:right w:val="nil"/>
            </w:tcBorders>
            <w:shd w:val="clear" w:color="auto" w:fill="auto"/>
            <w:noWrap/>
            <w:vAlign w:val="bottom"/>
            <w:hideMark/>
          </w:tcPr>
          <w:p w14:paraId="3D11ACD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2.234</w:t>
            </w:r>
          </w:p>
        </w:tc>
        <w:tc>
          <w:tcPr>
            <w:tcW w:w="605" w:type="pct"/>
            <w:tcBorders>
              <w:top w:val="nil"/>
              <w:left w:val="nil"/>
              <w:bottom w:val="nil"/>
              <w:right w:val="nil"/>
            </w:tcBorders>
            <w:shd w:val="clear" w:color="auto" w:fill="auto"/>
            <w:noWrap/>
            <w:vAlign w:val="bottom"/>
            <w:hideMark/>
          </w:tcPr>
          <w:p w14:paraId="6A218FD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783</w:t>
            </w:r>
          </w:p>
        </w:tc>
        <w:tc>
          <w:tcPr>
            <w:tcW w:w="474" w:type="pct"/>
            <w:tcBorders>
              <w:top w:val="nil"/>
              <w:left w:val="nil"/>
              <w:bottom w:val="nil"/>
              <w:right w:val="single" w:sz="4" w:space="0" w:color="auto"/>
            </w:tcBorders>
            <w:shd w:val="clear" w:color="auto" w:fill="auto"/>
            <w:noWrap/>
            <w:vAlign w:val="bottom"/>
            <w:hideMark/>
          </w:tcPr>
          <w:p w14:paraId="2498517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-668</w:t>
            </w:r>
          </w:p>
        </w:tc>
      </w:tr>
      <w:tr w:rsidR="001E15C5" w:rsidRPr="006C7758" w14:paraId="70566A58"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06396B41"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63D4435A"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4%</w:t>
            </w:r>
          </w:p>
        </w:tc>
        <w:tc>
          <w:tcPr>
            <w:tcW w:w="613" w:type="pct"/>
            <w:tcBorders>
              <w:top w:val="nil"/>
              <w:left w:val="nil"/>
              <w:bottom w:val="nil"/>
              <w:right w:val="nil"/>
            </w:tcBorders>
            <w:shd w:val="clear" w:color="auto" w:fill="auto"/>
            <w:noWrap/>
            <w:vAlign w:val="bottom"/>
            <w:hideMark/>
          </w:tcPr>
          <w:p w14:paraId="6128C10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7.854</w:t>
            </w:r>
          </w:p>
        </w:tc>
        <w:tc>
          <w:tcPr>
            <w:tcW w:w="605" w:type="pct"/>
            <w:tcBorders>
              <w:top w:val="nil"/>
              <w:left w:val="nil"/>
              <w:bottom w:val="nil"/>
              <w:right w:val="nil"/>
            </w:tcBorders>
            <w:shd w:val="clear" w:color="auto" w:fill="auto"/>
            <w:noWrap/>
            <w:vAlign w:val="bottom"/>
            <w:hideMark/>
          </w:tcPr>
          <w:p w14:paraId="738134CD"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6.403</w:t>
            </w:r>
          </w:p>
        </w:tc>
        <w:tc>
          <w:tcPr>
            <w:tcW w:w="605" w:type="pct"/>
            <w:tcBorders>
              <w:top w:val="nil"/>
              <w:left w:val="nil"/>
              <w:bottom w:val="nil"/>
              <w:right w:val="nil"/>
            </w:tcBorders>
            <w:shd w:val="clear" w:color="auto" w:fill="auto"/>
            <w:noWrap/>
            <w:vAlign w:val="bottom"/>
            <w:hideMark/>
          </w:tcPr>
          <w:p w14:paraId="3ED39CD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4.952</w:t>
            </w:r>
          </w:p>
        </w:tc>
        <w:tc>
          <w:tcPr>
            <w:tcW w:w="605" w:type="pct"/>
            <w:tcBorders>
              <w:top w:val="nil"/>
              <w:left w:val="nil"/>
              <w:bottom w:val="nil"/>
              <w:right w:val="nil"/>
            </w:tcBorders>
            <w:shd w:val="clear" w:color="000000" w:fill="E7E6E6"/>
            <w:noWrap/>
            <w:vAlign w:val="bottom"/>
            <w:hideMark/>
          </w:tcPr>
          <w:p w14:paraId="57342A5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3.501</w:t>
            </w:r>
          </w:p>
        </w:tc>
        <w:tc>
          <w:tcPr>
            <w:tcW w:w="605" w:type="pct"/>
            <w:tcBorders>
              <w:top w:val="nil"/>
              <w:left w:val="nil"/>
              <w:bottom w:val="nil"/>
              <w:right w:val="nil"/>
            </w:tcBorders>
            <w:shd w:val="clear" w:color="auto" w:fill="auto"/>
            <w:noWrap/>
            <w:vAlign w:val="bottom"/>
            <w:hideMark/>
          </w:tcPr>
          <w:p w14:paraId="0748FD5D"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2.050</w:t>
            </w:r>
          </w:p>
        </w:tc>
        <w:tc>
          <w:tcPr>
            <w:tcW w:w="605" w:type="pct"/>
            <w:tcBorders>
              <w:top w:val="nil"/>
              <w:left w:val="nil"/>
              <w:bottom w:val="nil"/>
              <w:right w:val="nil"/>
            </w:tcBorders>
            <w:shd w:val="clear" w:color="auto" w:fill="auto"/>
            <w:noWrap/>
            <w:vAlign w:val="bottom"/>
            <w:hideMark/>
          </w:tcPr>
          <w:p w14:paraId="162C7D4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599</w:t>
            </w:r>
          </w:p>
        </w:tc>
        <w:tc>
          <w:tcPr>
            <w:tcW w:w="474" w:type="pct"/>
            <w:tcBorders>
              <w:top w:val="nil"/>
              <w:left w:val="nil"/>
              <w:bottom w:val="nil"/>
              <w:right w:val="single" w:sz="4" w:space="0" w:color="auto"/>
            </w:tcBorders>
            <w:shd w:val="clear" w:color="auto" w:fill="auto"/>
            <w:noWrap/>
            <w:vAlign w:val="bottom"/>
            <w:hideMark/>
          </w:tcPr>
          <w:p w14:paraId="43CED1E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-852</w:t>
            </w:r>
          </w:p>
        </w:tc>
      </w:tr>
      <w:tr w:rsidR="001E15C5" w:rsidRPr="006C7758" w14:paraId="1C255231"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3E3AA85B"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6B598498"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6%</w:t>
            </w:r>
          </w:p>
        </w:tc>
        <w:tc>
          <w:tcPr>
            <w:tcW w:w="613" w:type="pct"/>
            <w:tcBorders>
              <w:top w:val="nil"/>
              <w:left w:val="nil"/>
              <w:bottom w:val="nil"/>
              <w:right w:val="nil"/>
            </w:tcBorders>
            <w:shd w:val="clear" w:color="auto" w:fill="auto"/>
            <w:noWrap/>
            <w:vAlign w:val="bottom"/>
            <w:hideMark/>
          </w:tcPr>
          <w:p w14:paraId="6440BDB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7.670</w:t>
            </w:r>
          </w:p>
        </w:tc>
        <w:tc>
          <w:tcPr>
            <w:tcW w:w="605" w:type="pct"/>
            <w:tcBorders>
              <w:top w:val="nil"/>
              <w:left w:val="nil"/>
              <w:bottom w:val="nil"/>
              <w:right w:val="nil"/>
            </w:tcBorders>
            <w:shd w:val="clear" w:color="auto" w:fill="auto"/>
            <w:noWrap/>
            <w:vAlign w:val="bottom"/>
            <w:hideMark/>
          </w:tcPr>
          <w:p w14:paraId="22BC0C0D"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6.219</w:t>
            </w:r>
          </w:p>
        </w:tc>
        <w:tc>
          <w:tcPr>
            <w:tcW w:w="605" w:type="pct"/>
            <w:tcBorders>
              <w:top w:val="nil"/>
              <w:left w:val="nil"/>
              <w:bottom w:val="nil"/>
              <w:right w:val="nil"/>
            </w:tcBorders>
            <w:shd w:val="clear" w:color="auto" w:fill="auto"/>
            <w:noWrap/>
            <w:vAlign w:val="bottom"/>
            <w:hideMark/>
          </w:tcPr>
          <w:p w14:paraId="2327030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4.768</w:t>
            </w:r>
          </w:p>
        </w:tc>
        <w:tc>
          <w:tcPr>
            <w:tcW w:w="605" w:type="pct"/>
            <w:tcBorders>
              <w:top w:val="nil"/>
              <w:left w:val="nil"/>
              <w:bottom w:val="nil"/>
              <w:right w:val="nil"/>
            </w:tcBorders>
            <w:shd w:val="clear" w:color="000000" w:fill="E7E6E6"/>
            <w:noWrap/>
            <w:vAlign w:val="bottom"/>
            <w:hideMark/>
          </w:tcPr>
          <w:p w14:paraId="2AABCEC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3.317</w:t>
            </w:r>
          </w:p>
        </w:tc>
        <w:tc>
          <w:tcPr>
            <w:tcW w:w="605" w:type="pct"/>
            <w:tcBorders>
              <w:top w:val="nil"/>
              <w:left w:val="nil"/>
              <w:bottom w:val="nil"/>
              <w:right w:val="nil"/>
            </w:tcBorders>
            <w:shd w:val="clear" w:color="auto" w:fill="auto"/>
            <w:noWrap/>
            <w:vAlign w:val="bottom"/>
            <w:hideMark/>
          </w:tcPr>
          <w:p w14:paraId="1C287AB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1.866</w:t>
            </w:r>
          </w:p>
        </w:tc>
        <w:tc>
          <w:tcPr>
            <w:tcW w:w="605" w:type="pct"/>
            <w:tcBorders>
              <w:top w:val="nil"/>
              <w:left w:val="nil"/>
              <w:bottom w:val="nil"/>
              <w:right w:val="nil"/>
            </w:tcBorders>
            <w:shd w:val="clear" w:color="auto" w:fill="auto"/>
            <w:noWrap/>
            <w:vAlign w:val="bottom"/>
            <w:hideMark/>
          </w:tcPr>
          <w:p w14:paraId="57F890D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415</w:t>
            </w:r>
          </w:p>
        </w:tc>
        <w:tc>
          <w:tcPr>
            <w:tcW w:w="474" w:type="pct"/>
            <w:tcBorders>
              <w:top w:val="nil"/>
              <w:left w:val="nil"/>
              <w:bottom w:val="nil"/>
              <w:right w:val="single" w:sz="4" w:space="0" w:color="auto"/>
            </w:tcBorders>
            <w:shd w:val="clear" w:color="auto" w:fill="auto"/>
            <w:noWrap/>
            <w:vAlign w:val="bottom"/>
            <w:hideMark/>
          </w:tcPr>
          <w:p w14:paraId="75D8E06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-1.036</w:t>
            </w:r>
          </w:p>
        </w:tc>
      </w:tr>
      <w:tr w:rsidR="001E15C5" w:rsidRPr="006C7758" w14:paraId="09B92853"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5ECEF100"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4400669D"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8%</w:t>
            </w:r>
          </w:p>
        </w:tc>
        <w:tc>
          <w:tcPr>
            <w:tcW w:w="613" w:type="pct"/>
            <w:tcBorders>
              <w:top w:val="nil"/>
              <w:left w:val="nil"/>
              <w:bottom w:val="nil"/>
              <w:right w:val="nil"/>
            </w:tcBorders>
            <w:shd w:val="clear" w:color="auto" w:fill="auto"/>
            <w:noWrap/>
            <w:vAlign w:val="bottom"/>
            <w:hideMark/>
          </w:tcPr>
          <w:p w14:paraId="5E6D782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7.485</w:t>
            </w:r>
          </w:p>
        </w:tc>
        <w:tc>
          <w:tcPr>
            <w:tcW w:w="605" w:type="pct"/>
            <w:tcBorders>
              <w:top w:val="nil"/>
              <w:left w:val="nil"/>
              <w:bottom w:val="nil"/>
              <w:right w:val="nil"/>
            </w:tcBorders>
            <w:shd w:val="clear" w:color="auto" w:fill="auto"/>
            <w:noWrap/>
            <w:vAlign w:val="bottom"/>
            <w:hideMark/>
          </w:tcPr>
          <w:p w14:paraId="28A7C90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6.034</w:t>
            </w:r>
          </w:p>
        </w:tc>
        <w:tc>
          <w:tcPr>
            <w:tcW w:w="605" w:type="pct"/>
            <w:tcBorders>
              <w:top w:val="nil"/>
              <w:left w:val="nil"/>
              <w:bottom w:val="nil"/>
              <w:right w:val="nil"/>
            </w:tcBorders>
            <w:shd w:val="clear" w:color="auto" w:fill="auto"/>
            <w:noWrap/>
            <w:vAlign w:val="bottom"/>
            <w:hideMark/>
          </w:tcPr>
          <w:p w14:paraId="47D7453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4.583</w:t>
            </w:r>
          </w:p>
        </w:tc>
        <w:tc>
          <w:tcPr>
            <w:tcW w:w="605" w:type="pct"/>
            <w:tcBorders>
              <w:top w:val="nil"/>
              <w:left w:val="nil"/>
              <w:bottom w:val="nil"/>
              <w:right w:val="nil"/>
            </w:tcBorders>
            <w:shd w:val="clear" w:color="000000" w:fill="E7E6E6"/>
            <w:noWrap/>
            <w:vAlign w:val="bottom"/>
            <w:hideMark/>
          </w:tcPr>
          <w:p w14:paraId="28863F1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3.133</w:t>
            </w:r>
          </w:p>
        </w:tc>
        <w:tc>
          <w:tcPr>
            <w:tcW w:w="605" w:type="pct"/>
            <w:tcBorders>
              <w:top w:val="nil"/>
              <w:left w:val="nil"/>
              <w:bottom w:val="nil"/>
              <w:right w:val="nil"/>
            </w:tcBorders>
            <w:shd w:val="clear" w:color="auto" w:fill="auto"/>
            <w:noWrap/>
            <w:vAlign w:val="bottom"/>
            <w:hideMark/>
          </w:tcPr>
          <w:p w14:paraId="4130455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1.682</w:t>
            </w:r>
          </w:p>
        </w:tc>
        <w:tc>
          <w:tcPr>
            <w:tcW w:w="605" w:type="pct"/>
            <w:tcBorders>
              <w:top w:val="nil"/>
              <w:left w:val="nil"/>
              <w:bottom w:val="nil"/>
              <w:right w:val="nil"/>
            </w:tcBorders>
            <w:shd w:val="clear" w:color="auto" w:fill="auto"/>
            <w:noWrap/>
            <w:vAlign w:val="bottom"/>
            <w:hideMark/>
          </w:tcPr>
          <w:p w14:paraId="73E082C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231</w:t>
            </w:r>
          </w:p>
        </w:tc>
        <w:tc>
          <w:tcPr>
            <w:tcW w:w="474" w:type="pct"/>
            <w:tcBorders>
              <w:top w:val="nil"/>
              <w:left w:val="nil"/>
              <w:bottom w:val="nil"/>
              <w:right w:val="single" w:sz="4" w:space="0" w:color="auto"/>
            </w:tcBorders>
            <w:shd w:val="clear" w:color="auto" w:fill="auto"/>
            <w:noWrap/>
            <w:vAlign w:val="bottom"/>
            <w:hideMark/>
          </w:tcPr>
          <w:p w14:paraId="0705EF4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-1.220</w:t>
            </w:r>
          </w:p>
        </w:tc>
      </w:tr>
      <w:tr w:rsidR="001E15C5" w:rsidRPr="006C7758" w14:paraId="594ED12E" w14:textId="77777777" w:rsidTr="00631B70">
        <w:trPr>
          <w:trHeight w:val="233"/>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F4CAE1A"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single" w:sz="4" w:space="0" w:color="auto"/>
              <w:right w:val="single" w:sz="4" w:space="0" w:color="auto"/>
            </w:tcBorders>
            <w:shd w:val="clear" w:color="auto" w:fill="auto"/>
            <w:noWrap/>
            <w:vAlign w:val="bottom"/>
            <w:hideMark/>
          </w:tcPr>
          <w:p w14:paraId="5BBFECE4"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10%</w:t>
            </w:r>
          </w:p>
        </w:tc>
        <w:tc>
          <w:tcPr>
            <w:tcW w:w="613" w:type="pct"/>
            <w:tcBorders>
              <w:top w:val="nil"/>
              <w:left w:val="nil"/>
              <w:bottom w:val="single" w:sz="4" w:space="0" w:color="auto"/>
              <w:right w:val="nil"/>
            </w:tcBorders>
            <w:shd w:val="clear" w:color="auto" w:fill="auto"/>
            <w:noWrap/>
            <w:vAlign w:val="bottom"/>
            <w:hideMark/>
          </w:tcPr>
          <w:p w14:paraId="6CEFD1A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7.301</w:t>
            </w:r>
          </w:p>
        </w:tc>
        <w:tc>
          <w:tcPr>
            <w:tcW w:w="605" w:type="pct"/>
            <w:tcBorders>
              <w:top w:val="nil"/>
              <w:left w:val="nil"/>
              <w:bottom w:val="single" w:sz="4" w:space="0" w:color="auto"/>
              <w:right w:val="nil"/>
            </w:tcBorders>
            <w:shd w:val="clear" w:color="auto" w:fill="auto"/>
            <w:noWrap/>
            <w:vAlign w:val="bottom"/>
            <w:hideMark/>
          </w:tcPr>
          <w:p w14:paraId="474BB47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5.850</w:t>
            </w:r>
          </w:p>
        </w:tc>
        <w:tc>
          <w:tcPr>
            <w:tcW w:w="605" w:type="pct"/>
            <w:tcBorders>
              <w:top w:val="nil"/>
              <w:left w:val="nil"/>
              <w:bottom w:val="single" w:sz="4" w:space="0" w:color="auto"/>
              <w:right w:val="nil"/>
            </w:tcBorders>
            <w:shd w:val="clear" w:color="auto" w:fill="auto"/>
            <w:noWrap/>
            <w:vAlign w:val="bottom"/>
            <w:hideMark/>
          </w:tcPr>
          <w:p w14:paraId="3E55F76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4.399</w:t>
            </w:r>
          </w:p>
        </w:tc>
        <w:tc>
          <w:tcPr>
            <w:tcW w:w="605" w:type="pct"/>
            <w:tcBorders>
              <w:top w:val="nil"/>
              <w:left w:val="nil"/>
              <w:bottom w:val="single" w:sz="4" w:space="0" w:color="auto"/>
              <w:right w:val="nil"/>
            </w:tcBorders>
            <w:shd w:val="clear" w:color="000000" w:fill="E7E6E6"/>
            <w:noWrap/>
            <w:vAlign w:val="bottom"/>
            <w:hideMark/>
          </w:tcPr>
          <w:p w14:paraId="030094D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2.948</w:t>
            </w:r>
          </w:p>
        </w:tc>
        <w:tc>
          <w:tcPr>
            <w:tcW w:w="605" w:type="pct"/>
            <w:tcBorders>
              <w:top w:val="nil"/>
              <w:left w:val="nil"/>
              <w:bottom w:val="single" w:sz="4" w:space="0" w:color="auto"/>
              <w:right w:val="nil"/>
            </w:tcBorders>
            <w:shd w:val="clear" w:color="auto" w:fill="auto"/>
            <w:noWrap/>
            <w:vAlign w:val="bottom"/>
            <w:hideMark/>
          </w:tcPr>
          <w:p w14:paraId="485AC9F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1.497</w:t>
            </w:r>
          </w:p>
        </w:tc>
        <w:tc>
          <w:tcPr>
            <w:tcW w:w="605" w:type="pct"/>
            <w:tcBorders>
              <w:top w:val="nil"/>
              <w:left w:val="nil"/>
              <w:bottom w:val="single" w:sz="4" w:space="0" w:color="auto"/>
              <w:right w:val="nil"/>
            </w:tcBorders>
            <w:shd w:val="clear" w:color="auto" w:fill="auto"/>
            <w:noWrap/>
            <w:vAlign w:val="bottom"/>
            <w:hideMark/>
          </w:tcPr>
          <w:p w14:paraId="5E028B4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46</w:t>
            </w:r>
          </w:p>
        </w:tc>
        <w:tc>
          <w:tcPr>
            <w:tcW w:w="474" w:type="pct"/>
            <w:tcBorders>
              <w:top w:val="nil"/>
              <w:left w:val="nil"/>
              <w:bottom w:val="single" w:sz="4" w:space="0" w:color="auto"/>
              <w:right w:val="single" w:sz="4" w:space="0" w:color="auto"/>
            </w:tcBorders>
            <w:shd w:val="clear" w:color="auto" w:fill="auto"/>
            <w:noWrap/>
            <w:vAlign w:val="bottom"/>
            <w:hideMark/>
          </w:tcPr>
          <w:p w14:paraId="22A61A6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-1.405</w:t>
            </w:r>
          </w:p>
        </w:tc>
      </w:tr>
    </w:tbl>
    <w:p w14:paraId="3FBBB8AA" w14:textId="77777777" w:rsidR="001E15C5" w:rsidRPr="00966E90" w:rsidRDefault="001E15C5" w:rsidP="001E15C5">
      <w:pPr>
        <w:tabs>
          <w:tab w:val="left" w:pos="1943"/>
        </w:tabs>
        <w:rPr>
          <w:rFonts w:cs="Arial"/>
          <w:szCs w:val="22"/>
          <w:lang w:val="es-ES"/>
        </w:rPr>
      </w:pPr>
    </w:p>
    <w:p w14:paraId="1FA81B44" w14:textId="5F6AE65E" w:rsidR="001E15C5" w:rsidRPr="00C90F2C" w:rsidRDefault="001E15C5" w:rsidP="001E15C5">
      <w:pPr>
        <w:jc w:val="center"/>
        <w:rPr>
          <w:rFonts w:cs="Arial"/>
          <w:bCs/>
          <w:color w:val="FF0000"/>
          <w:szCs w:val="22"/>
          <w:lang w:val="es-ES"/>
        </w:rPr>
      </w:pPr>
      <w:bookmarkStart w:id="69" w:name="_Ref476073047"/>
      <w:bookmarkStart w:id="70" w:name="_Toc476136975"/>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10</w:t>
      </w:r>
      <w:r w:rsidRPr="008C12BC">
        <w:rPr>
          <w:b/>
        </w:rPr>
        <w:fldChar w:fldCharType="end"/>
      </w:r>
      <w:bookmarkEnd w:id="69"/>
      <w:r>
        <w:rPr>
          <w:b/>
        </w:rPr>
        <w:t xml:space="preserve"> – TIR de los flujos netos por introducción de FNCER ante variaciones en el precio de generación y en el costo de inversión (Millones $USD)</w:t>
      </w:r>
      <w:bookmarkEnd w:id="70"/>
    </w:p>
    <w:tbl>
      <w:tblPr>
        <w:tblW w:w="5000" w:type="pct"/>
        <w:tblCellMar>
          <w:left w:w="70" w:type="dxa"/>
          <w:right w:w="70" w:type="dxa"/>
        </w:tblCellMar>
        <w:tblLook w:val="04A0" w:firstRow="1" w:lastRow="0" w:firstColumn="1" w:lastColumn="0" w:noHBand="0" w:noVBand="1"/>
      </w:tblPr>
      <w:tblGrid>
        <w:gridCol w:w="643"/>
        <w:gridCol w:w="953"/>
        <w:gridCol w:w="1101"/>
        <w:gridCol w:w="1087"/>
        <w:gridCol w:w="1086"/>
        <w:gridCol w:w="1086"/>
        <w:gridCol w:w="1086"/>
        <w:gridCol w:w="1086"/>
        <w:gridCol w:w="850"/>
      </w:tblGrid>
      <w:tr w:rsidR="001E15C5" w:rsidRPr="006C7758" w14:paraId="14D30F52" w14:textId="77777777" w:rsidTr="00631B70">
        <w:trPr>
          <w:trHeight w:val="233"/>
        </w:trPr>
        <w:tc>
          <w:tcPr>
            <w:tcW w:w="358" w:type="pct"/>
            <w:tcBorders>
              <w:top w:val="nil"/>
              <w:left w:val="nil"/>
              <w:bottom w:val="nil"/>
              <w:right w:val="nil"/>
            </w:tcBorders>
            <w:shd w:val="clear" w:color="auto" w:fill="auto"/>
            <w:noWrap/>
            <w:vAlign w:val="bottom"/>
            <w:hideMark/>
          </w:tcPr>
          <w:p w14:paraId="0F2ABA73" w14:textId="77777777" w:rsidR="001E15C5" w:rsidRPr="006C7758" w:rsidRDefault="001E15C5" w:rsidP="00631B70">
            <w:pPr>
              <w:spacing w:before="0" w:after="0"/>
              <w:jc w:val="left"/>
              <w:rPr>
                <w:rFonts w:ascii="Times New Roman" w:hAnsi="Times New Roman"/>
                <w:sz w:val="18"/>
                <w:szCs w:val="24"/>
                <w:lang w:eastAsia="es-CO"/>
              </w:rPr>
            </w:pPr>
          </w:p>
        </w:tc>
        <w:tc>
          <w:tcPr>
            <w:tcW w:w="531" w:type="pct"/>
            <w:tcBorders>
              <w:top w:val="nil"/>
              <w:left w:val="nil"/>
              <w:bottom w:val="nil"/>
              <w:right w:val="nil"/>
            </w:tcBorders>
            <w:shd w:val="clear" w:color="auto" w:fill="auto"/>
            <w:noWrap/>
            <w:vAlign w:val="bottom"/>
            <w:hideMark/>
          </w:tcPr>
          <w:p w14:paraId="753F90D6" w14:textId="77777777" w:rsidR="001E15C5" w:rsidRPr="006C7758" w:rsidRDefault="001E15C5" w:rsidP="00631B70">
            <w:pPr>
              <w:spacing w:before="0" w:after="0"/>
              <w:jc w:val="left"/>
              <w:rPr>
                <w:rFonts w:ascii="Times New Roman" w:hAnsi="Times New Roman"/>
                <w:sz w:val="18"/>
                <w:lang w:eastAsia="es-CO"/>
              </w:rPr>
            </w:pPr>
          </w:p>
        </w:tc>
        <w:tc>
          <w:tcPr>
            <w:tcW w:w="4111"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45163"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Porcentaje de Mayor / Menor valor esperado de costo marginal del sistema en escenario de FNCER</w:t>
            </w:r>
          </w:p>
        </w:tc>
      </w:tr>
      <w:tr w:rsidR="001E15C5" w:rsidRPr="006C7758" w14:paraId="62D6BD25" w14:textId="77777777" w:rsidTr="00631B70">
        <w:trPr>
          <w:trHeight w:val="233"/>
        </w:trPr>
        <w:tc>
          <w:tcPr>
            <w:tcW w:w="358" w:type="pct"/>
            <w:tcBorders>
              <w:top w:val="nil"/>
              <w:left w:val="nil"/>
              <w:bottom w:val="single" w:sz="4" w:space="0" w:color="000000" w:themeColor="text1"/>
              <w:right w:val="nil"/>
            </w:tcBorders>
            <w:shd w:val="clear" w:color="auto" w:fill="auto"/>
            <w:noWrap/>
            <w:vAlign w:val="bottom"/>
            <w:hideMark/>
          </w:tcPr>
          <w:p w14:paraId="7FFF73C8" w14:textId="77777777" w:rsidR="001E15C5" w:rsidRPr="006C7758" w:rsidRDefault="001E15C5" w:rsidP="00631B70">
            <w:pPr>
              <w:spacing w:before="0" w:after="0"/>
              <w:ind w:firstLineChars="400" w:firstLine="720"/>
              <w:jc w:val="left"/>
              <w:rPr>
                <w:rFonts w:ascii="Calibri" w:hAnsi="Calibri" w:cs="Calibri"/>
                <w:color w:val="000000"/>
                <w:sz w:val="18"/>
                <w:szCs w:val="22"/>
                <w:lang w:eastAsia="es-CO"/>
              </w:rPr>
            </w:pP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CC4D" w14:textId="77777777" w:rsidR="001E15C5" w:rsidRPr="00966E90" w:rsidRDefault="001E15C5" w:rsidP="00631B70">
            <w:pPr>
              <w:spacing w:before="0" w:after="0"/>
              <w:jc w:val="right"/>
              <w:rPr>
                <w:rFonts w:ascii="Calibri" w:hAnsi="Calibri" w:cs="Calibri"/>
                <w:color w:val="FFFFFF"/>
                <w:sz w:val="18"/>
                <w:szCs w:val="18"/>
                <w:lang w:eastAsia="es-CO"/>
              </w:rPr>
            </w:pPr>
            <w:r w:rsidRPr="00966E90">
              <w:rPr>
                <w:rFonts w:ascii="Calibri" w:hAnsi="Calibri" w:cs="Calibri"/>
                <w:color w:val="FFFFFF"/>
                <w:sz w:val="18"/>
                <w:szCs w:val="18"/>
              </w:rPr>
              <w:t>45,6%</w:t>
            </w:r>
          </w:p>
        </w:tc>
        <w:tc>
          <w:tcPr>
            <w:tcW w:w="613" w:type="pct"/>
            <w:tcBorders>
              <w:top w:val="nil"/>
              <w:left w:val="nil"/>
              <w:bottom w:val="single" w:sz="4" w:space="0" w:color="auto"/>
              <w:right w:val="nil"/>
            </w:tcBorders>
            <w:shd w:val="clear" w:color="auto" w:fill="auto"/>
            <w:noWrap/>
            <w:vAlign w:val="bottom"/>
            <w:hideMark/>
          </w:tcPr>
          <w:p w14:paraId="40EF5733"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-15%</w:t>
            </w:r>
          </w:p>
        </w:tc>
        <w:tc>
          <w:tcPr>
            <w:tcW w:w="605" w:type="pct"/>
            <w:tcBorders>
              <w:top w:val="nil"/>
              <w:left w:val="nil"/>
              <w:bottom w:val="single" w:sz="4" w:space="0" w:color="auto"/>
              <w:right w:val="nil"/>
            </w:tcBorders>
            <w:shd w:val="clear" w:color="auto" w:fill="auto"/>
            <w:noWrap/>
            <w:vAlign w:val="bottom"/>
            <w:hideMark/>
          </w:tcPr>
          <w:p w14:paraId="38F12654"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-10%</w:t>
            </w:r>
          </w:p>
        </w:tc>
        <w:tc>
          <w:tcPr>
            <w:tcW w:w="605" w:type="pct"/>
            <w:tcBorders>
              <w:top w:val="nil"/>
              <w:left w:val="nil"/>
              <w:bottom w:val="single" w:sz="4" w:space="0" w:color="auto"/>
              <w:right w:val="nil"/>
            </w:tcBorders>
            <w:shd w:val="clear" w:color="auto" w:fill="auto"/>
            <w:noWrap/>
            <w:vAlign w:val="bottom"/>
            <w:hideMark/>
          </w:tcPr>
          <w:p w14:paraId="16584673"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-5%</w:t>
            </w:r>
          </w:p>
        </w:tc>
        <w:tc>
          <w:tcPr>
            <w:tcW w:w="605" w:type="pct"/>
            <w:tcBorders>
              <w:top w:val="nil"/>
              <w:left w:val="nil"/>
              <w:bottom w:val="single" w:sz="4" w:space="0" w:color="auto"/>
              <w:right w:val="nil"/>
            </w:tcBorders>
            <w:shd w:val="clear" w:color="000000" w:fill="E7E6E6"/>
            <w:noWrap/>
            <w:vAlign w:val="bottom"/>
            <w:hideMark/>
          </w:tcPr>
          <w:p w14:paraId="53936CC3"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0%</w:t>
            </w:r>
          </w:p>
        </w:tc>
        <w:tc>
          <w:tcPr>
            <w:tcW w:w="605" w:type="pct"/>
            <w:tcBorders>
              <w:top w:val="nil"/>
              <w:left w:val="nil"/>
              <w:bottom w:val="single" w:sz="4" w:space="0" w:color="auto"/>
              <w:right w:val="nil"/>
            </w:tcBorders>
            <w:shd w:val="clear" w:color="auto" w:fill="auto"/>
            <w:noWrap/>
            <w:vAlign w:val="bottom"/>
            <w:hideMark/>
          </w:tcPr>
          <w:p w14:paraId="59C05D83"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5%</w:t>
            </w:r>
          </w:p>
        </w:tc>
        <w:tc>
          <w:tcPr>
            <w:tcW w:w="605" w:type="pct"/>
            <w:tcBorders>
              <w:top w:val="nil"/>
              <w:left w:val="nil"/>
              <w:bottom w:val="single" w:sz="4" w:space="0" w:color="auto"/>
              <w:right w:val="nil"/>
            </w:tcBorders>
            <w:shd w:val="clear" w:color="auto" w:fill="auto"/>
            <w:noWrap/>
            <w:vAlign w:val="bottom"/>
            <w:hideMark/>
          </w:tcPr>
          <w:p w14:paraId="43D06147"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10%</w:t>
            </w:r>
          </w:p>
        </w:tc>
        <w:tc>
          <w:tcPr>
            <w:tcW w:w="474" w:type="pct"/>
            <w:tcBorders>
              <w:top w:val="nil"/>
              <w:left w:val="nil"/>
              <w:bottom w:val="single" w:sz="4" w:space="0" w:color="auto"/>
              <w:right w:val="single" w:sz="4" w:space="0" w:color="auto"/>
            </w:tcBorders>
            <w:shd w:val="clear" w:color="auto" w:fill="auto"/>
            <w:noWrap/>
            <w:vAlign w:val="bottom"/>
            <w:hideMark/>
          </w:tcPr>
          <w:p w14:paraId="2C30AFD8" w14:textId="77777777" w:rsidR="001E15C5" w:rsidRPr="00966E90" w:rsidRDefault="001E15C5" w:rsidP="00631B70">
            <w:pPr>
              <w:spacing w:before="0" w:after="0"/>
              <w:jc w:val="right"/>
              <w:rPr>
                <w:rFonts w:ascii="Calibri" w:hAnsi="Calibri" w:cs="Calibri"/>
                <w:color w:val="000000"/>
                <w:sz w:val="18"/>
                <w:szCs w:val="18"/>
                <w:lang w:eastAsia="es-CO"/>
              </w:rPr>
            </w:pPr>
            <w:r w:rsidRPr="00966E90">
              <w:rPr>
                <w:rFonts w:ascii="Calibri" w:hAnsi="Calibri" w:cs="Calibri"/>
                <w:color w:val="000000"/>
                <w:sz w:val="18"/>
                <w:szCs w:val="18"/>
              </w:rPr>
              <w:t>15%</w:t>
            </w:r>
          </w:p>
        </w:tc>
      </w:tr>
      <w:tr w:rsidR="001E15C5" w:rsidRPr="006C7758" w14:paraId="1441D9CF" w14:textId="77777777" w:rsidTr="00631B70">
        <w:trPr>
          <w:trHeight w:val="233"/>
        </w:trPr>
        <w:tc>
          <w:tcPr>
            <w:tcW w:w="358" w:type="pct"/>
            <w:tcBorders>
              <w:top w:val="single" w:sz="4" w:space="0" w:color="000000" w:themeColor="text1"/>
              <w:left w:val="single" w:sz="4" w:space="0" w:color="000000" w:themeColor="text1"/>
              <w:bottom w:val="nil"/>
              <w:right w:val="single" w:sz="4" w:space="0" w:color="000000" w:themeColor="text1"/>
            </w:tcBorders>
            <w:shd w:val="clear" w:color="auto" w:fill="auto"/>
            <w:noWrap/>
            <w:vAlign w:val="bottom"/>
            <w:hideMark/>
          </w:tcPr>
          <w:p w14:paraId="63231FD0" w14:textId="77777777" w:rsidR="001E15C5" w:rsidRPr="006C7758" w:rsidRDefault="001E15C5" w:rsidP="00631B70">
            <w:pPr>
              <w:spacing w:before="0" w:after="0"/>
              <w:jc w:val="left"/>
              <w:rPr>
                <w:rFonts w:ascii="Calibri" w:hAnsi="Calibri" w:cs="Calibri"/>
                <w:color w:val="000000"/>
                <w:sz w:val="18"/>
                <w:szCs w:val="22"/>
                <w:lang w:eastAsia="es-CO"/>
              </w:rPr>
            </w:pPr>
          </w:p>
          <w:p w14:paraId="55885391" w14:textId="77777777" w:rsidR="001E15C5" w:rsidRPr="006C7758" w:rsidRDefault="001E15C5" w:rsidP="00631B70">
            <w:pPr>
              <w:spacing w:before="0" w:after="0"/>
              <w:jc w:val="left"/>
              <w:rPr>
                <w:rFonts w:ascii="Calibri" w:hAnsi="Calibri" w:cs="Calibri"/>
                <w:color w:val="000000"/>
                <w:sz w:val="18"/>
                <w:szCs w:val="22"/>
                <w:lang w:eastAsia="es-CO"/>
              </w:rPr>
            </w:pPr>
          </w:p>
        </w:tc>
        <w:tc>
          <w:tcPr>
            <w:tcW w:w="531" w:type="pct"/>
            <w:tcBorders>
              <w:top w:val="nil"/>
              <w:left w:val="single" w:sz="4" w:space="0" w:color="000000" w:themeColor="text1"/>
              <w:bottom w:val="nil"/>
              <w:right w:val="single" w:sz="4" w:space="0" w:color="auto"/>
            </w:tcBorders>
            <w:shd w:val="clear" w:color="auto" w:fill="auto"/>
            <w:noWrap/>
            <w:vAlign w:val="bottom"/>
            <w:hideMark/>
          </w:tcPr>
          <w:p w14:paraId="69FAB5D1"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-10%</w:t>
            </w:r>
          </w:p>
        </w:tc>
        <w:tc>
          <w:tcPr>
            <w:tcW w:w="613" w:type="pct"/>
            <w:tcBorders>
              <w:top w:val="nil"/>
              <w:left w:val="nil"/>
              <w:bottom w:val="nil"/>
              <w:right w:val="nil"/>
            </w:tcBorders>
            <w:shd w:val="clear" w:color="auto" w:fill="auto"/>
            <w:noWrap/>
            <w:vAlign w:val="bottom"/>
            <w:hideMark/>
          </w:tcPr>
          <w:p w14:paraId="521E127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364%</w:t>
            </w:r>
          </w:p>
        </w:tc>
        <w:tc>
          <w:tcPr>
            <w:tcW w:w="605" w:type="pct"/>
            <w:tcBorders>
              <w:top w:val="nil"/>
              <w:left w:val="nil"/>
              <w:bottom w:val="nil"/>
              <w:right w:val="nil"/>
            </w:tcBorders>
            <w:shd w:val="clear" w:color="auto" w:fill="auto"/>
            <w:noWrap/>
            <w:vAlign w:val="bottom"/>
            <w:hideMark/>
          </w:tcPr>
          <w:p w14:paraId="66B6CBD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205%</w:t>
            </w:r>
          </w:p>
        </w:tc>
        <w:tc>
          <w:tcPr>
            <w:tcW w:w="605" w:type="pct"/>
            <w:tcBorders>
              <w:top w:val="nil"/>
              <w:left w:val="nil"/>
              <w:bottom w:val="nil"/>
              <w:right w:val="nil"/>
            </w:tcBorders>
            <w:shd w:val="clear" w:color="auto" w:fill="auto"/>
            <w:noWrap/>
            <w:vAlign w:val="bottom"/>
            <w:hideMark/>
          </w:tcPr>
          <w:p w14:paraId="0DB635C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109%</w:t>
            </w:r>
          </w:p>
        </w:tc>
        <w:tc>
          <w:tcPr>
            <w:tcW w:w="605" w:type="pct"/>
            <w:tcBorders>
              <w:top w:val="nil"/>
              <w:left w:val="nil"/>
              <w:bottom w:val="nil"/>
              <w:right w:val="nil"/>
            </w:tcBorders>
            <w:shd w:val="clear" w:color="000000" w:fill="E7E6E6"/>
            <w:noWrap/>
            <w:vAlign w:val="bottom"/>
            <w:hideMark/>
          </w:tcPr>
          <w:p w14:paraId="2239916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65%</w:t>
            </w:r>
          </w:p>
        </w:tc>
        <w:tc>
          <w:tcPr>
            <w:tcW w:w="605" w:type="pct"/>
            <w:tcBorders>
              <w:top w:val="nil"/>
              <w:left w:val="nil"/>
              <w:bottom w:val="nil"/>
              <w:right w:val="nil"/>
            </w:tcBorders>
            <w:shd w:val="clear" w:color="auto" w:fill="auto"/>
            <w:noWrap/>
            <w:vAlign w:val="bottom"/>
            <w:hideMark/>
          </w:tcPr>
          <w:p w14:paraId="158CA15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41%</w:t>
            </w:r>
          </w:p>
        </w:tc>
        <w:tc>
          <w:tcPr>
            <w:tcW w:w="605" w:type="pct"/>
            <w:tcBorders>
              <w:top w:val="nil"/>
              <w:left w:val="nil"/>
              <w:bottom w:val="nil"/>
              <w:right w:val="nil"/>
            </w:tcBorders>
            <w:shd w:val="clear" w:color="auto" w:fill="auto"/>
            <w:noWrap/>
            <w:vAlign w:val="bottom"/>
            <w:hideMark/>
          </w:tcPr>
          <w:p w14:paraId="4F158C6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27%</w:t>
            </w:r>
          </w:p>
        </w:tc>
        <w:tc>
          <w:tcPr>
            <w:tcW w:w="474" w:type="pct"/>
            <w:tcBorders>
              <w:top w:val="nil"/>
              <w:left w:val="nil"/>
              <w:bottom w:val="nil"/>
              <w:right w:val="single" w:sz="4" w:space="0" w:color="auto"/>
            </w:tcBorders>
            <w:shd w:val="clear" w:color="auto" w:fill="auto"/>
            <w:noWrap/>
            <w:vAlign w:val="bottom"/>
            <w:hideMark/>
          </w:tcPr>
          <w:p w14:paraId="08B7F51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15%</w:t>
            </w:r>
          </w:p>
        </w:tc>
      </w:tr>
      <w:tr w:rsidR="001E15C5" w:rsidRPr="006C7758" w14:paraId="61344D2A"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3D4D9000"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639A1382"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-8%</w:t>
            </w:r>
          </w:p>
        </w:tc>
        <w:tc>
          <w:tcPr>
            <w:tcW w:w="613" w:type="pct"/>
            <w:tcBorders>
              <w:top w:val="nil"/>
              <w:left w:val="nil"/>
              <w:bottom w:val="nil"/>
              <w:right w:val="nil"/>
            </w:tcBorders>
            <w:shd w:val="clear" w:color="auto" w:fill="auto"/>
            <w:noWrap/>
            <w:vAlign w:val="bottom"/>
            <w:hideMark/>
          </w:tcPr>
          <w:p w14:paraId="28EB555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319%</w:t>
            </w:r>
          </w:p>
        </w:tc>
        <w:tc>
          <w:tcPr>
            <w:tcW w:w="605" w:type="pct"/>
            <w:tcBorders>
              <w:top w:val="nil"/>
              <w:left w:val="nil"/>
              <w:bottom w:val="nil"/>
              <w:right w:val="nil"/>
            </w:tcBorders>
            <w:shd w:val="clear" w:color="auto" w:fill="auto"/>
            <w:noWrap/>
            <w:vAlign w:val="bottom"/>
            <w:hideMark/>
          </w:tcPr>
          <w:p w14:paraId="6734DE4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181%</w:t>
            </w:r>
          </w:p>
        </w:tc>
        <w:tc>
          <w:tcPr>
            <w:tcW w:w="605" w:type="pct"/>
            <w:tcBorders>
              <w:top w:val="nil"/>
              <w:left w:val="nil"/>
              <w:bottom w:val="nil"/>
              <w:right w:val="nil"/>
            </w:tcBorders>
            <w:shd w:val="clear" w:color="auto" w:fill="auto"/>
            <w:noWrap/>
            <w:vAlign w:val="bottom"/>
            <w:hideMark/>
          </w:tcPr>
          <w:p w14:paraId="723FA85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99%</w:t>
            </w:r>
          </w:p>
        </w:tc>
        <w:tc>
          <w:tcPr>
            <w:tcW w:w="605" w:type="pct"/>
            <w:tcBorders>
              <w:top w:val="nil"/>
              <w:left w:val="nil"/>
              <w:bottom w:val="nil"/>
              <w:right w:val="nil"/>
            </w:tcBorders>
            <w:shd w:val="clear" w:color="000000" w:fill="E7E6E6"/>
            <w:noWrap/>
            <w:vAlign w:val="bottom"/>
            <w:hideMark/>
          </w:tcPr>
          <w:p w14:paraId="0F2B444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60%</w:t>
            </w:r>
          </w:p>
        </w:tc>
        <w:tc>
          <w:tcPr>
            <w:tcW w:w="605" w:type="pct"/>
            <w:tcBorders>
              <w:top w:val="nil"/>
              <w:left w:val="nil"/>
              <w:bottom w:val="nil"/>
              <w:right w:val="nil"/>
            </w:tcBorders>
            <w:shd w:val="clear" w:color="auto" w:fill="auto"/>
            <w:noWrap/>
            <w:vAlign w:val="bottom"/>
            <w:hideMark/>
          </w:tcPr>
          <w:p w14:paraId="09E6B30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39%</w:t>
            </w:r>
          </w:p>
        </w:tc>
        <w:tc>
          <w:tcPr>
            <w:tcW w:w="605" w:type="pct"/>
            <w:tcBorders>
              <w:top w:val="nil"/>
              <w:left w:val="nil"/>
              <w:bottom w:val="nil"/>
              <w:right w:val="nil"/>
            </w:tcBorders>
            <w:shd w:val="clear" w:color="auto" w:fill="auto"/>
            <w:noWrap/>
            <w:vAlign w:val="bottom"/>
            <w:hideMark/>
          </w:tcPr>
          <w:p w14:paraId="726E001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25%</w:t>
            </w:r>
          </w:p>
        </w:tc>
        <w:tc>
          <w:tcPr>
            <w:tcW w:w="474" w:type="pct"/>
            <w:tcBorders>
              <w:top w:val="nil"/>
              <w:left w:val="nil"/>
              <w:bottom w:val="nil"/>
              <w:right w:val="single" w:sz="4" w:space="0" w:color="auto"/>
            </w:tcBorders>
            <w:shd w:val="clear" w:color="auto" w:fill="auto"/>
            <w:noWrap/>
            <w:vAlign w:val="bottom"/>
            <w:hideMark/>
          </w:tcPr>
          <w:p w14:paraId="010613D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14%</w:t>
            </w:r>
          </w:p>
        </w:tc>
      </w:tr>
      <w:tr w:rsidR="001E15C5" w:rsidRPr="006C7758" w14:paraId="793387D3"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2E811C3A"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2A24A574"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-6%</w:t>
            </w:r>
          </w:p>
        </w:tc>
        <w:tc>
          <w:tcPr>
            <w:tcW w:w="613" w:type="pct"/>
            <w:tcBorders>
              <w:top w:val="nil"/>
              <w:left w:val="nil"/>
              <w:bottom w:val="nil"/>
              <w:right w:val="nil"/>
            </w:tcBorders>
            <w:shd w:val="clear" w:color="auto" w:fill="auto"/>
            <w:noWrap/>
            <w:vAlign w:val="bottom"/>
            <w:hideMark/>
          </w:tcPr>
          <w:p w14:paraId="5AEC187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282%</w:t>
            </w:r>
          </w:p>
        </w:tc>
        <w:tc>
          <w:tcPr>
            <w:tcW w:w="605" w:type="pct"/>
            <w:tcBorders>
              <w:top w:val="nil"/>
              <w:left w:val="nil"/>
              <w:bottom w:val="nil"/>
              <w:right w:val="nil"/>
            </w:tcBorders>
            <w:shd w:val="clear" w:color="auto" w:fill="auto"/>
            <w:noWrap/>
            <w:vAlign w:val="bottom"/>
            <w:hideMark/>
          </w:tcPr>
          <w:p w14:paraId="2E72CE4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161%</w:t>
            </w:r>
          </w:p>
        </w:tc>
        <w:tc>
          <w:tcPr>
            <w:tcW w:w="605" w:type="pct"/>
            <w:tcBorders>
              <w:top w:val="nil"/>
              <w:left w:val="nil"/>
              <w:bottom w:val="nil"/>
              <w:right w:val="nil"/>
            </w:tcBorders>
            <w:shd w:val="clear" w:color="auto" w:fill="auto"/>
            <w:noWrap/>
            <w:vAlign w:val="bottom"/>
            <w:hideMark/>
          </w:tcPr>
          <w:p w14:paraId="0560D6E9"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91%</w:t>
            </w:r>
          </w:p>
        </w:tc>
        <w:tc>
          <w:tcPr>
            <w:tcW w:w="605" w:type="pct"/>
            <w:tcBorders>
              <w:top w:val="nil"/>
              <w:left w:val="nil"/>
              <w:bottom w:val="nil"/>
              <w:right w:val="nil"/>
            </w:tcBorders>
            <w:shd w:val="clear" w:color="000000" w:fill="E7E6E6"/>
            <w:noWrap/>
            <w:vAlign w:val="bottom"/>
            <w:hideMark/>
          </w:tcPr>
          <w:p w14:paraId="6F215CF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56%</w:t>
            </w:r>
          </w:p>
        </w:tc>
        <w:tc>
          <w:tcPr>
            <w:tcW w:w="605" w:type="pct"/>
            <w:tcBorders>
              <w:top w:val="nil"/>
              <w:left w:val="nil"/>
              <w:bottom w:val="nil"/>
              <w:right w:val="nil"/>
            </w:tcBorders>
            <w:shd w:val="clear" w:color="auto" w:fill="auto"/>
            <w:noWrap/>
            <w:vAlign w:val="bottom"/>
            <w:hideMark/>
          </w:tcPr>
          <w:p w14:paraId="6DF7818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36%</w:t>
            </w:r>
          </w:p>
        </w:tc>
        <w:tc>
          <w:tcPr>
            <w:tcW w:w="605" w:type="pct"/>
            <w:tcBorders>
              <w:top w:val="nil"/>
              <w:left w:val="nil"/>
              <w:bottom w:val="nil"/>
              <w:right w:val="nil"/>
            </w:tcBorders>
            <w:shd w:val="clear" w:color="auto" w:fill="auto"/>
            <w:noWrap/>
            <w:vAlign w:val="bottom"/>
            <w:hideMark/>
          </w:tcPr>
          <w:p w14:paraId="4B30511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23%</w:t>
            </w:r>
          </w:p>
        </w:tc>
        <w:tc>
          <w:tcPr>
            <w:tcW w:w="474" w:type="pct"/>
            <w:tcBorders>
              <w:top w:val="nil"/>
              <w:left w:val="nil"/>
              <w:bottom w:val="nil"/>
              <w:right w:val="single" w:sz="4" w:space="0" w:color="auto"/>
            </w:tcBorders>
            <w:shd w:val="clear" w:color="auto" w:fill="auto"/>
            <w:noWrap/>
            <w:vAlign w:val="bottom"/>
            <w:hideMark/>
          </w:tcPr>
          <w:p w14:paraId="17A3926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12%</w:t>
            </w:r>
          </w:p>
        </w:tc>
      </w:tr>
      <w:tr w:rsidR="001E15C5" w:rsidRPr="006C7758" w14:paraId="361D0908"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48EE9BC5" w14:textId="77777777" w:rsidR="001E15C5" w:rsidRPr="006C7758" w:rsidRDefault="001E15C5" w:rsidP="00631B70">
            <w:pPr>
              <w:spacing w:before="0" w:after="0"/>
              <w:jc w:val="left"/>
              <w:rPr>
                <w:rFonts w:ascii="Calibri" w:hAnsi="Calibri" w:cs="Calibri"/>
                <w:color w:val="000000"/>
                <w:sz w:val="18"/>
                <w:szCs w:val="22"/>
                <w:lang w:eastAsia="es-CO"/>
              </w:rPr>
            </w:pPr>
            <w:r w:rsidRPr="00966E90">
              <w:rPr>
                <w:noProof/>
                <w:lang w:eastAsia="es-CO"/>
              </w:rPr>
              <mc:AlternateContent>
                <mc:Choice Requires="wps">
                  <w:drawing>
                    <wp:anchor distT="0" distB="0" distL="114300" distR="114300" simplePos="0" relativeHeight="251675136" behindDoc="0" locked="0" layoutInCell="1" allowOverlap="1" wp14:anchorId="3AE01F43" wp14:editId="431C2A1A">
                      <wp:simplePos x="0" y="0"/>
                      <wp:positionH relativeFrom="column">
                        <wp:posOffset>-777240</wp:posOffset>
                      </wp:positionH>
                      <wp:positionV relativeFrom="paragraph">
                        <wp:posOffset>128905</wp:posOffset>
                      </wp:positionV>
                      <wp:extent cx="1936750" cy="379095"/>
                      <wp:effectExtent l="0" t="0" r="4128" b="0"/>
                      <wp:wrapNone/>
                      <wp:docPr id="23" name="Rectángulo 11">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1936750" cy="379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49EB6" w14:textId="77777777" w:rsidR="00051660" w:rsidRPr="00966E90" w:rsidRDefault="00051660" w:rsidP="001E15C5">
                                  <w:pPr>
                                    <w:pStyle w:val="NormalWeb"/>
                                    <w:spacing w:before="0" w:beforeAutospacing="0" w:after="0" w:afterAutospacing="0"/>
                                    <w:jc w:val="center"/>
                                    <w:rPr>
                                      <w:sz w:val="16"/>
                                      <w:szCs w:val="16"/>
                                    </w:rPr>
                                  </w:pPr>
                                  <w:r w:rsidRPr="00966E90">
                                    <w:rPr>
                                      <w:rFonts w:asciiTheme="minorHAnsi" w:hAnsi="Calibri" w:cstheme="minorBidi"/>
                                      <w:color w:val="000000" w:themeColor="text1"/>
                                      <w:sz w:val="16"/>
                                      <w:szCs w:val="16"/>
                                    </w:rPr>
                                    <w:t>Porcentaje de mayor / menor costo de inversión en escenario FNCER</w:t>
                                  </w:r>
                                </w:p>
                              </w:txbxContent>
                            </wps:txbx>
                            <wps:bodyPr vertOverflow="clip" horzOverflow="clip" rtlCol="0" anchor="t">
                              <a:noAutofit/>
                            </wps:bodyPr>
                          </wps:wsp>
                        </a:graphicData>
                      </a:graphic>
                      <wp14:sizeRelH relativeFrom="margin">
                        <wp14:pctWidth>0</wp14:pctWidth>
                      </wp14:sizeRelH>
                      <wp14:sizeRelV relativeFrom="margin">
                        <wp14:pctHeight>0</wp14:pctHeight>
                      </wp14:sizeRelV>
                    </wp:anchor>
                  </w:drawing>
                </mc:Choice>
                <mc:Fallback>
                  <w:pict>
                    <v:rect w14:anchorId="3AE01F43" id="_x0000_s1029" style="position:absolute;margin-left:-61.2pt;margin-top:10.15pt;width:152.5pt;height:29.8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" filled="f" stroked="f" strokeweight="1pt">
                      <v:textbox>
                        <w:txbxContent>
                          <w:p w14:paraId="1EA49EB6" w14:textId="77777777" w:rsidR="00051660" w:rsidRPr="00966E90" w:rsidRDefault="00051660" w:rsidP="001E15C5">
                            <w:pPr>
                              <w:pStyle w:val="NormalWeb"/>
                              <w:spacing w:before="0" w:beforeAutospacing="0" w:after="0" w:afterAutospacing="0"/>
                              <w:jc w:val="center"/>
                              <w:rPr>
                                <w:sz w:val="16"/>
                                <w:szCs w:val="16"/>
                              </w:rPr>
                            </w:pPr>
                            <w:r w:rsidRPr="00966E90">
                              <w:rPr>
                                <w:rFonts w:asciiTheme="minorHAnsi" w:hAnsi="Calibri" w:cstheme="minorBidi"/>
                                <w:color w:val="000000" w:themeColor="text1"/>
                                <w:sz w:val="16"/>
                                <w:szCs w:val="16"/>
                              </w:rPr>
                              <w:t>Porcentaje de mayor / menor costo de inversión en escenario FNCER</w:t>
                            </w:r>
                          </w:p>
                        </w:txbxContent>
                      </v:textbox>
                    </v:rect>
                  </w:pict>
                </mc:Fallback>
              </mc:AlternateContent>
            </w: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04DAA09F"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-4%</w:t>
            </w:r>
          </w:p>
        </w:tc>
        <w:tc>
          <w:tcPr>
            <w:tcW w:w="613" w:type="pct"/>
            <w:tcBorders>
              <w:top w:val="nil"/>
              <w:left w:val="nil"/>
              <w:bottom w:val="nil"/>
              <w:right w:val="nil"/>
            </w:tcBorders>
            <w:shd w:val="clear" w:color="auto" w:fill="auto"/>
            <w:noWrap/>
            <w:vAlign w:val="bottom"/>
            <w:hideMark/>
          </w:tcPr>
          <w:p w14:paraId="5250B54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251%</w:t>
            </w:r>
          </w:p>
        </w:tc>
        <w:tc>
          <w:tcPr>
            <w:tcW w:w="605" w:type="pct"/>
            <w:tcBorders>
              <w:top w:val="nil"/>
              <w:left w:val="nil"/>
              <w:bottom w:val="nil"/>
              <w:right w:val="nil"/>
            </w:tcBorders>
            <w:shd w:val="clear" w:color="auto" w:fill="auto"/>
            <w:noWrap/>
            <w:vAlign w:val="bottom"/>
            <w:hideMark/>
          </w:tcPr>
          <w:p w14:paraId="7D4628A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145%</w:t>
            </w:r>
          </w:p>
        </w:tc>
        <w:tc>
          <w:tcPr>
            <w:tcW w:w="605" w:type="pct"/>
            <w:tcBorders>
              <w:top w:val="nil"/>
              <w:left w:val="nil"/>
              <w:bottom w:val="nil"/>
              <w:right w:val="nil"/>
            </w:tcBorders>
            <w:shd w:val="clear" w:color="auto" w:fill="auto"/>
            <w:noWrap/>
            <w:vAlign w:val="bottom"/>
            <w:hideMark/>
          </w:tcPr>
          <w:p w14:paraId="07923E5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83%</w:t>
            </w:r>
          </w:p>
        </w:tc>
        <w:tc>
          <w:tcPr>
            <w:tcW w:w="605" w:type="pct"/>
            <w:tcBorders>
              <w:top w:val="nil"/>
              <w:left w:val="nil"/>
              <w:bottom w:val="nil"/>
              <w:right w:val="nil"/>
            </w:tcBorders>
            <w:shd w:val="clear" w:color="000000" w:fill="E7E6E6"/>
            <w:noWrap/>
            <w:vAlign w:val="bottom"/>
            <w:hideMark/>
          </w:tcPr>
          <w:p w14:paraId="106DBDB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52%</w:t>
            </w:r>
          </w:p>
        </w:tc>
        <w:tc>
          <w:tcPr>
            <w:tcW w:w="605" w:type="pct"/>
            <w:tcBorders>
              <w:top w:val="nil"/>
              <w:left w:val="nil"/>
              <w:bottom w:val="nil"/>
              <w:right w:val="nil"/>
            </w:tcBorders>
            <w:shd w:val="clear" w:color="auto" w:fill="auto"/>
            <w:noWrap/>
            <w:vAlign w:val="bottom"/>
            <w:hideMark/>
          </w:tcPr>
          <w:p w14:paraId="5D13B48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34%</w:t>
            </w:r>
          </w:p>
        </w:tc>
        <w:tc>
          <w:tcPr>
            <w:tcW w:w="605" w:type="pct"/>
            <w:tcBorders>
              <w:top w:val="nil"/>
              <w:left w:val="nil"/>
              <w:bottom w:val="nil"/>
              <w:right w:val="nil"/>
            </w:tcBorders>
            <w:shd w:val="clear" w:color="auto" w:fill="auto"/>
            <w:noWrap/>
            <w:vAlign w:val="bottom"/>
            <w:hideMark/>
          </w:tcPr>
          <w:p w14:paraId="580073F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22%</w:t>
            </w:r>
          </w:p>
        </w:tc>
        <w:tc>
          <w:tcPr>
            <w:tcW w:w="474" w:type="pct"/>
            <w:tcBorders>
              <w:top w:val="nil"/>
              <w:left w:val="nil"/>
              <w:bottom w:val="nil"/>
              <w:right w:val="single" w:sz="4" w:space="0" w:color="auto"/>
            </w:tcBorders>
            <w:shd w:val="clear" w:color="auto" w:fill="auto"/>
            <w:noWrap/>
            <w:vAlign w:val="bottom"/>
            <w:hideMark/>
          </w:tcPr>
          <w:p w14:paraId="246E4A1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11%</w:t>
            </w:r>
          </w:p>
        </w:tc>
      </w:tr>
      <w:tr w:rsidR="001E15C5" w:rsidRPr="006C7758" w14:paraId="79AB203E"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12F045FC"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26B9925D"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-2%</w:t>
            </w:r>
          </w:p>
        </w:tc>
        <w:tc>
          <w:tcPr>
            <w:tcW w:w="613" w:type="pct"/>
            <w:tcBorders>
              <w:top w:val="nil"/>
              <w:left w:val="nil"/>
              <w:bottom w:val="nil"/>
              <w:right w:val="nil"/>
            </w:tcBorders>
            <w:shd w:val="clear" w:color="auto" w:fill="auto"/>
            <w:noWrap/>
            <w:vAlign w:val="bottom"/>
            <w:hideMark/>
          </w:tcPr>
          <w:p w14:paraId="3830CE0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225%</w:t>
            </w:r>
          </w:p>
        </w:tc>
        <w:tc>
          <w:tcPr>
            <w:tcW w:w="605" w:type="pct"/>
            <w:tcBorders>
              <w:top w:val="nil"/>
              <w:left w:val="nil"/>
              <w:bottom w:val="nil"/>
              <w:right w:val="nil"/>
            </w:tcBorders>
            <w:shd w:val="clear" w:color="auto" w:fill="auto"/>
            <w:noWrap/>
            <w:vAlign w:val="bottom"/>
            <w:hideMark/>
          </w:tcPr>
          <w:p w14:paraId="435BDC7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131%</w:t>
            </w:r>
          </w:p>
        </w:tc>
        <w:tc>
          <w:tcPr>
            <w:tcW w:w="605" w:type="pct"/>
            <w:tcBorders>
              <w:top w:val="nil"/>
              <w:left w:val="nil"/>
              <w:bottom w:val="nil"/>
              <w:right w:val="nil"/>
            </w:tcBorders>
            <w:shd w:val="clear" w:color="auto" w:fill="auto"/>
            <w:noWrap/>
            <w:vAlign w:val="bottom"/>
            <w:hideMark/>
          </w:tcPr>
          <w:p w14:paraId="3626CFB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77%</w:t>
            </w:r>
          </w:p>
        </w:tc>
        <w:tc>
          <w:tcPr>
            <w:tcW w:w="605" w:type="pct"/>
            <w:tcBorders>
              <w:top w:val="nil"/>
              <w:left w:val="nil"/>
              <w:bottom w:val="nil"/>
              <w:right w:val="nil"/>
            </w:tcBorders>
            <w:shd w:val="clear" w:color="000000" w:fill="E7E6E6"/>
            <w:noWrap/>
            <w:vAlign w:val="bottom"/>
            <w:hideMark/>
          </w:tcPr>
          <w:p w14:paraId="09FADE8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49%</w:t>
            </w:r>
          </w:p>
        </w:tc>
        <w:tc>
          <w:tcPr>
            <w:tcW w:w="605" w:type="pct"/>
            <w:tcBorders>
              <w:top w:val="nil"/>
              <w:left w:val="nil"/>
              <w:bottom w:val="nil"/>
              <w:right w:val="nil"/>
            </w:tcBorders>
            <w:shd w:val="clear" w:color="auto" w:fill="auto"/>
            <w:noWrap/>
            <w:vAlign w:val="bottom"/>
            <w:hideMark/>
          </w:tcPr>
          <w:p w14:paraId="78375BA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32%</w:t>
            </w:r>
          </w:p>
        </w:tc>
        <w:tc>
          <w:tcPr>
            <w:tcW w:w="605" w:type="pct"/>
            <w:tcBorders>
              <w:top w:val="nil"/>
              <w:left w:val="nil"/>
              <w:bottom w:val="nil"/>
              <w:right w:val="nil"/>
            </w:tcBorders>
            <w:shd w:val="clear" w:color="auto" w:fill="auto"/>
            <w:noWrap/>
            <w:vAlign w:val="bottom"/>
            <w:hideMark/>
          </w:tcPr>
          <w:p w14:paraId="7EC3C62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20%</w:t>
            </w:r>
          </w:p>
        </w:tc>
        <w:tc>
          <w:tcPr>
            <w:tcW w:w="474" w:type="pct"/>
            <w:tcBorders>
              <w:top w:val="nil"/>
              <w:left w:val="nil"/>
              <w:bottom w:val="nil"/>
              <w:right w:val="single" w:sz="4" w:space="0" w:color="auto"/>
            </w:tcBorders>
            <w:shd w:val="clear" w:color="auto" w:fill="auto"/>
            <w:noWrap/>
            <w:vAlign w:val="bottom"/>
            <w:hideMark/>
          </w:tcPr>
          <w:p w14:paraId="3795675D"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10%</w:t>
            </w:r>
          </w:p>
        </w:tc>
      </w:tr>
      <w:tr w:rsidR="001E15C5" w:rsidRPr="006C7758" w14:paraId="66275A90"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3500D2F9"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000000" w:fill="E7E6E6"/>
            <w:noWrap/>
            <w:vAlign w:val="bottom"/>
            <w:hideMark/>
          </w:tcPr>
          <w:p w14:paraId="7BAA7C63"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0%</w:t>
            </w:r>
          </w:p>
        </w:tc>
        <w:tc>
          <w:tcPr>
            <w:tcW w:w="613" w:type="pct"/>
            <w:tcBorders>
              <w:top w:val="nil"/>
              <w:left w:val="nil"/>
              <w:bottom w:val="nil"/>
              <w:right w:val="nil"/>
            </w:tcBorders>
            <w:shd w:val="clear" w:color="000000" w:fill="E7E6E6"/>
            <w:noWrap/>
            <w:vAlign w:val="bottom"/>
            <w:hideMark/>
          </w:tcPr>
          <w:p w14:paraId="5672CB5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203%</w:t>
            </w:r>
          </w:p>
        </w:tc>
        <w:tc>
          <w:tcPr>
            <w:tcW w:w="605" w:type="pct"/>
            <w:tcBorders>
              <w:top w:val="nil"/>
              <w:left w:val="nil"/>
              <w:bottom w:val="nil"/>
              <w:right w:val="nil"/>
            </w:tcBorders>
            <w:shd w:val="clear" w:color="000000" w:fill="E7E6E6"/>
            <w:noWrap/>
            <w:vAlign w:val="bottom"/>
            <w:hideMark/>
          </w:tcPr>
          <w:p w14:paraId="0CEEA4E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119%</w:t>
            </w:r>
          </w:p>
        </w:tc>
        <w:tc>
          <w:tcPr>
            <w:tcW w:w="605" w:type="pct"/>
            <w:tcBorders>
              <w:top w:val="nil"/>
              <w:left w:val="nil"/>
              <w:bottom w:val="nil"/>
              <w:right w:val="nil"/>
            </w:tcBorders>
            <w:shd w:val="clear" w:color="000000" w:fill="E7E6E6"/>
            <w:noWrap/>
            <w:vAlign w:val="bottom"/>
            <w:hideMark/>
          </w:tcPr>
          <w:p w14:paraId="3A3876B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71%</w:t>
            </w:r>
          </w:p>
        </w:tc>
        <w:tc>
          <w:tcPr>
            <w:tcW w:w="605" w:type="pct"/>
            <w:tcBorders>
              <w:top w:val="nil"/>
              <w:left w:val="nil"/>
              <w:bottom w:val="nil"/>
              <w:right w:val="nil"/>
            </w:tcBorders>
            <w:shd w:val="clear" w:color="000000" w:fill="E7E6E6"/>
            <w:noWrap/>
            <w:vAlign w:val="bottom"/>
            <w:hideMark/>
          </w:tcPr>
          <w:p w14:paraId="232F846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46%</w:t>
            </w:r>
          </w:p>
        </w:tc>
        <w:tc>
          <w:tcPr>
            <w:tcW w:w="605" w:type="pct"/>
            <w:tcBorders>
              <w:top w:val="nil"/>
              <w:left w:val="nil"/>
              <w:bottom w:val="nil"/>
              <w:right w:val="nil"/>
            </w:tcBorders>
            <w:shd w:val="clear" w:color="000000" w:fill="E7E6E6"/>
            <w:noWrap/>
            <w:vAlign w:val="bottom"/>
            <w:hideMark/>
          </w:tcPr>
          <w:p w14:paraId="70F649A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30%</w:t>
            </w:r>
          </w:p>
        </w:tc>
        <w:tc>
          <w:tcPr>
            <w:tcW w:w="605" w:type="pct"/>
            <w:tcBorders>
              <w:top w:val="nil"/>
              <w:left w:val="nil"/>
              <w:bottom w:val="nil"/>
              <w:right w:val="nil"/>
            </w:tcBorders>
            <w:shd w:val="clear" w:color="000000" w:fill="E7E6E6"/>
            <w:noWrap/>
            <w:vAlign w:val="bottom"/>
            <w:hideMark/>
          </w:tcPr>
          <w:p w14:paraId="3374E31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19%</w:t>
            </w:r>
          </w:p>
        </w:tc>
        <w:tc>
          <w:tcPr>
            <w:tcW w:w="474" w:type="pct"/>
            <w:tcBorders>
              <w:top w:val="nil"/>
              <w:left w:val="nil"/>
              <w:bottom w:val="nil"/>
              <w:right w:val="single" w:sz="4" w:space="0" w:color="auto"/>
            </w:tcBorders>
            <w:shd w:val="clear" w:color="000000" w:fill="E7E6E6"/>
            <w:noWrap/>
            <w:vAlign w:val="bottom"/>
            <w:hideMark/>
          </w:tcPr>
          <w:p w14:paraId="2638A53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w:t>
            </w:r>
          </w:p>
        </w:tc>
      </w:tr>
      <w:tr w:rsidR="001E15C5" w:rsidRPr="006C7758" w14:paraId="4EA670BE"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0ECA44DF"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00C0CA79"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2%</w:t>
            </w:r>
          </w:p>
        </w:tc>
        <w:tc>
          <w:tcPr>
            <w:tcW w:w="613" w:type="pct"/>
            <w:tcBorders>
              <w:top w:val="nil"/>
              <w:left w:val="nil"/>
              <w:bottom w:val="nil"/>
              <w:right w:val="nil"/>
            </w:tcBorders>
            <w:shd w:val="clear" w:color="auto" w:fill="auto"/>
            <w:noWrap/>
            <w:vAlign w:val="bottom"/>
            <w:hideMark/>
          </w:tcPr>
          <w:p w14:paraId="7F2444E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184%</w:t>
            </w:r>
          </w:p>
        </w:tc>
        <w:tc>
          <w:tcPr>
            <w:tcW w:w="605" w:type="pct"/>
            <w:tcBorders>
              <w:top w:val="nil"/>
              <w:left w:val="nil"/>
              <w:bottom w:val="nil"/>
              <w:right w:val="nil"/>
            </w:tcBorders>
            <w:shd w:val="clear" w:color="auto" w:fill="auto"/>
            <w:noWrap/>
            <w:vAlign w:val="bottom"/>
            <w:hideMark/>
          </w:tcPr>
          <w:p w14:paraId="2D74D7B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108%</w:t>
            </w:r>
          </w:p>
        </w:tc>
        <w:tc>
          <w:tcPr>
            <w:tcW w:w="605" w:type="pct"/>
            <w:tcBorders>
              <w:top w:val="nil"/>
              <w:left w:val="nil"/>
              <w:bottom w:val="nil"/>
              <w:right w:val="nil"/>
            </w:tcBorders>
            <w:shd w:val="clear" w:color="auto" w:fill="auto"/>
            <w:noWrap/>
            <w:vAlign w:val="bottom"/>
            <w:hideMark/>
          </w:tcPr>
          <w:p w14:paraId="768485E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66%</w:t>
            </w:r>
          </w:p>
        </w:tc>
        <w:tc>
          <w:tcPr>
            <w:tcW w:w="605" w:type="pct"/>
            <w:tcBorders>
              <w:top w:val="nil"/>
              <w:left w:val="nil"/>
              <w:bottom w:val="nil"/>
              <w:right w:val="nil"/>
            </w:tcBorders>
            <w:shd w:val="clear" w:color="000000" w:fill="E7E6E6"/>
            <w:noWrap/>
            <w:vAlign w:val="bottom"/>
            <w:hideMark/>
          </w:tcPr>
          <w:p w14:paraId="55111959"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43%</w:t>
            </w:r>
          </w:p>
        </w:tc>
        <w:tc>
          <w:tcPr>
            <w:tcW w:w="605" w:type="pct"/>
            <w:tcBorders>
              <w:top w:val="nil"/>
              <w:left w:val="nil"/>
              <w:bottom w:val="nil"/>
              <w:right w:val="nil"/>
            </w:tcBorders>
            <w:shd w:val="clear" w:color="auto" w:fill="auto"/>
            <w:noWrap/>
            <w:vAlign w:val="bottom"/>
            <w:hideMark/>
          </w:tcPr>
          <w:p w14:paraId="0C065B0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28%</w:t>
            </w:r>
          </w:p>
        </w:tc>
        <w:tc>
          <w:tcPr>
            <w:tcW w:w="605" w:type="pct"/>
            <w:tcBorders>
              <w:top w:val="nil"/>
              <w:left w:val="nil"/>
              <w:bottom w:val="nil"/>
              <w:right w:val="nil"/>
            </w:tcBorders>
            <w:shd w:val="clear" w:color="auto" w:fill="auto"/>
            <w:noWrap/>
            <w:vAlign w:val="bottom"/>
            <w:hideMark/>
          </w:tcPr>
          <w:p w14:paraId="6ADFD4E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17%</w:t>
            </w:r>
          </w:p>
        </w:tc>
        <w:tc>
          <w:tcPr>
            <w:tcW w:w="474" w:type="pct"/>
            <w:tcBorders>
              <w:top w:val="nil"/>
              <w:left w:val="nil"/>
              <w:bottom w:val="nil"/>
              <w:right w:val="single" w:sz="4" w:space="0" w:color="auto"/>
            </w:tcBorders>
            <w:shd w:val="clear" w:color="auto" w:fill="auto"/>
            <w:noWrap/>
            <w:vAlign w:val="bottom"/>
            <w:hideMark/>
          </w:tcPr>
          <w:p w14:paraId="27F7207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w:t>
            </w:r>
          </w:p>
        </w:tc>
      </w:tr>
      <w:tr w:rsidR="001E15C5" w:rsidRPr="006C7758" w14:paraId="569CF0F6"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6240033C"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4CC9094F"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4%</w:t>
            </w:r>
          </w:p>
        </w:tc>
        <w:tc>
          <w:tcPr>
            <w:tcW w:w="613" w:type="pct"/>
            <w:tcBorders>
              <w:top w:val="nil"/>
              <w:left w:val="nil"/>
              <w:bottom w:val="nil"/>
              <w:right w:val="nil"/>
            </w:tcBorders>
            <w:shd w:val="clear" w:color="auto" w:fill="auto"/>
            <w:noWrap/>
            <w:vAlign w:val="bottom"/>
            <w:hideMark/>
          </w:tcPr>
          <w:p w14:paraId="577706D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167%</w:t>
            </w:r>
          </w:p>
        </w:tc>
        <w:tc>
          <w:tcPr>
            <w:tcW w:w="605" w:type="pct"/>
            <w:tcBorders>
              <w:top w:val="nil"/>
              <w:left w:val="nil"/>
              <w:bottom w:val="nil"/>
              <w:right w:val="nil"/>
            </w:tcBorders>
            <w:shd w:val="clear" w:color="auto" w:fill="auto"/>
            <w:noWrap/>
            <w:vAlign w:val="bottom"/>
            <w:hideMark/>
          </w:tcPr>
          <w:p w14:paraId="0C4E82E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99%</w:t>
            </w:r>
          </w:p>
        </w:tc>
        <w:tc>
          <w:tcPr>
            <w:tcW w:w="605" w:type="pct"/>
            <w:tcBorders>
              <w:top w:val="nil"/>
              <w:left w:val="nil"/>
              <w:bottom w:val="nil"/>
              <w:right w:val="nil"/>
            </w:tcBorders>
            <w:shd w:val="clear" w:color="auto" w:fill="auto"/>
            <w:noWrap/>
            <w:vAlign w:val="bottom"/>
            <w:hideMark/>
          </w:tcPr>
          <w:p w14:paraId="3B01C4F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61%</w:t>
            </w:r>
          </w:p>
        </w:tc>
        <w:tc>
          <w:tcPr>
            <w:tcW w:w="605" w:type="pct"/>
            <w:tcBorders>
              <w:top w:val="nil"/>
              <w:left w:val="nil"/>
              <w:bottom w:val="nil"/>
              <w:right w:val="nil"/>
            </w:tcBorders>
            <w:shd w:val="clear" w:color="000000" w:fill="E7E6E6"/>
            <w:noWrap/>
            <w:vAlign w:val="bottom"/>
            <w:hideMark/>
          </w:tcPr>
          <w:p w14:paraId="4DEE3622"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40%</w:t>
            </w:r>
          </w:p>
        </w:tc>
        <w:tc>
          <w:tcPr>
            <w:tcW w:w="605" w:type="pct"/>
            <w:tcBorders>
              <w:top w:val="nil"/>
              <w:left w:val="nil"/>
              <w:bottom w:val="nil"/>
              <w:right w:val="nil"/>
            </w:tcBorders>
            <w:shd w:val="clear" w:color="auto" w:fill="auto"/>
            <w:noWrap/>
            <w:vAlign w:val="bottom"/>
            <w:hideMark/>
          </w:tcPr>
          <w:p w14:paraId="469FA09A"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26%</w:t>
            </w:r>
          </w:p>
        </w:tc>
        <w:tc>
          <w:tcPr>
            <w:tcW w:w="605" w:type="pct"/>
            <w:tcBorders>
              <w:top w:val="nil"/>
              <w:left w:val="nil"/>
              <w:bottom w:val="nil"/>
              <w:right w:val="nil"/>
            </w:tcBorders>
            <w:shd w:val="clear" w:color="auto" w:fill="auto"/>
            <w:noWrap/>
            <w:vAlign w:val="bottom"/>
            <w:hideMark/>
          </w:tcPr>
          <w:p w14:paraId="74E0FD2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16%</w:t>
            </w:r>
          </w:p>
        </w:tc>
        <w:tc>
          <w:tcPr>
            <w:tcW w:w="474" w:type="pct"/>
            <w:tcBorders>
              <w:top w:val="nil"/>
              <w:left w:val="nil"/>
              <w:bottom w:val="nil"/>
              <w:right w:val="single" w:sz="4" w:space="0" w:color="auto"/>
            </w:tcBorders>
            <w:shd w:val="clear" w:color="auto" w:fill="auto"/>
            <w:noWrap/>
            <w:vAlign w:val="bottom"/>
            <w:hideMark/>
          </w:tcPr>
          <w:p w14:paraId="765C866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w:t>
            </w:r>
          </w:p>
        </w:tc>
      </w:tr>
      <w:tr w:rsidR="001E15C5" w:rsidRPr="006C7758" w14:paraId="25EAF2DE"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5DD4FB96"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4EC48AC0"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6%</w:t>
            </w:r>
          </w:p>
        </w:tc>
        <w:tc>
          <w:tcPr>
            <w:tcW w:w="613" w:type="pct"/>
            <w:tcBorders>
              <w:top w:val="nil"/>
              <w:left w:val="nil"/>
              <w:bottom w:val="nil"/>
              <w:right w:val="nil"/>
            </w:tcBorders>
            <w:shd w:val="clear" w:color="auto" w:fill="auto"/>
            <w:noWrap/>
            <w:vAlign w:val="bottom"/>
            <w:hideMark/>
          </w:tcPr>
          <w:p w14:paraId="650BB8B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152%</w:t>
            </w:r>
          </w:p>
        </w:tc>
        <w:tc>
          <w:tcPr>
            <w:tcW w:w="605" w:type="pct"/>
            <w:tcBorders>
              <w:top w:val="nil"/>
              <w:left w:val="nil"/>
              <w:bottom w:val="nil"/>
              <w:right w:val="nil"/>
            </w:tcBorders>
            <w:shd w:val="clear" w:color="auto" w:fill="auto"/>
            <w:noWrap/>
            <w:vAlign w:val="bottom"/>
            <w:hideMark/>
          </w:tcPr>
          <w:p w14:paraId="0DBB5ECB"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91%</w:t>
            </w:r>
          </w:p>
        </w:tc>
        <w:tc>
          <w:tcPr>
            <w:tcW w:w="605" w:type="pct"/>
            <w:tcBorders>
              <w:top w:val="nil"/>
              <w:left w:val="nil"/>
              <w:bottom w:val="nil"/>
              <w:right w:val="nil"/>
            </w:tcBorders>
            <w:shd w:val="clear" w:color="auto" w:fill="auto"/>
            <w:noWrap/>
            <w:vAlign w:val="bottom"/>
            <w:hideMark/>
          </w:tcPr>
          <w:p w14:paraId="68303855"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57%</w:t>
            </w:r>
          </w:p>
        </w:tc>
        <w:tc>
          <w:tcPr>
            <w:tcW w:w="605" w:type="pct"/>
            <w:tcBorders>
              <w:top w:val="nil"/>
              <w:left w:val="nil"/>
              <w:bottom w:val="nil"/>
              <w:right w:val="nil"/>
            </w:tcBorders>
            <w:shd w:val="clear" w:color="000000" w:fill="E7E6E6"/>
            <w:noWrap/>
            <w:vAlign w:val="bottom"/>
            <w:hideMark/>
          </w:tcPr>
          <w:p w14:paraId="1CEE03A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38%</w:t>
            </w:r>
          </w:p>
        </w:tc>
        <w:tc>
          <w:tcPr>
            <w:tcW w:w="605" w:type="pct"/>
            <w:tcBorders>
              <w:top w:val="nil"/>
              <w:left w:val="nil"/>
              <w:bottom w:val="nil"/>
              <w:right w:val="nil"/>
            </w:tcBorders>
            <w:shd w:val="clear" w:color="auto" w:fill="auto"/>
            <w:noWrap/>
            <w:vAlign w:val="bottom"/>
            <w:hideMark/>
          </w:tcPr>
          <w:p w14:paraId="720DD66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25%</w:t>
            </w:r>
          </w:p>
        </w:tc>
        <w:tc>
          <w:tcPr>
            <w:tcW w:w="605" w:type="pct"/>
            <w:tcBorders>
              <w:top w:val="nil"/>
              <w:left w:val="nil"/>
              <w:bottom w:val="nil"/>
              <w:right w:val="nil"/>
            </w:tcBorders>
            <w:shd w:val="clear" w:color="auto" w:fill="auto"/>
            <w:noWrap/>
            <w:vAlign w:val="bottom"/>
            <w:hideMark/>
          </w:tcPr>
          <w:p w14:paraId="17E83AD7"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15%</w:t>
            </w:r>
          </w:p>
        </w:tc>
        <w:tc>
          <w:tcPr>
            <w:tcW w:w="474" w:type="pct"/>
            <w:tcBorders>
              <w:top w:val="nil"/>
              <w:left w:val="nil"/>
              <w:bottom w:val="nil"/>
              <w:right w:val="single" w:sz="4" w:space="0" w:color="auto"/>
            </w:tcBorders>
            <w:shd w:val="clear" w:color="auto" w:fill="auto"/>
            <w:noWrap/>
            <w:vAlign w:val="bottom"/>
            <w:hideMark/>
          </w:tcPr>
          <w:p w14:paraId="43260DC4"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6%</w:t>
            </w:r>
          </w:p>
        </w:tc>
      </w:tr>
      <w:tr w:rsidR="001E15C5" w:rsidRPr="006C7758" w14:paraId="30839529" w14:textId="77777777" w:rsidTr="00631B70">
        <w:trPr>
          <w:trHeight w:val="233"/>
        </w:trPr>
        <w:tc>
          <w:tcPr>
            <w:tcW w:w="358" w:type="pct"/>
            <w:tcBorders>
              <w:top w:val="nil"/>
              <w:left w:val="single" w:sz="4" w:space="0" w:color="auto"/>
              <w:bottom w:val="nil"/>
              <w:right w:val="single" w:sz="4" w:space="0" w:color="auto"/>
            </w:tcBorders>
            <w:shd w:val="clear" w:color="auto" w:fill="auto"/>
            <w:noWrap/>
            <w:vAlign w:val="bottom"/>
            <w:hideMark/>
          </w:tcPr>
          <w:p w14:paraId="4174003F"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nil"/>
              <w:right w:val="single" w:sz="4" w:space="0" w:color="auto"/>
            </w:tcBorders>
            <w:shd w:val="clear" w:color="auto" w:fill="auto"/>
            <w:noWrap/>
            <w:vAlign w:val="bottom"/>
            <w:hideMark/>
          </w:tcPr>
          <w:p w14:paraId="1A3A434F"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8%</w:t>
            </w:r>
          </w:p>
        </w:tc>
        <w:tc>
          <w:tcPr>
            <w:tcW w:w="613" w:type="pct"/>
            <w:tcBorders>
              <w:top w:val="nil"/>
              <w:left w:val="nil"/>
              <w:bottom w:val="nil"/>
              <w:right w:val="nil"/>
            </w:tcBorders>
            <w:shd w:val="clear" w:color="auto" w:fill="auto"/>
            <w:noWrap/>
            <w:vAlign w:val="bottom"/>
            <w:hideMark/>
          </w:tcPr>
          <w:p w14:paraId="4835000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139%</w:t>
            </w:r>
          </w:p>
        </w:tc>
        <w:tc>
          <w:tcPr>
            <w:tcW w:w="605" w:type="pct"/>
            <w:tcBorders>
              <w:top w:val="nil"/>
              <w:left w:val="nil"/>
              <w:bottom w:val="nil"/>
              <w:right w:val="nil"/>
            </w:tcBorders>
            <w:shd w:val="clear" w:color="auto" w:fill="auto"/>
            <w:noWrap/>
            <w:vAlign w:val="bottom"/>
            <w:hideMark/>
          </w:tcPr>
          <w:p w14:paraId="344F97BD"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84%</w:t>
            </w:r>
          </w:p>
        </w:tc>
        <w:tc>
          <w:tcPr>
            <w:tcW w:w="605" w:type="pct"/>
            <w:tcBorders>
              <w:top w:val="nil"/>
              <w:left w:val="nil"/>
              <w:bottom w:val="nil"/>
              <w:right w:val="nil"/>
            </w:tcBorders>
            <w:shd w:val="clear" w:color="auto" w:fill="auto"/>
            <w:noWrap/>
            <w:vAlign w:val="bottom"/>
            <w:hideMark/>
          </w:tcPr>
          <w:p w14:paraId="6C7CFD28"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53%</w:t>
            </w:r>
          </w:p>
        </w:tc>
        <w:tc>
          <w:tcPr>
            <w:tcW w:w="605" w:type="pct"/>
            <w:tcBorders>
              <w:top w:val="nil"/>
              <w:left w:val="nil"/>
              <w:bottom w:val="nil"/>
              <w:right w:val="nil"/>
            </w:tcBorders>
            <w:shd w:val="clear" w:color="000000" w:fill="E7E6E6"/>
            <w:noWrap/>
            <w:vAlign w:val="bottom"/>
            <w:hideMark/>
          </w:tcPr>
          <w:p w14:paraId="1208DD0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35%</w:t>
            </w:r>
          </w:p>
        </w:tc>
        <w:tc>
          <w:tcPr>
            <w:tcW w:w="605" w:type="pct"/>
            <w:tcBorders>
              <w:top w:val="nil"/>
              <w:left w:val="nil"/>
              <w:bottom w:val="nil"/>
              <w:right w:val="nil"/>
            </w:tcBorders>
            <w:shd w:val="clear" w:color="auto" w:fill="auto"/>
            <w:noWrap/>
            <w:vAlign w:val="bottom"/>
            <w:hideMark/>
          </w:tcPr>
          <w:p w14:paraId="7913DB76"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23%</w:t>
            </w:r>
          </w:p>
        </w:tc>
        <w:tc>
          <w:tcPr>
            <w:tcW w:w="605" w:type="pct"/>
            <w:tcBorders>
              <w:top w:val="nil"/>
              <w:left w:val="nil"/>
              <w:bottom w:val="nil"/>
              <w:right w:val="nil"/>
            </w:tcBorders>
            <w:shd w:val="clear" w:color="auto" w:fill="auto"/>
            <w:noWrap/>
            <w:vAlign w:val="bottom"/>
            <w:hideMark/>
          </w:tcPr>
          <w:p w14:paraId="09D7251F"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13%</w:t>
            </w:r>
          </w:p>
        </w:tc>
        <w:tc>
          <w:tcPr>
            <w:tcW w:w="474" w:type="pct"/>
            <w:tcBorders>
              <w:top w:val="nil"/>
              <w:left w:val="nil"/>
              <w:bottom w:val="nil"/>
              <w:right w:val="single" w:sz="4" w:space="0" w:color="auto"/>
            </w:tcBorders>
            <w:shd w:val="clear" w:color="auto" w:fill="auto"/>
            <w:noWrap/>
            <w:vAlign w:val="bottom"/>
            <w:hideMark/>
          </w:tcPr>
          <w:p w14:paraId="1DB7D56E"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w:t>
            </w:r>
          </w:p>
        </w:tc>
      </w:tr>
      <w:tr w:rsidR="001E15C5" w:rsidRPr="006C7758" w14:paraId="1CD6C02A" w14:textId="77777777" w:rsidTr="00631B70">
        <w:trPr>
          <w:trHeight w:val="233"/>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2FE0236" w14:textId="77777777" w:rsidR="001E15C5" w:rsidRPr="006C7758" w:rsidRDefault="001E15C5" w:rsidP="00631B70">
            <w:pPr>
              <w:spacing w:before="0" w:after="0"/>
              <w:jc w:val="left"/>
              <w:rPr>
                <w:rFonts w:ascii="Calibri" w:hAnsi="Calibri" w:cs="Calibri"/>
                <w:color w:val="000000"/>
                <w:sz w:val="18"/>
                <w:szCs w:val="22"/>
                <w:lang w:eastAsia="es-CO"/>
              </w:rPr>
            </w:pPr>
            <w:r w:rsidRPr="006C7758">
              <w:rPr>
                <w:rFonts w:ascii="Calibri" w:hAnsi="Calibri" w:cs="Calibri"/>
                <w:color w:val="000000"/>
                <w:sz w:val="18"/>
                <w:szCs w:val="22"/>
                <w:lang w:eastAsia="es-CO"/>
              </w:rPr>
              <w:t> </w:t>
            </w:r>
          </w:p>
        </w:tc>
        <w:tc>
          <w:tcPr>
            <w:tcW w:w="531" w:type="pct"/>
            <w:tcBorders>
              <w:top w:val="nil"/>
              <w:left w:val="nil"/>
              <w:bottom w:val="single" w:sz="4" w:space="0" w:color="auto"/>
              <w:right w:val="single" w:sz="4" w:space="0" w:color="auto"/>
            </w:tcBorders>
            <w:shd w:val="clear" w:color="auto" w:fill="auto"/>
            <w:noWrap/>
            <w:vAlign w:val="bottom"/>
            <w:hideMark/>
          </w:tcPr>
          <w:p w14:paraId="25A7B3ED" w14:textId="77777777" w:rsidR="001E15C5" w:rsidRPr="00966E90" w:rsidRDefault="001E15C5" w:rsidP="00631B70">
            <w:pPr>
              <w:spacing w:before="0" w:after="0"/>
              <w:jc w:val="center"/>
              <w:rPr>
                <w:rFonts w:ascii="Calibri" w:hAnsi="Calibri" w:cs="Calibri"/>
                <w:color w:val="000000"/>
                <w:sz w:val="18"/>
                <w:szCs w:val="18"/>
                <w:lang w:eastAsia="es-CO"/>
              </w:rPr>
            </w:pPr>
            <w:r w:rsidRPr="00966E90">
              <w:rPr>
                <w:rFonts w:ascii="Calibri" w:hAnsi="Calibri" w:cs="Calibri"/>
                <w:color w:val="000000"/>
                <w:sz w:val="18"/>
                <w:szCs w:val="18"/>
              </w:rPr>
              <w:t>10%</w:t>
            </w:r>
          </w:p>
        </w:tc>
        <w:tc>
          <w:tcPr>
            <w:tcW w:w="613" w:type="pct"/>
            <w:tcBorders>
              <w:top w:val="nil"/>
              <w:left w:val="nil"/>
              <w:bottom w:val="single" w:sz="4" w:space="0" w:color="auto"/>
              <w:right w:val="nil"/>
            </w:tcBorders>
            <w:shd w:val="clear" w:color="auto" w:fill="auto"/>
            <w:noWrap/>
            <w:vAlign w:val="bottom"/>
            <w:hideMark/>
          </w:tcPr>
          <w:p w14:paraId="2DAE4A9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127%</w:t>
            </w:r>
          </w:p>
        </w:tc>
        <w:tc>
          <w:tcPr>
            <w:tcW w:w="605" w:type="pct"/>
            <w:tcBorders>
              <w:top w:val="nil"/>
              <w:left w:val="nil"/>
              <w:bottom w:val="single" w:sz="4" w:space="0" w:color="auto"/>
              <w:right w:val="nil"/>
            </w:tcBorders>
            <w:shd w:val="clear" w:color="auto" w:fill="auto"/>
            <w:noWrap/>
            <w:vAlign w:val="bottom"/>
            <w:hideMark/>
          </w:tcPr>
          <w:p w14:paraId="126F4A63"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78%</w:t>
            </w:r>
          </w:p>
        </w:tc>
        <w:tc>
          <w:tcPr>
            <w:tcW w:w="605" w:type="pct"/>
            <w:tcBorders>
              <w:top w:val="nil"/>
              <w:left w:val="nil"/>
              <w:bottom w:val="single" w:sz="4" w:space="0" w:color="auto"/>
              <w:right w:val="nil"/>
            </w:tcBorders>
            <w:shd w:val="clear" w:color="auto" w:fill="auto"/>
            <w:noWrap/>
            <w:vAlign w:val="bottom"/>
            <w:hideMark/>
          </w:tcPr>
          <w:p w14:paraId="528563CC"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50%</w:t>
            </w:r>
          </w:p>
        </w:tc>
        <w:tc>
          <w:tcPr>
            <w:tcW w:w="605" w:type="pct"/>
            <w:tcBorders>
              <w:top w:val="nil"/>
              <w:left w:val="nil"/>
              <w:bottom w:val="single" w:sz="4" w:space="0" w:color="auto"/>
              <w:right w:val="nil"/>
            </w:tcBorders>
            <w:shd w:val="clear" w:color="000000" w:fill="E7E6E6"/>
            <w:noWrap/>
            <w:vAlign w:val="bottom"/>
            <w:hideMark/>
          </w:tcPr>
          <w:p w14:paraId="62526CE9"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33%</w:t>
            </w:r>
          </w:p>
        </w:tc>
        <w:tc>
          <w:tcPr>
            <w:tcW w:w="605" w:type="pct"/>
            <w:tcBorders>
              <w:top w:val="nil"/>
              <w:left w:val="nil"/>
              <w:bottom w:val="single" w:sz="4" w:space="0" w:color="auto"/>
              <w:right w:val="nil"/>
            </w:tcBorders>
            <w:shd w:val="clear" w:color="auto" w:fill="auto"/>
            <w:noWrap/>
            <w:vAlign w:val="bottom"/>
            <w:hideMark/>
          </w:tcPr>
          <w:p w14:paraId="0F2924C1"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22%</w:t>
            </w:r>
          </w:p>
        </w:tc>
        <w:tc>
          <w:tcPr>
            <w:tcW w:w="605" w:type="pct"/>
            <w:tcBorders>
              <w:top w:val="nil"/>
              <w:left w:val="nil"/>
              <w:bottom w:val="single" w:sz="4" w:space="0" w:color="auto"/>
              <w:right w:val="nil"/>
            </w:tcBorders>
            <w:shd w:val="clear" w:color="auto" w:fill="auto"/>
            <w:noWrap/>
            <w:vAlign w:val="bottom"/>
            <w:hideMark/>
          </w:tcPr>
          <w:p w14:paraId="3873A82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12%</w:t>
            </w:r>
          </w:p>
        </w:tc>
        <w:tc>
          <w:tcPr>
            <w:tcW w:w="474" w:type="pct"/>
            <w:tcBorders>
              <w:top w:val="nil"/>
              <w:left w:val="nil"/>
              <w:bottom w:val="single" w:sz="4" w:space="0" w:color="auto"/>
              <w:right w:val="single" w:sz="4" w:space="0" w:color="auto"/>
            </w:tcBorders>
            <w:shd w:val="clear" w:color="auto" w:fill="auto"/>
            <w:noWrap/>
            <w:vAlign w:val="bottom"/>
            <w:hideMark/>
          </w:tcPr>
          <w:p w14:paraId="4805AD50" w14:textId="77777777" w:rsidR="001E15C5" w:rsidRPr="00966E90" w:rsidRDefault="001E15C5" w:rsidP="00631B70">
            <w:pPr>
              <w:spacing w:before="0" w:after="0"/>
              <w:jc w:val="right"/>
              <w:rPr>
                <w:rFonts w:asciiTheme="minorHAnsi" w:hAnsiTheme="minorHAnsi" w:cstheme="minorHAnsi"/>
                <w:color w:val="000000"/>
                <w:sz w:val="18"/>
                <w:szCs w:val="18"/>
                <w:lang w:eastAsia="es-CO"/>
              </w:rPr>
            </w:pPr>
            <w:r w:rsidRPr="00966E90">
              <w:rPr>
                <w:rFonts w:ascii="Calibri" w:hAnsi="Calibri" w:cs="Calibri"/>
                <w:color w:val="000000"/>
                <w:sz w:val="18"/>
                <w:szCs w:val="18"/>
              </w:rPr>
              <w:t>4%</w:t>
            </w:r>
          </w:p>
        </w:tc>
      </w:tr>
    </w:tbl>
    <w:p w14:paraId="79A4DF99" w14:textId="2F8F2EB7" w:rsidR="005962F0" w:rsidRDefault="00CE5833" w:rsidP="00DF497D">
      <w:pPr>
        <w:pStyle w:val="Ttulo1"/>
        <w:spacing w:before="360"/>
      </w:pPr>
      <w:bookmarkStart w:id="71" w:name="_Toc476136941"/>
      <w:r>
        <w:t xml:space="preserve">Evaluación económica del </w:t>
      </w:r>
      <w:r w:rsidR="004169FE">
        <w:t>Subc</w:t>
      </w:r>
      <w:r>
        <w:t xml:space="preserve">omponente </w:t>
      </w:r>
      <w:r w:rsidR="004169FE">
        <w:t>2.2</w:t>
      </w:r>
      <w:r>
        <w:t xml:space="preserve"> Fortalecimiento del Mercado Eléctrico en lo relacionado con </w:t>
      </w:r>
      <w:r w:rsidR="008470E2">
        <w:t xml:space="preserve">la oferta de Gas natural para la generación eléctrica y </w:t>
      </w:r>
      <w:r>
        <w:t>gestión eficiente de la demanda</w:t>
      </w:r>
      <w:r w:rsidR="0020263D">
        <w:t xml:space="preserve"> de energía eléctrica</w:t>
      </w:r>
      <w:bookmarkEnd w:id="71"/>
    </w:p>
    <w:p w14:paraId="7411A84D" w14:textId="6EE0B4F6" w:rsidR="0020263D" w:rsidRDefault="0020263D" w:rsidP="0020263D">
      <w:r>
        <w:t>El Subcomponente 2.2 busca apoyar</w:t>
      </w:r>
      <w:r w:rsidRPr="0020263D">
        <w:t xml:space="preserve"> la adopción de reformas y políticas para el fortalecimiento del MEM, incluyendo medidas que permitan: (i) garantizar la oferta de </w:t>
      </w:r>
      <w:r>
        <w:t>gas natural (</w:t>
      </w:r>
      <w:r w:rsidRPr="0020263D">
        <w:t>GN</w:t>
      </w:r>
      <w:r>
        <w:t>)</w:t>
      </w:r>
      <w:r w:rsidRPr="0020263D">
        <w:t xml:space="preserve"> para generación eléctrica; y (ii) promover la gestión eficiente de la demanda de energía eléctrica (GEDE)</w:t>
      </w:r>
      <w:r>
        <w:t>.</w:t>
      </w:r>
    </w:p>
    <w:p w14:paraId="7610D3B7" w14:textId="53BACCA4" w:rsidR="0068036E" w:rsidRDefault="00DF497D" w:rsidP="006341D4">
      <w:r>
        <w:t xml:space="preserve">Para las medidas relacionadas con el aumento en </w:t>
      </w:r>
      <w:r w:rsidRPr="00DF497D">
        <w:t>la oferta de GN para la generación eléctrica</w:t>
      </w:r>
      <w:r>
        <w:t>,</w:t>
      </w:r>
      <w:r w:rsidRPr="00DF497D">
        <w:t xml:space="preserve"> no </w:t>
      </w:r>
      <w:r>
        <w:t xml:space="preserve">se </w:t>
      </w:r>
      <w:r w:rsidRPr="00DF497D">
        <w:t>cuenta con los elementos necesarios para poder realizar</w:t>
      </w:r>
      <w:r>
        <w:t xml:space="preserve"> un análisis económico cuantificado</w:t>
      </w:r>
      <w:r w:rsidRPr="00DF497D">
        <w:t xml:space="preserve"> por las razones que se exponen </w:t>
      </w:r>
      <w:r>
        <w:t>a continuación</w:t>
      </w:r>
      <w:r w:rsidR="00C33125">
        <w:t>,</w:t>
      </w:r>
      <w:r>
        <w:t xml:space="preserve"> en la sección </w:t>
      </w:r>
      <w:r>
        <w:fldChar w:fldCharType="begin"/>
      </w:r>
      <w:r>
        <w:instrText xml:space="preserve"> REF _Ref475530743 \r \h </w:instrText>
      </w:r>
      <w:r>
        <w:fldChar w:fldCharType="separate"/>
      </w:r>
      <w:r w:rsidR="00323B37">
        <w:t>3.1</w:t>
      </w:r>
      <w:r>
        <w:fldChar w:fldCharType="end"/>
      </w:r>
      <w:r>
        <w:t>.</w:t>
      </w:r>
      <w:r w:rsidRPr="00DF497D">
        <w:t xml:space="preserve"> </w:t>
      </w:r>
      <w:r>
        <w:t xml:space="preserve">La evaluación económica del Subcomponente 2.2 se centra en las medidas para </w:t>
      </w:r>
      <w:r>
        <w:lastRenderedPageBreak/>
        <w:t xml:space="preserve">promover la GEDE. </w:t>
      </w:r>
      <w:r w:rsidR="0064370C">
        <w:t xml:space="preserve">En la </w:t>
      </w:r>
      <w:r>
        <w:t xml:space="preserve">sección </w:t>
      </w:r>
      <w:r>
        <w:fldChar w:fldCharType="begin"/>
      </w:r>
      <w:r>
        <w:instrText xml:space="preserve"> REF _Ref475530782 \r \h </w:instrText>
      </w:r>
      <w:r>
        <w:fldChar w:fldCharType="separate"/>
      </w:r>
      <w:r w:rsidR="00323B37">
        <w:t>3.2</w:t>
      </w:r>
      <w:r>
        <w:fldChar w:fldCharType="end"/>
      </w:r>
      <w:r w:rsidR="0064370C">
        <w:t xml:space="preserve"> se elabora sobre la </w:t>
      </w:r>
      <w:r w:rsidR="00C33125">
        <w:t xml:space="preserve">metodología y desarrollo de la </w:t>
      </w:r>
      <w:r w:rsidR="0064370C">
        <w:t xml:space="preserve">evaluación económica </w:t>
      </w:r>
      <w:r w:rsidR="00C33125">
        <w:t xml:space="preserve">relacionada con </w:t>
      </w:r>
      <w:r w:rsidR="0064370C">
        <w:t xml:space="preserve"> la GEDE.</w:t>
      </w:r>
    </w:p>
    <w:p w14:paraId="52039E30" w14:textId="11F8E580" w:rsidR="0068036E" w:rsidRPr="00BA1F86" w:rsidRDefault="0073203F" w:rsidP="0073203F">
      <w:pPr>
        <w:pStyle w:val="Ttulo2"/>
      </w:pPr>
      <w:bookmarkStart w:id="72" w:name="_Toc470562125"/>
      <w:bookmarkStart w:id="73" w:name="_Ref475530743"/>
      <w:bookmarkStart w:id="74" w:name="_Toc476136942"/>
      <w:r>
        <w:t>E</w:t>
      </w:r>
      <w:r w:rsidR="0068036E">
        <w:t>valuación económica de las m</w:t>
      </w:r>
      <w:r w:rsidR="0068036E" w:rsidRPr="00BA1F86">
        <w:t>edidas tendientes a aumentar y garantizar la oferta de G</w:t>
      </w:r>
      <w:r w:rsidR="0068036E">
        <w:t>as Natural (GN)</w:t>
      </w:r>
      <w:bookmarkEnd w:id="72"/>
      <w:bookmarkEnd w:id="73"/>
      <w:bookmarkEnd w:id="74"/>
    </w:p>
    <w:p w14:paraId="6FD866B6" w14:textId="77777777" w:rsidR="0068036E" w:rsidRDefault="0068036E" w:rsidP="0068036E">
      <w:r>
        <w:t>Los siguientes compromisos contribuyen al logro de los objetivos.</w:t>
      </w:r>
    </w:p>
    <w:p w14:paraId="5BE934B3" w14:textId="77777777" w:rsidR="0068036E" w:rsidRDefault="0068036E" w:rsidP="0068036E">
      <w:pPr>
        <w:pStyle w:val="Prrafodelista"/>
        <w:numPr>
          <w:ilvl w:val="0"/>
          <w:numId w:val="13"/>
        </w:numPr>
      </w:pPr>
      <w:r>
        <w:t>Diseño de los criterios de ejecución bajo los cuales se implementarán ajustes al esquema de comercialización mayorista de GN.</w:t>
      </w:r>
    </w:p>
    <w:p w14:paraId="1C97961D" w14:textId="0DDF8A6B" w:rsidR="0068036E" w:rsidRDefault="0068036E" w:rsidP="0068036E">
      <w:pPr>
        <w:pStyle w:val="Prrafodelista"/>
        <w:numPr>
          <w:ilvl w:val="0"/>
          <w:numId w:val="13"/>
        </w:numPr>
      </w:pPr>
      <w:r>
        <w:t>Adoptado el Plan Transitorio de Abastecimiento de GN</w:t>
      </w:r>
      <w:r w:rsidR="002C0B75">
        <w:t xml:space="preserve"> (se realizó mediante Resolución MME 40006 del 04/01/2017 la cual define las obras).</w:t>
      </w:r>
    </w:p>
    <w:p w14:paraId="7E669D44" w14:textId="77777777" w:rsidR="0068036E" w:rsidRDefault="0068036E" w:rsidP="0068036E">
      <w:pPr>
        <w:pStyle w:val="Prrafodelista"/>
        <w:numPr>
          <w:ilvl w:val="0"/>
          <w:numId w:val="13"/>
        </w:numPr>
      </w:pPr>
      <w:r>
        <w:t>Que haya entrado en operación el Gestor del Mercado de GN y su operación se encuentre estabilizada con indicadores de mercado.</w:t>
      </w:r>
    </w:p>
    <w:p w14:paraId="04286E35" w14:textId="77777777" w:rsidR="0068036E" w:rsidRDefault="0068036E" w:rsidP="00943E5E">
      <w:pPr>
        <w:spacing w:before="120" w:after="0"/>
      </w:pPr>
      <w:r w:rsidRPr="0057234A">
        <w:t>El beneficio central</w:t>
      </w:r>
      <w:r>
        <w:t xml:space="preserve"> de las reformas de política consiste en optimizar el excedente del consumidor en la medida que el incremento de la oferta de gas natural para todos los sectores consumidores genera mayores posibilidades a las plantas térmicas del interior del país que actualmente se respaldan con combustibles líquidos costosos como el Diésel y el Jet Fuel, para acceder a suministro de gas y así ofertar precios más competitivos en el despacho, lo cual puede conducir a precios marginales menores que </w:t>
      </w:r>
      <w:r w:rsidRPr="0071718E">
        <w:t>con líquidos.</w:t>
      </w:r>
    </w:p>
    <w:p w14:paraId="0025DE27" w14:textId="60BC38F2" w:rsidR="0057234A" w:rsidRPr="0057234A" w:rsidRDefault="0057234A" w:rsidP="00943E5E">
      <w:pPr>
        <w:spacing w:before="120" w:after="0"/>
      </w:pPr>
      <w:r w:rsidRPr="0057234A">
        <w:t xml:space="preserve">Por no contar aún con los términos de disponibilidad del GN a los generadores, los cuales se definirán con la nueva regulación e inversiones, </w:t>
      </w:r>
      <w:r>
        <w:t xml:space="preserve">este estudio </w:t>
      </w:r>
      <w:r w:rsidRPr="0057234A">
        <w:t xml:space="preserve">no simula el mercado de nueva oferta de GN. Sin embargo, la medición de los beneficios resultantes de contar con mayor acceso a GN para generación, se dará a través de la estimación del incremento en el excedente del consumidor de energía eléctrica que se lograría con los menores precios en Bolsa y en contratos que puedan asignarse con claridad a tales medidas, en forma semejante a la metodología aplicada a la incorporación de FNCER, expuesta en </w:t>
      </w:r>
      <w:r w:rsidRPr="0057234A">
        <w:fldChar w:fldCharType="begin"/>
      </w:r>
      <w:r w:rsidRPr="0057234A">
        <w:instrText xml:space="preserve"> REF _Ref470459248 \r \h </w:instrText>
      </w:r>
      <w:r w:rsidRPr="0057234A">
        <w:fldChar w:fldCharType="separate"/>
      </w:r>
      <w:r w:rsidR="00323B37">
        <w:t>2.1</w:t>
      </w:r>
      <w:r w:rsidRPr="0057234A">
        <w:fldChar w:fldCharType="end"/>
      </w:r>
      <w:r w:rsidRPr="0057234A">
        <w:t>.</w:t>
      </w:r>
    </w:p>
    <w:p w14:paraId="780C04ED" w14:textId="42CF3C90" w:rsidR="0057234A" w:rsidRDefault="0057234A" w:rsidP="00943E5E">
      <w:pPr>
        <w:spacing w:before="120" w:after="0"/>
      </w:pPr>
      <w:r w:rsidRPr="0057234A">
        <w:t>Dado que a la fecha del presente informe existe total incertidumbre sobre las reglas relacionadas con la planta de regasificación en Buenaventura, así como el impacto que la misma tendrá sobre la generación térmica del interior del país, no se cuenta con la información razonablemente necesaria para estimar los beneficios desde un punto de vista social</w:t>
      </w:r>
      <w:r w:rsidRPr="0057234A">
        <w:rPr>
          <w:vertAlign w:val="superscript"/>
        </w:rPr>
        <w:footnoteReference w:id="21"/>
      </w:r>
      <w:r w:rsidRPr="0057234A">
        <w:t>.</w:t>
      </w:r>
    </w:p>
    <w:p w14:paraId="60D895A9" w14:textId="63C5DC12" w:rsidR="00943E5E" w:rsidRDefault="00943E5E" w:rsidP="00943E5E">
      <w:pPr>
        <w:spacing w:before="120" w:after="0"/>
      </w:pPr>
      <w:r>
        <w:t xml:space="preserve">A continuación los beneficios que se derivarían de las medidas a tomar para mejorar el funcionamiento del mercado de GN para generación eléctrica y los aspectos determinantes, en términos de condiciones de mercado que aún se desconocen para poder realizar una simulación aproximada del mercado que permita cuantificar los beneficios esperados. </w:t>
      </w:r>
    </w:p>
    <w:p w14:paraId="1E18A9A5" w14:textId="77777777" w:rsidR="0068036E" w:rsidRPr="00273FB7" w:rsidRDefault="0068036E" w:rsidP="0068036E">
      <w:pPr>
        <w:pStyle w:val="Prrafodelista"/>
        <w:numPr>
          <w:ilvl w:val="0"/>
          <w:numId w:val="14"/>
        </w:numPr>
        <w:rPr>
          <w:b/>
        </w:rPr>
      </w:pPr>
      <w:r w:rsidRPr="00273FB7">
        <w:rPr>
          <w:b/>
        </w:rPr>
        <w:t>Beneficios de potenciales ajustes al esquema de comercialización mayorista de gas natural</w:t>
      </w:r>
      <w:r>
        <w:rPr>
          <w:b/>
        </w:rPr>
        <w:t xml:space="preserve"> y la consolidación del funcionamiento del Gestor del Mercado</w:t>
      </w:r>
    </w:p>
    <w:p w14:paraId="3330CFDF" w14:textId="4E64FFED" w:rsidR="0068036E" w:rsidRDefault="0068036E" w:rsidP="00C33125">
      <w:pPr>
        <w:spacing w:before="120" w:after="0"/>
      </w:pPr>
      <w:r>
        <w:t xml:space="preserve">Los ajustes que propone la CREG al esquema de comercialización pueden facilitar el acceso de los generadores térmicos del interior al gas natural y así potencializar las </w:t>
      </w:r>
      <w:r>
        <w:lastRenderedPageBreak/>
        <w:t>oportunidades para ofertar precios más competitivos que con co</w:t>
      </w:r>
      <w:r w:rsidR="00C33125">
        <w:t>mbustibles líquidos en la Bolsa</w:t>
      </w:r>
      <w:r w:rsidRPr="00C33125">
        <w:rPr>
          <w:vertAlign w:val="superscript"/>
        </w:rPr>
        <w:footnoteReference w:id="22"/>
      </w:r>
      <w:r w:rsidR="00C33125">
        <w:t>.</w:t>
      </w:r>
    </w:p>
    <w:p w14:paraId="72A368F0" w14:textId="28008579" w:rsidR="0068036E" w:rsidRDefault="0068036E" w:rsidP="00C33125">
      <w:pPr>
        <w:spacing w:before="120" w:after="0"/>
      </w:pPr>
      <w:r>
        <w:t>El funcionamiento del mercado mayorista de gas natural se refiere a la forma como se dan las transacciones de suministro y transporte de gas en los mercados primario, secundario y de corto plazo, de acuerdo con las reglas de la CREG sobre diseño de contratos (firmes, de firmeza condicionada, opciones de compra de gas, términos de los mismos, etc.), negociación de los mismos (negociaciones directas o subastas – mecan</w:t>
      </w:r>
      <w:r w:rsidR="00C33125">
        <w:t>ismos de úselo o véndalo, etc.)</w:t>
      </w:r>
      <w:r w:rsidRPr="00C33125">
        <w:rPr>
          <w:vertAlign w:val="superscript"/>
        </w:rPr>
        <w:footnoteReference w:id="23"/>
      </w:r>
      <w:r w:rsidR="00C33125">
        <w:t>.</w:t>
      </w:r>
    </w:p>
    <w:p w14:paraId="01FDB19B" w14:textId="08C5C72A" w:rsidR="0068036E" w:rsidRDefault="0068036E" w:rsidP="00C33125">
      <w:pPr>
        <w:spacing w:before="120" w:after="0"/>
      </w:pPr>
      <w:r>
        <w:t>La CREG ha venido estudiando alternativas de ajuste a los contratos de suministro, las cuales podrían ser atractivas para la generación térmica, ya que podrían facilitarles a las plantas respaldadas con combustibles líquidos la suscripción de contratos que permitan su despacho a precios más competitivos, posiblemente en mercados de menor plazo (por ejemplo</w:t>
      </w:r>
      <w:r w:rsidR="002C0B75">
        <w:t>,</w:t>
      </w:r>
      <w:r>
        <w:t xml:space="preserve"> hasta un año).</w:t>
      </w:r>
    </w:p>
    <w:p w14:paraId="7C9348DE" w14:textId="77777777" w:rsidR="0068036E" w:rsidRPr="00B621BC" w:rsidRDefault="0068036E" w:rsidP="0068036E">
      <w:pPr>
        <w:pStyle w:val="Prrafodelista"/>
        <w:numPr>
          <w:ilvl w:val="0"/>
          <w:numId w:val="14"/>
        </w:numPr>
        <w:rPr>
          <w:b/>
        </w:rPr>
      </w:pPr>
      <w:r w:rsidRPr="00B621BC">
        <w:rPr>
          <w:b/>
        </w:rPr>
        <w:t>Beneficios de construcción de la infraestructura de confiabilidad y seguridad del abastecimiento del Plan Transitorio de Gas Natural</w:t>
      </w:r>
    </w:p>
    <w:p w14:paraId="322551F9" w14:textId="741ECFD2" w:rsidR="002C0B75" w:rsidRDefault="0068036E" w:rsidP="0068036E">
      <w:r>
        <w:t>El Plan Transitorio de Gas Natural (y a futuro los planes de abastecimiento de gas natural) permitirán la definición de aquella infraestructura orientada a confiabil</w:t>
      </w:r>
      <w:r w:rsidR="00C33125">
        <w:t>idad y seguridad del suministro</w:t>
      </w:r>
      <w:r>
        <w:rPr>
          <w:rStyle w:val="Refdenotaalpie"/>
        </w:rPr>
        <w:footnoteReference w:id="24"/>
      </w:r>
      <w:r>
        <w:t>/</w:t>
      </w:r>
      <w:r>
        <w:rPr>
          <w:rStyle w:val="Refdenotaalpie"/>
        </w:rPr>
        <w:footnoteReference w:id="25"/>
      </w:r>
      <w:r w:rsidR="00C33125">
        <w:t>.</w:t>
      </w:r>
      <w:r>
        <w:t xml:space="preserve"> </w:t>
      </w:r>
      <w:r w:rsidR="002C0B75">
        <w:t>Este Plan, adoptado mediante la Resolución del MME arriba anotada, define como obras a ser ejecutadas las siguientes:</w:t>
      </w:r>
    </w:p>
    <w:p w14:paraId="61D4FAF4" w14:textId="2CE3538F" w:rsidR="002C0B75" w:rsidRDefault="002C0B75" w:rsidP="00943E5E">
      <w:pPr>
        <w:pStyle w:val="Prrafodelista"/>
        <w:numPr>
          <w:ilvl w:val="0"/>
          <w:numId w:val="16"/>
        </w:numPr>
        <w:spacing w:before="120" w:after="0"/>
      </w:pPr>
      <w:r>
        <w:t>P</w:t>
      </w:r>
      <w:r w:rsidR="0068036E">
        <w:t>lanta de regasificación en Buenaventura</w:t>
      </w:r>
      <w:r>
        <w:t xml:space="preserve"> de 400 MPCD</w:t>
      </w:r>
      <w:r>
        <w:rPr>
          <w:rStyle w:val="Refdenotaalpie"/>
        </w:rPr>
        <w:footnoteReference w:id="26"/>
      </w:r>
      <w:r>
        <w:t>, capacidad de almacenamiento de 170.000 m</w:t>
      </w:r>
      <w:r w:rsidRPr="00C33125">
        <w:rPr>
          <w:vertAlign w:val="superscript"/>
        </w:rPr>
        <w:t>3</w:t>
      </w:r>
      <w:r>
        <w:t xml:space="preserve"> de gas natural licuado (GNL) y fecha de entrada en operación en enero del año 2021.</w:t>
      </w:r>
    </w:p>
    <w:p w14:paraId="64BA5E61" w14:textId="77777777" w:rsidR="002C0B75" w:rsidRDefault="002C0B75" w:rsidP="00943E5E">
      <w:pPr>
        <w:pStyle w:val="Prrafodelista"/>
        <w:numPr>
          <w:ilvl w:val="0"/>
          <w:numId w:val="16"/>
        </w:numPr>
        <w:spacing w:before="120" w:after="0"/>
      </w:pPr>
      <w:r>
        <w:t>Complementariamente:</w:t>
      </w:r>
    </w:p>
    <w:p w14:paraId="18B8B277" w14:textId="60987D25" w:rsidR="002C0B75" w:rsidRDefault="002C0B75" w:rsidP="00651B48">
      <w:pPr>
        <w:pStyle w:val="Prrafodelista"/>
        <w:numPr>
          <w:ilvl w:val="1"/>
          <w:numId w:val="16"/>
        </w:numPr>
        <w:spacing w:before="120" w:after="0"/>
      </w:pPr>
      <w:r>
        <w:t>C</w:t>
      </w:r>
      <w:r w:rsidR="0068036E">
        <w:t>onstrucción del gasoducto desde ese puerto a Yumbo (cerca</w:t>
      </w:r>
      <w:r w:rsidR="003D0ADF">
        <w:t>no</w:t>
      </w:r>
      <w:r w:rsidR="0068036E">
        <w:t xml:space="preserve"> a Cali)</w:t>
      </w:r>
      <w:r>
        <w:t xml:space="preserve"> con capacidad de transporte de 450 MPCD</w:t>
      </w:r>
      <w:r w:rsidR="003D0ADF">
        <w:t>, 102 km y entrada en operación también en enero de 2021.</w:t>
      </w:r>
    </w:p>
    <w:p w14:paraId="395F6A62" w14:textId="6675635B" w:rsidR="0068036E" w:rsidRDefault="003D0ADF" w:rsidP="00651B48">
      <w:pPr>
        <w:pStyle w:val="Prrafodelista"/>
        <w:numPr>
          <w:ilvl w:val="1"/>
          <w:numId w:val="16"/>
        </w:numPr>
        <w:spacing w:before="120" w:after="0"/>
      </w:pPr>
      <w:r>
        <w:t>Bi</w:t>
      </w:r>
      <w:r w:rsidR="00EC615F">
        <w:t xml:space="preserve">-direccionalidad </w:t>
      </w:r>
      <w:r>
        <w:t xml:space="preserve">del gasoducto Yumbo - </w:t>
      </w:r>
      <w:r w:rsidR="0068036E">
        <w:t>Mariquita para permitir el acceso del gas natural importado</w:t>
      </w:r>
      <w:r>
        <w:t xml:space="preserve"> por Buenaventura</w:t>
      </w:r>
      <w:r w:rsidR="0068036E">
        <w:t xml:space="preserve"> (GNL) aguas arriba de Yumbo, producirán beneficios para el MEM, en particular para el consumidor de energía eléctrica, en la medida</w:t>
      </w:r>
      <w:r w:rsidR="00651B48">
        <w:t xml:space="preserve"> en</w:t>
      </w:r>
      <w:r w:rsidR="0068036E">
        <w:t xml:space="preserve"> que las plantas térmicas a gas del interior del país (que actualmente se respaldan con líquidos para el Cargo por Confiabilidad), pueden tener acceso al GNL importado y oferten menores precios</w:t>
      </w:r>
      <w:r w:rsidR="00651B48">
        <w:t>,</w:t>
      </w:r>
      <w:r w:rsidR="0068036E">
        <w:t xml:space="preserve"> respecto a las ofertas que se dan con combustibles líquidos.</w:t>
      </w:r>
      <w:r>
        <w:t xml:space="preserve"> Comprende obras de adecuación mediante estaciones de compresión.</w:t>
      </w:r>
    </w:p>
    <w:p w14:paraId="2685DAB2" w14:textId="6DAB64C6" w:rsidR="003D0ADF" w:rsidRDefault="003D0ADF" w:rsidP="00651B48">
      <w:pPr>
        <w:pStyle w:val="Prrafodelista"/>
        <w:numPr>
          <w:ilvl w:val="1"/>
          <w:numId w:val="16"/>
        </w:numPr>
        <w:spacing w:before="120" w:after="0"/>
      </w:pPr>
      <w:r>
        <w:lastRenderedPageBreak/>
        <w:t>Bi</w:t>
      </w:r>
      <w:r w:rsidR="00EC615F">
        <w:t>-</w:t>
      </w:r>
      <w:r>
        <w:t xml:space="preserve">direccionalidad del gasoducto Barrancabermeja – Ballena (Guajira) y del gasoducto Barranquilla – Ballena que permitirán la conducción de gas desde el interior del país a la Costa </w:t>
      </w:r>
      <w:r w:rsidR="007E34E3">
        <w:t>Atlántica,</w:t>
      </w:r>
      <w:r>
        <w:t xml:space="preserve"> así como del GNL importado por Cartagena (o nuevos descubrimientos en esa región) hacia el interior. La fecha de entrada en operación es enero del año 2020.</w:t>
      </w:r>
    </w:p>
    <w:p w14:paraId="1C80F437" w14:textId="77777777" w:rsidR="0068036E" w:rsidRDefault="0068036E" w:rsidP="009D13C4">
      <w:r>
        <w:t>Corresponde a la CREG definir la regulación de la remuneración y acceso a la infraestructura, así como la forma de selección del inversionista de los proyectos de confiabilidad y seguridad que no correspondan en primera instancia al transportador incumbente.</w:t>
      </w:r>
    </w:p>
    <w:p w14:paraId="1A25A7D1" w14:textId="41D454E4" w:rsidR="0068036E" w:rsidRPr="00651B48" w:rsidRDefault="0068036E" w:rsidP="009D13C4">
      <w:r>
        <w:t>A la fecha del presente informe</w:t>
      </w:r>
      <w:r w:rsidR="00651B48">
        <w:t>,</w:t>
      </w:r>
      <w:r>
        <w:t xml:space="preserve"> no se ha </w:t>
      </w:r>
      <w:r w:rsidR="003D0ADF">
        <w:t xml:space="preserve">publicado ni </w:t>
      </w:r>
      <w:r>
        <w:t xml:space="preserve">adoptado por parte </w:t>
      </w:r>
      <w:r w:rsidR="003D0ADF">
        <w:t xml:space="preserve">de </w:t>
      </w:r>
      <w:r>
        <w:t>la CREG</w:t>
      </w:r>
      <w:r w:rsidR="00651B48">
        <w:t>,</w:t>
      </w:r>
      <w:r>
        <w:t xml:space="preserve"> una propuesta relacionada con la remuneración, asignación de costos, asignación y acceso a la capacidad entre usuarios de la planta (lo cual es clave en relación con las plantas térmicas del interior), ni procedimientos y criterios de selección del inversionista de la planta de</w:t>
      </w:r>
      <w:r w:rsidR="00651B48">
        <w:t xml:space="preserve"> regasificación en Buenaventura</w:t>
      </w:r>
      <w:r w:rsidRPr="00651B48">
        <w:rPr>
          <w:vertAlign w:val="superscript"/>
        </w:rPr>
        <w:footnoteReference w:id="27"/>
      </w:r>
      <w:r w:rsidR="00651B48">
        <w:t>.</w:t>
      </w:r>
    </w:p>
    <w:p w14:paraId="715C9DF2" w14:textId="77777777" w:rsidR="0068036E" w:rsidRDefault="0068036E" w:rsidP="009D13C4">
      <w:r>
        <w:t>Los supuestos que subyacen en la materialización de los beneficios producidos por las medidas de intervención propuestas son dos;</w:t>
      </w:r>
    </w:p>
    <w:p w14:paraId="09245091" w14:textId="406DCDAE" w:rsidR="0068036E" w:rsidRDefault="0068036E" w:rsidP="00651B48">
      <w:pPr>
        <w:pStyle w:val="Prrafodelista"/>
        <w:numPr>
          <w:ilvl w:val="0"/>
          <w:numId w:val="15"/>
        </w:numPr>
        <w:spacing w:before="120" w:after="0"/>
      </w:pPr>
      <w:r>
        <w:t xml:space="preserve">Que los ajustes al esquema de comercialización, conjuntamente con la mayor oferta de gas natural, le permitirá a las plantas térmicas del interior mayores oportunidades de acceso al suministro y transporte de gas en condiciones económicas que les resulten viables frente a las oportunidades del </w:t>
      </w:r>
      <w:r w:rsidR="00651B48">
        <w:t>MEM</w:t>
      </w:r>
      <w:r>
        <w:t>.</w:t>
      </w:r>
    </w:p>
    <w:p w14:paraId="5DD90067" w14:textId="6F4CECC9" w:rsidR="0068036E" w:rsidRDefault="0068036E" w:rsidP="00C33125">
      <w:pPr>
        <w:pStyle w:val="Prrafodelista"/>
        <w:numPr>
          <w:ilvl w:val="0"/>
          <w:numId w:val="15"/>
        </w:numPr>
        <w:spacing w:before="120" w:after="0"/>
      </w:pPr>
      <w:r>
        <w:t>Que el acceso al gas que tengan las plantas térmicas del interior redunden en menores precios en el MEM (en bolsa y en contratos).</w:t>
      </w:r>
    </w:p>
    <w:p w14:paraId="2E7724D3" w14:textId="6D8941D2" w:rsidR="00AB4612" w:rsidRDefault="00F43AA2" w:rsidP="00AB4612">
      <w:pPr>
        <w:spacing w:before="120" w:after="0"/>
      </w:pPr>
      <w:r>
        <w:t xml:space="preserve">Dado que no es posible establecer cuál podría ser </w:t>
      </w:r>
      <w:r w:rsidR="0081302B">
        <w:t>el impacto de las medidas de gas natural en este campo sobre el respaldo de las plantas térmicas que se respaldan actualmente con combustibles líquidos, no es posible simular el posible efecto en el desplazamiento de la curva de oferta de precios marginales de la generación, y consecuentemente, de la formación de los precios en la bolsa para cuantificar los potenciales beneficios de las medidas de política y regulación.</w:t>
      </w:r>
    </w:p>
    <w:p w14:paraId="150926FE" w14:textId="79851F35" w:rsidR="0068036E" w:rsidRPr="0035199D" w:rsidRDefault="0035199D" w:rsidP="006341D4">
      <w:pPr>
        <w:pStyle w:val="Ttulo2"/>
      </w:pPr>
      <w:bookmarkStart w:id="75" w:name="_Ref475530782"/>
      <w:bookmarkStart w:id="76" w:name="_Toc476136943"/>
      <w:r>
        <w:t>Evaluación económica de las m</w:t>
      </w:r>
      <w:r w:rsidRPr="00BA1F86">
        <w:t xml:space="preserve">edidas </w:t>
      </w:r>
      <w:r>
        <w:t>relacionadas con la GEDE</w:t>
      </w:r>
      <w:bookmarkEnd w:id="75"/>
      <w:bookmarkEnd w:id="76"/>
    </w:p>
    <w:p w14:paraId="14E83DB3" w14:textId="232FFD67" w:rsidR="0025186C" w:rsidRPr="00DC6354" w:rsidRDefault="00DA4799" w:rsidP="00943E5E">
      <w:pPr>
        <w:pStyle w:val="Ttulo3"/>
        <w:spacing w:before="240" w:after="120"/>
        <w:rPr>
          <w:lang w:val="es-ES"/>
        </w:rPr>
      </w:pPr>
      <w:bookmarkStart w:id="77" w:name="_Toc476136944"/>
      <w:r w:rsidRPr="00DA4799">
        <w:rPr>
          <w:lang w:val="es-ES"/>
        </w:rPr>
        <w:t>Supuestos y metodología</w:t>
      </w:r>
      <w:bookmarkEnd w:id="77"/>
    </w:p>
    <w:p w14:paraId="4FF99BC8" w14:textId="7C3F062E" w:rsidR="00AE6371" w:rsidRPr="00D06C7E" w:rsidRDefault="00AE6371" w:rsidP="007C0F1F">
      <w:pPr>
        <w:spacing w:before="120" w:after="0"/>
      </w:pPr>
      <w:r>
        <w:t xml:space="preserve">El objetivo del </w:t>
      </w:r>
      <w:r w:rsidR="004169FE">
        <w:t>Subc</w:t>
      </w:r>
      <w:r>
        <w:t xml:space="preserve">omponente </w:t>
      </w:r>
      <w:r w:rsidR="004169FE">
        <w:t>2.2</w:t>
      </w:r>
      <w:r>
        <w:t xml:space="preserve"> que se considera pertinente para la evaluación económica es el relacionado con </w:t>
      </w:r>
      <w:r w:rsidRPr="0025186C">
        <w:t>administrar la demanda</w:t>
      </w:r>
      <w:r>
        <w:t xml:space="preserve"> en el campo de la eficiencia energétic</w:t>
      </w:r>
      <w:r w:rsidR="00C25D42">
        <w:t xml:space="preserve">a a través del programa PROURE. Recientemente el MME aprobó </w:t>
      </w:r>
      <w:r>
        <w:t>la Resolución</w:t>
      </w:r>
      <w:r w:rsidR="00C25D42">
        <w:t xml:space="preserve"> 41286 </w:t>
      </w:r>
      <w:r>
        <w:t>“</w:t>
      </w:r>
      <w:r w:rsidRPr="00943E5E">
        <w:t xml:space="preserve">Por </w:t>
      </w:r>
      <w:r w:rsidR="00C25D42" w:rsidRPr="00943E5E">
        <w:t>la cual se adopta el Plan de Acción Indicativo 2017-2022 para el desarrollo del Programa de Uso Racional y Eficiente de la Energía (P</w:t>
      </w:r>
      <w:r w:rsidR="00943E5E">
        <w:t>ROURE</w:t>
      </w:r>
      <w:r w:rsidR="00C25D42" w:rsidRPr="00943E5E">
        <w:t>), que define objetivos y metas indicativas de eficiencia energética, acciones y medidas sectoriales y estrategias</w:t>
      </w:r>
      <w:r w:rsidR="00943E5E">
        <w:t>,</w:t>
      </w:r>
      <w:r w:rsidR="00C25D42" w:rsidRPr="00943E5E">
        <w:t xml:space="preserve"> base para el cumplimiento de metas y se adoptan otras disposiciones al respecto</w:t>
      </w:r>
      <w:r w:rsidRPr="00943E5E">
        <w:t>.</w:t>
      </w:r>
      <w:r>
        <w:t>”</w:t>
      </w:r>
      <w:r w:rsidR="00492A02">
        <w:t xml:space="preserve"> Como se puede observar, se trata de planes y programas indicativos.</w:t>
      </w:r>
    </w:p>
    <w:p w14:paraId="35DA362D" w14:textId="18DD056E" w:rsidR="00AE6371" w:rsidRDefault="00AE6371" w:rsidP="007C0F1F">
      <w:pPr>
        <w:spacing w:before="120" w:after="0"/>
      </w:pPr>
      <w:r>
        <w:lastRenderedPageBreak/>
        <w:t xml:space="preserve">En el contexto del MEM el supuesto central es que los precios de la Bolsa son eficientes. Dado lo anterior, </w:t>
      </w:r>
      <w:r w:rsidR="0047730B">
        <w:t xml:space="preserve">los beneficios se determinan como </w:t>
      </w:r>
      <w:r>
        <w:t>el ahorro neto que se obti</w:t>
      </w:r>
      <w:r w:rsidR="001D37C4">
        <w:t>ene por menor energía consumida</w:t>
      </w:r>
      <w:r w:rsidR="00943E5E">
        <w:t>,</w:t>
      </w:r>
      <w:r>
        <w:t xml:space="preserve"> valorada a los precios de Bolsa.</w:t>
      </w:r>
    </w:p>
    <w:p w14:paraId="0F5D331E" w14:textId="14B3B948" w:rsidR="00AE6371" w:rsidRDefault="00AE6371" w:rsidP="007C0F1F">
      <w:pPr>
        <w:spacing w:before="120" w:after="0"/>
      </w:pPr>
      <w:r>
        <w:t>De esta manera, la valoración de los beneficios cor</w:t>
      </w:r>
      <w:r w:rsidR="0047730B">
        <w:t>responde a la aplicación del análisis costo beneficio (ACB), expresados</w:t>
      </w:r>
      <w:r>
        <w:t xml:space="preserve"> en forma general de la siguiente manera:</w:t>
      </w:r>
    </w:p>
    <w:p w14:paraId="057EC66A" w14:textId="273FE0DD" w:rsidR="00AE6371" w:rsidRDefault="00AE6371" w:rsidP="00AE6371">
      <m:oMathPara>
        <m:oMath>
          <m:r>
            <w:rPr>
              <w:rFonts w:ascii="Cambria Math" w:hAnsi="Cambria Math"/>
            </w:rPr>
            <m:t>B=</m:t>
          </m:r>
          <m:r>
            <w:rPr>
              <w:rFonts w:ascii="Cambria Math" w:hAnsi="Cambria Math"/>
            </w:rPr>
            <m:t>T</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Sin Ref</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CON Ref</m:t>
                  </m:r>
                </m:sub>
              </m:sSub>
            </m:e>
          </m:d>
          <m:r>
            <w:rPr>
              <w:rFonts w:ascii="Cambria Math" w:hAnsi="Cambria Math"/>
            </w:rPr>
            <m:t>-</m:t>
          </m:r>
          <m:sSub>
            <m:sSubPr>
              <m:ctrlPr>
                <w:rPr>
                  <w:rFonts w:ascii="Cambria Math" w:hAnsi="Cambria Math"/>
                  <w:i/>
                </w:rPr>
              </m:ctrlPr>
            </m:sSubPr>
            <m:e>
              <m:r>
                <w:rPr>
                  <w:rFonts w:ascii="Cambria Math" w:hAnsi="Cambria Math"/>
                </w:rPr>
                <m:t>(INV</m:t>
              </m:r>
            </m:e>
            <m:sub>
              <m:r>
                <w:rPr>
                  <w:rFonts w:ascii="Cambria Math" w:hAnsi="Cambria Math"/>
                </w:rPr>
                <m:t>PROURE</m:t>
              </m:r>
            </m:sub>
          </m:sSub>
          <m:r>
            <w:rPr>
              <w:rFonts w:ascii="Cambria Math" w:hAnsi="Cambria Math"/>
            </w:rPr>
            <m:t xml:space="preserve">+ </m:t>
          </m:r>
          <m:sSub>
            <m:sSubPr>
              <m:ctrlPr>
                <w:rPr>
                  <w:rFonts w:ascii="Cambria Math" w:hAnsi="Cambria Math"/>
                  <w:i/>
                </w:rPr>
              </m:ctrlPr>
            </m:sSubPr>
            <m:e>
              <m:r>
                <w:rPr>
                  <w:rFonts w:ascii="Cambria Math" w:hAnsi="Cambria Math"/>
                </w:rPr>
                <m:t>AOM</m:t>
              </m:r>
            </m:e>
            <m:sub>
              <m:r>
                <w:rPr>
                  <w:rFonts w:ascii="Cambria Math" w:hAnsi="Cambria Math"/>
                </w:rPr>
                <m:t>PROURE)</m:t>
              </m:r>
            </m:sub>
          </m:sSub>
          <m:r>
            <w:rPr>
              <w:rFonts w:ascii="Cambria Math" w:hAnsi="Cambria Math"/>
            </w:rPr>
            <m:t>)</m:t>
          </m:r>
        </m:oMath>
      </m:oMathPara>
    </w:p>
    <w:p w14:paraId="37759427" w14:textId="77777777" w:rsidR="00943E5E" w:rsidRDefault="00AE6371" w:rsidP="007C0F1F">
      <w:pPr>
        <w:spacing w:before="120" w:after="0"/>
      </w:pPr>
      <w:r>
        <w:t>Donde</w:t>
      </w:r>
      <w:r w:rsidR="00943E5E">
        <w:t>:</w:t>
      </w:r>
    </w:p>
    <w:p w14:paraId="6B8E930B" w14:textId="13F6F15D" w:rsidR="00AE6371" w:rsidRDefault="00943E5E" w:rsidP="007C0F1F">
      <w:pPr>
        <w:spacing w:before="120" w:after="0"/>
      </w:pPr>
      <w:r>
        <w:t>L</w:t>
      </w:r>
      <w:r w:rsidR="00AE6371">
        <w:t>os términos de la expresión matemática se refieren a valor presente de los flujos</w:t>
      </w:r>
      <w:r>
        <w:t>,</w:t>
      </w:r>
      <w:r w:rsidR="00AE6371">
        <w:t xml:space="preserve"> utilizando la tasa de descuento propuesta por el Banco del 12% para un horizonte que se definirá de acuerdo</w:t>
      </w:r>
      <w:r w:rsidR="0047730B">
        <w:t xml:space="preserve"> con la información disponible</w:t>
      </w:r>
    </w:p>
    <w:p w14:paraId="57ABF239" w14:textId="77777777" w:rsidR="00AE6371" w:rsidRDefault="00AE6371" w:rsidP="00AE6371">
      <w:pPr>
        <w:ind w:left="1418" w:hanging="1418"/>
      </w:pPr>
      <w:r>
        <w:t>B</w:t>
      </w:r>
      <w:r>
        <w:tab/>
        <w:t>Son los beneficios</w:t>
      </w:r>
    </w:p>
    <w:p w14:paraId="7A785DD4" w14:textId="21EB5FB0" w:rsidR="00AE6371" w:rsidRDefault="006221EE" w:rsidP="00AE6371">
      <w:pPr>
        <w:ind w:left="1418" w:hanging="1418"/>
      </w:pPr>
      <w:r>
        <w:t>T</w:t>
      </w:r>
      <w:r w:rsidR="00AE6371">
        <w:tab/>
      </w:r>
      <w:r>
        <w:t xml:space="preserve">Tarifa al usuario. Para </w:t>
      </w:r>
      <w:r w:rsidR="00443796">
        <w:t>el caso del sector residencial (</w:t>
      </w:r>
      <w:r>
        <w:t>estratos 1 y 2</w:t>
      </w:r>
      <w:r w:rsidR="00443796">
        <w:t xml:space="preserve"> que son los beneficiarios de las medidas que se presentan adelante), para el cálculo de la tarifa se parte del </w:t>
      </w:r>
      <w:r w:rsidR="00A459B2">
        <w:t>costo unitario de prestación del servicio</w:t>
      </w:r>
      <w:r w:rsidR="00443796">
        <w:t>, el cual es igual a la tarifa del estrato 4, al cual se le aplica los factores de subsidio.</w:t>
      </w:r>
      <w:r w:rsidR="00443796">
        <w:rPr>
          <w:rStyle w:val="Refdenotaalpie"/>
        </w:rPr>
        <w:footnoteReference w:id="28"/>
      </w:r>
    </w:p>
    <w:p w14:paraId="76B48825" w14:textId="77777777" w:rsidR="00AE6371" w:rsidRDefault="00AE6371" w:rsidP="00AE6371">
      <w:pPr>
        <w:ind w:left="1418" w:hanging="1418"/>
      </w:pPr>
      <w:r>
        <w:t>E</w:t>
      </w:r>
      <w:r>
        <w:tab/>
        <w:t>Es la energía consumida en cada período sin reforma y con reforma.</w:t>
      </w:r>
    </w:p>
    <w:p w14:paraId="7BF23C04" w14:textId="290F3124" w:rsidR="00F34B15" w:rsidRDefault="00AE6371" w:rsidP="00543A0D">
      <w:pPr>
        <w:ind w:left="1418" w:hanging="1418"/>
      </w:pPr>
      <w:r>
        <w:t>INV y AOM</w:t>
      </w:r>
      <w:r>
        <w:tab/>
        <w:t>Corresponde a la inversión y administración, operación y mantenimiento requeridos para implementar la m</w:t>
      </w:r>
      <w:r w:rsidR="00543A0D">
        <w:t>edida de eficiencia energética.</w:t>
      </w:r>
    </w:p>
    <w:p w14:paraId="16F550FA" w14:textId="6A52F433" w:rsidR="00F34B15" w:rsidRPr="00B621BC" w:rsidRDefault="00F34B15" w:rsidP="00943E5E">
      <w:pPr>
        <w:pStyle w:val="Ttulo3"/>
        <w:spacing w:before="240" w:after="120"/>
      </w:pPr>
      <w:bookmarkStart w:id="78" w:name="_Toc476136945"/>
      <w:r w:rsidRPr="00943E5E">
        <w:rPr>
          <w:lang w:val="es-ES"/>
        </w:rPr>
        <w:t>Beneficios</w:t>
      </w:r>
      <w:r w:rsidRPr="00B621BC">
        <w:t xml:space="preserve"> </w:t>
      </w:r>
      <w:r w:rsidR="001C765A">
        <w:t xml:space="preserve">netos </w:t>
      </w:r>
      <w:r w:rsidRPr="004B1357">
        <w:t xml:space="preserve">de las medidas </w:t>
      </w:r>
      <w:r w:rsidR="001C765A">
        <w:t xml:space="preserve">de </w:t>
      </w:r>
      <w:r w:rsidRPr="004B1357">
        <w:t>gestión eficiente de la demanda</w:t>
      </w:r>
      <w:bookmarkEnd w:id="78"/>
    </w:p>
    <w:p w14:paraId="2D944DAF" w14:textId="0370312B" w:rsidR="00AE6371" w:rsidRDefault="00AE6371" w:rsidP="007C0F1F">
      <w:pPr>
        <w:spacing w:before="120" w:after="0"/>
      </w:pPr>
      <w:r>
        <w:t>Según el Balance Energético de Colombia, s</w:t>
      </w:r>
      <w:r w:rsidRPr="00115184">
        <w:t>e esti</w:t>
      </w:r>
      <w:r>
        <w:t>ma que el consumo energético del país alcanzó 1.219.827 TJ en 2015,</w:t>
      </w:r>
      <w:r w:rsidRPr="00141197">
        <w:t xml:space="preserve"> </w:t>
      </w:r>
      <w:r>
        <w:t xml:space="preserve">de los cuales </w:t>
      </w:r>
      <w:r w:rsidRPr="000E7005">
        <w:t>un 16% corresponden</w:t>
      </w:r>
      <w:r>
        <w:t xml:space="preserve"> a energía eléctrica del SIN (aproximadamente 197.000 TJ o 54.000 GWh). El consumo eléctrico por sectores sigue la distribución que se resume en la </w:t>
      </w:r>
      <w:r>
        <w:fldChar w:fldCharType="begin"/>
      </w:r>
      <w:r>
        <w:instrText xml:space="preserve"> REF _Ref472067527 \h </w:instrText>
      </w:r>
      <w:r>
        <w:fldChar w:fldCharType="separate"/>
      </w:r>
      <w:r w:rsidR="00323B37" w:rsidRPr="008C12BC">
        <w:rPr>
          <w:b/>
        </w:rPr>
        <w:t xml:space="preserve">Tabla </w:t>
      </w:r>
      <w:r w:rsidR="00323B37">
        <w:rPr>
          <w:b/>
          <w:noProof/>
        </w:rPr>
        <w:t>11</w:t>
      </w:r>
      <w:r>
        <w:fldChar w:fldCharType="end"/>
      </w:r>
      <w:r>
        <w:t>.</w:t>
      </w:r>
    </w:p>
    <w:p w14:paraId="2D75011A" w14:textId="60741571" w:rsidR="00AE6371" w:rsidRPr="006C4E72" w:rsidRDefault="00AE6371" w:rsidP="00AE6371">
      <w:pPr>
        <w:ind w:left="720"/>
        <w:jc w:val="center"/>
        <w:rPr>
          <w:b/>
        </w:rPr>
      </w:pPr>
      <w:bookmarkStart w:id="79" w:name="_Ref472067527"/>
      <w:bookmarkStart w:id="80" w:name="_Toc473268555"/>
      <w:bookmarkStart w:id="81" w:name="_Toc476136976"/>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11</w:t>
      </w:r>
      <w:r w:rsidRPr="008C12BC">
        <w:rPr>
          <w:b/>
        </w:rPr>
        <w:fldChar w:fldCharType="end"/>
      </w:r>
      <w:bookmarkEnd w:id="79"/>
      <w:r>
        <w:rPr>
          <w:b/>
        </w:rPr>
        <w:t xml:space="preserve"> – Distribución del consumo eléctrico por sectores 2015</w:t>
      </w:r>
      <w:bookmarkEnd w:id="80"/>
      <w:bookmarkEnd w:id="81"/>
    </w:p>
    <w:tbl>
      <w:tblPr>
        <w:tblW w:w="5011" w:type="pct"/>
        <w:jc w:val="center"/>
        <w:tblCellMar>
          <w:left w:w="70" w:type="dxa"/>
          <w:right w:w="70" w:type="dxa"/>
        </w:tblCellMar>
        <w:tblLook w:val="04A0" w:firstRow="1" w:lastRow="0" w:firstColumn="1" w:lastColumn="0" w:noHBand="0" w:noVBand="1"/>
      </w:tblPr>
      <w:tblGrid>
        <w:gridCol w:w="3500"/>
        <w:gridCol w:w="3011"/>
        <w:gridCol w:w="2487"/>
      </w:tblGrid>
      <w:tr w:rsidR="00AE6371" w:rsidRPr="00E30C97" w14:paraId="6A1DA832" w14:textId="77777777" w:rsidTr="001D37C4">
        <w:trPr>
          <w:trHeight w:val="615"/>
          <w:jc w:val="center"/>
        </w:trPr>
        <w:tc>
          <w:tcPr>
            <w:tcW w:w="1945" w:type="pct"/>
            <w:tcBorders>
              <w:top w:val="single" w:sz="8" w:space="0" w:color="auto"/>
              <w:left w:val="single" w:sz="8" w:space="0" w:color="auto"/>
              <w:bottom w:val="single" w:sz="8" w:space="0" w:color="auto"/>
              <w:right w:val="nil"/>
            </w:tcBorders>
            <w:shd w:val="clear" w:color="auto" w:fill="1F3864" w:themeFill="accent5" w:themeFillShade="80"/>
            <w:noWrap/>
            <w:vAlign w:val="center"/>
            <w:hideMark/>
          </w:tcPr>
          <w:p w14:paraId="7CB803B4" w14:textId="77777777" w:rsidR="00AE6371" w:rsidRPr="00E30C97" w:rsidRDefault="00AE6371" w:rsidP="001D37C4">
            <w:pPr>
              <w:spacing w:before="0" w:after="0"/>
              <w:jc w:val="center"/>
              <w:rPr>
                <w:rFonts w:eastAsia="MS Mincho" w:cs="Arial"/>
                <w:b/>
                <w:bCs/>
                <w:color w:val="FFFFFF" w:themeColor="background1"/>
                <w:sz w:val="18"/>
                <w:szCs w:val="24"/>
                <w:lang w:val="es-ES" w:eastAsia="es-ES"/>
              </w:rPr>
            </w:pPr>
            <w:r w:rsidRPr="00E30C97">
              <w:rPr>
                <w:rFonts w:eastAsia="MS Mincho" w:cs="Arial"/>
                <w:b/>
                <w:bCs/>
                <w:color w:val="FFFFFF" w:themeColor="background1"/>
                <w:sz w:val="18"/>
                <w:szCs w:val="24"/>
                <w:lang w:val="es-ES" w:eastAsia="es-CO"/>
              </w:rPr>
              <w:t>SECTOR</w:t>
            </w:r>
          </w:p>
        </w:tc>
        <w:tc>
          <w:tcPr>
            <w:tcW w:w="1673" w:type="pc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3A73189C" w14:textId="77777777" w:rsidR="00AE6371" w:rsidRPr="00E30C97" w:rsidRDefault="00AE6371" w:rsidP="001D37C4">
            <w:pPr>
              <w:spacing w:before="0" w:after="0"/>
              <w:jc w:val="center"/>
              <w:rPr>
                <w:rFonts w:eastAsia="MS Mincho" w:cs="Arial"/>
                <w:b/>
                <w:bCs/>
                <w:color w:val="FFFFFF" w:themeColor="background1"/>
                <w:sz w:val="18"/>
                <w:szCs w:val="24"/>
                <w:lang w:val="es-ES" w:eastAsia="es-CO"/>
              </w:rPr>
            </w:pPr>
            <w:r w:rsidRPr="00E30C97">
              <w:rPr>
                <w:rFonts w:eastAsia="MS Mincho" w:cs="Arial"/>
                <w:b/>
                <w:bCs/>
                <w:color w:val="FFFFFF" w:themeColor="background1"/>
                <w:sz w:val="18"/>
                <w:szCs w:val="24"/>
                <w:lang w:val="es-ES" w:eastAsia="es-CO"/>
              </w:rPr>
              <w:t>Consumo eléctrico final</w:t>
            </w:r>
          </w:p>
          <w:p w14:paraId="6C83FB33" w14:textId="77777777" w:rsidR="00AE6371" w:rsidRPr="00E30C97" w:rsidRDefault="00AE6371" w:rsidP="001D37C4">
            <w:pPr>
              <w:spacing w:before="0" w:after="0"/>
              <w:jc w:val="center"/>
              <w:rPr>
                <w:rFonts w:eastAsia="MS Mincho" w:cs="Arial"/>
                <w:b/>
                <w:bCs/>
                <w:color w:val="FFFFFF" w:themeColor="background1"/>
                <w:sz w:val="18"/>
                <w:szCs w:val="24"/>
                <w:lang w:val="es-ES" w:eastAsia="es-ES"/>
              </w:rPr>
            </w:pPr>
            <w:r w:rsidRPr="00E30C97">
              <w:rPr>
                <w:rFonts w:eastAsia="MS Mincho" w:cs="Arial"/>
                <w:b/>
                <w:bCs/>
                <w:color w:val="FFFFFF" w:themeColor="background1"/>
                <w:sz w:val="18"/>
                <w:szCs w:val="24"/>
                <w:lang w:val="es-ES" w:eastAsia="es-CO"/>
              </w:rPr>
              <w:t xml:space="preserve"> (GWh)</w:t>
            </w:r>
          </w:p>
        </w:tc>
        <w:tc>
          <w:tcPr>
            <w:tcW w:w="1382" w:type="pct"/>
            <w:tcBorders>
              <w:top w:val="single" w:sz="8" w:space="0" w:color="auto"/>
              <w:left w:val="nil"/>
              <w:bottom w:val="single" w:sz="8" w:space="0" w:color="auto"/>
              <w:right w:val="single" w:sz="8" w:space="0" w:color="auto"/>
            </w:tcBorders>
            <w:shd w:val="clear" w:color="auto" w:fill="1F3864" w:themeFill="accent5" w:themeFillShade="80"/>
            <w:vAlign w:val="center"/>
            <w:hideMark/>
          </w:tcPr>
          <w:p w14:paraId="1E48CE43" w14:textId="77777777" w:rsidR="00AE6371" w:rsidRPr="00E30C97" w:rsidRDefault="00AE6371" w:rsidP="001D37C4">
            <w:pPr>
              <w:spacing w:before="0" w:after="0"/>
              <w:jc w:val="center"/>
              <w:rPr>
                <w:rFonts w:eastAsia="MS Mincho" w:cs="Arial"/>
                <w:b/>
                <w:bCs/>
                <w:color w:val="FFFFFF" w:themeColor="background1"/>
                <w:sz w:val="18"/>
                <w:szCs w:val="24"/>
                <w:lang w:val="es-ES" w:eastAsia="es-CO"/>
              </w:rPr>
            </w:pPr>
            <w:r w:rsidRPr="00E30C97">
              <w:rPr>
                <w:rFonts w:eastAsia="MS Mincho" w:cs="Arial"/>
                <w:b/>
                <w:bCs/>
                <w:color w:val="FFFFFF" w:themeColor="background1"/>
                <w:sz w:val="18"/>
                <w:szCs w:val="24"/>
                <w:lang w:val="es-ES" w:eastAsia="es-CO"/>
              </w:rPr>
              <w:t>Participación del consumo eléctrico total</w:t>
            </w:r>
          </w:p>
        </w:tc>
      </w:tr>
      <w:tr w:rsidR="00AE6371" w:rsidRPr="00E30C97" w14:paraId="2E77E7B2" w14:textId="77777777" w:rsidTr="001D37C4">
        <w:trPr>
          <w:trHeight w:val="300"/>
          <w:jc w:val="center"/>
        </w:trPr>
        <w:tc>
          <w:tcPr>
            <w:tcW w:w="1945" w:type="pct"/>
            <w:tcBorders>
              <w:top w:val="nil"/>
              <w:left w:val="single" w:sz="8" w:space="0" w:color="auto"/>
              <w:bottom w:val="nil"/>
              <w:right w:val="nil"/>
            </w:tcBorders>
            <w:shd w:val="clear" w:color="auto" w:fill="auto"/>
            <w:noWrap/>
            <w:vAlign w:val="bottom"/>
            <w:hideMark/>
          </w:tcPr>
          <w:p w14:paraId="0ECA676D" w14:textId="77777777" w:rsidR="00AE6371" w:rsidRPr="00E30C97" w:rsidRDefault="00AE6371" w:rsidP="001D37C4">
            <w:pPr>
              <w:spacing w:before="0" w:after="0"/>
              <w:jc w:val="left"/>
              <w:rPr>
                <w:rFonts w:eastAsia="MS Mincho" w:cs="Arial"/>
                <w:color w:val="000000"/>
                <w:sz w:val="18"/>
                <w:szCs w:val="24"/>
                <w:lang w:val="es-ES" w:eastAsia="es-ES"/>
              </w:rPr>
            </w:pPr>
            <w:r w:rsidRPr="00E30C97">
              <w:rPr>
                <w:rFonts w:eastAsia="MS Mincho" w:cs="Arial"/>
                <w:color w:val="000000"/>
                <w:sz w:val="18"/>
                <w:szCs w:val="24"/>
                <w:lang w:val="es-ES" w:eastAsia="es-CO"/>
              </w:rPr>
              <w:t>Residencial</w:t>
            </w:r>
          </w:p>
        </w:tc>
        <w:tc>
          <w:tcPr>
            <w:tcW w:w="1673" w:type="pct"/>
            <w:tcBorders>
              <w:top w:val="nil"/>
              <w:left w:val="single" w:sz="8" w:space="0" w:color="auto"/>
              <w:bottom w:val="nil"/>
              <w:right w:val="single" w:sz="8" w:space="0" w:color="auto"/>
            </w:tcBorders>
            <w:shd w:val="clear" w:color="auto" w:fill="auto"/>
            <w:noWrap/>
            <w:vAlign w:val="center"/>
          </w:tcPr>
          <w:p w14:paraId="05EE6B3C"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rPr>
              <w:t>22.162</w:t>
            </w:r>
          </w:p>
        </w:tc>
        <w:tc>
          <w:tcPr>
            <w:tcW w:w="1382" w:type="pct"/>
            <w:tcBorders>
              <w:top w:val="nil"/>
              <w:left w:val="nil"/>
              <w:bottom w:val="nil"/>
              <w:right w:val="single" w:sz="8" w:space="0" w:color="auto"/>
            </w:tcBorders>
            <w:shd w:val="clear" w:color="auto" w:fill="auto"/>
            <w:noWrap/>
            <w:vAlign w:val="center"/>
          </w:tcPr>
          <w:p w14:paraId="26949DD6"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lang w:val="es-ES"/>
              </w:rPr>
              <w:t>40,4%</w:t>
            </w:r>
          </w:p>
        </w:tc>
      </w:tr>
      <w:tr w:rsidR="00AE6371" w:rsidRPr="00E30C97" w14:paraId="34BA3BE0" w14:textId="77777777" w:rsidTr="001D37C4">
        <w:trPr>
          <w:trHeight w:val="300"/>
          <w:jc w:val="center"/>
        </w:trPr>
        <w:tc>
          <w:tcPr>
            <w:tcW w:w="1945" w:type="pct"/>
            <w:tcBorders>
              <w:top w:val="nil"/>
              <w:left w:val="single" w:sz="8" w:space="0" w:color="auto"/>
              <w:bottom w:val="nil"/>
              <w:right w:val="nil"/>
            </w:tcBorders>
            <w:shd w:val="clear" w:color="auto" w:fill="auto"/>
            <w:noWrap/>
            <w:vAlign w:val="bottom"/>
            <w:hideMark/>
          </w:tcPr>
          <w:p w14:paraId="4900600B" w14:textId="77777777" w:rsidR="00AE6371" w:rsidRPr="00E30C97" w:rsidRDefault="00AE6371" w:rsidP="001D37C4">
            <w:pPr>
              <w:spacing w:before="0" w:after="0"/>
              <w:jc w:val="left"/>
              <w:rPr>
                <w:rFonts w:eastAsia="MS Mincho" w:cs="Arial"/>
                <w:color w:val="000000"/>
                <w:sz w:val="18"/>
                <w:szCs w:val="24"/>
                <w:lang w:val="es-ES" w:eastAsia="es-ES"/>
              </w:rPr>
            </w:pPr>
            <w:r w:rsidRPr="00E30C97">
              <w:rPr>
                <w:rFonts w:eastAsia="MS Mincho" w:cs="Arial"/>
                <w:color w:val="000000"/>
                <w:sz w:val="18"/>
                <w:szCs w:val="24"/>
                <w:lang w:val="es-ES" w:eastAsia="es-CO"/>
              </w:rPr>
              <w:t>Terciario (Comercial y oficial)</w:t>
            </w:r>
          </w:p>
        </w:tc>
        <w:tc>
          <w:tcPr>
            <w:tcW w:w="1673" w:type="pct"/>
            <w:tcBorders>
              <w:top w:val="nil"/>
              <w:left w:val="single" w:sz="8" w:space="0" w:color="auto"/>
              <w:bottom w:val="nil"/>
              <w:right w:val="single" w:sz="8" w:space="0" w:color="auto"/>
            </w:tcBorders>
            <w:shd w:val="clear" w:color="auto" w:fill="auto"/>
            <w:noWrap/>
            <w:vAlign w:val="center"/>
          </w:tcPr>
          <w:p w14:paraId="2E7171AB"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rPr>
              <w:t>12.749</w:t>
            </w:r>
          </w:p>
        </w:tc>
        <w:tc>
          <w:tcPr>
            <w:tcW w:w="1382" w:type="pct"/>
            <w:tcBorders>
              <w:top w:val="nil"/>
              <w:left w:val="nil"/>
              <w:bottom w:val="nil"/>
              <w:right w:val="single" w:sz="8" w:space="0" w:color="auto"/>
            </w:tcBorders>
            <w:shd w:val="clear" w:color="auto" w:fill="auto"/>
            <w:noWrap/>
            <w:vAlign w:val="center"/>
          </w:tcPr>
          <w:p w14:paraId="512287A2"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lang w:val="es-ES"/>
              </w:rPr>
              <w:t>23,2%</w:t>
            </w:r>
          </w:p>
        </w:tc>
      </w:tr>
      <w:tr w:rsidR="00AE6371" w:rsidRPr="00E30C97" w14:paraId="123BE8E8" w14:textId="77777777" w:rsidTr="001D37C4">
        <w:trPr>
          <w:trHeight w:val="300"/>
          <w:jc w:val="center"/>
        </w:trPr>
        <w:tc>
          <w:tcPr>
            <w:tcW w:w="1945" w:type="pct"/>
            <w:tcBorders>
              <w:top w:val="nil"/>
              <w:left w:val="single" w:sz="8" w:space="0" w:color="auto"/>
              <w:bottom w:val="nil"/>
              <w:right w:val="nil"/>
            </w:tcBorders>
            <w:shd w:val="clear" w:color="auto" w:fill="auto"/>
            <w:noWrap/>
            <w:vAlign w:val="bottom"/>
            <w:hideMark/>
          </w:tcPr>
          <w:p w14:paraId="6797DB09" w14:textId="77777777" w:rsidR="00AE6371" w:rsidRPr="00E30C97" w:rsidRDefault="00AE6371" w:rsidP="001D37C4">
            <w:pPr>
              <w:spacing w:before="0" w:after="0"/>
              <w:jc w:val="left"/>
              <w:rPr>
                <w:rFonts w:eastAsia="MS Mincho" w:cs="Arial"/>
                <w:color w:val="000000"/>
                <w:sz w:val="18"/>
                <w:szCs w:val="24"/>
                <w:lang w:val="es-ES" w:eastAsia="es-ES"/>
              </w:rPr>
            </w:pPr>
            <w:r w:rsidRPr="00E30C97">
              <w:rPr>
                <w:rFonts w:eastAsia="MS Mincho" w:cs="Arial"/>
                <w:color w:val="000000"/>
                <w:sz w:val="18"/>
                <w:szCs w:val="24"/>
                <w:lang w:val="es-ES" w:eastAsia="es-CO"/>
              </w:rPr>
              <w:t>Industrial</w:t>
            </w:r>
          </w:p>
        </w:tc>
        <w:tc>
          <w:tcPr>
            <w:tcW w:w="1673" w:type="pct"/>
            <w:tcBorders>
              <w:top w:val="nil"/>
              <w:left w:val="single" w:sz="8" w:space="0" w:color="auto"/>
              <w:bottom w:val="nil"/>
              <w:right w:val="single" w:sz="8" w:space="0" w:color="auto"/>
            </w:tcBorders>
            <w:shd w:val="clear" w:color="auto" w:fill="auto"/>
            <w:noWrap/>
            <w:vAlign w:val="center"/>
          </w:tcPr>
          <w:p w14:paraId="47BAE03B"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rPr>
              <w:t>12.201</w:t>
            </w:r>
          </w:p>
        </w:tc>
        <w:tc>
          <w:tcPr>
            <w:tcW w:w="1382" w:type="pct"/>
            <w:tcBorders>
              <w:top w:val="nil"/>
              <w:left w:val="nil"/>
              <w:bottom w:val="nil"/>
              <w:right w:val="single" w:sz="8" w:space="0" w:color="auto"/>
            </w:tcBorders>
            <w:shd w:val="clear" w:color="auto" w:fill="auto"/>
            <w:noWrap/>
            <w:vAlign w:val="center"/>
          </w:tcPr>
          <w:p w14:paraId="673909DA"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rPr>
              <w:t>22,2%</w:t>
            </w:r>
          </w:p>
        </w:tc>
      </w:tr>
      <w:tr w:rsidR="00AE6371" w:rsidRPr="00E30C97" w14:paraId="59E87B12" w14:textId="77777777" w:rsidTr="001D37C4">
        <w:trPr>
          <w:trHeight w:val="315"/>
          <w:jc w:val="center"/>
        </w:trPr>
        <w:tc>
          <w:tcPr>
            <w:tcW w:w="1945" w:type="pct"/>
            <w:tcBorders>
              <w:top w:val="nil"/>
              <w:left w:val="single" w:sz="8" w:space="0" w:color="auto"/>
              <w:bottom w:val="single" w:sz="4" w:space="0" w:color="auto"/>
              <w:right w:val="nil"/>
            </w:tcBorders>
            <w:shd w:val="clear" w:color="auto" w:fill="auto"/>
            <w:noWrap/>
            <w:vAlign w:val="bottom"/>
            <w:hideMark/>
          </w:tcPr>
          <w:p w14:paraId="1F62D7A9" w14:textId="77777777" w:rsidR="00AE6371" w:rsidRPr="00E30C97" w:rsidRDefault="00AE6371" w:rsidP="001D37C4">
            <w:pPr>
              <w:spacing w:before="0" w:after="0"/>
              <w:jc w:val="left"/>
              <w:rPr>
                <w:rFonts w:eastAsia="MS Mincho" w:cs="Arial"/>
                <w:color w:val="000000"/>
                <w:sz w:val="18"/>
                <w:szCs w:val="24"/>
                <w:lang w:val="es-ES" w:eastAsia="es-ES"/>
              </w:rPr>
            </w:pPr>
            <w:r w:rsidRPr="00E30C97">
              <w:rPr>
                <w:rFonts w:eastAsia="MS Mincho" w:cs="Arial"/>
                <w:color w:val="000000"/>
                <w:sz w:val="18"/>
                <w:szCs w:val="24"/>
                <w:lang w:val="es-ES" w:eastAsia="es-CO"/>
              </w:rPr>
              <w:t>Otros</w:t>
            </w:r>
          </w:p>
        </w:tc>
        <w:tc>
          <w:tcPr>
            <w:tcW w:w="1673" w:type="pct"/>
            <w:tcBorders>
              <w:top w:val="nil"/>
              <w:left w:val="single" w:sz="8" w:space="0" w:color="auto"/>
              <w:bottom w:val="single" w:sz="8" w:space="0" w:color="auto"/>
              <w:right w:val="single" w:sz="8" w:space="0" w:color="auto"/>
            </w:tcBorders>
            <w:shd w:val="clear" w:color="auto" w:fill="auto"/>
            <w:noWrap/>
            <w:vAlign w:val="center"/>
          </w:tcPr>
          <w:p w14:paraId="2DF83DE5"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lang w:val="es-ES"/>
              </w:rPr>
              <w:t>7.733</w:t>
            </w:r>
          </w:p>
        </w:tc>
        <w:tc>
          <w:tcPr>
            <w:tcW w:w="1382" w:type="pct"/>
            <w:tcBorders>
              <w:top w:val="nil"/>
              <w:left w:val="nil"/>
              <w:bottom w:val="single" w:sz="8" w:space="0" w:color="auto"/>
              <w:right w:val="single" w:sz="8" w:space="0" w:color="auto"/>
            </w:tcBorders>
            <w:shd w:val="clear" w:color="auto" w:fill="auto"/>
            <w:noWrap/>
            <w:vAlign w:val="center"/>
          </w:tcPr>
          <w:p w14:paraId="276B4951" w14:textId="77777777" w:rsidR="00AE6371" w:rsidRPr="00E30C97" w:rsidRDefault="00AE6371" w:rsidP="001D37C4">
            <w:pPr>
              <w:spacing w:before="0" w:after="0"/>
              <w:jc w:val="center"/>
              <w:rPr>
                <w:rFonts w:eastAsia="MS Mincho" w:cs="Arial"/>
                <w:color w:val="000000"/>
                <w:sz w:val="18"/>
                <w:szCs w:val="24"/>
                <w:lang w:val="es-ES" w:eastAsia="es-ES"/>
              </w:rPr>
            </w:pPr>
            <w:r w:rsidRPr="00E30C97">
              <w:rPr>
                <w:rFonts w:cs="Arial"/>
                <w:color w:val="000000"/>
                <w:sz w:val="18"/>
              </w:rPr>
              <w:t>14,1%</w:t>
            </w:r>
          </w:p>
        </w:tc>
      </w:tr>
      <w:tr w:rsidR="00AE6371" w:rsidRPr="00E30C97" w14:paraId="61BF40CA" w14:textId="77777777" w:rsidTr="001D37C4">
        <w:trPr>
          <w:trHeight w:val="315"/>
          <w:jc w:val="center"/>
        </w:trPr>
        <w:tc>
          <w:tcPr>
            <w:tcW w:w="19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48CA" w14:textId="77777777" w:rsidR="00AE6371" w:rsidRPr="00E30C97" w:rsidRDefault="00AE6371" w:rsidP="001D37C4">
            <w:pPr>
              <w:spacing w:before="0" w:after="0"/>
              <w:jc w:val="left"/>
              <w:rPr>
                <w:rFonts w:eastAsia="MS Mincho" w:cs="Arial"/>
                <w:b/>
                <w:color w:val="000000"/>
                <w:sz w:val="18"/>
                <w:szCs w:val="24"/>
                <w:lang w:val="es-ES" w:eastAsia="es-ES"/>
              </w:rPr>
            </w:pPr>
            <w:r w:rsidRPr="00E30C97">
              <w:rPr>
                <w:rFonts w:eastAsia="MS Mincho" w:cs="Arial"/>
                <w:b/>
                <w:color w:val="000000"/>
                <w:sz w:val="18"/>
                <w:szCs w:val="24"/>
                <w:lang w:val="es-ES" w:eastAsia="es-ES"/>
              </w:rPr>
              <w:t>Total</w:t>
            </w:r>
          </w:p>
        </w:tc>
        <w:tc>
          <w:tcPr>
            <w:tcW w:w="1673" w:type="pct"/>
            <w:tcBorders>
              <w:top w:val="nil"/>
              <w:left w:val="single" w:sz="4" w:space="0" w:color="auto"/>
              <w:bottom w:val="single" w:sz="8" w:space="0" w:color="auto"/>
              <w:right w:val="single" w:sz="8" w:space="0" w:color="auto"/>
            </w:tcBorders>
            <w:shd w:val="clear" w:color="auto" w:fill="auto"/>
            <w:noWrap/>
            <w:vAlign w:val="center"/>
          </w:tcPr>
          <w:p w14:paraId="3FE352C3" w14:textId="77777777" w:rsidR="00AE6371" w:rsidRPr="00E30C97" w:rsidRDefault="00AE6371" w:rsidP="001D37C4">
            <w:pPr>
              <w:spacing w:before="0" w:after="0"/>
              <w:jc w:val="center"/>
              <w:rPr>
                <w:rFonts w:eastAsia="MS Mincho" w:cs="Arial"/>
                <w:b/>
                <w:color w:val="000000"/>
                <w:sz w:val="18"/>
                <w:szCs w:val="24"/>
                <w:lang w:val="es-ES" w:eastAsia="es-ES"/>
              </w:rPr>
            </w:pPr>
            <w:r w:rsidRPr="00E30C97">
              <w:rPr>
                <w:rFonts w:cs="Arial"/>
                <w:b/>
                <w:bCs/>
                <w:color w:val="000000"/>
                <w:sz w:val="18"/>
              </w:rPr>
              <w:t>54.845</w:t>
            </w:r>
          </w:p>
        </w:tc>
        <w:tc>
          <w:tcPr>
            <w:tcW w:w="1382" w:type="pct"/>
            <w:tcBorders>
              <w:top w:val="nil"/>
              <w:left w:val="nil"/>
              <w:bottom w:val="single" w:sz="8" w:space="0" w:color="auto"/>
              <w:right w:val="single" w:sz="8" w:space="0" w:color="auto"/>
            </w:tcBorders>
            <w:shd w:val="clear" w:color="auto" w:fill="auto"/>
            <w:noWrap/>
            <w:vAlign w:val="center"/>
          </w:tcPr>
          <w:p w14:paraId="0EEAD377" w14:textId="77777777" w:rsidR="00AE6371" w:rsidRPr="00E30C97" w:rsidRDefault="00AE6371" w:rsidP="001D37C4">
            <w:pPr>
              <w:spacing w:before="0" w:after="0"/>
              <w:jc w:val="center"/>
              <w:rPr>
                <w:rFonts w:eastAsia="MS Mincho" w:cs="Arial"/>
                <w:b/>
                <w:color w:val="000000"/>
                <w:sz w:val="18"/>
                <w:szCs w:val="24"/>
                <w:lang w:val="es-ES" w:eastAsia="es-ES"/>
              </w:rPr>
            </w:pPr>
            <w:r w:rsidRPr="00E30C97">
              <w:rPr>
                <w:rFonts w:cs="Arial"/>
                <w:b/>
                <w:bCs/>
                <w:color w:val="000000"/>
                <w:sz w:val="18"/>
                <w:lang w:val="es-ES"/>
              </w:rPr>
              <w:t> </w:t>
            </w:r>
          </w:p>
        </w:tc>
      </w:tr>
    </w:tbl>
    <w:p w14:paraId="012566F2" w14:textId="77777777" w:rsidR="00AE6371" w:rsidRDefault="00AE6371" w:rsidP="00AE6371">
      <w:pPr>
        <w:jc w:val="center"/>
        <w:rPr>
          <w:sz w:val="20"/>
          <w:lang w:val="es-ES"/>
        </w:rPr>
      </w:pPr>
      <w:r w:rsidRPr="00DA68BF">
        <w:rPr>
          <w:sz w:val="20"/>
          <w:lang w:val="es-ES"/>
        </w:rPr>
        <w:t xml:space="preserve">Fuente: </w:t>
      </w:r>
      <w:r>
        <w:rPr>
          <w:sz w:val="20"/>
          <w:lang w:val="es-ES"/>
        </w:rPr>
        <w:t>Elaborado con base en información del Balance Energético Nacional de Colombia (BECO)</w:t>
      </w:r>
    </w:p>
    <w:p w14:paraId="12EAF210" w14:textId="5BCA19BD" w:rsidR="00AE6371" w:rsidRDefault="00AE6371" w:rsidP="00AE6371">
      <w:r>
        <w:lastRenderedPageBreak/>
        <w:t xml:space="preserve">El </w:t>
      </w:r>
      <w:r w:rsidR="002A0DF1">
        <w:t>Plan de Ac</w:t>
      </w:r>
      <w:r w:rsidR="00F67C96">
        <w:t>c</w:t>
      </w:r>
      <w:r w:rsidR="002A0DF1">
        <w:t xml:space="preserve">ión </w:t>
      </w:r>
      <w:r>
        <w:t xml:space="preserve">PROURE 2017 – 2022 define las siguientes metas indicativas de ahorro en el consumo de los diferentes sectores. </w:t>
      </w:r>
    </w:p>
    <w:p w14:paraId="734A4CA9" w14:textId="0DA09124" w:rsidR="00543A0D" w:rsidRDefault="00543A0D" w:rsidP="00AE6371"/>
    <w:p w14:paraId="63ECD4C3" w14:textId="77777777" w:rsidR="00543A0D" w:rsidRDefault="00543A0D" w:rsidP="00AE6371"/>
    <w:p w14:paraId="5A55005E" w14:textId="5E55B806" w:rsidR="00AE6371" w:rsidRPr="006C4E72" w:rsidRDefault="00AE6371" w:rsidP="00AE6371">
      <w:pPr>
        <w:ind w:left="720"/>
        <w:jc w:val="center"/>
        <w:rPr>
          <w:b/>
        </w:rPr>
      </w:pPr>
      <w:bookmarkStart w:id="82" w:name="_Toc473268556"/>
      <w:bookmarkStart w:id="83" w:name="_Toc476136977"/>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12</w:t>
      </w:r>
      <w:r w:rsidRPr="008C12BC">
        <w:rPr>
          <w:b/>
        </w:rPr>
        <w:fldChar w:fldCharType="end"/>
      </w:r>
      <w:r>
        <w:rPr>
          <w:b/>
        </w:rPr>
        <w:t xml:space="preserve"> – Metas indicativas de ahorro de energía 2017 – 2022 definidas en el PROURE</w:t>
      </w:r>
      <w:bookmarkEnd w:id="82"/>
      <w:bookmarkEnd w:id="83"/>
    </w:p>
    <w:tbl>
      <w:tblPr>
        <w:tblW w:w="5000" w:type="pct"/>
        <w:tblCellMar>
          <w:left w:w="70" w:type="dxa"/>
          <w:right w:w="70" w:type="dxa"/>
        </w:tblCellMar>
        <w:tblLook w:val="04A0" w:firstRow="1" w:lastRow="0" w:firstColumn="1" w:lastColumn="0" w:noHBand="0" w:noVBand="1"/>
      </w:tblPr>
      <w:tblGrid>
        <w:gridCol w:w="1767"/>
        <w:gridCol w:w="2061"/>
        <w:gridCol w:w="2061"/>
        <w:gridCol w:w="1620"/>
        <w:gridCol w:w="1469"/>
      </w:tblGrid>
      <w:tr w:rsidR="00AE6371" w:rsidRPr="00E30C97" w14:paraId="6AB6BE45" w14:textId="77777777" w:rsidTr="001D37C4">
        <w:trPr>
          <w:trHeight w:val="510"/>
        </w:trPr>
        <w:tc>
          <w:tcPr>
            <w:tcW w:w="984" w:type="pct"/>
            <w:tcBorders>
              <w:top w:val="single" w:sz="8" w:space="0" w:color="auto"/>
              <w:left w:val="single" w:sz="8" w:space="0" w:color="auto"/>
              <w:bottom w:val="nil"/>
              <w:right w:val="single" w:sz="8" w:space="0" w:color="auto"/>
            </w:tcBorders>
            <w:shd w:val="clear" w:color="000000" w:fill="1F3864"/>
            <w:vAlign w:val="center"/>
            <w:hideMark/>
          </w:tcPr>
          <w:p w14:paraId="09FBF01A" w14:textId="77777777" w:rsidR="00AE6371" w:rsidRPr="00E30C97" w:rsidRDefault="00AE6371" w:rsidP="001D37C4">
            <w:pPr>
              <w:spacing w:before="0" w:after="0"/>
              <w:jc w:val="center"/>
              <w:rPr>
                <w:rFonts w:cs="Arial"/>
                <w:b/>
                <w:bCs/>
                <w:color w:val="FFFFFF"/>
                <w:sz w:val="18"/>
                <w:lang w:eastAsia="es-CO"/>
              </w:rPr>
            </w:pPr>
            <w:r w:rsidRPr="00E30C97">
              <w:rPr>
                <w:rFonts w:cs="Arial"/>
                <w:b/>
                <w:bCs/>
                <w:color w:val="FFFFFF"/>
                <w:sz w:val="18"/>
                <w:lang w:val="es-ES" w:eastAsia="es-CO"/>
              </w:rPr>
              <w:t>SECTOR</w:t>
            </w:r>
          </w:p>
        </w:tc>
        <w:tc>
          <w:tcPr>
            <w:tcW w:w="1148" w:type="pct"/>
            <w:tcBorders>
              <w:top w:val="single" w:sz="8" w:space="0" w:color="auto"/>
              <w:left w:val="nil"/>
              <w:bottom w:val="nil"/>
              <w:right w:val="single" w:sz="8" w:space="0" w:color="auto"/>
            </w:tcBorders>
            <w:shd w:val="clear" w:color="000000" w:fill="1F3864"/>
            <w:vAlign w:val="center"/>
            <w:hideMark/>
          </w:tcPr>
          <w:p w14:paraId="2136DE6D" w14:textId="77777777" w:rsidR="00AE6371" w:rsidRPr="00E30C97" w:rsidRDefault="00AE6371" w:rsidP="001D37C4">
            <w:pPr>
              <w:spacing w:before="0" w:after="0"/>
              <w:jc w:val="center"/>
              <w:rPr>
                <w:rFonts w:cs="Arial"/>
                <w:b/>
                <w:bCs/>
                <w:color w:val="FFFFFF"/>
                <w:sz w:val="18"/>
                <w:lang w:eastAsia="es-CO"/>
              </w:rPr>
            </w:pPr>
            <w:r w:rsidRPr="00E30C97">
              <w:rPr>
                <w:rFonts w:cs="Arial"/>
                <w:b/>
                <w:bCs/>
                <w:color w:val="FFFFFF"/>
                <w:sz w:val="18"/>
                <w:lang w:val="es-ES" w:eastAsia="es-CO"/>
              </w:rPr>
              <w:t xml:space="preserve">META DE AHORRO </w:t>
            </w:r>
            <w:r w:rsidRPr="00E30C97">
              <w:rPr>
                <w:rFonts w:cs="Arial"/>
                <w:b/>
                <w:bCs/>
                <w:color w:val="FFFFFF"/>
                <w:sz w:val="18"/>
                <w:lang w:val="es-ES" w:eastAsia="es-CO"/>
              </w:rPr>
              <w:br/>
              <w:t>(TJ)</w:t>
            </w:r>
          </w:p>
        </w:tc>
        <w:tc>
          <w:tcPr>
            <w:tcW w:w="1148" w:type="pct"/>
            <w:tcBorders>
              <w:top w:val="single" w:sz="8" w:space="0" w:color="auto"/>
              <w:left w:val="nil"/>
              <w:bottom w:val="nil"/>
              <w:right w:val="single" w:sz="8" w:space="0" w:color="auto"/>
            </w:tcBorders>
            <w:shd w:val="clear" w:color="000000" w:fill="1F3864"/>
            <w:vAlign w:val="center"/>
            <w:hideMark/>
          </w:tcPr>
          <w:p w14:paraId="50FFD24A" w14:textId="77777777" w:rsidR="00AE6371" w:rsidRPr="00E30C97" w:rsidRDefault="00AE6371" w:rsidP="001D37C4">
            <w:pPr>
              <w:spacing w:before="0" w:after="0"/>
              <w:jc w:val="center"/>
              <w:rPr>
                <w:rFonts w:cs="Arial"/>
                <w:b/>
                <w:bCs/>
                <w:color w:val="FFFFFF"/>
                <w:sz w:val="18"/>
                <w:lang w:eastAsia="es-CO"/>
              </w:rPr>
            </w:pPr>
            <w:r w:rsidRPr="00E30C97">
              <w:rPr>
                <w:rFonts w:cs="Arial"/>
                <w:b/>
                <w:bCs/>
                <w:color w:val="FFFFFF"/>
                <w:sz w:val="18"/>
                <w:lang w:eastAsia="es-CO"/>
              </w:rPr>
              <w:t xml:space="preserve">AHORRO ANUAL ESTIMADO </w:t>
            </w:r>
            <w:r w:rsidRPr="00E30C97">
              <w:rPr>
                <w:rFonts w:cs="Arial"/>
                <w:b/>
                <w:bCs/>
                <w:color w:val="FFFFFF"/>
                <w:sz w:val="18"/>
                <w:lang w:eastAsia="es-CO"/>
              </w:rPr>
              <w:br/>
              <w:t>(TJ)</w:t>
            </w:r>
          </w:p>
        </w:tc>
        <w:tc>
          <w:tcPr>
            <w:tcW w:w="902" w:type="pct"/>
            <w:tcBorders>
              <w:top w:val="single" w:sz="8" w:space="0" w:color="auto"/>
              <w:left w:val="nil"/>
              <w:bottom w:val="nil"/>
              <w:right w:val="single" w:sz="8" w:space="0" w:color="auto"/>
            </w:tcBorders>
            <w:shd w:val="clear" w:color="000000" w:fill="1F3864"/>
            <w:vAlign w:val="center"/>
            <w:hideMark/>
          </w:tcPr>
          <w:p w14:paraId="013340CC" w14:textId="77777777" w:rsidR="00AE6371" w:rsidRPr="00E30C97" w:rsidRDefault="00AE6371" w:rsidP="001D37C4">
            <w:pPr>
              <w:spacing w:before="0" w:after="0"/>
              <w:jc w:val="center"/>
              <w:rPr>
                <w:rFonts w:cs="Arial"/>
                <w:b/>
                <w:bCs/>
                <w:color w:val="FFFFFF"/>
                <w:sz w:val="18"/>
                <w:lang w:eastAsia="es-CO"/>
              </w:rPr>
            </w:pPr>
            <w:r w:rsidRPr="00E30C97">
              <w:rPr>
                <w:rFonts w:cs="Arial"/>
                <w:b/>
                <w:bCs/>
                <w:color w:val="FFFFFF"/>
                <w:sz w:val="18"/>
                <w:lang w:val="es-ES" w:eastAsia="es-CO"/>
              </w:rPr>
              <w:t>META DE AHORRO</w:t>
            </w:r>
            <w:r w:rsidRPr="00E30C97">
              <w:rPr>
                <w:rFonts w:cs="Arial"/>
                <w:b/>
                <w:bCs/>
                <w:color w:val="FFFFFF"/>
                <w:sz w:val="18"/>
                <w:lang w:val="es-ES" w:eastAsia="es-CO"/>
              </w:rPr>
              <w:br/>
              <w:t>(%)</w:t>
            </w:r>
          </w:p>
        </w:tc>
        <w:tc>
          <w:tcPr>
            <w:tcW w:w="820" w:type="pct"/>
            <w:tcBorders>
              <w:top w:val="single" w:sz="8" w:space="0" w:color="auto"/>
              <w:left w:val="nil"/>
              <w:bottom w:val="nil"/>
              <w:right w:val="single" w:sz="8" w:space="0" w:color="auto"/>
            </w:tcBorders>
            <w:shd w:val="clear" w:color="000000" w:fill="1F3864"/>
            <w:vAlign w:val="center"/>
            <w:hideMark/>
          </w:tcPr>
          <w:p w14:paraId="26497268" w14:textId="77777777" w:rsidR="00AE6371" w:rsidRPr="00E30C97" w:rsidRDefault="00AE6371" w:rsidP="001D37C4">
            <w:pPr>
              <w:spacing w:before="0" w:after="0"/>
              <w:jc w:val="center"/>
              <w:rPr>
                <w:rFonts w:cs="Arial"/>
                <w:b/>
                <w:bCs/>
                <w:color w:val="FFFFFF"/>
                <w:sz w:val="18"/>
                <w:lang w:eastAsia="es-CO"/>
              </w:rPr>
            </w:pPr>
            <w:r w:rsidRPr="00E30C97">
              <w:rPr>
                <w:rFonts w:cs="Arial"/>
                <w:b/>
                <w:bCs/>
                <w:color w:val="FFFFFF"/>
                <w:sz w:val="18"/>
                <w:lang w:val="es-ES" w:eastAsia="es-CO"/>
              </w:rPr>
              <w:t>Relevante a GED en el SIN</w:t>
            </w:r>
          </w:p>
        </w:tc>
      </w:tr>
      <w:tr w:rsidR="00AE6371" w:rsidRPr="00E30C97" w14:paraId="5C262139" w14:textId="77777777" w:rsidTr="001D37C4">
        <w:trPr>
          <w:trHeight w:val="300"/>
        </w:trPr>
        <w:tc>
          <w:tcPr>
            <w:tcW w:w="984" w:type="pct"/>
            <w:tcBorders>
              <w:top w:val="nil"/>
              <w:left w:val="single" w:sz="8" w:space="0" w:color="auto"/>
              <w:bottom w:val="nil"/>
              <w:right w:val="nil"/>
            </w:tcBorders>
            <w:shd w:val="clear" w:color="auto" w:fill="auto"/>
            <w:noWrap/>
            <w:vAlign w:val="center"/>
            <w:hideMark/>
          </w:tcPr>
          <w:p w14:paraId="7FAE5523" w14:textId="77777777" w:rsidR="00AE6371" w:rsidRPr="00E30C97" w:rsidRDefault="00AE6371" w:rsidP="001D37C4">
            <w:pPr>
              <w:spacing w:before="0" w:after="0"/>
              <w:jc w:val="left"/>
              <w:rPr>
                <w:rFonts w:cs="Arial"/>
                <w:color w:val="000000"/>
                <w:sz w:val="18"/>
                <w:lang w:eastAsia="es-CO"/>
              </w:rPr>
            </w:pPr>
            <w:r w:rsidRPr="00E30C97">
              <w:rPr>
                <w:rFonts w:cs="Arial"/>
                <w:color w:val="000000"/>
                <w:sz w:val="18"/>
                <w:lang w:val="es-ES" w:eastAsia="es-CO"/>
              </w:rPr>
              <w:t>TRANSPORTE</w:t>
            </w:r>
          </w:p>
        </w:tc>
        <w:tc>
          <w:tcPr>
            <w:tcW w:w="1148" w:type="pct"/>
            <w:tcBorders>
              <w:top w:val="nil"/>
              <w:left w:val="single" w:sz="8" w:space="0" w:color="auto"/>
              <w:bottom w:val="nil"/>
              <w:right w:val="single" w:sz="8" w:space="0" w:color="auto"/>
            </w:tcBorders>
            <w:shd w:val="clear" w:color="auto" w:fill="auto"/>
            <w:noWrap/>
            <w:vAlign w:val="center"/>
            <w:hideMark/>
          </w:tcPr>
          <w:p w14:paraId="5E050FCE"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424.408</w:t>
            </w:r>
          </w:p>
        </w:tc>
        <w:tc>
          <w:tcPr>
            <w:tcW w:w="1148" w:type="pct"/>
            <w:tcBorders>
              <w:top w:val="nil"/>
              <w:left w:val="nil"/>
              <w:bottom w:val="nil"/>
              <w:right w:val="single" w:sz="8" w:space="0" w:color="auto"/>
            </w:tcBorders>
            <w:shd w:val="clear" w:color="auto" w:fill="auto"/>
            <w:noWrap/>
            <w:vAlign w:val="center"/>
            <w:hideMark/>
          </w:tcPr>
          <w:p w14:paraId="033C47DA"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eastAsia="es-CO"/>
              </w:rPr>
              <w:t>60.630</w:t>
            </w:r>
          </w:p>
        </w:tc>
        <w:tc>
          <w:tcPr>
            <w:tcW w:w="902" w:type="pct"/>
            <w:tcBorders>
              <w:top w:val="nil"/>
              <w:left w:val="nil"/>
              <w:bottom w:val="nil"/>
              <w:right w:val="single" w:sz="8" w:space="0" w:color="auto"/>
            </w:tcBorders>
            <w:shd w:val="clear" w:color="auto" w:fill="auto"/>
            <w:noWrap/>
            <w:vAlign w:val="center"/>
            <w:hideMark/>
          </w:tcPr>
          <w:p w14:paraId="3A9D2CE5"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5,49%</w:t>
            </w:r>
          </w:p>
        </w:tc>
        <w:tc>
          <w:tcPr>
            <w:tcW w:w="820" w:type="pct"/>
            <w:tcBorders>
              <w:top w:val="nil"/>
              <w:left w:val="nil"/>
              <w:bottom w:val="nil"/>
              <w:right w:val="single" w:sz="8" w:space="0" w:color="auto"/>
            </w:tcBorders>
            <w:shd w:val="clear" w:color="auto" w:fill="auto"/>
            <w:vAlign w:val="center"/>
            <w:hideMark/>
          </w:tcPr>
          <w:p w14:paraId="3AD01799"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No</w:t>
            </w:r>
          </w:p>
        </w:tc>
      </w:tr>
      <w:tr w:rsidR="00AE6371" w:rsidRPr="00E30C97" w14:paraId="68542278" w14:textId="77777777" w:rsidTr="001D37C4">
        <w:trPr>
          <w:trHeight w:val="300"/>
        </w:trPr>
        <w:tc>
          <w:tcPr>
            <w:tcW w:w="984" w:type="pct"/>
            <w:tcBorders>
              <w:top w:val="nil"/>
              <w:left w:val="single" w:sz="8" w:space="0" w:color="auto"/>
              <w:bottom w:val="nil"/>
              <w:right w:val="nil"/>
            </w:tcBorders>
            <w:shd w:val="clear" w:color="auto" w:fill="auto"/>
            <w:noWrap/>
            <w:vAlign w:val="center"/>
            <w:hideMark/>
          </w:tcPr>
          <w:p w14:paraId="3DD55CFA" w14:textId="77777777" w:rsidR="00AE6371" w:rsidRPr="00E30C97" w:rsidRDefault="00AE6371" w:rsidP="001D37C4">
            <w:pPr>
              <w:spacing w:before="0" w:after="0"/>
              <w:jc w:val="left"/>
              <w:rPr>
                <w:rFonts w:cs="Arial"/>
                <w:color w:val="000000"/>
                <w:sz w:val="18"/>
                <w:lang w:eastAsia="es-CO"/>
              </w:rPr>
            </w:pPr>
            <w:r w:rsidRPr="00E30C97">
              <w:rPr>
                <w:rFonts w:cs="Arial"/>
                <w:color w:val="000000"/>
                <w:sz w:val="18"/>
                <w:lang w:val="es-ES" w:eastAsia="es-CO"/>
              </w:rPr>
              <w:t>INDUSTRIA</w:t>
            </w:r>
          </w:p>
        </w:tc>
        <w:tc>
          <w:tcPr>
            <w:tcW w:w="1148" w:type="pct"/>
            <w:tcBorders>
              <w:top w:val="nil"/>
              <w:left w:val="single" w:sz="8" w:space="0" w:color="auto"/>
              <w:bottom w:val="nil"/>
              <w:right w:val="single" w:sz="8" w:space="0" w:color="auto"/>
            </w:tcBorders>
            <w:shd w:val="clear" w:color="auto" w:fill="auto"/>
            <w:noWrap/>
            <w:vAlign w:val="center"/>
            <w:hideMark/>
          </w:tcPr>
          <w:p w14:paraId="3D5CB16C"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131.859</w:t>
            </w:r>
          </w:p>
        </w:tc>
        <w:tc>
          <w:tcPr>
            <w:tcW w:w="1148" w:type="pct"/>
            <w:tcBorders>
              <w:top w:val="nil"/>
              <w:left w:val="nil"/>
              <w:bottom w:val="nil"/>
              <w:right w:val="single" w:sz="8" w:space="0" w:color="auto"/>
            </w:tcBorders>
            <w:shd w:val="clear" w:color="auto" w:fill="auto"/>
            <w:noWrap/>
            <w:vAlign w:val="center"/>
            <w:hideMark/>
          </w:tcPr>
          <w:p w14:paraId="280F4478"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eastAsia="es-CO"/>
              </w:rPr>
              <w:t>18.837</w:t>
            </w:r>
          </w:p>
        </w:tc>
        <w:tc>
          <w:tcPr>
            <w:tcW w:w="902" w:type="pct"/>
            <w:tcBorders>
              <w:top w:val="nil"/>
              <w:left w:val="nil"/>
              <w:bottom w:val="nil"/>
              <w:right w:val="single" w:sz="8" w:space="0" w:color="auto"/>
            </w:tcBorders>
            <w:shd w:val="clear" w:color="auto" w:fill="auto"/>
            <w:noWrap/>
            <w:vAlign w:val="center"/>
            <w:hideMark/>
          </w:tcPr>
          <w:p w14:paraId="6CC266F7"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1,71%</w:t>
            </w:r>
          </w:p>
        </w:tc>
        <w:tc>
          <w:tcPr>
            <w:tcW w:w="820" w:type="pct"/>
            <w:tcBorders>
              <w:top w:val="nil"/>
              <w:left w:val="nil"/>
              <w:bottom w:val="nil"/>
              <w:right w:val="single" w:sz="8" w:space="0" w:color="auto"/>
            </w:tcBorders>
            <w:shd w:val="clear" w:color="auto" w:fill="auto"/>
            <w:vAlign w:val="center"/>
            <w:hideMark/>
          </w:tcPr>
          <w:p w14:paraId="78F4F47C"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Si</w:t>
            </w:r>
          </w:p>
        </w:tc>
      </w:tr>
      <w:tr w:rsidR="00AE6371" w:rsidRPr="00E30C97" w14:paraId="1D71BDBF" w14:textId="77777777" w:rsidTr="001D37C4">
        <w:trPr>
          <w:trHeight w:val="300"/>
        </w:trPr>
        <w:tc>
          <w:tcPr>
            <w:tcW w:w="984" w:type="pct"/>
            <w:tcBorders>
              <w:top w:val="nil"/>
              <w:left w:val="single" w:sz="8" w:space="0" w:color="auto"/>
              <w:bottom w:val="nil"/>
              <w:right w:val="nil"/>
            </w:tcBorders>
            <w:shd w:val="clear" w:color="auto" w:fill="auto"/>
            <w:noWrap/>
            <w:vAlign w:val="center"/>
            <w:hideMark/>
          </w:tcPr>
          <w:p w14:paraId="7EBB454F" w14:textId="77777777" w:rsidR="00AE6371" w:rsidRPr="00E30C97" w:rsidRDefault="00AE6371" w:rsidP="001D37C4">
            <w:pPr>
              <w:spacing w:before="0" w:after="0"/>
              <w:jc w:val="left"/>
              <w:rPr>
                <w:rFonts w:cs="Arial"/>
                <w:color w:val="000000"/>
                <w:sz w:val="18"/>
                <w:lang w:eastAsia="es-CO"/>
              </w:rPr>
            </w:pPr>
            <w:r w:rsidRPr="00E30C97">
              <w:rPr>
                <w:rFonts w:cs="Arial"/>
                <w:color w:val="000000"/>
                <w:sz w:val="18"/>
                <w:lang w:val="es-ES" w:eastAsia="es-CO"/>
              </w:rPr>
              <w:t>TERCIARIO</w:t>
            </w:r>
          </w:p>
        </w:tc>
        <w:tc>
          <w:tcPr>
            <w:tcW w:w="1148" w:type="pct"/>
            <w:tcBorders>
              <w:top w:val="nil"/>
              <w:left w:val="single" w:sz="8" w:space="0" w:color="auto"/>
              <w:bottom w:val="nil"/>
              <w:right w:val="single" w:sz="8" w:space="0" w:color="auto"/>
            </w:tcBorders>
            <w:shd w:val="clear" w:color="auto" w:fill="auto"/>
            <w:noWrap/>
            <w:vAlign w:val="center"/>
            <w:hideMark/>
          </w:tcPr>
          <w:p w14:paraId="715EE13B"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87.289</w:t>
            </w:r>
          </w:p>
        </w:tc>
        <w:tc>
          <w:tcPr>
            <w:tcW w:w="1148" w:type="pct"/>
            <w:tcBorders>
              <w:top w:val="nil"/>
              <w:left w:val="nil"/>
              <w:bottom w:val="nil"/>
              <w:right w:val="single" w:sz="8" w:space="0" w:color="auto"/>
            </w:tcBorders>
            <w:shd w:val="clear" w:color="auto" w:fill="auto"/>
            <w:noWrap/>
            <w:vAlign w:val="center"/>
            <w:hideMark/>
          </w:tcPr>
          <w:p w14:paraId="5FF38640"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eastAsia="es-CO"/>
              </w:rPr>
              <w:t>12.470</w:t>
            </w:r>
          </w:p>
        </w:tc>
        <w:tc>
          <w:tcPr>
            <w:tcW w:w="902" w:type="pct"/>
            <w:tcBorders>
              <w:top w:val="nil"/>
              <w:left w:val="nil"/>
              <w:bottom w:val="nil"/>
              <w:right w:val="single" w:sz="8" w:space="0" w:color="auto"/>
            </w:tcBorders>
            <w:shd w:val="clear" w:color="auto" w:fill="auto"/>
            <w:noWrap/>
            <w:vAlign w:val="center"/>
            <w:hideMark/>
          </w:tcPr>
          <w:p w14:paraId="1C721BCB"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1,13%</w:t>
            </w:r>
          </w:p>
        </w:tc>
        <w:tc>
          <w:tcPr>
            <w:tcW w:w="820" w:type="pct"/>
            <w:tcBorders>
              <w:top w:val="nil"/>
              <w:left w:val="nil"/>
              <w:bottom w:val="nil"/>
              <w:right w:val="single" w:sz="8" w:space="0" w:color="auto"/>
            </w:tcBorders>
            <w:shd w:val="clear" w:color="auto" w:fill="auto"/>
            <w:vAlign w:val="center"/>
            <w:hideMark/>
          </w:tcPr>
          <w:p w14:paraId="60A10CB7"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Si</w:t>
            </w:r>
          </w:p>
        </w:tc>
      </w:tr>
      <w:tr w:rsidR="00AE6371" w:rsidRPr="00E30C97" w14:paraId="04133ACA" w14:textId="77777777" w:rsidTr="001D37C4">
        <w:trPr>
          <w:trHeight w:val="315"/>
        </w:trPr>
        <w:tc>
          <w:tcPr>
            <w:tcW w:w="984" w:type="pct"/>
            <w:tcBorders>
              <w:top w:val="nil"/>
              <w:left w:val="single" w:sz="8" w:space="0" w:color="auto"/>
              <w:bottom w:val="single" w:sz="8" w:space="0" w:color="auto"/>
              <w:right w:val="nil"/>
            </w:tcBorders>
            <w:shd w:val="clear" w:color="auto" w:fill="auto"/>
            <w:noWrap/>
            <w:vAlign w:val="center"/>
            <w:hideMark/>
          </w:tcPr>
          <w:p w14:paraId="2F890621" w14:textId="77777777" w:rsidR="00AE6371" w:rsidRPr="00E30C97" w:rsidRDefault="00AE6371" w:rsidP="001D37C4">
            <w:pPr>
              <w:spacing w:before="0" w:after="0"/>
              <w:jc w:val="left"/>
              <w:rPr>
                <w:rFonts w:cs="Arial"/>
                <w:color w:val="000000"/>
                <w:sz w:val="18"/>
                <w:lang w:eastAsia="es-CO"/>
              </w:rPr>
            </w:pPr>
            <w:r w:rsidRPr="00E30C97">
              <w:rPr>
                <w:rFonts w:cs="Arial"/>
                <w:color w:val="000000"/>
                <w:sz w:val="18"/>
                <w:lang w:val="es-ES" w:eastAsia="es-CO"/>
              </w:rPr>
              <w:t>RESIDENCIAL</w:t>
            </w:r>
          </w:p>
        </w:tc>
        <w:tc>
          <w:tcPr>
            <w:tcW w:w="1148" w:type="pct"/>
            <w:tcBorders>
              <w:top w:val="nil"/>
              <w:left w:val="single" w:sz="8" w:space="0" w:color="auto"/>
              <w:bottom w:val="single" w:sz="8" w:space="0" w:color="auto"/>
              <w:right w:val="single" w:sz="8" w:space="0" w:color="auto"/>
            </w:tcBorders>
            <w:shd w:val="clear" w:color="auto" w:fill="auto"/>
            <w:noWrap/>
            <w:vAlign w:val="center"/>
            <w:hideMark/>
          </w:tcPr>
          <w:p w14:paraId="36BCED3E"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56.121</w:t>
            </w:r>
          </w:p>
        </w:tc>
        <w:tc>
          <w:tcPr>
            <w:tcW w:w="1148" w:type="pct"/>
            <w:tcBorders>
              <w:top w:val="nil"/>
              <w:left w:val="nil"/>
              <w:bottom w:val="single" w:sz="8" w:space="0" w:color="auto"/>
              <w:right w:val="single" w:sz="8" w:space="0" w:color="auto"/>
            </w:tcBorders>
            <w:shd w:val="clear" w:color="auto" w:fill="auto"/>
            <w:noWrap/>
            <w:vAlign w:val="center"/>
            <w:hideMark/>
          </w:tcPr>
          <w:p w14:paraId="08E6216B"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eastAsia="es-CO"/>
              </w:rPr>
              <w:t>8.017</w:t>
            </w:r>
          </w:p>
        </w:tc>
        <w:tc>
          <w:tcPr>
            <w:tcW w:w="902" w:type="pct"/>
            <w:tcBorders>
              <w:top w:val="nil"/>
              <w:left w:val="nil"/>
              <w:bottom w:val="single" w:sz="8" w:space="0" w:color="auto"/>
              <w:right w:val="single" w:sz="8" w:space="0" w:color="auto"/>
            </w:tcBorders>
            <w:shd w:val="clear" w:color="auto" w:fill="auto"/>
            <w:noWrap/>
            <w:vAlign w:val="center"/>
            <w:hideMark/>
          </w:tcPr>
          <w:p w14:paraId="7F9CBAB1"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0,73%</w:t>
            </w:r>
          </w:p>
        </w:tc>
        <w:tc>
          <w:tcPr>
            <w:tcW w:w="820" w:type="pct"/>
            <w:tcBorders>
              <w:top w:val="nil"/>
              <w:left w:val="nil"/>
              <w:bottom w:val="single" w:sz="8" w:space="0" w:color="auto"/>
              <w:right w:val="single" w:sz="8" w:space="0" w:color="auto"/>
            </w:tcBorders>
            <w:shd w:val="clear" w:color="auto" w:fill="auto"/>
            <w:vAlign w:val="center"/>
            <w:hideMark/>
          </w:tcPr>
          <w:p w14:paraId="3AB31AAD"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Si</w:t>
            </w:r>
          </w:p>
        </w:tc>
      </w:tr>
      <w:tr w:rsidR="00AE6371" w:rsidRPr="00E30C97" w14:paraId="5CC3E5F6" w14:textId="77777777" w:rsidTr="001D37C4">
        <w:trPr>
          <w:trHeight w:val="315"/>
        </w:trPr>
        <w:tc>
          <w:tcPr>
            <w:tcW w:w="984" w:type="pct"/>
            <w:tcBorders>
              <w:top w:val="nil"/>
              <w:left w:val="nil"/>
              <w:bottom w:val="nil"/>
              <w:right w:val="nil"/>
            </w:tcBorders>
            <w:shd w:val="clear" w:color="auto" w:fill="auto"/>
            <w:noWrap/>
            <w:vAlign w:val="bottom"/>
            <w:hideMark/>
          </w:tcPr>
          <w:p w14:paraId="70C305FC" w14:textId="77777777" w:rsidR="00AE6371" w:rsidRPr="00E30C97" w:rsidRDefault="00AE6371" w:rsidP="001D37C4">
            <w:pPr>
              <w:spacing w:before="0" w:after="0"/>
              <w:jc w:val="center"/>
              <w:rPr>
                <w:rFonts w:cs="Arial"/>
                <w:color w:val="000000"/>
                <w:sz w:val="18"/>
                <w:lang w:eastAsia="es-CO"/>
              </w:rPr>
            </w:pPr>
          </w:p>
        </w:tc>
        <w:tc>
          <w:tcPr>
            <w:tcW w:w="1148" w:type="pct"/>
            <w:tcBorders>
              <w:top w:val="nil"/>
              <w:left w:val="single" w:sz="8" w:space="0" w:color="auto"/>
              <w:bottom w:val="single" w:sz="8" w:space="0" w:color="auto"/>
              <w:right w:val="single" w:sz="8" w:space="0" w:color="auto"/>
            </w:tcBorders>
            <w:shd w:val="clear" w:color="auto" w:fill="auto"/>
            <w:noWrap/>
            <w:vAlign w:val="center"/>
            <w:hideMark/>
          </w:tcPr>
          <w:p w14:paraId="04C99401"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699.678</w:t>
            </w:r>
          </w:p>
        </w:tc>
        <w:tc>
          <w:tcPr>
            <w:tcW w:w="1148" w:type="pct"/>
            <w:tcBorders>
              <w:top w:val="nil"/>
              <w:left w:val="nil"/>
              <w:bottom w:val="single" w:sz="8" w:space="0" w:color="auto"/>
              <w:right w:val="single" w:sz="8" w:space="0" w:color="auto"/>
            </w:tcBorders>
            <w:shd w:val="clear" w:color="auto" w:fill="auto"/>
            <w:noWrap/>
            <w:vAlign w:val="center"/>
            <w:hideMark/>
          </w:tcPr>
          <w:p w14:paraId="443F9CCA"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eastAsia="es-CO"/>
              </w:rPr>
              <w:t>99.954</w:t>
            </w:r>
          </w:p>
        </w:tc>
        <w:tc>
          <w:tcPr>
            <w:tcW w:w="902" w:type="pct"/>
            <w:tcBorders>
              <w:top w:val="nil"/>
              <w:left w:val="nil"/>
              <w:bottom w:val="single" w:sz="8" w:space="0" w:color="auto"/>
              <w:right w:val="single" w:sz="8" w:space="0" w:color="auto"/>
            </w:tcBorders>
            <w:shd w:val="clear" w:color="auto" w:fill="auto"/>
            <w:noWrap/>
            <w:vAlign w:val="center"/>
            <w:hideMark/>
          </w:tcPr>
          <w:p w14:paraId="576ED496" w14:textId="77777777" w:rsidR="00AE6371" w:rsidRPr="00E30C97" w:rsidRDefault="00AE6371" w:rsidP="001D37C4">
            <w:pPr>
              <w:spacing w:before="0" w:after="0"/>
              <w:jc w:val="center"/>
              <w:rPr>
                <w:rFonts w:cs="Arial"/>
                <w:color w:val="000000"/>
                <w:sz w:val="18"/>
                <w:lang w:eastAsia="es-CO"/>
              </w:rPr>
            </w:pPr>
            <w:r w:rsidRPr="00E30C97">
              <w:rPr>
                <w:rFonts w:cs="Arial"/>
                <w:color w:val="000000"/>
                <w:sz w:val="18"/>
                <w:lang w:val="es-ES" w:eastAsia="es-CO"/>
              </w:rPr>
              <w:t>9,05%</w:t>
            </w:r>
          </w:p>
        </w:tc>
        <w:tc>
          <w:tcPr>
            <w:tcW w:w="820" w:type="pct"/>
            <w:tcBorders>
              <w:top w:val="nil"/>
              <w:left w:val="nil"/>
              <w:bottom w:val="single" w:sz="8" w:space="0" w:color="auto"/>
              <w:right w:val="single" w:sz="8" w:space="0" w:color="auto"/>
            </w:tcBorders>
            <w:shd w:val="clear" w:color="auto" w:fill="auto"/>
            <w:vAlign w:val="center"/>
            <w:hideMark/>
          </w:tcPr>
          <w:p w14:paraId="51DE6B36" w14:textId="77777777" w:rsidR="00AE6371" w:rsidRPr="00E30C97" w:rsidRDefault="00AE6371" w:rsidP="001D37C4">
            <w:pPr>
              <w:spacing w:before="0" w:after="0"/>
              <w:jc w:val="right"/>
              <w:rPr>
                <w:rFonts w:cs="Arial"/>
                <w:color w:val="000000"/>
                <w:sz w:val="18"/>
                <w:lang w:eastAsia="es-CO"/>
              </w:rPr>
            </w:pPr>
            <w:r w:rsidRPr="00E30C97">
              <w:rPr>
                <w:rFonts w:cs="Arial"/>
                <w:color w:val="000000"/>
                <w:sz w:val="18"/>
                <w:lang w:val="es-ES" w:eastAsia="es-CO"/>
              </w:rPr>
              <w:t> </w:t>
            </w:r>
          </w:p>
        </w:tc>
      </w:tr>
    </w:tbl>
    <w:p w14:paraId="6259E50F" w14:textId="69B02B04" w:rsidR="00AE6371" w:rsidRDefault="00AE6371" w:rsidP="00006EC1">
      <w:pPr>
        <w:spacing w:before="120" w:after="0"/>
        <w:jc w:val="center"/>
        <w:rPr>
          <w:sz w:val="20"/>
          <w:lang w:val="es-ES"/>
        </w:rPr>
      </w:pPr>
      <w:r w:rsidRPr="00DA68BF">
        <w:rPr>
          <w:sz w:val="20"/>
          <w:lang w:val="es-ES"/>
        </w:rPr>
        <w:t xml:space="preserve">Fuente: </w:t>
      </w:r>
      <w:r w:rsidR="000E7005">
        <w:rPr>
          <w:sz w:val="20"/>
          <w:lang w:val="es-ES"/>
        </w:rPr>
        <w:t xml:space="preserve">Elaborado con base en </w:t>
      </w:r>
      <w:hyperlink r:id="rId19" w:history="1">
        <w:r w:rsidR="002A0DF1" w:rsidRPr="000E7005">
          <w:rPr>
            <w:sz w:val="20"/>
            <w:lang w:val="es-ES"/>
          </w:rPr>
          <w:t>Resolución MME 41286 de 2016</w:t>
        </w:r>
      </w:hyperlink>
      <w:r w:rsidR="0047730B">
        <w:rPr>
          <w:sz w:val="20"/>
          <w:lang w:val="es-ES"/>
        </w:rPr>
        <w:t xml:space="preserve"> </w:t>
      </w:r>
      <w:r w:rsidR="002A0DF1">
        <w:rPr>
          <w:sz w:val="20"/>
          <w:lang w:val="es-ES"/>
        </w:rPr>
        <w:t>p</w:t>
      </w:r>
      <w:r w:rsidR="002A0DF1" w:rsidRPr="00E64C54">
        <w:rPr>
          <w:sz w:val="20"/>
          <w:lang w:val="es-ES"/>
        </w:rPr>
        <w:t xml:space="preserve">or </w:t>
      </w:r>
      <w:r w:rsidRPr="00E64C54">
        <w:rPr>
          <w:sz w:val="20"/>
          <w:lang w:val="es-ES"/>
        </w:rPr>
        <w:t>la cual se adopta el Plan de Acción Indicativo 2017-2022 para el desarrollo</w:t>
      </w:r>
      <w:r>
        <w:rPr>
          <w:sz w:val="20"/>
          <w:lang w:val="es-ES"/>
        </w:rPr>
        <w:t xml:space="preserve"> del PROURE</w:t>
      </w:r>
    </w:p>
    <w:p w14:paraId="2DB5505C" w14:textId="286DBC99" w:rsidR="00AE6371" w:rsidRDefault="00AE6371" w:rsidP="00006EC1">
      <w:pPr>
        <w:spacing w:before="120" w:after="0"/>
        <w:rPr>
          <w:rFonts w:cs="Arial"/>
          <w:bCs/>
          <w:color w:val="FF0000"/>
          <w:szCs w:val="22"/>
          <w:highlight w:val="yellow"/>
          <w:lang w:val="es-ES"/>
        </w:rPr>
      </w:pPr>
      <w:r w:rsidRPr="00525FD2">
        <w:rPr>
          <w:rFonts w:cs="Arial"/>
          <w:bCs/>
          <w:color w:val="000000" w:themeColor="text1"/>
          <w:szCs w:val="22"/>
          <w:lang w:val="es-ES"/>
        </w:rPr>
        <w:t xml:space="preserve">Se debe anotar de la </w:t>
      </w:r>
      <w:r w:rsidR="00CF4161">
        <w:rPr>
          <w:rFonts w:cs="Arial"/>
          <w:bCs/>
          <w:color w:val="000000" w:themeColor="text1"/>
          <w:szCs w:val="22"/>
          <w:lang w:val="es-ES"/>
        </w:rPr>
        <w:t>Tabla 6</w:t>
      </w:r>
      <w:r w:rsidRPr="00525FD2">
        <w:rPr>
          <w:rFonts w:cs="Arial"/>
          <w:bCs/>
          <w:color w:val="000000" w:themeColor="text1"/>
          <w:szCs w:val="22"/>
          <w:lang w:val="es-ES"/>
        </w:rPr>
        <w:t xml:space="preserve"> que no todo el ahorro energético corresponde a </w:t>
      </w:r>
      <w:r>
        <w:rPr>
          <w:rFonts w:cs="Arial"/>
          <w:bCs/>
          <w:color w:val="000000" w:themeColor="text1"/>
          <w:szCs w:val="22"/>
          <w:lang w:val="es-ES"/>
        </w:rPr>
        <w:t>gestión eficiente de la demanda en el</w:t>
      </w:r>
      <w:r w:rsidRPr="00525FD2">
        <w:rPr>
          <w:rFonts w:cs="Arial"/>
          <w:bCs/>
          <w:color w:val="000000" w:themeColor="text1"/>
          <w:szCs w:val="22"/>
          <w:lang w:val="es-ES"/>
        </w:rPr>
        <w:t xml:space="preserve"> SIN. El ahorro energético esti</w:t>
      </w:r>
      <w:r>
        <w:rPr>
          <w:rFonts w:cs="Arial"/>
          <w:bCs/>
          <w:color w:val="000000" w:themeColor="text1"/>
          <w:szCs w:val="22"/>
          <w:lang w:val="es-ES"/>
        </w:rPr>
        <w:t>mado para el sector transporte está asociado, en parte, con la utilización de otros combustibles</w:t>
      </w:r>
      <w:r w:rsidRPr="00525FD2">
        <w:rPr>
          <w:rStyle w:val="Refdenotaalpie"/>
          <w:rFonts w:cs="Arial"/>
          <w:bCs/>
          <w:color w:val="000000" w:themeColor="text1"/>
          <w:szCs w:val="22"/>
          <w:lang w:val="es-ES"/>
        </w:rPr>
        <w:footnoteReference w:id="29"/>
      </w:r>
      <w:r>
        <w:rPr>
          <w:rFonts w:cs="Arial"/>
          <w:bCs/>
          <w:color w:val="000000" w:themeColor="text1"/>
          <w:szCs w:val="22"/>
          <w:lang w:val="es-ES"/>
        </w:rPr>
        <w:t xml:space="preserve"> como el GNV, y con la definición de estándares de eficiencia y etiquetado en los vehículos. Otros sectores, como el industrial, también incluyen medidas asociadas con la sustitución de combustibles sólidos utilizados para generación de calor directo e indirecto.</w:t>
      </w:r>
    </w:p>
    <w:p w14:paraId="1FD8A015" w14:textId="728639A7" w:rsidR="00AE6371" w:rsidRDefault="00AE6371" w:rsidP="00006EC1">
      <w:pPr>
        <w:spacing w:before="120" w:after="0"/>
        <w:rPr>
          <w:rFonts w:cs="Arial"/>
          <w:bCs/>
          <w:color w:val="000000" w:themeColor="text1"/>
          <w:szCs w:val="22"/>
          <w:lang w:val="es-ES"/>
        </w:rPr>
      </w:pPr>
      <w:r>
        <w:rPr>
          <w:rFonts w:cs="Arial"/>
          <w:bCs/>
          <w:color w:val="000000" w:themeColor="text1"/>
          <w:szCs w:val="22"/>
          <w:lang w:val="es-ES"/>
        </w:rPr>
        <w:t xml:space="preserve">La </w:t>
      </w:r>
      <w:r w:rsidR="00CF4161">
        <w:rPr>
          <w:rFonts w:cs="Arial"/>
          <w:bCs/>
          <w:color w:val="000000" w:themeColor="text1"/>
          <w:szCs w:val="22"/>
          <w:lang w:val="es-ES"/>
        </w:rPr>
        <w:t>Tabla 7</w:t>
      </w:r>
      <w:r>
        <w:rPr>
          <w:rFonts w:cs="Arial"/>
          <w:bCs/>
          <w:color w:val="000000" w:themeColor="text1"/>
          <w:szCs w:val="22"/>
          <w:lang w:val="es-ES"/>
        </w:rPr>
        <w:t xml:space="preserve"> resume las medidas que han sido definidas en el PROURE para los sectores industrial, residencial y terciario, especificando las </w:t>
      </w:r>
      <w:r w:rsidRPr="007E63AE">
        <w:rPr>
          <w:rFonts w:cs="Arial"/>
          <w:bCs/>
          <w:color w:val="000000" w:themeColor="text1"/>
          <w:szCs w:val="22"/>
          <w:lang w:val="es-ES"/>
        </w:rPr>
        <w:t>tendientes a la gestión eficiente de la demanda en el sector eléctrico</w:t>
      </w:r>
      <w:r>
        <w:rPr>
          <w:rFonts w:cs="Arial"/>
          <w:bCs/>
          <w:color w:val="000000" w:themeColor="text1"/>
          <w:szCs w:val="22"/>
          <w:lang w:val="es-ES"/>
        </w:rPr>
        <w:t>.</w:t>
      </w:r>
    </w:p>
    <w:p w14:paraId="5482041E" w14:textId="03AA007A" w:rsidR="00AE6371" w:rsidRDefault="00AE6371" w:rsidP="00AE6371">
      <w:pPr>
        <w:jc w:val="center"/>
        <w:rPr>
          <w:rFonts w:cs="Arial"/>
          <w:bCs/>
          <w:color w:val="FF0000"/>
          <w:szCs w:val="22"/>
          <w:highlight w:val="yellow"/>
          <w:lang w:val="es-ES"/>
        </w:rPr>
      </w:pPr>
      <w:bookmarkStart w:id="84" w:name="_Toc473268557"/>
      <w:bookmarkStart w:id="85" w:name="_Toc476136978"/>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13</w:t>
      </w:r>
      <w:r w:rsidRPr="008C12BC">
        <w:rPr>
          <w:b/>
        </w:rPr>
        <w:fldChar w:fldCharType="end"/>
      </w:r>
      <w:r>
        <w:rPr>
          <w:b/>
        </w:rPr>
        <w:t xml:space="preserve"> – Medidas generales de eficiencia energética definidas en el PROURE</w:t>
      </w:r>
      <w:bookmarkEnd w:id="84"/>
      <w:bookmarkEnd w:id="85"/>
    </w:p>
    <w:tbl>
      <w:tblPr>
        <w:tblStyle w:val="Tablaconcuadrcula"/>
        <w:tblW w:w="0" w:type="auto"/>
        <w:tblLook w:val="04A0" w:firstRow="1" w:lastRow="0" w:firstColumn="1" w:lastColumn="0" w:noHBand="0" w:noVBand="1"/>
      </w:tblPr>
      <w:tblGrid>
        <w:gridCol w:w="7366"/>
        <w:gridCol w:w="1462"/>
      </w:tblGrid>
      <w:tr w:rsidR="00AE6371" w:rsidRPr="00014695" w14:paraId="01673EF0" w14:textId="77777777" w:rsidTr="00786C5C">
        <w:trPr>
          <w:trHeight w:val="284"/>
          <w:tblHeader/>
        </w:trPr>
        <w:tc>
          <w:tcPr>
            <w:tcW w:w="7366" w:type="dxa"/>
            <w:shd w:val="clear" w:color="auto" w:fill="1F3864" w:themeFill="accent5" w:themeFillShade="80"/>
          </w:tcPr>
          <w:p w14:paraId="1AE4DF79" w14:textId="77777777" w:rsidR="00AE6371" w:rsidRPr="00014695" w:rsidRDefault="00AE6371" w:rsidP="001D37C4">
            <w:pPr>
              <w:spacing w:before="120" w:after="120"/>
              <w:jc w:val="center"/>
              <w:rPr>
                <w:rFonts w:cs="Arial"/>
                <w:bCs/>
                <w:color w:val="FFFFFF" w:themeColor="background1"/>
                <w:sz w:val="18"/>
                <w:szCs w:val="18"/>
                <w:lang w:val="es-ES"/>
              </w:rPr>
            </w:pPr>
            <w:r w:rsidRPr="00014695">
              <w:rPr>
                <w:rFonts w:cs="Arial"/>
                <w:bCs/>
                <w:color w:val="FFFFFF" w:themeColor="background1"/>
                <w:sz w:val="18"/>
                <w:szCs w:val="18"/>
                <w:lang w:val="es-ES"/>
              </w:rPr>
              <w:t>Sector / Medida General</w:t>
            </w:r>
          </w:p>
        </w:tc>
        <w:tc>
          <w:tcPr>
            <w:tcW w:w="1462" w:type="dxa"/>
            <w:shd w:val="clear" w:color="auto" w:fill="1F3864" w:themeFill="accent5" w:themeFillShade="80"/>
          </w:tcPr>
          <w:p w14:paraId="595DE000" w14:textId="1E554D32" w:rsidR="00AE6371" w:rsidRPr="00014695" w:rsidRDefault="00AE6371" w:rsidP="001D37C4">
            <w:pPr>
              <w:spacing w:before="120" w:after="120"/>
              <w:jc w:val="center"/>
              <w:rPr>
                <w:rFonts w:cs="Arial"/>
                <w:bCs/>
                <w:color w:val="FFFFFF" w:themeColor="background1"/>
                <w:sz w:val="18"/>
                <w:szCs w:val="18"/>
                <w:lang w:val="es-ES"/>
              </w:rPr>
            </w:pPr>
            <w:r w:rsidRPr="00014695">
              <w:rPr>
                <w:rFonts w:cs="Arial"/>
                <w:bCs/>
                <w:color w:val="FFFFFF" w:themeColor="background1"/>
                <w:sz w:val="18"/>
                <w:szCs w:val="18"/>
                <w:lang w:val="es-ES"/>
              </w:rPr>
              <w:t>Relevante a GED</w:t>
            </w:r>
            <w:r w:rsidR="0047730B" w:rsidRPr="00014695">
              <w:rPr>
                <w:rFonts w:cs="Arial"/>
                <w:bCs/>
                <w:color w:val="FFFFFF" w:themeColor="background1"/>
                <w:sz w:val="18"/>
                <w:szCs w:val="18"/>
                <w:lang w:val="es-ES"/>
              </w:rPr>
              <w:t xml:space="preserve"> en </w:t>
            </w:r>
            <w:r w:rsidRPr="00014695">
              <w:rPr>
                <w:rFonts w:cs="Arial"/>
                <w:bCs/>
                <w:color w:val="FFFFFF" w:themeColor="background1"/>
                <w:sz w:val="18"/>
                <w:szCs w:val="18"/>
                <w:lang w:val="es-ES"/>
              </w:rPr>
              <w:t>SIN</w:t>
            </w:r>
          </w:p>
        </w:tc>
      </w:tr>
      <w:tr w:rsidR="00AE6371" w:rsidRPr="00014695" w14:paraId="22DBAE34" w14:textId="77777777" w:rsidTr="00014695">
        <w:trPr>
          <w:trHeight w:val="284"/>
        </w:trPr>
        <w:tc>
          <w:tcPr>
            <w:tcW w:w="7366" w:type="dxa"/>
            <w:shd w:val="clear" w:color="auto" w:fill="D9D9D9" w:themeFill="background1" w:themeFillShade="D9"/>
          </w:tcPr>
          <w:p w14:paraId="70E635FB" w14:textId="77777777" w:rsidR="00AE6371" w:rsidRPr="00014695" w:rsidRDefault="00AE6371" w:rsidP="001D37C4">
            <w:pPr>
              <w:spacing w:before="120" w:after="120"/>
              <w:rPr>
                <w:rFonts w:cs="Arial"/>
                <w:bCs/>
                <w:color w:val="000000" w:themeColor="text1"/>
                <w:sz w:val="18"/>
                <w:szCs w:val="18"/>
                <w:lang w:val="es-ES"/>
              </w:rPr>
            </w:pPr>
            <w:r w:rsidRPr="00014695">
              <w:rPr>
                <w:rFonts w:cs="Arial"/>
                <w:bCs/>
                <w:color w:val="000000" w:themeColor="text1"/>
                <w:sz w:val="18"/>
                <w:szCs w:val="18"/>
                <w:lang w:val="es-ES"/>
              </w:rPr>
              <w:t>Industrial</w:t>
            </w:r>
          </w:p>
        </w:tc>
        <w:tc>
          <w:tcPr>
            <w:tcW w:w="1462" w:type="dxa"/>
            <w:shd w:val="clear" w:color="auto" w:fill="D9D9D9" w:themeFill="background1" w:themeFillShade="D9"/>
          </w:tcPr>
          <w:p w14:paraId="4AB1D240" w14:textId="77777777" w:rsidR="00AE6371" w:rsidRPr="00014695" w:rsidRDefault="00AE6371" w:rsidP="001D37C4">
            <w:pPr>
              <w:spacing w:before="120" w:after="120"/>
              <w:rPr>
                <w:rFonts w:cs="Arial"/>
                <w:bCs/>
                <w:color w:val="000000" w:themeColor="text1"/>
                <w:sz w:val="18"/>
                <w:szCs w:val="18"/>
                <w:lang w:val="es-ES"/>
              </w:rPr>
            </w:pPr>
          </w:p>
        </w:tc>
      </w:tr>
      <w:tr w:rsidR="00AE6371" w:rsidRPr="00014695" w14:paraId="3F50F82D" w14:textId="77777777" w:rsidTr="00014695">
        <w:trPr>
          <w:trHeight w:val="284"/>
        </w:trPr>
        <w:tc>
          <w:tcPr>
            <w:tcW w:w="7366" w:type="dxa"/>
            <w:vAlign w:val="center"/>
          </w:tcPr>
          <w:p w14:paraId="60B6C945"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Medidas de eficiencia energética en energía eléctrica</w:t>
            </w:r>
          </w:p>
        </w:tc>
        <w:tc>
          <w:tcPr>
            <w:tcW w:w="1462" w:type="dxa"/>
            <w:vAlign w:val="center"/>
          </w:tcPr>
          <w:p w14:paraId="5F5447BD"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704CE2EC" w14:textId="77777777" w:rsidTr="00014695">
        <w:trPr>
          <w:trHeight w:val="284"/>
        </w:trPr>
        <w:tc>
          <w:tcPr>
            <w:tcW w:w="7366" w:type="dxa"/>
            <w:vAlign w:val="center"/>
          </w:tcPr>
          <w:p w14:paraId="204D9A03"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 xml:space="preserve">Medidas de eficiencia energética en combustibles sólidos para calor </w:t>
            </w:r>
          </w:p>
        </w:tc>
        <w:tc>
          <w:tcPr>
            <w:tcW w:w="1462" w:type="dxa"/>
            <w:vAlign w:val="center"/>
          </w:tcPr>
          <w:p w14:paraId="5C1A1963"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No</w:t>
            </w:r>
          </w:p>
        </w:tc>
      </w:tr>
      <w:tr w:rsidR="00AE6371" w:rsidRPr="00014695" w14:paraId="0D0DF524" w14:textId="77777777" w:rsidTr="00014695">
        <w:trPr>
          <w:trHeight w:val="284"/>
        </w:trPr>
        <w:tc>
          <w:tcPr>
            <w:tcW w:w="7366" w:type="dxa"/>
            <w:vAlign w:val="center"/>
          </w:tcPr>
          <w:p w14:paraId="50AA7085"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Medidas de eficiencia energética en Gas Natural para calor</w:t>
            </w:r>
          </w:p>
        </w:tc>
        <w:tc>
          <w:tcPr>
            <w:tcW w:w="1462" w:type="dxa"/>
            <w:vAlign w:val="center"/>
          </w:tcPr>
          <w:p w14:paraId="35AB70AA"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No</w:t>
            </w:r>
          </w:p>
        </w:tc>
      </w:tr>
      <w:tr w:rsidR="00AE6371" w:rsidRPr="00014695" w14:paraId="30D55E75" w14:textId="77777777" w:rsidTr="00014695">
        <w:trPr>
          <w:trHeight w:val="284"/>
        </w:trPr>
        <w:tc>
          <w:tcPr>
            <w:tcW w:w="7366" w:type="dxa"/>
            <w:vAlign w:val="center"/>
          </w:tcPr>
          <w:p w14:paraId="6B820F36" w14:textId="35444E45"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lastRenderedPageBreak/>
              <w:t>Medidas transversales de BPO</w:t>
            </w:r>
            <w:r w:rsidR="00014695">
              <w:rPr>
                <w:rStyle w:val="Refdenotaalpie"/>
                <w:rFonts w:cs="Arial"/>
                <w:bCs/>
                <w:color w:val="000000" w:themeColor="text1"/>
                <w:sz w:val="18"/>
                <w:szCs w:val="18"/>
                <w:lang w:val="es-ES"/>
              </w:rPr>
              <w:footnoteReference w:id="30"/>
            </w:r>
            <w:r w:rsidRPr="00014695">
              <w:rPr>
                <w:rFonts w:cs="Arial"/>
                <w:bCs/>
                <w:color w:val="000000" w:themeColor="text1"/>
                <w:sz w:val="18"/>
                <w:szCs w:val="18"/>
                <w:lang w:val="es-ES"/>
              </w:rPr>
              <w:t xml:space="preserve"> y diseño e implementación de Sistemas de Gestión de la Energía, SGEn</w:t>
            </w:r>
          </w:p>
        </w:tc>
        <w:tc>
          <w:tcPr>
            <w:tcW w:w="1462" w:type="dxa"/>
            <w:vAlign w:val="center"/>
          </w:tcPr>
          <w:p w14:paraId="778E801A"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433C3E44" w14:textId="77777777" w:rsidTr="00014695">
        <w:trPr>
          <w:trHeight w:val="284"/>
        </w:trPr>
        <w:tc>
          <w:tcPr>
            <w:tcW w:w="7366" w:type="dxa"/>
            <w:shd w:val="clear" w:color="auto" w:fill="D9D9D9" w:themeFill="background1" w:themeFillShade="D9"/>
          </w:tcPr>
          <w:p w14:paraId="04956F78" w14:textId="77777777" w:rsidR="00AE6371" w:rsidRPr="00014695" w:rsidRDefault="00AE6371" w:rsidP="001D37C4">
            <w:pPr>
              <w:spacing w:before="120" w:after="120"/>
              <w:rPr>
                <w:rFonts w:cs="Arial"/>
                <w:bCs/>
                <w:color w:val="000000" w:themeColor="text1"/>
                <w:sz w:val="18"/>
                <w:szCs w:val="18"/>
                <w:lang w:val="es-ES"/>
              </w:rPr>
            </w:pPr>
            <w:r w:rsidRPr="00014695">
              <w:rPr>
                <w:rFonts w:cs="Arial"/>
                <w:bCs/>
                <w:color w:val="000000" w:themeColor="text1"/>
                <w:sz w:val="18"/>
                <w:szCs w:val="18"/>
                <w:lang w:val="es-ES"/>
              </w:rPr>
              <w:t>Residencial</w:t>
            </w:r>
          </w:p>
        </w:tc>
        <w:tc>
          <w:tcPr>
            <w:tcW w:w="1462" w:type="dxa"/>
            <w:shd w:val="clear" w:color="auto" w:fill="D9D9D9" w:themeFill="background1" w:themeFillShade="D9"/>
          </w:tcPr>
          <w:p w14:paraId="73E21493" w14:textId="77777777" w:rsidR="00AE6371" w:rsidRPr="00014695" w:rsidRDefault="00AE6371" w:rsidP="001D37C4">
            <w:pPr>
              <w:spacing w:before="120" w:after="120"/>
              <w:rPr>
                <w:rFonts w:cs="Arial"/>
                <w:bCs/>
                <w:color w:val="000000" w:themeColor="text1"/>
                <w:sz w:val="18"/>
                <w:szCs w:val="18"/>
                <w:lang w:val="es-ES"/>
              </w:rPr>
            </w:pPr>
          </w:p>
        </w:tc>
      </w:tr>
      <w:tr w:rsidR="00AE6371" w:rsidRPr="00014695" w14:paraId="7963736C" w14:textId="77777777" w:rsidTr="00014695">
        <w:trPr>
          <w:trHeight w:val="284"/>
        </w:trPr>
        <w:tc>
          <w:tcPr>
            <w:tcW w:w="7366" w:type="dxa"/>
          </w:tcPr>
          <w:p w14:paraId="792DA212"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Medidas de eficiencia energética en energía eléctrica</w:t>
            </w:r>
          </w:p>
        </w:tc>
        <w:tc>
          <w:tcPr>
            <w:tcW w:w="1462" w:type="dxa"/>
          </w:tcPr>
          <w:p w14:paraId="66AF97E7"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39A9C19D" w14:textId="77777777" w:rsidTr="00014695">
        <w:trPr>
          <w:trHeight w:val="284"/>
        </w:trPr>
        <w:tc>
          <w:tcPr>
            <w:tcW w:w="7366" w:type="dxa"/>
          </w:tcPr>
          <w:p w14:paraId="774FF5C2"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Mejoramiento de eficiencia energética en edificaciones</w:t>
            </w:r>
          </w:p>
        </w:tc>
        <w:tc>
          <w:tcPr>
            <w:tcW w:w="1462" w:type="dxa"/>
          </w:tcPr>
          <w:p w14:paraId="519419AC"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0072FF7B" w14:textId="77777777" w:rsidTr="00014695">
        <w:trPr>
          <w:trHeight w:val="284"/>
        </w:trPr>
        <w:tc>
          <w:tcPr>
            <w:tcW w:w="7366" w:type="dxa"/>
          </w:tcPr>
          <w:p w14:paraId="40756D9D"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Sustitución de duchas eléctricas por Sistemas Solares Térmicos, SST</w:t>
            </w:r>
          </w:p>
        </w:tc>
        <w:tc>
          <w:tcPr>
            <w:tcW w:w="1462" w:type="dxa"/>
          </w:tcPr>
          <w:p w14:paraId="73FB081C"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62235225" w14:textId="77777777" w:rsidTr="00014695">
        <w:trPr>
          <w:trHeight w:val="284"/>
        </w:trPr>
        <w:tc>
          <w:tcPr>
            <w:tcW w:w="7366" w:type="dxa"/>
          </w:tcPr>
          <w:p w14:paraId="56BFB4F9"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Implementación de Sistemas Solares Fotovoltaicos, SFV</w:t>
            </w:r>
          </w:p>
        </w:tc>
        <w:tc>
          <w:tcPr>
            <w:tcW w:w="1462" w:type="dxa"/>
          </w:tcPr>
          <w:p w14:paraId="138EA381"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4EE11332" w14:textId="77777777" w:rsidTr="00014695">
        <w:trPr>
          <w:trHeight w:val="284"/>
        </w:trPr>
        <w:tc>
          <w:tcPr>
            <w:tcW w:w="7366" w:type="dxa"/>
          </w:tcPr>
          <w:p w14:paraId="00133DD2"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Reducción de consumo por Stand by</w:t>
            </w:r>
          </w:p>
        </w:tc>
        <w:tc>
          <w:tcPr>
            <w:tcW w:w="1462" w:type="dxa"/>
          </w:tcPr>
          <w:p w14:paraId="7D3755BC"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229C0081" w14:textId="77777777" w:rsidTr="00014695">
        <w:trPr>
          <w:trHeight w:val="284"/>
        </w:trPr>
        <w:tc>
          <w:tcPr>
            <w:tcW w:w="7366" w:type="dxa"/>
          </w:tcPr>
          <w:p w14:paraId="2BAA3D0E"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Implementación de estufas mejoradas de leña y uso de GLP</w:t>
            </w:r>
          </w:p>
        </w:tc>
        <w:tc>
          <w:tcPr>
            <w:tcW w:w="1462" w:type="dxa"/>
          </w:tcPr>
          <w:p w14:paraId="3CF51E66"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No</w:t>
            </w:r>
          </w:p>
        </w:tc>
      </w:tr>
      <w:tr w:rsidR="00AE6371" w:rsidRPr="00014695" w14:paraId="0988395E" w14:textId="77777777" w:rsidTr="00014695">
        <w:trPr>
          <w:trHeight w:val="284"/>
        </w:trPr>
        <w:tc>
          <w:tcPr>
            <w:tcW w:w="7366" w:type="dxa"/>
            <w:shd w:val="clear" w:color="auto" w:fill="D9D9D9" w:themeFill="background1" w:themeFillShade="D9"/>
          </w:tcPr>
          <w:p w14:paraId="55CC1959" w14:textId="77777777" w:rsidR="00AE6371" w:rsidRPr="00014695" w:rsidRDefault="00AE6371" w:rsidP="001D37C4">
            <w:pPr>
              <w:spacing w:before="120" w:after="120"/>
              <w:rPr>
                <w:rFonts w:cs="Arial"/>
                <w:bCs/>
                <w:color w:val="000000" w:themeColor="text1"/>
                <w:sz w:val="18"/>
                <w:szCs w:val="18"/>
                <w:lang w:val="es-ES"/>
              </w:rPr>
            </w:pPr>
            <w:r w:rsidRPr="00014695">
              <w:rPr>
                <w:rFonts w:cs="Arial"/>
                <w:bCs/>
                <w:color w:val="000000" w:themeColor="text1"/>
                <w:sz w:val="18"/>
                <w:szCs w:val="18"/>
                <w:lang w:val="es-ES"/>
              </w:rPr>
              <w:t>Terciario (Comercial, público y servicios)</w:t>
            </w:r>
          </w:p>
        </w:tc>
        <w:tc>
          <w:tcPr>
            <w:tcW w:w="1462" w:type="dxa"/>
            <w:shd w:val="clear" w:color="auto" w:fill="D9D9D9" w:themeFill="background1" w:themeFillShade="D9"/>
          </w:tcPr>
          <w:p w14:paraId="11F545EC" w14:textId="77777777" w:rsidR="00AE6371" w:rsidRPr="00014695" w:rsidRDefault="00AE6371" w:rsidP="001D37C4">
            <w:pPr>
              <w:spacing w:before="120" w:after="120"/>
              <w:rPr>
                <w:rFonts w:cs="Arial"/>
                <w:bCs/>
                <w:color w:val="000000" w:themeColor="text1"/>
                <w:sz w:val="18"/>
                <w:szCs w:val="18"/>
                <w:lang w:val="es-ES"/>
              </w:rPr>
            </w:pPr>
          </w:p>
        </w:tc>
      </w:tr>
      <w:tr w:rsidR="00AE6371" w:rsidRPr="00014695" w14:paraId="162EE550" w14:textId="77777777" w:rsidTr="00014695">
        <w:trPr>
          <w:trHeight w:val="284"/>
        </w:trPr>
        <w:tc>
          <w:tcPr>
            <w:tcW w:w="7366" w:type="dxa"/>
          </w:tcPr>
          <w:p w14:paraId="4A0D7B54"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Medidas de eficiencia energética en energía eléctrica</w:t>
            </w:r>
          </w:p>
        </w:tc>
        <w:tc>
          <w:tcPr>
            <w:tcW w:w="1462" w:type="dxa"/>
          </w:tcPr>
          <w:p w14:paraId="0241177E"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1776A78C" w14:textId="77777777" w:rsidTr="00014695">
        <w:trPr>
          <w:trHeight w:val="284"/>
        </w:trPr>
        <w:tc>
          <w:tcPr>
            <w:tcW w:w="7366" w:type="dxa"/>
          </w:tcPr>
          <w:p w14:paraId="201FEBCF"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Mejora en el diseño, la construcción y la adecuación arquitectónica de edificaciones</w:t>
            </w:r>
          </w:p>
        </w:tc>
        <w:tc>
          <w:tcPr>
            <w:tcW w:w="1462" w:type="dxa"/>
          </w:tcPr>
          <w:p w14:paraId="03A62218"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0BE92E3B" w14:textId="77777777" w:rsidTr="00014695">
        <w:trPr>
          <w:trHeight w:val="284"/>
        </w:trPr>
        <w:tc>
          <w:tcPr>
            <w:tcW w:w="7366" w:type="dxa"/>
          </w:tcPr>
          <w:p w14:paraId="3E065B82"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Evaluación e Implementación de distritos térmicos</w:t>
            </w:r>
          </w:p>
        </w:tc>
        <w:tc>
          <w:tcPr>
            <w:tcW w:w="1462" w:type="dxa"/>
          </w:tcPr>
          <w:p w14:paraId="14F1662B"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No</w:t>
            </w:r>
          </w:p>
        </w:tc>
      </w:tr>
      <w:tr w:rsidR="00AE6371" w:rsidRPr="00014695" w14:paraId="34E165E9" w14:textId="77777777" w:rsidTr="00014695">
        <w:trPr>
          <w:trHeight w:val="284"/>
        </w:trPr>
        <w:tc>
          <w:tcPr>
            <w:tcW w:w="7366" w:type="dxa"/>
          </w:tcPr>
          <w:p w14:paraId="0B9F402A"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Implementación de sistemas de medición inteligente</w:t>
            </w:r>
          </w:p>
        </w:tc>
        <w:tc>
          <w:tcPr>
            <w:tcW w:w="1462" w:type="dxa"/>
          </w:tcPr>
          <w:p w14:paraId="776D3D9B"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751BF589" w14:textId="77777777" w:rsidTr="00014695">
        <w:trPr>
          <w:trHeight w:val="284"/>
        </w:trPr>
        <w:tc>
          <w:tcPr>
            <w:tcW w:w="7366" w:type="dxa"/>
          </w:tcPr>
          <w:p w14:paraId="460F6633"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Mejoramiento de la eficiencia energética en entidades públicas</w:t>
            </w:r>
          </w:p>
        </w:tc>
        <w:tc>
          <w:tcPr>
            <w:tcW w:w="1462" w:type="dxa"/>
          </w:tcPr>
          <w:p w14:paraId="57D0821A"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r w:rsidR="00AE6371" w:rsidRPr="00014695" w14:paraId="38BD77E3" w14:textId="77777777" w:rsidTr="00014695">
        <w:trPr>
          <w:trHeight w:val="284"/>
        </w:trPr>
        <w:tc>
          <w:tcPr>
            <w:tcW w:w="7366" w:type="dxa"/>
          </w:tcPr>
          <w:p w14:paraId="4CA77DA8"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Adopción de reglamento de instalaciones térmicas</w:t>
            </w:r>
          </w:p>
        </w:tc>
        <w:tc>
          <w:tcPr>
            <w:tcW w:w="1462" w:type="dxa"/>
          </w:tcPr>
          <w:p w14:paraId="508C7DA8"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No</w:t>
            </w:r>
          </w:p>
        </w:tc>
      </w:tr>
      <w:tr w:rsidR="00AE6371" w:rsidRPr="00014695" w14:paraId="7AF928A6" w14:textId="77777777" w:rsidTr="00014695">
        <w:trPr>
          <w:trHeight w:val="284"/>
        </w:trPr>
        <w:tc>
          <w:tcPr>
            <w:tcW w:w="7366" w:type="dxa"/>
          </w:tcPr>
          <w:p w14:paraId="57AD21D8" w14:textId="77777777" w:rsidR="00AE6371" w:rsidRPr="00014695" w:rsidRDefault="00AE6371" w:rsidP="001D37C4">
            <w:pPr>
              <w:spacing w:before="120" w:after="120"/>
              <w:ind w:left="447"/>
              <w:jc w:val="left"/>
              <w:rPr>
                <w:rFonts w:cs="Arial"/>
                <w:bCs/>
                <w:color w:val="000000" w:themeColor="text1"/>
                <w:sz w:val="18"/>
                <w:szCs w:val="18"/>
                <w:lang w:val="es-ES"/>
              </w:rPr>
            </w:pPr>
            <w:r w:rsidRPr="00014695">
              <w:rPr>
                <w:rFonts w:cs="Arial"/>
                <w:bCs/>
                <w:color w:val="000000" w:themeColor="text1"/>
                <w:sz w:val="18"/>
                <w:szCs w:val="18"/>
                <w:lang w:val="es-ES"/>
              </w:rPr>
              <w:t>Implementación de SGEn</w:t>
            </w:r>
          </w:p>
        </w:tc>
        <w:tc>
          <w:tcPr>
            <w:tcW w:w="1462" w:type="dxa"/>
          </w:tcPr>
          <w:p w14:paraId="27F84844" w14:textId="77777777" w:rsidR="00AE6371" w:rsidRPr="00014695" w:rsidRDefault="00AE6371" w:rsidP="001D37C4">
            <w:pPr>
              <w:spacing w:before="120" w:after="120"/>
              <w:jc w:val="center"/>
              <w:rPr>
                <w:rFonts w:cs="Arial"/>
                <w:bCs/>
                <w:color w:val="000000" w:themeColor="text1"/>
                <w:sz w:val="18"/>
                <w:szCs w:val="18"/>
                <w:lang w:val="es-ES"/>
              </w:rPr>
            </w:pPr>
            <w:r w:rsidRPr="00014695">
              <w:rPr>
                <w:rFonts w:cs="Arial"/>
                <w:bCs/>
                <w:color w:val="000000" w:themeColor="text1"/>
                <w:sz w:val="18"/>
                <w:szCs w:val="18"/>
                <w:lang w:val="es-ES"/>
              </w:rPr>
              <w:t>Si</w:t>
            </w:r>
          </w:p>
        </w:tc>
      </w:tr>
    </w:tbl>
    <w:p w14:paraId="4399613D" w14:textId="25891945" w:rsidR="00AE6371" w:rsidRPr="007C0F1F" w:rsidRDefault="00AE6371" w:rsidP="00AE6371">
      <w:pPr>
        <w:jc w:val="center"/>
        <w:rPr>
          <w:sz w:val="18"/>
          <w:szCs w:val="18"/>
          <w:lang w:val="es-ES"/>
        </w:rPr>
      </w:pPr>
      <w:r w:rsidRPr="007C0F1F">
        <w:rPr>
          <w:sz w:val="18"/>
          <w:szCs w:val="18"/>
          <w:lang w:val="es-ES"/>
        </w:rPr>
        <w:t xml:space="preserve">Fuente: Elaborado con base en las medidas definidas en la Resolución </w:t>
      </w:r>
      <w:r w:rsidR="00014695" w:rsidRPr="007C0F1F">
        <w:rPr>
          <w:sz w:val="18"/>
          <w:szCs w:val="18"/>
          <w:lang w:val="es-ES"/>
        </w:rPr>
        <w:t>(en consulta)</w:t>
      </w:r>
      <w:r w:rsidRPr="007C0F1F">
        <w:rPr>
          <w:sz w:val="18"/>
          <w:szCs w:val="18"/>
          <w:lang w:val="es-ES"/>
        </w:rPr>
        <w:t xml:space="preserve"> Por la cual se adopta el Plan de Acción Indicativo 2017-2022 para el desarrollo del PROURE</w:t>
      </w:r>
    </w:p>
    <w:p w14:paraId="6E344197" w14:textId="5253CD88" w:rsidR="00AE6371" w:rsidRDefault="00AE6371" w:rsidP="00CF4161">
      <w:pPr>
        <w:spacing w:before="120" w:after="0"/>
      </w:pPr>
      <w:r w:rsidRPr="00014695">
        <w:t>Las medidas de eficiencia energética en energía eléctrica están asociadas</w:t>
      </w:r>
      <w:r>
        <w:t xml:space="preserve"> fundamentalmente con la mejora de eficiencia de </w:t>
      </w:r>
      <w:r w:rsidRPr="009E1292">
        <w:t>aire</w:t>
      </w:r>
      <w:r>
        <w:t>s</w:t>
      </w:r>
      <w:r w:rsidRPr="009E1292">
        <w:t xml:space="preserve"> acondicionado</w:t>
      </w:r>
      <w:r>
        <w:t>s</w:t>
      </w:r>
      <w:r w:rsidRPr="009E1292">
        <w:t>, refrigeración, ilumin</w:t>
      </w:r>
      <w:r>
        <w:t>ación e instalaciones eléctricas. Para el sector industrial en particular, se consideran medidas para mejorar la eficiencia de sistemas de fuerza motriz, para el sector terciario, mejoras en la eficiencia de sistemas de alumbrado público, y para el sector residencial, mejora en la eficiencia de las estufas eléctricas</w:t>
      </w:r>
      <w:r w:rsidR="00F93349">
        <w:t>,</w:t>
      </w:r>
      <w:r w:rsidR="00014695">
        <w:t xml:space="preserve"> las neveras</w:t>
      </w:r>
      <w:r w:rsidR="00F93349">
        <w:t xml:space="preserve"> e iluminación</w:t>
      </w:r>
      <w:r>
        <w:t>.</w:t>
      </w:r>
    </w:p>
    <w:p w14:paraId="599A4667" w14:textId="130199E8" w:rsidR="00AE6371" w:rsidRDefault="00AE6371" w:rsidP="00CF4161">
      <w:pPr>
        <w:spacing w:before="120" w:after="0"/>
      </w:pPr>
      <w:r>
        <w:t>Para efecto del presente análisis económico, se han seleccionado 11 medidas representativas de eficiencia energética en los sectores residencial, comercial e industrial (3 medidas, 4 medidas y 4 medidas respectivamente).</w:t>
      </w:r>
      <w:r>
        <w:rPr>
          <w:rStyle w:val="Refdenotaalpie"/>
        </w:rPr>
        <w:footnoteReference w:id="31"/>
      </w:r>
      <w:r w:rsidR="00014695">
        <w:t xml:space="preserve"> </w:t>
      </w:r>
      <w:r w:rsidR="00CF4161">
        <w:t>En la Tabla 8</w:t>
      </w:r>
      <w:r>
        <w:t xml:space="preserve"> se desc</w:t>
      </w:r>
      <w:r w:rsidR="0035199D">
        <w:t>riben las medidas consideradas.</w:t>
      </w:r>
    </w:p>
    <w:p w14:paraId="3F7A2110" w14:textId="2E91539F" w:rsidR="00543A0D" w:rsidRDefault="00543A0D" w:rsidP="00CF4161">
      <w:pPr>
        <w:spacing w:before="120" w:after="0"/>
      </w:pPr>
    </w:p>
    <w:p w14:paraId="1841B3DC" w14:textId="09DC3AED" w:rsidR="00543A0D" w:rsidRDefault="00543A0D" w:rsidP="00CF4161">
      <w:pPr>
        <w:spacing w:before="120" w:after="0"/>
      </w:pPr>
    </w:p>
    <w:p w14:paraId="60CD5EA0" w14:textId="59F73054" w:rsidR="00543A0D" w:rsidRDefault="00543A0D" w:rsidP="00CF4161">
      <w:pPr>
        <w:spacing w:before="120" w:after="0"/>
      </w:pPr>
    </w:p>
    <w:p w14:paraId="7B05F0FC" w14:textId="1898D40C" w:rsidR="00543A0D" w:rsidRDefault="00543A0D" w:rsidP="00CF4161">
      <w:pPr>
        <w:spacing w:before="120" w:after="0"/>
      </w:pPr>
    </w:p>
    <w:p w14:paraId="3A0B9BBD" w14:textId="77777777" w:rsidR="00543A0D" w:rsidRDefault="00543A0D" w:rsidP="00CF4161">
      <w:pPr>
        <w:spacing w:before="120" w:after="0"/>
      </w:pPr>
    </w:p>
    <w:p w14:paraId="0E8BB430" w14:textId="79333CF2" w:rsidR="00AE6371" w:rsidRDefault="00AE6371" w:rsidP="00AE6371">
      <w:pPr>
        <w:jc w:val="center"/>
        <w:rPr>
          <w:rFonts w:cs="Arial"/>
          <w:bCs/>
          <w:color w:val="FF0000"/>
          <w:szCs w:val="22"/>
          <w:highlight w:val="yellow"/>
          <w:lang w:val="es-ES"/>
        </w:rPr>
      </w:pPr>
      <w:bookmarkStart w:id="86" w:name="_Toc473268558"/>
      <w:bookmarkStart w:id="87" w:name="_Toc476136979"/>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14</w:t>
      </w:r>
      <w:r w:rsidRPr="008C12BC">
        <w:rPr>
          <w:b/>
        </w:rPr>
        <w:fldChar w:fldCharType="end"/>
      </w:r>
      <w:r>
        <w:rPr>
          <w:b/>
        </w:rPr>
        <w:t xml:space="preserve"> – Efecto de las medidas tendientes a la gestión eficiente de la demanda</w:t>
      </w:r>
      <w:bookmarkEnd w:id="86"/>
      <w:bookmarkEnd w:id="87"/>
    </w:p>
    <w:tbl>
      <w:tblPr>
        <w:tblStyle w:val="Tablaconcuadrcula"/>
        <w:tblW w:w="5000" w:type="pct"/>
        <w:tblLook w:val="04A0" w:firstRow="1" w:lastRow="0" w:firstColumn="1" w:lastColumn="0" w:noHBand="0" w:noVBand="1"/>
      </w:tblPr>
      <w:tblGrid>
        <w:gridCol w:w="2903"/>
        <w:gridCol w:w="6151"/>
      </w:tblGrid>
      <w:tr w:rsidR="00AE6371" w14:paraId="62408793" w14:textId="77777777" w:rsidTr="00F93349">
        <w:trPr>
          <w:trHeight w:val="57"/>
          <w:tblHeader/>
        </w:trPr>
        <w:tc>
          <w:tcPr>
            <w:tcW w:w="1603" w:type="pct"/>
            <w:shd w:val="clear" w:color="auto" w:fill="1F3864" w:themeFill="accent5" w:themeFillShade="80"/>
          </w:tcPr>
          <w:p w14:paraId="208C55F4" w14:textId="77777777" w:rsidR="00AE6371" w:rsidRPr="00671F3A" w:rsidRDefault="00AE6371" w:rsidP="001D37C4">
            <w:pPr>
              <w:spacing w:before="120" w:after="120"/>
              <w:jc w:val="center"/>
              <w:rPr>
                <w:rFonts w:cs="Arial"/>
                <w:bCs/>
                <w:color w:val="FFFFFF" w:themeColor="background1"/>
                <w:sz w:val="18"/>
                <w:szCs w:val="18"/>
                <w:lang w:val="es-ES"/>
              </w:rPr>
            </w:pPr>
            <w:r w:rsidRPr="00671F3A">
              <w:rPr>
                <w:rFonts w:cs="Arial"/>
                <w:bCs/>
                <w:color w:val="FFFFFF" w:themeColor="background1"/>
                <w:sz w:val="18"/>
                <w:szCs w:val="18"/>
                <w:lang w:val="es-ES"/>
              </w:rPr>
              <w:t>Sector / Medida</w:t>
            </w:r>
          </w:p>
        </w:tc>
        <w:tc>
          <w:tcPr>
            <w:tcW w:w="3397" w:type="pct"/>
            <w:shd w:val="clear" w:color="auto" w:fill="1F3864" w:themeFill="accent5" w:themeFillShade="80"/>
          </w:tcPr>
          <w:p w14:paraId="42CA342D" w14:textId="77777777" w:rsidR="00AE6371" w:rsidRPr="00671F3A" w:rsidRDefault="00AE6371" w:rsidP="001D37C4">
            <w:pPr>
              <w:spacing w:before="120" w:after="120"/>
              <w:jc w:val="center"/>
              <w:rPr>
                <w:rFonts w:cs="Arial"/>
                <w:bCs/>
                <w:color w:val="FFFFFF" w:themeColor="background1"/>
                <w:sz w:val="18"/>
                <w:szCs w:val="18"/>
                <w:lang w:val="es-ES"/>
              </w:rPr>
            </w:pPr>
            <w:r w:rsidRPr="00671F3A">
              <w:rPr>
                <w:rFonts w:cs="Arial"/>
                <w:bCs/>
                <w:color w:val="FFFFFF" w:themeColor="background1"/>
                <w:sz w:val="18"/>
                <w:szCs w:val="18"/>
                <w:lang w:val="es-ES"/>
              </w:rPr>
              <w:t>Descripción</w:t>
            </w:r>
          </w:p>
        </w:tc>
      </w:tr>
      <w:tr w:rsidR="00AE6371" w14:paraId="3354C75C" w14:textId="77777777" w:rsidTr="001D37C4">
        <w:trPr>
          <w:trHeight w:val="57"/>
        </w:trPr>
        <w:tc>
          <w:tcPr>
            <w:tcW w:w="1603" w:type="pct"/>
            <w:shd w:val="clear" w:color="auto" w:fill="D9D9D9" w:themeFill="background1" w:themeFillShade="D9"/>
          </w:tcPr>
          <w:p w14:paraId="609DFB73" w14:textId="77777777" w:rsidR="00AE6371" w:rsidRPr="00671F3A" w:rsidRDefault="00AE6371" w:rsidP="001D37C4">
            <w:pPr>
              <w:spacing w:before="120" w:after="120"/>
              <w:rPr>
                <w:rFonts w:cs="Arial"/>
                <w:bCs/>
                <w:color w:val="000000" w:themeColor="text1"/>
                <w:sz w:val="18"/>
                <w:szCs w:val="18"/>
                <w:lang w:val="es-ES"/>
              </w:rPr>
            </w:pPr>
            <w:r w:rsidRPr="00671F3A">
              <w:rPr>
                <w:rFonts w:cs="Arial"/>
                <w:bCs/>
                <w:color w:val="000000" w:themeColor="text1"/>
                <w:sz w:val="18"/>
                <w:szCs w:val="18"/>
                <w:lang w:val="es-ES"/>
              </w:rPr>
              <w:t>Residencial</w:t>
            </w:r>
          </w:p>
        </w:tc>
        <w:tc>
          <w:tcPr>
            <w:tcW w:w="3397" w:type="pct"/>
            <w:shd w:val="clear" w:color="auto" w:fill="D9D9D9" w:themeFill="background1" w:themeFillShade="D9"/>
          </w:tcPr>
          <w:p w14:paraId="27C45DF2" w14:textId="77777777" w:rsidR="00AE6371" w:rsidRPr="00671F3A" w:rsidRDefault="00AE6371" w:rsidP="001D37C4">
            <w:pPr>
              <w:spacing w:before="120" w:after="120"/>
              <w:rPr>
                <w:rFonts w:cs="Arial"/>
                <w:bCs/>
                <w:color w:val="000000" w:themeColor="text1"/>
                <w:sz w:val="18"/>
                <w:szCs w:val="18"/>
                <w:lang w:val="es-ES"/>
              </w:rPr>
            </w:pPr>
          </w:p>
        </w:tc>
      </w:tr>
      <w:tr w:rsidR="00AE6371" w14:paraId="0248406A" w14:textId="77777777" w:rsidTr="001D37C4">
        <w:trPr>
          <w:trHeight w:val="57"/>
        </w:trPr>
        <w:tc>
          <w:tcPr>
            <w:tcW w:w="1603" w:type="pct"/>
          </w:tcPr>
          <w:p w14:paraId="5670E1F9"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Cambio de bombillas</w:t>
            </w:r>
          </w:p>
        </w:tc>
        <w:tc>
          <w:tcPr>
            <w:tcW w:w="3397" w:type="pct"/>
          </w:tcPr>
          <w:p w14:paraId="4399E739"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Cambio de bombillos incandescentes y LFC a bombillos LED de 7W en los estratos 1 y 2 con un potencial ahorro energético del 73% con respecto al consumo de iluminación actual. La implementación de la medida en estos estratos considera el beneficio potencial por menores subsidios.</w:t>
            </w:r>
          </w:p>
        </w:tc>
      </w:tr>
      <w:tr w:rsidR="00AE6371" w14:paraId="65E8F760" w14:textId="77777777" w:rsidTr="001D37C4">
        <w:trPr>
          <w:trHeight w:val="57"/>
        </w:trPr>
        <w:tc>
          <w:tcPr>
            <w:tcW w:w="1603" w:type="pct"/>
          </w:tcPr>
          <w:p w14:paraId="28DBD9A8"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Cambio de neveras</w:t>
            </w:r>
          </w:p>
        </w:tc>
        <w:tc>
          <w:tcPr>
            <w:tcW w:w="3397" w:type="pct"/>
          </w:tcPr>
          <w:p w14:paraId="1539CFE3"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Sustitución de aproximadamente 4.6 millones de neveras tipo E, F y G en los estratos 1 y 2 con un potencial ahorro energético del 57% con respecto al consumo refrigeración actual en el sector residencial. La implementación de la medida en estos estratos considera el beneficio potencial por menores subsidios.</w:t>
            </w:r>
          </w:p>
        </w:tc>
      </w:tr>
      <w:tr w:rsidR="00AE6371" w14:paraId="5F651BF7" w14:textId="77777777" w:rsidTr="001D37C4">
        <w:trPr>
          <w:trHeight w:val="57"/>
        </w:trPr>
        <w:tc>
          <w:tcPr>
            <w:tcW w:w="1603" w:type="pct"/>
          </w:tcPr>
          <w:p w14:paraId="35671BC1"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Cambio de estufas</w:t>
            </w:r>
          </w:p>
        </w:tc>
        <w:tc>
          <w:tcPr>
            <w:tcW w:w="3397" w:type="pct"/>
          </w:tcPr>
          <w:p w14:paraId="4FA09AF2"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Sustitución de aproximadamente 333.000 estufas eléctricas a estufas de inducción en los estratos 1, 2 y 3. La implementación de la medida en estos estratos considera el beneficio potencial por menores subsidios.</w:t>
            </w:r>
          </w:p>
        </w:tc>
      </w:tr>
      <w:tr w:rsidR="00AE6371" w14:paraId="491F636C" w14:textId="77777777" w:rsidTr="001D37C4">
        <w:trPr>
          <w:trHeight w:val="57"/>
        </w:trPr>
        <w:tc>
          <w:tcPr>
            <w:tcW w:w="1603" w:type="pct"/>
            <w:shd w:val="clear" w:color="auto" w:fill="D9D9D9" w:themeFill="background1" w:themeFillShade="D9"/>
          </w:tcPr>
          <w:p w14:paraId="44EEBBB4" w14:textId="77777777" w:rsidR="00AE6371" w:rsidRPr="00671F3A" w:rsidRDefault="00AE6371" w:rsidP="001D37C4">
            <w:pPr>
              <w:spacing w:before="120" w:after="120"/>
              <w:rPr>
                <w:rFonts w:cs="Arial"/>
                <w:bCs/>
                <w:color w:val="000000" w:themeColor="text1"/>
                <w:sz w:val="18"/>
                <w:szCs w:val="18"/>
                <w:lang w:val="es-ES"/>
              </w:rPr>
            </w:pPr>
            <w:r w:rsidRPr="00671F3A">
              <w:rPr>
                <w:rFonts w:cs="Arial"/>
                <w:bCs/>
                <w:color w:val="000000" w:themeColor="text1"/>
                <w:sz w:val="18"/>
                <w:szCs w:val="18"/>
                <w:lang w:val="es-ES"/>
              </w:rPr>
              <w:t>Terciario</w:t>
            </w:r>
          </w:p>
        </w:tc>
        <w:tc>
          <w:tcPr>
            <w:tcW w:w="3397" w:type="pct"/>
            <w:shd w:val="clear" w:color="auto" w:fill="D9D9D9" w:themeFill="background1" w:themeFillShade="D9"/>
          </w:tcPr>
          <w:p w14:paraId="15A3D497" w14:textId="77777777" w:rsidR="00AE6371" w:rsidRPr="00671F3A" w:rsidRDefault="00AE6371" w:rsidP="001D37C4">
            <w:pPr>
              <w:spacing w:before="120" w:after="120"/>
              <w:rPr>
                <w:rFonts w:cs="Arial"/>
                <w:bCs/>
                <w:color w:val="000000" w:themeColor="text1"/>
                <w:sz w:val="18"/>
                <w:szCs w:val="18"/>
                <w:lang w:val="es-ES"/>
              </w:rPr>
            </w:pPr>
          </w:p>
        </w:tc>
      </w:tr>
      <w:tr w:rsidR="00AE6371" w14:paraId="719221B3" w14:textId="77777777" w:rsidTr="001D37C4">
        <w:trPr>
          <w:trHeight w:val="57"/>
        </w:trPr>
        <w:tc>
          <w:tcPr>
            <w:tcW w:w="1603" w:type="pct"/>
          </w:tcPr>
          <w:p w14:paraId="5435F369"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 xml:space="preserve">Cambio equipos climatización </w:t>
            </w:r>
          </w:p>
          <w:p w14:paraId="34C7E06E"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(Sector comercial)</w:t>
            </w:r>
          </w:p>
        </w:tc>
        <w:tc>
          <w:tcPr>
            <w:tcW w:w="3397" w:type="pct"/>
          </w:tcPr>
          <w:p w14:paraId="72F9BB44"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Reemplazo de más de 25.000 equipos de refrigeración tipo chiller (aire y agua) y Mini Split en el sector comercial con un ahorro ponderado del 35% con respecto al consumo actual.</w:t>
            </w:r>
          </w:p>
        </w:tc>
      </w:tr>
      <w:tr w:rsidR="00AE6371" w14:paraId="651D9E0D" w14:textId="77777777" w:rsidTr="001D37C4">
        <w:trPr>
          <w:trHeight w:val="57"/>
        </w:trPr>
        <w:tc>
          <w:tcPr>
            <w:tcW w:w="1603" w:type="pct"/>
          </w:tcPr>
          <w:p w14:paraId="0E23D5ED"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 xml:space="preserve">Cambio equipos de refrigeración </w:t>
            </w:r>
          </w:p>
          <w:p w14:paraId="0FD2AF5B"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(Sector comercial)</w:t>
            </w:r>
          </w:p>
        </w:tc>
        <w:tc>
          <w:tcPr>
            <w:tcW w:w="3397" w:type="pct"/>
          </w:tcPr>
          <w:p w14:paraId="209DE9C3"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Cambio de 156.000 neveras, congeladores, botelleros, vitrinas, dispensadores y racks de refrigeración con un potencial ahorro del 30% respecto al consumo eléctrico actual para refrigeración en el sector comercial.</w:t>
            </w:r>
          </w:p>
        </w:tc>
      </w:tr>
      <w:tr w:rsidR="00AE6371" w14:paraId="645E8D8E" w14:textId="77777777" w:rsidTr="001D37C4">
        <w:trPr>
          <w:trHeight w:val="57"/>
        </w:trPr>
        <w:tc>
          <w:tcPr>
            <w:tcW w:w="1603" w:type="pct"/>
          </w:tcPr>
          <w:p w14:paraId="3C454C1D"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 xml:space="preserve">Cambio de bombillas </w:t>
            </w:r>
          </w:p>
          <w:p w14:paraId="4985C3E2"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(Sector comercial)</w:t>
            </w:r>
          </w:p>
        </w:tc>
        <w:tc>
          <w:tcPr>
            <w:tcW w:w="3397" w:type="pct"/>
          </w:tcPr>
          <w:p w14:paraId="2BB89CA7" w14:textId="77777777" w:rsidR="00AE6371" w:rsidRPr="00671F3A" w:rsidRDefault="00AE6371" w:rsidP="001D37C4">
            <w:pPr>
              <w:spacing w:before="120" w:after="120"/>
              <w:rPr>
                <w:rFonts w:cs="Arial"/>
                <w:bCs/>
                <w:color w:val="000000" w:themeColor="text1"/>
                <w:sz w:val="18"/>
                <w:szCs w:val="18"/>
                <w:lang w:val="es-ES"/>
              </w:rPr>
            </w:pPr>
            <w:r w:rsidRPr="00671F3A">
              <w:rPr>
                <w:color w:val="000000" w:themeColor="text1"/>
                <w:sz w:val="18"/>
                <w:szCs w:val="18"/>
                <w:lang w:val="es-ES"/>
              </w:rPr>
              <w:t>Sustitución de 880.000 bombillos tubulares, incandescentes (60 W) y halógenos (50 W) en el subsector comercial por bombillos LED de 7W con un ahorro ponderado del 76% con respecto al consumo actual.</w:t>
            </w:r>
          </w:p>
        </w:tc>
      </w:tr>
      <w:tr w:rsidR="00AE6371" w14:paraId="3F1DECFA" w14:textId="77777777" w:rsidTr="001D37C4">
        <w:trPr>
          <w:trHeight w:val="57"/>
        </w:trPr>
        <w:tc>
          <w:tcPr>
            <w:tcW w:w="1603" w:type="pct"/>
          </w:tcPr>
          <w:p w14:paraId="1A696717"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Fuerza Motriz</w:t>
            </w:r>
          </w:p>
        </w:tc>
        <w:tc>
          <w:tcPr>
            <w:tcW w:w="3397" w:type="pct"/>
          </w:tcPr>
          <w:p w14:paraId="1A3A9CE5" w14:textId="77777777" w:rsidR="00AE6371" w:rsidRDefault="00AE6371" w:rsidP="001D37C4">
            <w:pPr>
              <w:spacing w:before="120" w:after="120"/>
              <w:rPr>
                <w:color w:val="000000" w:themeColor="text1"/>
                <w:sz w:val="18"/>
                <w:szCs w:val="18"/>
                <w:lang w:val="es-ES"/>
              </w:rPr>
            </w:pPr>
            <w:r w:rsidRPr="00671F3A">
              <w:rPr>
                <w:color w:val="000000" w:themeColor="text1"/>
                <w:sz w:val="18"/>
                <w:szCs w:val="18"/>
                <w:lang w:val="es-ES"/>
              </w:rPr>
              <w:t>Sustitución de 21.000 equipos tipo IE1 por equipos tipo IE3 en los establecimientos comerciales representando un ahorro del 6% en el consumo eléctrico para fuerza motriz en este sector.</w:t>
            </w:r>
          </w:p>
          <w:p w14:paraId="58A4A36A" w14:textId="77777777" w:rsidR="007C0F1F" w:rsidRPr="00671F3A" w:rsidRDefault="007C0F1F" w:rsidP="001D37C4">
            <w:pPr>
              <w:spacing w:before="120" w:after="120"/>
              <w:rPr>
                <w:rFonts w:cs="Arial"/>
                <w:bCs/>
                <w:color w:val="000000" w:themeColor="text1"/>
                <w:sz w:val="18"/>
                <w:szCs w:val="18"/>
                <w:lang w:val="es-ES"/>
              </w:rPr>
            </w:pPr>
          </w:p>
        </w:tc>
      </w:tr>
      <w:tr w:rsidR="00AE6371" w14:paraId="1DE4E31B" w14:textId="77777777" w:rsidTr="001D37C4">
        <w:trPr>
          <w:trHeight w:val="57"/>
        </w:trPr>
        <w:tc>
          <w:tcPr>
            <w:tcW w:w="1603" w:type="pct"/>
            <w:shd w:val="clear" w:color="auto" w:fill="D9D9D9" w:themeFill="background1" w:themeFillShade="D9"/>
          </w:tcPr>
          <w:p w14:paraId="7A1919FE"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Industrial</w:t>
            </w:r>
          </w:p>
        </w:tc>
        <w:tc>
          <w:tcPr>
            <w:tcW w:w="3397" w:type="pct"/>
            <w:shd w:val="clear" w:color="auto" w:fill="D9D9D9" w:themeFill="background1" w:themeFillShade="D9"/>
          </w:tcPr>
          <w:p w14:paraId="30072A0C" w14:textId="77777777" w:rsidR="00AE6371" w:rsidRPr="00671F3A" w:rsidRDefault="00AE6371" w:rsidP="001D37C4">
            <w:pPr>
              <w:spacing w:before="120" w:after="120"/>
              <w:jc w:val="center"/>
              <w:rPr>
                <w:color w:val="FF0000"/>
                <w:sz w:val="18"/>
                <w:szCs w:val="18"/>
                <w:lang w:val="es-ES"/>
              </w:rPr>
            </w:pPr>
          </w:p>
        </w:tc>
      </w:tr>
      <w:tr w:rsidR="00AE6371" w14:paraId="46CC101D" w14:textId="77777777" w:rsidTr="001D37C4">
        <w:trPr>
          <w:trHeight w:val="57"/>
        </w:trPr>
        <w:tc>
          <w:tcPr>
            <w:tcW w:w="1603" w:type="pct"/>
            <w:vAlign w:val="center"/>
          </w:tcPr>
          <w:p w14:paraId="70E946FE"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 xml:space="preserve">Sustitución de motores de baja </w:t>
            </w:r>
            <w:r w:rsidRPr="00671F3A">
              <w:rPr>
                <w:rFonts w:cs="Arial"/>
                <w:bCs/>
                <w:color w:val="000000" w:themeColor="text1"/>
                <w:sz w:val="18"/>
                <w:szCs w:val="18"/>
                <w:lang w:val="es-ES"/>
              </w:rPr>
              <w:lastRenderedPageBreak/>
              <w:t>eficiencia por motores eficientes</w:t>
            </w:r>
          </w:p>
          <w:p w14:paraId="4055635A"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(Industria metalúrgica)</w:t>
            </w:r>
          </w:p>
        </w:tc>
        <w:tc>
          <w:tcPr>
            <w:tcW w:w="3397" w:type="pct"/>
            <w:vAlign w:val="center"/>
          </w:tcPr>
          <w:p w14:paraId="26D14EE3" w14:textId="77777777" w:rsidR="00AE6371" w:rsidRPr="00671F3A" w:rsidRDefault="00AE6371" w:rsidP="001D37C4">
            <w:pPr>
              <w:spacing w:before="120" w:after="120"/>
              <w:rPr>
                <w:color w:val="000000" w:themeColor="text1"/>
                <w:sz w:val="18"/>
                <w:szCs w:val="18"/>
                <w:lang w:val="es-ES"/>
              </w:rPr>
            </w:pPr>
            <w:r w:rsidRPr="00671F3A">
              <w:rPr>
                <w:color w:val="000000" w:themeColor="text1"/>
                <w:sz w:val="18"/>
                <w:szCs w:val="18"/>
                <w:lang w:val="es-ES"/>
              </w:rPr>
              <w:lastRenderedPageBreak/>
              <w:t xml:space="preserve">Sustitución de aproximadamente 24.000 motores ineficientes (5.465 W) </w:t>
            </w:r>
            <w:r w:rsidRPr="00671F3A">
              <w:rPr>
                <w:color w:val="000000" w:themeColor="text1"/>
                <w:sz w:val="18"/>
                <w:szCs w:val="18"/>
                <w:lang w:val="es-ES"/>
              </w:rPr>
              <w:lastRenderedPageBreak/>
              <w:t>por motores con un menor requerimiento de potencia (5.013 W) en la industria del hierro, acero y metales no ferrosos.</w:t>
            </w:r>
          </w:p>
        </w:tc>
      </w:tr>
      <w:tr w:rsidR="00AE6371" w14:paraId="15600D28" w14:textId="77777777" w:rsidTr="001D37C4">
        <w:trPr>
          <w:trHeight w:val="57"/>
        </w:trPr>
        <w:tc>
          <w:tcPr>
            <w:tcW w:w="1603" w:type="pct"/>
            <w:vAlign w:val="center"/>
          </w:tcPr>
          <w:p w14:paraId="1D930479"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lastRenderedPageBreak/>
              <w:t>Sustitución de motores de baja eficiencia por motores eficientes</w:t>
            </w:r>
          </w:p>
          <w:p w14:paraId="2C1F6AED"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(Industria alimentos)</w:t>
            </w:r>
          </w:p>
        </w:tc>
        <w:tc>
          <w:tcPr>
            <w:tcW w:w="3397" w:type="pct"/>
            <w:vAlign w:val="center"/>
          </w:tcPr>
          <w:p w14:paraId="4C55DF30" w14:textId="191DD688" w:rsidR="00AE6371" w:rsidRPr="00671F3A" w:rsidRDefault="00AE6371" w:rsidP="001D37C4">
            <w:pPr>
              <w:spacing w:before="120" w:after="120"/>
              <w:rPr>
                <w:color w:val="000000" w:themeColor="text1"/>
                <w:sz w:val="18"/>
                <w:szCs w:val="18"/>
                <w:lang w:val="es-ES"/>
              </w:rPr>
            </w:pPr>
            <w:r w:rsidRPr="00671F3A">
              <w:rPr>
                <w:color w:val="000000" w:themeColor="text1"/>
                <w:sz w:val="18"/>
                <w:szCs w:val="18"/>
                <w:lang w:val="es-ES"/>
              </w:rPr>
              <w:t>Sustitución de aproximadamente 57.000 motores ineficientes (5.465 W) por motores con un menor requerimiento de potenc</w:t>
            </w:r>
            <w:r w:rsidR="00F93349">
              <w:rPr>
                <w:color w:val="000000" w:themeColor="text1"/>
                <w:sz w:val="18"/>
                <w:szCs w:val="18"/>
                <w:lang w:val="es-ES"/>
              </w:rPr>
              <w:t>ia (5.013 W) en la industria de alimentos</w:t>
            </w:r>
            <w:r w:rsidRPr="00671F3A">
              <w:rPr>
                <w:color w:val="000000" w:themeColor="text1"/>
                <w:sz w:val="18"/>
                <w:szCs w:val="18"/>
                <w:lang w:val="es-ES"/>
              </w:rPr>
              <w:t>.</w:t>
            </w:r>
          </w:p>
        </w:tc>
      </w:tr>
      <w:tr w:rsidR="00AE6371" w14:paraId="6A71E920" w14:textId="77777777" w:rsidTr="001D37C4">
        <w:trPr>
          <w:trHeight w:val="57"/>
        </w:trPr>
        <w:tc>
          <w:tcPr>
            <w:tcW w:w="1603" w:type="pct"/>
            <w:vAlign w:val="center"/>
          </w:tcPr>
          <w:p w14:paraId="20E56D68"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 xml:space="preserve">Sustitución de motores de baja eficiencia por motores eficientes </w:t>
            </w:r>
          </w:p>
          <w:p w14:paraId="1CA2F943"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(Industria químicos)</w:t>
            </w:r>
          </w:p>
        </w:tc>
        <w:tc>
          <w:tcPr>
            <w:tcW w:w="3397" w:type="pct"/>
            <w:vAlign w:val="center"/>
          </w:tcPr>
          <w:p w14:paraId="334147F2" w14:textId="77777777" w:rsidR="00AE6371" w:rsidRPr="00671F3A" w:rsidRDefault="00AE6371" w:rsidP="001D37C4">
            <w:pPr>
              <w:spacing w:before="120" w:after="120"/>
              <w:rPr>
                <w:color w:val="000000" w:themeColor="text1"/>
                <w:sz w:val="18"/>
                <w:szCs w:val="18"/>
                <w:lang w:val="es-ES"/>
              </w:rPr>
            </w:pPr>
            <w:r w:rsidRPr="00671F3A">
              <w:rPr>
                <w:color w:val="000000" w:themeColor="text1"/>
                <w:sz w:val="18"/>
                <w:szCs w:val="18"/>
                <w:lang w:val="es-ES"/>
              </w:rPr>
              <w:t>Sustitución de aproximadamente 47.500 motores ineficientes (5.465 W) por motores con un menor requerimiento de potencia (5.013 W) en la industria de químicos.</w:t>
            </w:r>
          </w:p>
        </w:tc>
      </w:tr>
      <w:tr w:rsidR="00AE6371" w14:paraId="0DBD301D" w14:textId="77777777" w:rsidTr="001D37C4">
        <w:trPr>
          <w:trHeight w:val="57"/>
        </w:trPr>
        <w:tc>
          <w:tcPr>
            <w:tcW w:w="1603" w:type="pct"/>
            <w:vAlign w:val="center"/>
          </w:tcPr>
          <w:p w14:paraId="2F096524"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Mantenimiento y optimización de la operación de los aires acondicionados</w:t>
            </w:r>
          </w:p>
          <w:p w14:paraId="1679DADD" w14:textId="77777777" w:rsidR="00AE6371" w:rsidRPr="00671F3A" w:rsidRDefault="00AE6371" w:rsidP="001D37C4">
            <w:pPr>
              <w:spacing w:before="120" w:after="120"/>
              <w:ind w:left="22"/>
              <w:jc w:val="left"/>
              <w:rPr>
                <w:rFonts w:cs="Arial"/>
                <w:bCs/>
                <w:color w:val="000000" w:themeColor="text1"/>
                <w:sz w:val="18"/>
                <w:szCs w:val="18"/>
                <w:lang w:val="es-ES"/>
              </w:rPr>
            </w:pPr>
            <w:r w:rsidRPr="00671F3A">
              <w:rPr>
                <w:rFonts w:cs="Arial"/>
                <w:bCs/>
                <w:color w:val="000000" w:themeColor="text1"/>
                <w:sz w:val="18"/>
                <w:szCs w:val="18"/>
                <w:lang w:val="es-ES"/>
              </w:rPr>
              <w:t>(Industria de alimentos)</w:t>
            </w:r>
          </w:p>
        </w:tc>
        <w:tc>
          <w:tcPr>
            <w:tcW w:w="3397" w:type="pct"/>
            <w:vAlign w:val="center"/>
          </w:tcPr>
          <w:p w14:paraId="5BCE2062" w14:textId="77777777" w:rsidR="00AE6371" w:rsidRPr="00671F3A" w:rsidRDefault="00AE6371" w:rsidP="001D37C4">
            <w:pPr>
              <w:spacing w:before="120" w:after="120"/>
              <w:rPr>
                <w:color w:val="000000" w:themeColor="text1"/>
                <w:sz w:val="18"/>
                <w:szCs w:val="18"/>
                <w:lang w:val="es-ES"/>
              </w:rPr>
            </w:pPr>
            <w:r w:rsidRPr="00671F3A">
              <w:rPr>
                <w:color w:val="000000" w:themeColor="text1"/>
                <w:sz w:val="18"/>
                <w:szCs w:val="18"/>
                <w:lang w:val="es-ES"/>
              </w:rPr>
              <w:t>Corrección y mantenimiento a cerca de 1.300 aires acondicionados en la industria de alimentos pasando de una potencia de 16.773 W a una potencia de 15.096 W.</w:t>
            </w:r>
          </w:p>
        </w:tc>
      </w:tr>
    </w:tbl>
    <w:p w14:paraId="2DEB7A37" w14:textId="77777777" w:rsidR="00AE6371" w:rsidRPr="007C0F1F" w:rsidRDefault="00AE6371" w:rsidP="007C0F1F">
      <w:pPr>
        <w:spacing w:before="0" w:after="120"/>
        <w:rPr>
          <w:sz w:val="18"/>
          <w:szCs w:val="18"/>
        </w:rPr>
      </w:pPr>
      <w:r w:rsidRPr="007C0F1F">
        <w:rPr>
          <w:sz w:val="18"/>
          <w:szCs w:val="18"/>
          <w:lang w:val="es-ES"/>
        </w:rPr>
        <w:t xml:space="preserve">Fuente: Elaborado con base en medidas identificadas en el estudio “Política de Eficiencia Energética para Colombia” realizado por E&amp;Y para el Ministerio de Minas y Energía (2015). </w:t>
      </w:r>
    </w:p>
    <w:p w14:paraId="351BD549" w14:textId="570AAD6B" w:rsidR="00905D68" w:rsidRDefault="00CF4161" w:rsidP="00AE6371">
      <w:r w:rsidRPr="00CF4161">
        <w:rPr>
          <w:u w:val="single"/>
        </w:rPr>
        <w:t>Financiamiento de las medidas</w:t>
      </w:r>
      <w:r>
        <w:t xml:space="preserve">. </w:t>
      </w:r>
      <w:r w:rsidR="00905D68">
        <w:t xml:space="preserve">Las medidas evaluadas, y según se precisa en el Plan de Acción Indicativo de Eficiencia Energética 2016 – 2021 de la UPME, corresponden a medidas que no necesariamente son atractivas económicamente para el </w:t>
      </w:r>
      <w:r>
        <w:t xml:space="preserve">agente </w:t>
      </w:r>
      <w:r w:rsidR="00905D68">
        <w:t>privado</w:t>
      </w:r>
      <w:r>
        <w:t>. S</w:t>
      </w:r>
      <w:r w:rsidR="00952DB6">
        <w:t>in embargo, una vez incluidos el efecto de las externalidades</w:t>
      </w:r>
      <w:r w:rsidR="00AC2E88">
        <w:t xml:space="preserve"> (como por ejemplo menores emisiones de CO</w:t>
      </w:r>
      <w:r w:rsidR="00AC2E88" w:rsidRPr="00CF4161">
        <w:rPr>
          <w:vertAlign w:val="subscript"/>
        </w:rPr>
        <w:t>2</w:t>
      </w:r>
      <w:r w:rsidR="00AC2E88">
        <w:t>)</w:t>
      </w:r>
      <w:r w:rsidR="00952DB6">
        <w:t>, se obtiene un beneficio neto para la sociedad</w:t>
      </w:r>
      <w:r w:rsidR="00840A92">
        <w:t>. En este sentido, y para lograr la inversión requerida por parte de los privados, particularmente en el sector come</w:t>
      </w:r>
      <w:r>
        <w:t>rcial e industrial, se buscaría</w:t>
      </w:r>
      <w:r w:rsidR="00840A92">
        <w:t xml:space="preserve"> generar beneficios a la inversión</w:t>
      </w:r>
      <w:r>
        <w:t>,</w:t>
      </w:r>
      <w:r w:rsidR="00606952">
        <w:t xml:space="preserve"> valoradas al costo de las externalidades</w:t>
      </w:r>
      <w:r w:rsidR="00840A92">
        <w:t xml:space="preserve">, los cuales pueden ser de carácter tributario o arancelario, entre otros. Para el sector residencial, y debido a que el mayor efecto de las medidas de eficiencia energética </w:t>
      </w:r>
      <w:r w:rsidR="00346F93">
        <w:t xml:space="preserve">requiere inversión en los </w:t>
      </w:r>
      <w:r w:rsidR="00606952">
        <w:t>sectores de menor poder adquisitivo</w:t>
      </w:r>
      <w:r w:rsidR="00AC2E88">
        <w:t xml:space="preserve">, es probable que </w:t>
      </w:r>
      <w:r w:rsidR="00606952">
        <w:t>un porcentaje de la</w:t>
      </w:r>
      <w:r w:rsidR="00AC2E88">
        <w:t xml:space="preserve"> inversión </w:t>
      </w:r>
      <w:r w:rsidR="00606952">
        <w:t>sea asumido</w:t>
      </w:r>
      <w:r>
        <w:t xml:space="preserve"> mediante programas esp</w:t>
      </w:r>
      <w:r w:rsidR="006A29C7">
        <w:t>e</w:t>
      </w:r>
      <w:r>
        <w:t>ciales</w:t>
      </w:r>
      <w:r w:rsidR="00606952">
        <w:t xml:space="preserve"> </w:t>
      </w:r>
      <w:r w:rsidR="00AC2E88">
        <w:t>por parte del gobierno</w:t>
      </w:r>
      <w:r w:rsidR="00606952">
        <w:t xml:space="preserve">, posibilitando </w:t>
      </w:r>
      <w:r w:rsidR="00E14FC1">
        <w:t xml:space="preserve">así </w:t>
      </w:r>
      <w:r w:rsidR="00606952">
        <w:t xml:space="preserve">la adquisición </w:t>
      </w:r>
      <w:r>
        <w:t xml:space="preserve">de </w:t>
      </w:r>
      <w:r w:rsidR="00606952">
        <w:t>los</w:t>
      </w:r>
      <w:r w:rsidR="00AC2E88">
        <w:t xml:space="preserve"> equipos de mayor costo</w:t>
      </w:r>
      <w:r w:rsidR="00E14FC1">
        <w:t xml:space="preserve"> por parte del usuario final</w:t>
      </w:r>
      <w:r w:rsidR="00AC2E88">
        <w:t xml:space="preserve"> (ej. </w:t>
      </w:r>
      <w:r w:rsidR="00E14FC1">
        <w:t>adquisición de n</w:t>
      </w:r>
      <w:r w:rsidR="00AC2E88">
        <w:t>everas eficientes).</w:t>
      </w:r>
      <w:r w:rsidR="00346F93">
        <w:t xml:space="preserve">  </w:t>
      </w:r>
      <w:r w:rsidR="00840A92">
        <w:t xml:space="preserve"> </w:t>
      </w:r>
    </w:p>
    <w:p w14:paraId="45E3CB69" w14:textId="0FF6294C" w:rsidR="007C0F1F" w:rsidRPr="00ED19DB" w:rsidRDefault="00262EB3" w:rsidP="00AE6371">
      <w:r>
        <w:t>En l</w:t>
      </w:r>
      <w:r w:rsidR="00AE6371">
        <w:t xml:space="preserve">a </w:t>
      </w:r>
      <w:r w:rsidR="00ED19DB">
        <w:fldChar w:fldCharType="begin"/>
      </w:r>
      <w:r w:rsidR="00ED19DB">
        <w:instrText xml:space="preserve"> REF _Ref476135197 \h </w:instrText>
      </w:r>
      <w:r w:rsidR="00ED19DB">
        <w:fldChar w:fldCharType="separate"/>
      </w:r>
      <w:r w:rsidR="00323B37" w:rsidRPr="008C12BC">
        <w:rPr>
          <w:b/>
        </w:rPr>
        <w:t xml:space="preserve">Tabla </w:t>
      </w:r>
      <w:r w:rsidR="00323B37">
        <w:rPr>
          <w:b/>
          <w:noProof/>
        </w:rPr>
        <w:t>15</w:t>
      </w:r>
      <w:r w:rsidR="00ED19DB">
        <w:fldChar w:fldCharType="end"/>
      </w:r>
      <w:r w:rsidR="00AE6371">
        <w:t xml:space="preserve"> y la</w:t>
      </w:r>
      <w:r w:rsidR="00ED19DB">
        <w:t xml:space="preserve"> </w:t>
      </w:r>
      <w:r w:rsidR="00ED19DB">
        <w:fldChar w:fldCharType="begin"/>
      </w:r>
      <w:r w:rsidR="00ED19DB">
        <w:instrText xml:space="preserve"> REF _Ref476135215 \h </w:instrText>
      </w:r>
      <w:r w:rsidR="00ED19DB">
        <w:fldChar w:fldCharType="separate"/>
      </w:r>
      <w:r w:rsidR="00323B37" w:rsidRPr="008C12BC">
        <w:rPr>
          <w:b/>
        </w:rPr>
        <w:t xml:space="preserve">Tabla </w:t>
      </w:r>
      <w:r w:rsidR="00323B37">
        <w:rPr>
          <w:b/>
          <w:noProof/>
        </w:rPr>
        <w:t>16</w:t>
      </w:r>
      <w:r w:rsidR="00ED19DB">
        <w:fldChar w:fldCharType="end"/>
      </w:r>
      <w:r w:rsidR="00AE6371">
        <w:t xml:space="preserve"> </w:t>
      </w:r>
      <w:r>
        <w:t>se resume</w:t>
      </w:r>
      <w:r w:rsidR="00ED19DB">
        <w:t>n</w:t>
      </w:r>
      <w:r w:rsidR="00AE6371">
        <w:t xml:space="preserve"> los efectos energéticos y ambientales por la implementación de las medidas anteriormente descritas</w:t>
      </w:r>
      <w:r w:rsidR="00AE6371">
        <w:rPr>
          <w:rStyle w:val="Refdenotaalpie"/>
        </w:rPr>
        <w:footnoteReference w:id="32"/>
      </w:r>
      <w:r w:rsidR="00AE6371">
        <w:t>.</w:t>
      </w:r>
      <w:bookmarkStart w:id="88" w:name="_Ref473211879"/>
      <w:bookmarkStart w:id="89" w:name="_Toc473268559"/>
    </w:p>
    <w:p w14:paraId="7CEA34DA" w14:textId="75E67C15" w:rsidR="00AE6371" w:rsidRDefault="00AE6371" w:rsidP="007C0F1F">
      <w:pPr>
        <w:spacing w:before="0" w:after="0"/>
        <w:rPr>
          <w:b/>
        </w:rPr>
      </w:pPr>
      <w:bookmarkStart w:id="90" w:name="_Ref476135197"/>
      <w:bookmarkStart w:id="91" w:name="_Toc476136980"/>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15</w:t>
      </w:r>
      <w:r w:rsidRPr="008C12BC">
        <w:rPr>
          <w:b/>
        </w:rPr>
        <w:fldChar w:fldCharType="end"/>
      </w:r>
      <w:bookmarkEnd w:id="88"/>
      <w:bookmarkEnd w:id="90"/>
      <w:r>
        <w:rPr>
          <w:b/>
        </w:rPr>
        <w:t xml:space="preserve"> – Potencial ahorro energético por la implementación de medidas de eficiencia energética (GWh)</w:t>
      </w:r>
      <w:bookmarkEnd w:id="89"/>
      <w:bookmarkEnd w:id="91"/>
    </w:p>
    <w:tbl>
      <w:tblPr>
        <w:tblW w:w="5000" w:type="pct"/>
        <w:tblCellMar>
          <w:left w:w="70" w:type="dxa"/>
          <w:right w:w="70" w:type="dxa"/>
        </w:tblCellMar>
        <w:tblLook w:val="04A0" w:firstRow="1" w:lastRow="0" w:firstColumn="1" w:lastColumn="0" w:noHBand="0" w:noVBand="1"/>
      </w:tblPr>
      <w:tblGrid>
        <w:gridCol w:w="5220"/>
        <w:gridCol w:w="594"/>
        <w:gridCol w:w="618"/>
        <w:gridCol w:w="619"/>
        <w:gridCol w:w="643"/>
        <w:gridCol w:w="643"/>
        <w:gridCol w:w="641"/>
      </w:tblGrid>
      <w:tr w:rsidR="00AE6371" w:rsidRPr="002C3F19" w14:paraId="52E7A8EB" w14:textId="77777777" w:rsidTr="008E490C">
        <w:trPr>
          <w:trHeight w:val="300"/>
          <w:tblHeader/>
        </w:trPr>
        <w:tc>
          <w:tcPr>
            <w:tcW w:w="2907" w:type="pct"/>
            <w:tcBorders>
              <w:top w:val="nil"/>
              <w:left w:val="nil"/>
              <w:bottom w:val="single" w:sz="4" w:space="0" w:color="auto"/>
              <w:right w:val="nil"/>
            </w:tcBorders>
            <w:shd w:val="clear" w:color="auto" w:fill="auto"/>
            <w:noWrap/>
            <w:vAlign w:val="bottom"/>
            <w:hideMark/>
          </w:tcPr>
          <w:p w14:paraId="3FFA7ACB" w14:textId="77777777" w:rsidR="00AE6371" w:rsidRPr="002C3F19" w:rsidRDefault="00AE6371" w:rsidP="001D37C4">
            <w:pPr>
              <w:spacing w:before="0" w:after="0"/>
              <w:jc w:val="left"/>
              <w:rPr>
                <w:rFonts w:ascii="Calibri" w:hAnsi="Calibri"/>
                <w:b/>
                <w:color w:val="000000"/>
                <w:sz w:val="16"/>
                <w:szCs w:val="22"/>
                <w:lang w:eastAsia="es-CO"/>
              </w:rPr>
            </w:pPr>
            <w:r w:rsidRPr="002C3F19">
              <w:rPr>
                <w:rFonts w:ascii="Calibri" w:hAnsi="Calibri"/>
                <w:color w:val="000000"/>
                <w:sz w:val="16"/>
                <w:szCs w:val="22"/>
                <w:lang w:eastAsia="es-CO"/>
              </w:rPr>
              <w:t> </w:t>
            </w:r>
            <w:r w:rsidRPr="006D6D33">
              <w:rPr>
                <w:rFonts w:ascii="Calibri" w:hAnsi="Calibri"/>
                <w:b/>
                <w:color w:val="000000"/>
                <w:sz w:val="16"/>
                <w:szCs w:val="22"/>
                <w:lang w:eastAsia="es-CO"/>
              </w:rPr>
              <w:t>Ahorro energético para el sector eléctrico (GWh)</w:t>
            </w:r>
          </w:p>
        </w:tc>
        <w:tc>
          <w:tcPr>
            <w:tcW w:w="331" w:type="pct"/>
            <w:tcBorders>
              <w:top w:val="single" w:sz="4" w:space="0" w:color="FFFFFF"/>
              <w:left w:val="nil"/>
              <w:bottom w:val="single" w:sz="4" w:space="0" w:color="auto"/>
              <w:right w:val="single" w:sz="4" w:space="0" w:color="FFFFFF"/>
            </w:tcBorders>
            <w:shd w:val="clear" w:color="000000" w:fill="203764"/>
            <w:noWrap/>
            <w:vAlign w:val="bottom"/>
            <w:hideMark/>
          </w:tcPr>
          <w:p w14:paraId="0745914C"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2017</w:t>
            </w:r>
          </w:p>
        </w:tc>
        <w:tc>
          <w:tcPr>
            <w:tcW w:w="344" w:type="pct"/>
            <w:tcBorders>
              <w:top w:val="single" w:sz="4" w:space="0" w:color="FFFFFF"/>
              <w:left w:val="nil"/>
              <w:bottom w:val="single" w:sz="4" w:space="0" w:color="auto"/>
              <w:right w:val="single" w:sz="4" w:space="0" w:color="FFFFFF"/>
            </w:tcBorders>
            <w:shd w:val="clear" w:color="000000" w:fill="203764"/>
            <w:noWrap/>
            <w:vAlign w:val="bottom"/>
            <w:hideMark/>
          </w:tcPr>
          <w:p w14:paraId="12E3B208"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2018</w:t>
            </w:r>
          </w:p>
        </w:tc>
        <w:tc>
          <w:tcPr>
            <w:tcW w:w="345" w:type="pct"/>
            <w:tcBorders>
              <w:top w:val="single" w:sz="4" w:space="0" w:color="FFFFFF"/>
              <w:left w:val="nil"/>
              <w:bottom w:val="single" w:sz="4" w:space="0" w:color="auto"/>
              <w:right w:val="single" w:sz="4" w:space="0" w:color="FFFFFF"/>
            </w:tcBorders>
            <w:shd w:val="clear" w:color="000000" w:fill="203764"/>
            <w:noWrap/>
            <w:vAlign w:val="bottom"/>
            <w:hideMark/>
          </w:tcPr>
          <w:p w14:paraId="443190D5"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2019</w:t>
            </w:r>
          </w:p>
        </w:tc>
        <w:tc>
          <w:tcPr>
            <w:tcW w:w="358" w:type="pct"/>
            <w:tcBorders>
              <w:top w:val="single" w:sz="4" w:space="0" w:color="FFFFFF"/>
              <w:left w:val="nil"/>
              <w:bottom w:val="single" w:sz="4" w:space="0" w:color="auto"/>
              <w:right w:val="single" w:sz="4" w:space="0" w:color="FFFFFF"/>
            </w:tcBorders>
            <w:shd w:val="clear" w:color="000000" w:fill="203764"/>
            <w:noWrap/>
            <w:vAlign w:val="bottom"/>
            <w:hideMark/>
          </w:tcPr>
          <w:p w14:paraId="3C8E107F"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2020</w:t>
            </w:r>
          </w:p>
        </w:tc>
        <w:tc>
          <w:tcPr>
            <w:tcW w:w="358" w:type="pct"/>
            <w:tcBorders>
              <w:top w:val="single" w:sz="4" w:space="0" w:color="FFFFFF"/>
              <w:left w:val="nil"/>
              <w:bottom w:val="single" w:sz="4" w:space="0" w:color="auto"/>
              <w:right w:val="single" w:sz="4" w:space="0" w:color="FFFFFF"/>
            </w:tcBorders>
            <w:shd w:val="clear" w:color="000000" w:fill="203764"/>
            <w:noWrap/>
            <w:vAlign w:val="bottom"/>
            <w:hideMark/>
          </w:tcPr>
          <w:p w14:paraId="311BBF2A"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2021</w:t>
            </w:r>
          </w:p>
        </w:tc>
        <w:tc>
          <w:tcPr>
            <w:tcW w:w="358" w:type="pct"/>
            <w:tcBorders>
              <w:top w:val="single" w:sz="4" w:space="0" w:color="FFFFFF"/>
              <w:left w:val="nil"/>
              <w:bottom w:val="single" w:sz="4" w:space="0" w:color="auto"/>
              <w:right w:val="single" w:sz="4" w:space="0" w:color="FFFFFF"/>
            </w:tcBorders>
            <w:shd w:val="clear" w:color="000000" w:fill="203764"/>
            <w:noWrap/>
            <w:vAlign w:val="bottom"/>
            <w:hideMark/>
          </w:tcPr>
          <w:p w14:paraId="10817EBC" w14:textId="77777777" w:rsidR="00AE6371" w:rsidRPr="002C3F19" w:rsidRDefault="00AE6371" w:rsidP="001D37C4">
            <w:pPr>
              <w:spacing w:before="0" w:after="0"/>
              <w:jc w:val="center"/>
              <w:rPr>
                <w:rFonts w:ascii="Calibri" w:hAnsi="Calibri"/>
                <w:color w:val="FFFFFF"/>
                <w:sz w:val="16"/>
                <w:szCs w:val="22"/>
                <w:lang w:eastAsia="es-CO"/>
              </w:rPr>
            </w:pPr>
            <w:r w:rsidRPr="002C3F19">
              <w:rPr>
                <w:rFonts w:ascii="Calibri" w:hAnsi="Calibri"/>
                <w:color w:val="FFFFFF"/>
                <w:sz w:val="16"/>
                <w:szCs w:val="22"/>
                <w:lang w:eastAsia="es-CO"/>
              </w:rPr>
              <w:t>2022</w:t>
            </w:r>
          </w:p>
        </w:tc>
      </w:tr>
      <w:tr w:rsidR="00AE6371" w:rsidRPr="002C3F19" w14:paraId="20ACC975" w14:textId="77777777" w:rsidTr="008E490C">
        <w:trPr>
          <w:trHeight w:val="300"/>
        </w:trPr>
        <w:tc>
          <w:tcPr>
            <w:tcW w:w="2907" w:type="pct"/>
            <w:tcBorders>
              <w:top w:val="nil"/>
              <w:left w:val="nil"/>
              <w:bottom w:val="single" w:sz="4" w:space="0" w:color="auto"/>
              <w:right w:val="nil"/>
            </w:tcBorders>
            <w:shd w:val="clear" w:color="000000" w:fill="E7E6E6"/>
            <w:noWrap/>
            <w:vAlign w:val="bottom"/>
            <w:hideMark/>
          </w:tcPr>
          <w:p w14:paraId="1C48292C" w14:textId="77777777" w:rsidR="00AE6371" w:rsidRPr="002C3F19" w:rsidRDefault="00AE6371" w:rsidP="001D37C4">
            <w:pPr>
              <w:spacing w:before="0" w:after="0"/>
              <w:jc w:val="left"/>
              <w:rPr>
                <w:rFonts w:ascii="Calibri" w:hAnsi="Calibri"/>
                <w:b/>
                <w:bCs/>
                <w:color w:val="000000"/>
                <w:sz w:val="16"/>
                <w:szCs w:val="22"/>
                <w:lang w:eastAsia="es-CO"/>
              </w:rPr>
            </w:pPr>
            <w:r w:rsidRPr="002C3F19">
              <w:rPr>
                <w:rFonts w:ascii="Calibri" w:hAnsi="Calibri"/>
                <w:b/>
                <w:bCs/>
                <w:color w:val="000000"/>
                <w:sz w:val="16"/>
                <w:szCs w:val="22"/>
                <w:lang w:eastAsia="es-CO"/>
              </w:rPr>
              <w:t>Sector Residencial</w:t>
            </w:r>
          </w:p>
        </w:tc>
        <w:tc>
          <w:tcPr>
            <w:tcW w:w="331" w:type="pct"/>
            <w:tcBorders>
              <w:top w:val="nil"/>
              <w:left w:val="nil"/>
              <w:bottom w:val="single" w:sz="4" w:space="0" w:color="auto"/>
              <w:right w:val="nil"/>
            </w:tcBorders>
            <w:shd w:val="clear" w:color="000000" w:fill="E7E6E6"/>
            <w:noWrap/>
            <w:vAlign w:val="bottom"/>
            <w:hideMark/>
          </w:tcPr>
          <w:p w14:paraId="176042BF"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c>
          <w:tcPr>
            <w:tcW w:w="344" w:type="pct"/>
            <w:tcBorders>
              <w:top w:val="nil"/>
              <w:left w:val="nil"/>
              <w:bottom w:val="single" w:sz="4" w:space="0" w:color="auto"/>
              <w:right w:val="nil"/>
            </w:tcBorders>
            <w:shd w:val="clear" w:color="000000" w:fill="E7E6E6"/>
            <w:noWrap/>
            <w:vAlign w:val="bottom"/>
            <w:hideMark/>
          </w:tcPr>
          <w:p w14:paraId="62ED50FB"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c>
          <w:tcPr>
            <w:tcW w:w="345" w:type="pct"/>
            <w:tcBorders>
              <w:top w:val="nil"/>
              <w:left w:val="nil"/>
              <w:bottom w:val="single" w:sz="4" w:space="0" w:color="auto"/>
              <w:right w:val="nil"/>
            </w:tcBorders>
            <w:shd w:val="clear" w:color="000000" w:fill="E7E6E6"/>
            <w:noWrap/>
            <w:vAlign w:val="bottom"/>
            <w:hideMark/>
          </w:tcPr>
          <w:p w14:paraId="4548A4D8"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c>
          <w:tcPr>
            <w:tcW w:w="358" w:type="pct"/>
            <w:tcBorders>
              <w:top w:val="nil"/>
              <w:left w:val="nil"/>
              <w:bottom w:val="single" w:sz="4" w:space="0" w:color="auto"/>
              <w:right w:val="nil"/>
            </w:tcBorders>
            <w:shd w:val="clear" w:color="000000" w:fill="E7E6E6"/>
            <w:noWrap/>
            <w:vAlign w:val="bottom"/>
            <w:hideMark/>
          </w:tcPr>
          <w:p w14:paraId="0EE8CF62"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c>
          <w:tcPr>
            <w:tcW w:w="358" w:type="pct"/>
            <w:tcBorders>
              <w:top w:val="nil"/>
              <w:left w:val="nil"/>
              <w:bottom w:val="single" w:sz="4" w:space="0" w:color="auto"/>
              <w:right w:val="nil"/>
            </w:tcBorders>
            <w:shd w:val="clear" w:color="000000" w:fill="E7E6E6"/>
            <w:noWrap/>
            <w:vAlign w:val="bottom"/>
            <w:hideMark/>
          </w:tcPr>
          <w:p w14:paraId="14689F12"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c>
          <w:tcPr>
            <w:tcW w:w="358" w:type="pct"/>
            <w:tcBorders>
              <w:top w:val="nil"/>
              <w:left w:val="nil"/>
              <w:bottom w:val="single" w:sz="4" w:space="0" w:color="auto"/>
              <w:right w:val="nil"/>
            </w:tcBorders>
            <w:shd w:val="clear" w:color="000000" w:fill="E7E6E6"/>
            <w:noWrap/>
            <w:vAlign w:val="bottom"/>
            <w:hideMark/>
          </w:tcPr>
          <w:p w14:paraId="0CAB3F6C" w14:textId="77777777" w:rsidR="00AE6371" w:rsidRPr="002C3F19" w:rsidRDefault="00AE6371" w:rsidP="001D37C4">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 </w:t>
            </w:r>
          </w:p>
        </w:tc>
      </w:tr>
      <w:tr w:rsidR="008E490C" w:rsidRPr="002C3F19" w14:paraId="49EF8DC7" w14:textId="77777777" w:rsidTr="008E490C">
        <w:trPr>
          <w:trHeight w:val="300"/>
        </w:trPr>
        <w:tc>
          <w:tcPr>
            <w:tcW w:w="2907" w:type="pct"/>
            <w:tcBorders>
              <w:top w:val="nil"/>
              <w:left w:val="nil"/>
              <w:bottom w:val="nil"/>
              <w:right w:val="nil"/>
            </w:tcBorders>
            <w:shd w:val="clear" w:color="auto" w:fill="auto"/>
            <w:noWrap/>
            <w:vAlign w:val="bottom"/>
            <w:hideMark/>
          </w:tcPr>
          <w:p w14:paraId="1FB96253"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bombillos</w:t>
            </w:r>
          </w:p>
        </w:tc>
        <w:tc>
          <w:tcPr>
            <w:tcW w:w="331" w:type="pct"/>
            <w:tcBorders>
              <w:top w:val="nil"/>
              <w:left w:val="nil"/>
              <w:bottom w:val="nil"/>
              <w:right w:val="nil"/>
            </w:tcBorders>
            <w:shd w:val="clear" w:color="auto" w:fill="auto"/>
            <w:noWrap/>
            <w:vAlign w:val="bottom"/>
            <w:hideMark/>
          </w:tcPr>
          <w:p w14:paraId="25FDD54F" w14:textId="44BE849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232</w:t>
            </w:r>
          </w:p>
        </w:tc>
        <w:tc>
          <w:tcPr>
            <w:tcW w:w="344" w:type="pct"/>
            <w:tcBorders>
              <w:top w:val="nil"/>
              <w:left w:val="nil"/>
              <w:bottom w:val="nil"/>
              <w:right w:val="nil"/>
            </w:tcBorders>
            <w:shd w:val="clear" w:color="auto" w:fill="auto"/>
            <w:noWrap/>
            <w:vAlign w:val="bottom"/>
            <w:hideMark/>
          </w:tcPr>
          <w:p w14:paraId="15ECF24C" w14:textId="365B99F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464</w:t>
            </w:r>
          </w:p>
        </w:tc>
        <w:tc>
          <w:tcPr>
            <w:tcW w:w="345" w:type="pct"/>
            <w:tcBorders>
              <w:top w:val="nil"/>
              <w:left w:val="nil"/>
              <w:bottom w:val="nil"/>
              <w:right w:val="nil"/>
            </w:tcBorders>
            <w:shd w:val="clear" w:color="auto" w:fill="auto"/>
            <w:noWrap/>
            <w:vAlign w:val="bottom"/>
            <w:hideMark/>
          </w:tcPr>
          <w:p w14:paraId="3E1802BC" w14:textId="03E9822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696</w:t>
            </w:r>
          </w:p>
        </w:tc>
        <w:tc>
          <w:tcPr>
            <w:tcW w:w="358" w:type="pct"/>
            <w:tcBorders>
              <w:top w:val="nil"/>
              <w:left w:val="nil"/>
              <w:bottom w:val="nil"/>
              <w:right w:val="nil"/>
            </w:tcBorders>
            <w:shd w:val="clear" w:color="auto" w:fill="auto"/>
            <w:noWrap/>
            <w:vAlign w:val="bottom"/>
            <w:hideMark/>
          </w:tcPr>
          <w:p w14:paraId="3A2DB7D2" w14:textId="1C97929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928</w:t>
            </w:r>
          </w:p>
        </w:tc>
        <w:tc>
          <w:tcPr>
            <w:tcW w:w="358" w:type="pct"/>
            <w:tcBorders>
              <w:top w:val="nil"/>
              <w:left w:val="nil"/>
              <w:bottom w:val="nil"/>
              <w:right w:val="nil"/>
            </w:tcBorders>
            <w:shd w:val="clear" w:color="auto" w:fill="auto"/>
            <w:noWrap/>
            <w:vAlign w:val="bottom"/>
            <w:hideMark/>
          </w:tcPr>
          <w:p w14:paraId="06F1BEBF" w14:textId="54B546E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1.161</w:t>
            </w:r>
          </w:p>
        </w:tc>
        <w:tc>
          <w:tcPr>
            <w:tcW w:w="358" w:type="pct"/>
            <w:tcBorders>
              <w:top w:val="nil"/>
              <w:left w:val="nil"/>
              <w:bottom w:val="nil"/>
              <w:right w:val="nil"/>
            </w:tcBorders>
            <w:shd w:val="clear" w:color="auto" w:fill="auto"/>
            <w:noWrap/>
            <w:vAlign w:val="bottom"/>
            <w:hideMark/>
          </w:tcPr>
          <w:p w14:paraId="032F557F" w14:textId="1459C01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1.161</w:t>
            </w:r>
          </w:p>
        </w:tc>
      </w:tr>
      <w:tr w:rsidR="008E490C" w:rsidRPr="002C3F19" w14:paraId="517E6E9C" w14:textId="77777777" w:rsidTr="008E490C">
        <w:trPr>
          <w:trHeight w:val="300"/>
        </w:trPr>
        <w:tc>
          <w:tcPr>
            <w:tcW w:w="2907" w:type="pct"/>
            <w:tcBorders>
              <w:top w:val="nil"/>
              <w:left w:val="nil"/>
              <w:bottom w:val="nil"/>
              <w:right w:val="nil"/>
            </w:tcBorders>
            <w:shd w:val="clear" w:color="auto" w:fill="auto"/>
            <w:noWrap/>
            <w:vAlign w:val="bottom"/>
            <w:hideMark/>
          </w:tcPr>
          <w:p w14:paraId="061EDE52"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neveras</w:t>
            </w:r>
          </w:p>
        </w:tc>
        <w:tc>
          <w:tcPr>
            <w:tcW w:w="331" w:type="pct"/>
            <w:tcBorders>
              <w:top w:val="nil"/>
              <w:left w:val="nil"/>
              <w:bottom w:val="nil"/>
              <w:right w:val="nil"/>
            </w:tcBorders>
            <w:shd w:val="clear" w:color="auto" w:fill="auto"/>
            <w:noWrap/>
            <w:vAlign w:val="bottom"/>
            <w:hideMark/>
          </w:tcPr>
          <w:p w14:paraId="69439DCB" w14:textId="50C0451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399</w:t>
            </w:r>
          </w:p>
        </w:tc>
        <w:tc>
          <w:tcPr>
            <w:tcW w:w="344" w:type="pct"/>
            <w:tcBorders>
              <w:top w:val="nil"/>
              <w:left w:val="nil"/>
              <w:bottom w:val="nil"/>
              <w:right w:val="nil"/>
            </w:tcBorders>
            <w:shd w:val="clear" w:color="auto" w:fill="auto"/>
            <w:noWrap/>
            <w:vAlign w:val="bottom"/>
            <w:hideMark/>
          </w:tcPr>
          <w:p w14:paraId="620962D0" w14:textId="14115CA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798</w:t>
            </w:r>
          </w:p>
        </w:tc>
        <w:tc>
          <w:tcPr>
            <w:tcW w:w="345" w:type="pct"/>
            <w:tcBorders>
              <w:top w:val="nil"/>
              <w:left w:val="nil"/>
              <w:bottom w:val="nil"/>
              <w:right w:val="nil"/>
            </w:tcBorders>
            <w:shd w:val="clear" w:color="auto" w:fill="auto"/>
            <w:noWrap/>
            <w:vAlign w:val="bottom"/>
            <w:hideMark/>
          </w:tcPr>
          <w:p w14:paraId="1D20BF40" w14:textId="648C619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1.197</w:t>
            </w:r>
          </w:p>
        </w:tc>
        <w:tc>
          <w:tcPr>
            <w:tcW w:w="358" w:type="pct"/>
            <w:tcBorders>
              <w:top w:val="nil"/>
              <w:left w:val="nil"/>
              <w:bottom w:val="nil"/>
              <w:right w:val="nil"/>
            </w:tcBorders>
            <w:shd w:val="clear" w:color="auto" w:fill="auto"/>
            <w:noWrap/>
            <w:vAlign w:val="bottom"/>
            <w:hideMark/>
          </w:tcPr>
          <w:p w14:paraId="0C55AD21" w14:textId="3199E6B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1.596</w:t>
            </w:r>
          </w:p>
        </w:tc>
        <w:tc>
          <w:tcPr>
            <w:tcW w:w="358" w:type="pct"/>
            <w:tcBorders>
              <w:top w:val="nil"/>
              <w:left w:val="nil"/>
              <w:bottom w:val="nil"/>
              <w:right w:val="nil"/>
            </w:tcBorders>
            <w:shd w:val="clear" w:color="auto" w:fill="auto"/>
            <w:noWrap/>
            <w:vAlign w:val="bottom"/>
            <w:hideMark/>
          </w:tcPr>
          <w:p w14:paraId="4DDF8B47" w14:textId="1B04BF0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1.995</w:t>
            </w:r>
          </w:p>
        </w:tc>
        <w:tc>
          <w:tcPr>
            <w:tcW w:w="358" w:type="pct"/>
            <w:tcBorders>
              <w:top w:val="nil"/>
              <w:left w:val="nil"/>
              <w:bottom w:val="nil"/>
              <w:right w:val="nil"/>
            </w:tcBorders>
            <w:shd w:val="clear" w:color="auto" w:fill="auto"/>
            <w:noWrap/>
            <w:vAlign w:val="bottom"/>
            <w:hideMark/>
          </w:tcPr>
          <w:p w14:paraId="13EEF6CA" w14:textId="27F4BF7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1.995</w:t>
            </w:r>
          </w:p>
        </w:tc>
      </w:tr>
      <w:tr w:rsidR="008E490C" w:rsidRPr="002C3F19" w14:paraId="5A1A1882"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7A663E98"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estufas</w:t>
            </w:r>
          </w:p>
        </w:tc>
        <w:tc>
          <w:tcPr>
            <w:tcW w:w="331" w:type="pct"/>
            <w:tcBorders>
              <w:top w:val="nil"/>
              <w:left w:val="nil"/>
              <w:bottom w:val="single" w:sz="4" w:space="0" w:color="auto"/>
              <w:right w:val="nil"/>
            </w:tcBorders>
            <w:shd w:val="clear" w:color="auto" w:fill="auto"/>
            <w:noWrap/>
            <w:vAlign w:val="bottom"/>
            <w:hideMark/>
          </w:tcPr>
          <w:p w14:paraId="3F7C4AF3" w14:textId="190D982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118</w:t>
            </w:r>
          </w:p>
        </w:tc>
        <w:tc>
          <w:tcPr>
            <w:tcW w:w="344" w:type="pct"/>
            <w:tcBorders>
              <w:top w:val="nil"/>
              <w:left w:val="nil"/>
              <w:bottom w:val="single" w:sz="4" w:space="0" w:color="auto"/>
              <w:right w:val="nil"/>
            </w:tcBorders>
            <w:shd w:val="clear" w:color="auto" w:fill="auto"/>
            <w:noWrap/>
            <w:vAlign w:val="bottom"/>
            <w:hideMark/>
          </w:tcPr>
          <w:p w14:paraId="1E541E54" w14:textId="54A69AB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236</w:t>
            </w:r>
          </w:p>
        </w:tc>
        <w:tc>
          <w:tcPr>
            <w:tcW w:w="345" w:type="pct"/>
            <w:tcBorders>
              <w:top w:val="nil"/>
              <w:left w:val="nil"/>
              <w:bottom w:val="single" w:sz="4" w:space="0" w:color="auto"/>
              <w:right w:val="nil"/>
            </w:tcBorders>
            <w:shd w:val="clear" w:color="auto" w:fill="auto"/>
            <w:noWrap/>
            <w:vAlign w:val="bottom"/>
            <w:hideMark/>
          </w:tcPr>
          <w:p w14:paraId="1C1C2C06" w14:textId="45A1269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354</w:t>
            </w:r>
          </w:p>
        </w:tc>
        <w:tc>
          <w:tcPr>
            <w:tcW w:w="358" w:type="pct"/>
            <w:tcBorders>
              <w:top w:val="nil"/>
              <w:left w:val="nil"/>
              <w:bottom w:val="single" w:sz="4" w:space="0" w:color="auto"/>
              <w:right w:val="nil"/>
            </w:tcBorders>
            <w:shd w:val="clear" w:color="auto" w:fill="auto"/>
            <w:noWrap/>
            <w:vAlign w:val="bottom"/>
            <w:hideMark/>
          </w:tcPr>
          <w:p w14:paraId="7FD19BCC" w14:textId="0F2790B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358" w:type="pct"/>
            <w:tcBorders>
              <w:top w:val="nil"/>
              <w:left w:val="nil"/>
              <w:bottom w:val="single" w:sz="4" w:space="0" w:color="auto"/>
              <w:right w:val="nil"/>
            </w:tcBorders>
            <w:shd w:val="clear" w:color="auto" w:fill="auto"/>
            <w:noWrap/>
            <w:vAlign w:val="bottom"/>
            <w:hideMark/>
          </w:tcPr>
          <w:p w14:paraId="2752D51A" w14:textId="22E5B63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589</w:t>
            </w:r>
          </w:p>
        </w:tc>
        <w:tc>
          <w:tcPr>
            <w:tcW w:w="358" w:type="pct"/>
            <w:tcBorders>
              <w:top w:val="nil"/>
              <w:left w:val="nil"/>
              <w:bottom w:val="single" w:sz="4" w:space="0" w:color="auto"/>
              <w:right w:val="nil"/>
            </w:tcBorders>
            <w:shd w:val="clear" w:color="auto" w:fill="auto"/>
            <w:noWrap/>
            <w:vAlign w:val="bottom"/>
            <w:hideMark/>
          </w:tcPr>
          <w:p w14:paraId="2FC600D1" w14:textId="3128EC9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589</w:t>
            </w:r>
          </w:p>
        </w:tc>
      </w:tr>
      <w:tr w:rsidR="008E490C" w:rsidRPr="002C3F19" w14:paraId="31E7990E"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362B111D"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Total ahorro anual Sector Residencial (GWh)</w:t>
            </w:r>
          </w:p>
        </w:tc>
        <w:tc>
          <w:tcPr>
            <w:tcW w:w="331" w:type="pct"/>
            <w:tcBorders>
              <w:top w:val="nil"/>
              <w:left w:val="nil"/>
              <w:bottom w:val="single" w:sz="4" w:space="0" w:color="auto"/>
              <w:right w:val="nil"/>
            </w:tcBorders>
            <w:shd w:val="clear" w:color="auto" w:fill="auto"/>
            <w:noWrap/>
            <w:vAlign w:val="bottom"/>
            <w:hideMark/>
          </w:tcPr>
          <w:p w14:paraId="2D3C4FDE" w14:textId="01EDA59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749</w:t>
            </w:r>
          </w:p>
        </w:tc>
        <w:tc>
          <w:tcPr>
            <w:tcW w:w="344" w:type="pct"/>
            <w:tcBorders>
              <w:top w:val="nil"/>
              <w:left w:val="nil"/>
              <w:bottom w:val="single" w:sz="4" w:space="0" w:color="auto"/>
              <w:right w:val="nil"/>
            </w:tcBorders>
            <w:shd w:val="clear" w:color="auto" w:fill="auto"/>
            <w:noWrap/>
            <w:vAlign w:val="bottom"/>
            <w:hideMark/>
          </w:tcPr>
          <w:p w14:paraId="7DD0B250" w14:textId="5AD6B8D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1.498</w:t>
            </w:r>
          </w:p>
        </w:tc>
        <w:tc>
          <w:tcPr>
            <w:tcW w:w="345" w:type="pct"/>
            <w:tcBorders>
              <w:top w:val="nil"/>
              <w:left w:val="nil"/>
              <w:bottom w:val="single" w:sz="4" w:space="0" w:color="auto"/>
              <w:right w:val="nil"/>
            </w:tcBorders>
            <w:shd w:val="clear" w:color="auto" w:fill="auto"/>
            <w:noWrap/>
            <w:vAlign w:val="bottom"/>
            <w:hideMark/>
          </w:tcPr>
          <w:p w14:paraId="4A55AFE2" w14:textId="4577604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2.247</w:t>
            </w:r>
          </w:p>
        </w:tc>
        <w:tc>
          <w:tcPr>
            <w:tcW w:w="358" w:type="pct"/>
            <w:tcBorders>
              <w:top w:val="nil"/>
              <w:left w:val="nil"/>
              <w:bottom w:val="single" w:sz="4" w:space="0" w:color="auto"/>
              <w:right w:val="nil"/>
            </w:tcBorders>
            <w:shd w:val="clear" w:color="auto" w:fill="auto"/>
            <w:noWrap/>
            <w:vAlign w:val="bottom"/>
            <w:hideMark/>
          </w:tcPr>
          <w:p w14:paraId="54493EA7" w14:textId="5233DFE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2.996</w:t>
            </w:r>
          </w:p>
        </w:tc>
        <w:tc>
          <w:tcPr>
            <w:tcW w:w="358" w:type="pct"/>
            <w:tcBorders>
              <w:top w:val="nil"/>
              <w:left w:val="nil"/>
              <w:bottom w:val="single" w:sz="4" w:space="0" w:color="auto"/>
              <w:right w:val="nil"/>
            </w:tcBorders>
            <w:shd w:val="clear" w:color="auto" w:fill="auto"/>
            <w:noWrap/>
            <w:vAlign w:val="bottom"/>
            <w:hideMark/>
          </w:tcPr>
          <w:p w14:paraId="18F5666F" w14:textId="4434B3A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3.744</w:t>
            </w:r>
          </w:p>
        </w:tc>
        <w:tc>
          <w:tcPr>
            <w:tcW w:w="358" w:type="pct"/>
            <w:tcBorders>
              <w:top w:val="nil"/>
              <w:left w:val="nil"/>
              <w:bottom w:val="single" w:sz="4" w:space="0" w:color="auto"/>
              <w:right w:val="nil"/>
            </w:tcBorders>
            <w:shd w:val="clear" w:color="auto" w:fill="auto"/>
            <w:noWrap/>
            <w:vAlign w:val="bottom"/>
            <w:hideMark/>
          </w:tcPr>
          <w:p w14:paraId="19677B08" w14:textId="3ADB399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3.744</w:t>
            </w:r>
          </w:p>
        </w:tc>
      </w:tr>
      <w:tr w:rsidR="008E490C" w:rsidRPr="002C3F19" w14:paraId="34353A85"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1CE77BF0"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lastRenderedPageBreak/>
              <w:t>Ahorro energético acumulado S. Residencial (GWh)</w:t>
            </w:r>
          </w:p>
        </w:tc>
        <w:tc>
          <w:tcPr>
            <w:tcW w:w="331" w:type="pct"/>
            <w:tcBorders>
              <w:top w:val="nil"/>
              <w:left w:val="nil"/>
              <w:bottom w:val="single" w:sz="4" w:space="0" w:color="auto"/>
              <w:right w:val="nil"/>
            </w:tcBorders>
            <w:shd w:val="clear" w:color="auto" w:fill="auto"/>
            <w:noWrap/>
            <w:vAlign w:val="bottom"/>
            <w:hideMark/>
          </w:tcPr>
          <w:p w14:paraId="778A7575" w14:textId="70AF6884"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749</w:t>
            </w:r>
          </w:p>
        </w:tc>
        <w:tc>
          <w:tcPr>
            <w:tcW w:w="344" w:type="pct"/>
            <w:tcBorders>
              <w:top w:val="nil"/>
              <w:left w:val="nil"/>
              <w:bottom w:val="single" w:sz="4" w:space="0" w:color="auto"/>
              <w:right w:val="nil"/>
            </w:tcBorders>
            <w:shd w:val="clear" w:color="auto" w:fill="auto"/>
            <w:noWrap/>
            <w:vAlign w:val="bottom"/>
            <w:hideMark/>
          </w:tcPr>
          <w:p w14:paraId="15C91074" w14:textId="610A4FD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2.247</w:t>
            </w:r>
          </w:p>
        </w:tc>
        <w:tc>
          <w:tcPr>
            <w:tcW w:w="345" w:type="pct"/>
            <w:tcBorders>
              <w:top w:val="nil"/>
              <w:left w:val="nil"/>
              <w:bottom w:val="single" w:sz="4" w:space="0" w:color="auto"/>
              <w:right w:val="nil"/>
            </w:tcBorders>
            <w:shd w:val="clear" w:color="auto" w:fill="auto"/>
            <w:noWrap/>
            <w:vAlign w:val="bottom"/>
            <w:hideMark/>
          </w:tcPr>
          <w:p w14:paraId="5D88EADC" w14:textId="15C76BA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4.493</w:t>
            </w:r>
          </w:p>
        </w:tc>
        <w:tc>
          <w:tcPr>
            <w:tcW w:w="358" w:type="pct"/>
            <w:tcBorders>
              <w:top w:val="nil"/>
              <w:left w:val="nil"/>
              <w:bottom w:val="single" w:sz="4" w:space="0" w:color="auto"/>
              <w:right w:val="nil"/>
            </w:tcBorders>
            <w:shd w:val="clear" w:color="auto" w:fill="auto"/>
            <w:noWrap/>
            <w:vAlign w:val="bottom"/>
            <w:hideMark/>
          </w:tcPr>
          <w:p w14:paraId="68A6E704" w14:textId="422473D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7.489</w:t>
            </w:r>
          </w:p>
        </w:tc>
        <w:tc>
          <w:tcPr>
            <w:tcW w:w="358" w:type="pct"/>
            <w:tcBorders>
              <w:top w:val="nil"/>
              <w:left w:val="nil"/>
              <w:bottom w:val="single" w:sz="4" w:space="0" w:color="auto"/>
              <w:right w:val="nil"/>
            </w:tcBorders>
            <w:shd w:val="clear" w:color="auto" w:fill="auto"/>
            <w:noWrap/>
            <w:vAlign w:val="bottom"/>
            <w:hideMark/>
          </w:tcPr>
          <w:p w14:paraId="65F97046" w14:textId="48018524"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11.233</w:t>
            </w:r>
          </w:p>
        </w:tc>
        <w:tc>
          <w:tcPr>
            <w:tcW w:w="358" w:type="pct"/>
            <w:tcBorders>
              <w:top w:val="nil"/>
              <w:left w:val="nil"/>
              <w:bottom w:val="single" w:sz="4" w:space="0" w:color="auto"/>
              <w:right w:val="nil"/>
            </w:tcBorders>
            <w:shd w:val="clear" w:color="auto" w:fill="auto"/>
            <w:noWrap/>
            <w:vAlign w:val="bottom"/>
            <w:hideMark/>
          </w:tcPr>
          <w:p w14:paraId="2D5515E2" w14:textId="07C06F0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14.978</w:t>
            </w:r>
          </w:p>
        </w:tc>
      </w:tr>
      <w:tr w:rsidR="008E490C" w:rsidRPr="002C3F19" w14:paraId="067DDCFC" w14:textId="77777777" w:rsidTr="008E490C">
        <w:trPr>
          <w:trHeight w:val="300"/>
        </w:trPr>
        <w:tc>
          <w:tcPr>
            <w:tcW w:w="2907" w:type="pct"/>
            <w:tcBorders>
              <w:top w:val="nil"/>
              <w:left w:val="nil"/>
              <w:bottom w:val="single" w:sz="4" w:space="0" w:color="auto"/>
              <w:right w:val="nil"/>
            </w:tcBorders>
            <w:shd w:val="clear" w:color="000000" w:fill="E7E6E6"/>
            <w:noWrap/>
            <w:vAlign w:val="bottom"/>
            <w:hideMark/>
          </w:tcPr>
          <w:p w14:paraId="7912DBBA" w14:textId="77777777" w:rsidR="008E490C" w:rsidRPr="002C3F19" w:rsidRDefault="008E490C" w:rsidP="008E490C">
            <w:pPr>
              <w:spacing w:before="0" w:after="0"/>
              <w:jc w:val="left"/>
              <w:rPr>
                <w:rFonts w:ascii="Calibri" w:hAnsi="Calibri"/>
                <w:b/>
                <w:bCs/>
                <w:color w:val="000000"/>
                <w:sz w:val="16"/>
                <w:szCs w:val="22"/>
                <w:lang w:eastAsia="es-CO"/>
              </w:rPr>
            </w:pPr>
            <w:r w:rsidRPr="002C3F19">
              <w:rPr>
                <w:rFonts w:ascii="Calibri" w:hAnsi="Calibri"/>
                <w:b/>
                <w:bCs/>
                <w:color w:val="000000"/>
                <w:sz w:val="16"/>
                <w:szCs w:val="22"/>
                <w:lang w:eastAsia="es-CO"/>
              </w:rPr>
              <w:t>Sector Comercial</w:t>
            </w:r>
          </w:p>
        </w:tc>
        <w:tc>
          <w:tcPr>
            <w:tcW w:w="331" w:type="pct"/>
            <w:tcBorders>
              <w:top w:val="nil"/>
              <w:left w:val="nil"/>
              <w:bottom w:val="single" w:sz="4" w:space="0" w:color="auto"/>
              <w:right w:val="nil"/>
            </w:tcBorders>
            <w:shd w:val="clear" w:color="000000" w:fill="E7E6E6"/>
            <w:noWrap/>
            <w:vAlign w:val="bottom"/>
            <w:hideMark/>
          </w:tcPr>
          <w:p w14:paraId="63845F7C" w14:textId="1F527542"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44" w:type="pct"/>
            <w:tcBorders>
              <w:top w:val="nil"/>
              <w:left w:val="nil"/>
              <w:bottom w:val="single" w:sz="4" w:space="0" w:color="auto"/>
              <w:right w:val="nil"/>
            </w:tcBorders>
            <w:shd w:val="clear" w:color="000000" w:fill="E7E6E6"/>
            <w:noWrap/>
            <w:vAlign w:val="bottom"/>
            <w:hideMark/>
          </w:tcPr>
          <w:p w14:paraId="68500E0F" w14:textId="0FFE6A44"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45" w:type="pct"/>
            <w:tcBorders>
              <w:top w:val="nil"/>
              <w:left w:val="nil"/>
              <w:bottom w:val="single" w:sz="4" w:space="0" w:color="auto"/>
              <w:right w:val="nil"/>
            </w:tcBorders>
            <w:shd w:val="clear" w:color="000000" w:fill="E7E6E6"/>
            <w:noWrap/>
            <w:vAlign w:val="bottom"/>
            <w:hideMark/>
          </w:tcPr>
          <w:p w14:paraId="62383282" w14:textId="4F85184C"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20F695FF" w14:textId="293FEB46"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2EE51946" w14:textId="50D715FF"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260770C4" w14:textId="033DBB07"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r>
      <w:tr w:rsidR="008E490C" w:rsidRPr="002C3F19" w14:paraId="474216E4" w14:textId="77777777" w:rsidTr="008E490C">
        <w:trPr>
          <w:trHeight w:val="300"/>
        </w:trPr>
        <w:tc>
          <w:tcPr>
            <w:tcW w:w="2907" w:type="pct"/>
            <w:tcBorders>
              <w:top w:val="nil"/>
              <w:left w:val="nil"/>
              <w:bottom w:val="nil"/>
              <w:right w:val="nil"/>
            </w:tcBorders>
            <w:shd w:val="clear" w:color="auto" w:fill="auto"/>
            <w:noWrap/>
            <w:vAlign w:val="bottom"/>
            <w:hideMark/>
          </w:tcPr>
          <w:p w14:paraId="2593517E"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equipos de climatización</w:t>
            </w:r>
          </w:p>
        </w:tc>
        <w:tc>
          <w:tcPr>
            <w:tcW w:w="331" w:type="pct"/>
            <w:tcBorders>
              <w:top w:val="nil"/>
              <w:left w:val="nil"/>
              <w:bottom w:val="nil"/>
              <w:right w:val="nil"/>
            </w:tcBorders>
            <w:shd w:val="clear" w:color="auto" w:fill="auto"/>
            <w:noWrap/>
            <w:vAlign w:val="bottom"/>
            <w:hideMark/>
          </w:tcPr>
          <w:p w14:paraId="1FAA0D1E" w14:textId="19FF87E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222</w:t>
            </w:r>
          </w:p>
        </w:tc>
        <w:tc>
          <w:tcPr>
            <w:tcW w:w="344" w:type="pct"/>
            <w:tcBorders>
              <w:top w:val="nil"/>
              <w:left w:val="nil"/>
              <w:bottom w:val="nil"/>
              <w:right w:val="nil"/>
            </w:tcBorders>
            <w:shd w:val="clear" w:color="auto" w:fill="auto"/>
            <w:noWrap/>
            <w:vAlign w:val="bottom"/>
            <w:hideMark/>
          </w:tcPr>
          <w:p w14:paraId="59C5F02B" w14:textId="72FF0F4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444</w:t>
            </w:r>
          </w:p>
        </w:tc>
        <w:tc>
          <w:tcPr>
            <w:tcW w:w="345" w:type="pct"/>
            <w:tcBorders>
              <w:top w:val="nil"/>
              <w:left w:val="nil"/>
              <w:bottom w:val="nil"/>
              <w:right w:val="nil"/>
            </w:tcBorders>
            <w:shd w:val="clear" w:color="auto" w:fill="auto"/>
            <w:noWrap/>
            <w:vAlign w:val="bottom"/>
            <w:hideMark/>
          </w:tcPr>
          <w:p w14:paraId="199B8B46" w14:textId="64DA4A8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666</w:t>
            </w:r>
          </w:p>
        </w:tc>
        <w:tc>
          <w:tcPr>
            <w:tcW w:w="358" w:type="pct"/>
            <w:tcBorders>
              <w:top w:val="nil"/>
              <w:left w:val="nil"/>
              <w:bottom w:val="nil"/>
              <w:right w:val="nil"/>
            </w:tcBorders>
            <w:shd w:val="clear" w:color="auto" w:fill="auto"/>
            <w:noWrap/>
            <w:vAlign w:val="bottom"/>
            <w:hideMark/>
          </w:tcPr>
          <w:p w14:paraId="7F3AB43F" w14:textId="7B8D885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888</w:t>
            </w:r>
          </w:p>
        </w:tc>
        <w:tc>
          <w:tcPr>
            <w:tcW w:w="358" w:type="pct"/>
            <w:tcBorders>
              <w:top w:val="nil"/>
              <w:left w:val="nil"/>
              <w:bottom w:val="nil"/>
              <w:right w:val="nil"/>
            </w:tcBorders>
            <w:shd w:val="clear" w:color="auto" w:fill="auto"/>
            <w:noWrap/>
            <w:vAlign w:val="bottom"/>
            <w:hideMark/>
          </w:tcPr>
          <w:p w14:paraId="0A21E175" w14:textId="68AA515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1.110</w:t>
            </w:r>
          </w:p>
        </w:tc>
        <w:tc>
          <w:tcPr>
            <w:tcW w:w="358" w:type="pct"/>
            <w:tcBorders>
              <w:top w:val="nil"/>
              <w:left w:val="nil"/>
              <w:bottom w:val="nil"/>
              <w:right w:val="nil"/>
            </w:tcBorders>
            <w:shd w:val="clear" w:color="auto" w:fill="auto"/>
            <w:noWrap/>
            <w:vAlign w:val="bottom"/>
            <w:hideMark/>
          </w:tcPr>
          <w:p w14:paraId="50D2EFB0" w14:textId="384AA17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1.110</w:t>
            </w:r>
          </w:p>
        </w:tc>
      </w:tr>
      <w:tr w:rsidR="008E490C" w:rsidRPr="002C3F19" w14:paraId="632184C3" w14:textId="77777777" w:rsidTr="008E490C">
        <w:trPr>
          <w:trHeight w:val="300"/>
        </w:trPr>
        <w:tc>
          <w:tcPr>
            <w:tcW w:w="2907" w:type="pct"/>
            <w:tcBorders>
              <w:top w:val="nil"/>
              <w:left w:val="nil"/>
              <w:bottom w:val="nil"/>
              <w:right w:val="nil"/>
            </w:tcBorders>
            <w:shd w:val="clear" w:color="auto" w:fill="auto"/>
            <w:noWrap/>
            <w:vAlign w:val="bottom"/>
            <w:hideMark/>
          </w:tcPr>
          <w:p w14:paraId="4D750E81"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equipos de refrigeración</w:t>
            </w:r>
          </w:p>
        </w:tc>
        <w:tc>
          <w:tcPr>
            <w:tcW w:w="331" w:type="pct"/>
            <w:tcBorders>
              <w:top w:val="nil"/>
              <w:left w:val="nil"/>
              <w:bottom w:val="nil"/>
              <w:right w:val="nil"/>
            </w:tcBorders>
            <w:shd w:val="clear" w:color="auto" w:fill="auto"/>
            <w:noWrap/>
            <w:vAlign w:val="bottom"/>
            <w:hideMark/>
          </w:tcPr>
          <w:p w14:paraId="1EBA575D" w14:textId="486E6CC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42</w:t>
            </w:r>
          </w:p>
        </w:tc>
        <w:tc>
          <w:tcPr>
            <w:tcW w:w="344" w:type="pct"/>
            <w:tcBorders>
              <w:top w:val="nil"/>
              <w:left w:val="nil"/>
              <w:bottom w:val="nil"/>
              <w:right w:val="nil"/>
            </w:tcBorders>
            <w:shd w:val="clear" w:color="auto" w:fill="auto"/>
            <w:noWrap/>
            <w:vAlign w:val="bottom"/>
            <w:hideMark/>
          </w:tcPr>
          <w:p w14:paraId="6DB63EDC" w14:textId="6430E7F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83</w:t>
            </w:r>
          </w:p>
        </w:tc>
        <w:tc>
          <w:tcPr>
            <w:tcW w:w="345" w:type="pct"/>
            <w:tcBorders>
              <w:top w:val="nil"/>
              <w:left w:val="nil"/>
              <w:bottom w:val="nil"/>
              <w:right w:val="nil"/>
            </w:tcBorders>
            <w:shd w:val="clear" w:color="auto" w:fill="auto"/>
            <w:noWrap/>
            <w:vAlign w:val="bottom"/>
            <w:hideMark/>
          </w:tcPr>
          <w:p w14:paraId="039660FB" w14:textId="1CDCD9B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125</w:t>
            </w:r>
          </w:p>
        </w:tc>
        <w:tc>
          <w:tcPr>
            <w:tcW w:w="358" w:type="pct"/>
            <w:tcBorders>
              <w:top w:val="nil"/>
              <w:left w:val="nil"/>
              <w:bottom w:val="nil"/>
              <w:right w:val="nil"/>
            </w:tcBorders>
            <w:shd w:val="clear" w:color="auto" w:fill="auto"/>
            <w:noWrap/>
            <w:vAlign w:val="bottom"/>
            <w:hideMark/>
          </w:tcPr>
          <w:p w14:paraId="3B1335C1" w14:textId="1D55CDB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167</w:t>
            </w:r>
          </w:p>
        </w:tc>
        <w:tc>
          <w:tcPr>
            <w:tcW w:w="358" w:type="pct"/>
            <w:tcBorders>
              <w:top w:val="nil"/>
              <w:left w:val="nil"/>
              <w:bottom w:val="nil"/>
              <w:right w:val="nil"/>
            </w:tcBorders>
            <w:shd w:val="clear" w:color="auto" w:fill="auto"/>
            <w:noWrap/>
            <w:vAlign w:val="bottom"/>
            <w:hideMark/>
          </w:tcPr>
          <w:p w14:paraId="6B020C45" w14:textId="4B6489F4"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209</w:t>
            </w:r>
          </w:p>
        </w:tc>
        <w:tc>
          <w:tcPr>
            <w:tcW w:w="358" w:type="pct"/>
            <w:tcBorders>
              <w:top w:val="nil"/>
              <w:left w:val="nil"/>
              <w:bottom w:val="nil"/>
              <w:right w:val="nil"/>
            </w:tcBorders>
            <w:shd w:val="clear" w:color="auto" w:fill="auto"/>
            <w:noWrap/>
            <w:vAlign w:val="bottom"/>
            <w:hideMark/>
          </w:tcPr>
          <w:p w14:paraId="489DA721" w14:textId="760B3A8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209</w:t>
            </w:r>
          </w:p>
        </w:tc>
      </w:tr>
      <w:tr w:rsidR="008E490C" w:rsidRPr="002C3F19" w14:paraId="318C5626" w14:textId="77777777" w:rsidTr="008E490C">
        <w:trPr>
          <w:trHeight w:val="300"/>
        </w:trPr>
        <w:tc>
          <w:tcPr>
            <w:tcW w:w="2907" w:type="pct"/>
            <w:tcBorders>
              <w:top w:val="nil"/>
              <w:left w:val="nil"/>
              <w:bottom w:val="nil"/>
              <w:right w:val="nil"/>
            </w:tcBorders>
            <w:shd w:val="clear" w:color="auto" w:fill="auto"/>
            <w:noWrap/>
            <w:vAlign w:val="bottom"/>
            <w:hideMark/>
          </w:tcPr>
          <w:p w14:paraId="17EF1CA3"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bombillos</w:t>
            </w:r>
          </w:p>
        </w:tc>
        <w:tc>
          <w:tcPr>
            <w:tcW w:w="331" w:type="pct"/>
            <w:tcBorders>
              <w:top w:val="nil"/>
              <w:left w:val="nil"/>
              <w:bottom w:val="nil"/>
              <w:right w:val="nil"/>
            </w:tcBorders>
            <w:shd w:val="clear" w:color="auto" w:fill="auto"/>
            <w:noWrap/>
            <w:vAlign w:val="bottom"/>
            <w:hideMark/>
          </w:tcPr>
          <w:p w14:paraId="4B2A4CFD" w14:textId="1A2A27C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w:t>
            </w:r>
          </w:p>
        </w:tc>
        <w:tc>
          <w:tcPr>
            <w:tcW w:w="344" w:type="pct"/>
            <w:tcBorders>
              <w:top w:val="nil"/>
              <w:left w:val="nil"/>
              <w:bottom w:val="nil"/>
              <w:right w:val="nil"/>
            </w:tcBorders>
            <w:shd w:val="clear" w:color="auto" w:fill="auto"/>
            <w:noWrap/>
            <w:vAlign w:val="bottom"/>
            <w:hideMark/>
          </w:tcPr>
          <w:p w14:paraId="30D87375" w14:textId="699A763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345" w:type="pct"/>
            <w:tcBorders>
              <w:top w:val="nil"/>
              <w:left w:val="nil"/>
              <w:bottom w:val="nil"/>
              <w:right w:val="nil"/>
            </w:tcBorders>
            <w:shd w:val="clear" w:color="auto" w:fill="auto"/>
            <w:noWrap/>
            <w:vAlign w:val="bottom"/>
            <w:hideMark/>
          </w:tcPr>
          <w:p w14:paraId="7AD21868" w14:textId="075B15E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42</w:t>
            </w:r>
          </w:p>
        </w:tc>
        <w:tc>
          <w:tcPr>
            <w:tcW w:w="358" w:type="pct"/>
            <w:tcBorders>
              <w:top w:val="nil"/>
              <w:left w:val="nil"/>
              <w:bottom w:val="nil"/>
              <w:right w:val="nil"/>
            </w:tcBorders>
            <w:shd w:val="clear" w:color="auto" w:fill="auto"/>
            <w:noWrap/>
            <w:vAlign w:val="bottom"/>
            <w:hideMark/>
          </w:tcPr>
          <w:p w14:paraId="68FF43DE" w14:textId="47560104"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56</w:t>
            </w:r>
          </w:p>
        </w:tc>
        <w:tc>
          <w:tcPr>
            <w:tcW w:w="358" w:type="pct"/>
            <w:tcBorders>
              <w:top w:val="nil"/>
              <w:left w:val="nil"/>
              <w:bottom w:val="nil"/>
              <w:right w:val="nil"/>
            </w:tcBorders>
            <w:shd w:val="clear" w:color="auto" w:fill="auto"/>
            <w:noWrap/>
            <w:vAlign w:val="bottom"/>
            <w:hideMark/>
          </w:tcPr>
          <w:p w14:paraId="23DB7FAE" w14:textId="2BB89CC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70</w:t>
            </w:r>
          </w:p>
        </w:tc>
        <w:tc>
          <w:tcPr>
            <w:tcW w:w="358" w:type="pct"/>
            <w:tcBorders>
              <w:top w:val="nil"/>
              <w:left w:val="nil"/>
              <w:bottom w:val="nil"/>
              <w:right w:val="nil"/>
            </w:tcBorders>
            <w:shd w:val="clear" w:color="auto" w:fill="auto"/>
            <w:noWrap/>
            <w:vAlign w:val="bottom"/>
            <w:hideMark/>
          </w:tcPr>
          <w:p w14:paraId="36BDFC7F" w14:textId="6815863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70</w:t>
            </w:r>
          </w:p>
        </w:tc>
      </w:tr>
      <w:tr w:rsidR="008E490C" w:rsidRPr="002C3F19" w14:paraId="1B11ADDA"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6FD1CA9D"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Cambio de equipos de fuerza motriz</w:t>
            </w:r>
          </w:p>
        </w:tc>
        <w:tc>
          <w:tcPr>
            <w:tcW w:w="331" w:type="pct"/>
            <w:tcBorders>
              <w:top w:val="nil"/>
              <w:left w:val="nil"/>
              <w:bottom w:val="single" w:sz="4" w:space="0" w:color="auto"/>
              <w:right w:val="nil"/>
            </w:tcBorders>
            <w:shd w:val="clear" w:color="auto" w:fill="auto"/>
            <w:noWrap/>
            <w:vAlign w:val="bottom"/>
            <w:hideMark/>
          </w:tcPr>
          <w:p w14:paraId="5E56EEEE" w14:textId="3A647F0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w:t>
            </w:r>
          </w:p>
        </w:tc>
        <w:tc>
          <w:tcPr>
            <w:tcW w:w="344" w:type="pct"/>
            <w:tcBorders>
              <w:top w:val="nil"/>
              <w:left w:val="nil"/>
              <w:bottom w:val="single" w:sz="4" w:space="0" w:color="auto"/>
              <w:right w:val="nil"/>
            </w:tcBorders>
            <w:shd w:val="clear" w:color="auto" w:fill="auto"/>
            <w:noWrap/>
            <w:vAlign w:val="bottom"/>
            <w:hideMark/>
          </w:tcPr>
          <w:p w14:paraId="48191114" w14:textId="6CE85F5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w:t>
            </w:r>
          </w:p>
        </w:tc>
        <w:tc>
          <w:tcPr>
            <w:tcW w:w="345" w:type="pct"/>
            <w:tcBorders>
              <w:top w:val="nil"/>
              <w:left w:val="nil"/>
              <w:bottom w:val="single" w:sz="4" w:space="0" w:color="auto"/>
              <w:right w:val="nil"/>
            </w:tcBorders>
            <w:shd w:val="clear" w:color="auto" w:fill="auto"/>
            <w:noWrap/>
            <w:vAlign w:val="bottom"/>
            <w:hideMark/>
          </w:tcPr>
          <w:p w14:paraId="04B10655" w14:textId="21810F7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w:t>
            </w:r>
          </w:p>
        </w:tc>
        <w:tc>
          <w:tcPr>
            <w:tcW w:w="358" w:type="pct"/>
            <w:tcBorders>
              <w:top w:val="nil"/>
              <w:left w:val="nil"/>
              <w:bottom w:val="single" w:sz="4" w:space="0" w:color="auto"/>
              <w:right w:val="nil"/>
            </w:tcBorders>
            <w:shd w:val="clear" w:color="auto" w:fill="auto"/>
            <w:noWrap/>
            <w:vAlign w:val="bottom"/>
            <w:hideMark/>
          </w:tcPr>
          <w:p w14:paraId="164CAB18" w14:textId="5C96AEE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w:t>
            </w:r>
          </w:p>
        </w:tc>
        <w:tc>
          <w:tcPr>
            <w:tcW w:w="358" w:type="pct"/>
            <w:tcBorders>
              <w:top w:val="nil"/>
              <w:left w:val="nil"/>
              <w:bottom w:val="single" w:sz="4" w:space="0" w:color="auto"/>
              <w:right w:val="nil"/>
            </w:tcBorders>
            <w:shd w:val="clear" w:color="auto" w:fill="auto"/>
            <w:noWrap/>
            <w:vAlign w:val="bottom"/>
            <w:hideMark/>
          </w:tcPr>
          <w:p w14:paraId="164C84BF" w14:textId="48A60AD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w:t>
            </w:r>
          </w:p>
        </w:tc>
        <w:tc>
          <w:tcPr>
            <w:tcW w:w="358" w:type="pct"/>
            <w:tcBorders>
              <w:top w:val="nil"/>
              <w:left w:val="nil"/>
              <w:bottom w:val="single" w:sz="4" w:space="0" w:color="auto"/>
              <w:right w:val="nil"/>
            </w:tcBorders>
            <w:shd w:val="clear" w:color="auto" w:fill="auto"/>
            <w:noWrap/>
            <w:vAlign w:val="bottom"/>
            <w:hideMark/>
          </w:tcPr>
          <w:p w14:paraId="108D62BD" w14:textId="59FCFAE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w:t>
            </w:r>
          </w:p>
        </w:tc>
      </w:tr>
      <w:tr w:rsidR="008E490C" w:rsidRPr="002C3F19" w14:paraId="1517B155"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104738B9"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Total ahorro anual Sector Comercial(GWh)</w:t>
            </w:r>
          </w:p>
        </w:tc>
        <w:tc>
          <w:tcPr>
            <w:tcW w:w="331" w:type="pct"/>
            <w:tcBorders>
              <w:top w:val="nil"/>
              <w:left w:val="nil"/>
              <w:bottom w:val="single" w:sz="4" w:space="0" w:color="auto"/>
              <w:right w:val="nil"/>
            </w:tcBorders>
            <w:shd w:val="clear" w:color="auto" w:fill="auto"/>
            <w:noWrap/>
            <w:vAlign w:val="bottom"/>
            <w:hideMark/>
          </w:tcPr>
          <w:p w14:paraId="1757D159" w14:textId="6FDB958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281</w:t>
            </w:r>
          </w:p>
        </w:tc>
        <w:tc>
          <w:tcPr>
            <w:tcW w:w="344" w:type="pct"/>
            <w:tcBorders>
              <w:top w:val="nil"/>
              <w:left w:val="nil"/>
              <w:bottom w:val="single" w:sz="4" w:space="0" w:color="auto"/>
              <w:right w:val="nil"/>
            </w:tcBorders>
            <w:shd w:val="clear" w:color="auto" w:fill="auto"/>
            <w:noWrap/>
            <w:vAlign w:val="bottom"/>
            <w:hideMark/>
          </w:tcPr>
          <w:p w14:paraId="1F070964" w14:textId="74DFB28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561</w:t>
            </w:r>
          </w:p>
        </w:tc>
        <w:tc>
          <w:tcPr>
            <w:tcW w:w="345" w:type="pct"/>
            <w:tcBorders>
              <w:top w:val="nil"/>
              <w:left w:val="nil"/>
              <w:bottom w:val="single" w:sz="4" w:space="0" w:color="auto"/>
              <w:right w:val="nil"/>
            </w:tcBorders>
            <w:shd w:val="clear" w:color="auto" w:fill="auto"/>
            <w:noWrap/>
            <w:vAlign w:val="bottom"/>
            <w:hideMark/>
          </w:tcPr>
          <w:p w14:paraId="6C0014CC" w14:textId="32781C0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842</w:t>
            </w:r>
          </w:p>
        </w:tc>
        <w:tc>
          <w:tcPr>
            <w:tcW w:w="358" w:type="pct"/>
            <w:tcBorders>
              <w:top w:val="nil"/>
              <w:left w:val="nil"/>
              <w:bottom w:val="single" w:sz="4" w:space="0" w:color="auto"/>
              <w:right w:val="nil"/>
            </w:tcBorders>
            <w:shd w:val="clear" w:color="auto" w:fill="auto"/>
            <w:noWrap/>
            <w:vAlign w:val="bottom"/>
            <w:hideMark/>
          </w:tcPr>
          <w:p w14:paraId="5A2ABD49" w14:textId="50B0B5E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1.123</w:t>
            </w:r>
          </w:p>
        </w:tc>
        <w:tc>
          <w:tcPr>
            <w:tcW w:w="358" w:type="pct"/>
            <w:tcBorders>
              <w:top w:val="nil"/>
              <w:left w:val="nil"/>
              <w:bottom w:val="single" w:sz="4" w:space="0" w:color="auto"/>
              <w:right w:val="nil"/>
            </w:tcBorders>
            <w:shd w:val="clear" w:color="auto" w:fill="auto"/>
            <w:noWrap/>
            <w:vAlign w:val="bottom"/>
            <w:hideMark/>
          </w:tcPr>
          <w:p w14:paraId="34AC7801" w14:textId="6D24A0E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1.403</w:t>
            </w:r>
          </w:p>
        </w:tc>
        <w:tc>
          <w:tcPr>
            <w:tcW w:w="358" w:type="pct"/>
            <w:tcBorders>
              <w:top w:val="nil"/>
              <w:left w:val="nil"/>
              <w:bottom w:val="single" w:sz="4" w:space="0" w:color="auto"/>
              <w:right w:val="nil"/>
            </w:tcBorders>
            <w:shd w:val="clear" w:color="auto" w:fill="auto"/>
            <w:noWrap/>
            <w:vAlign w:val="bottom"/>
            <w:hideMark/>
          </w:tcPr>
          <w:p w14:paraId="57849A13" w14:textId="20BD78C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1.403</w:t>
            </w:r>
          </w:p>
        </w:tc>
      </w:tr>
      <w:tr w:rsidR="008E490C" w:rsidRPr="002C3F19" w14:paraId="467E319B"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48FAC8F8"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Ahorro energético acumulado S. Comercial (GWh)</w:t>
            </w:r>
          </w:p>
        </w:tc>
        <w:tc>
          <w:tcPr>
            <w:tcW w:w="331" w:type="pct"/>
            <w:tcBorders>
              <w:top w:val="nil"/>
              <w:left w:val="nil"/>
              <w:bottom w:val="single" w:sz="4" w:space="0" w:color="auto"/>
              <w:right w:val="nil"/>
            </w:tcBorders>
            <w:shd w:val="clear" w:color="auto" w:fill="auto"/>
            <w:noWrap/>
            <w:vAlign w:val="bottom"/>
            <w:hideMark/>
          </w:tcPr>
          <w:p w14:paraId="57FCA9AF" w14:textId="6AA9DE3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281</w:t>
            </w:r>
          </w:p>
        </w:tc>
        <w:tc>
          <w:tcPr>
            <w:tcW w:w="344" w:type="pct"/>
            <w:tcBorders>
              <w:top w:val="nil"/>
              <w:left w:val="nil"/>
              <w:bottom w:val="single" w:sz="4" w:space="0" w:color="auto"/>
              <w:right w:val="nil"/>
            </w:tcBorders>
            <w:shd w:val="clear" w:color="auto" w:fill="auto"/>
            <w:noWrap/>
            <w:vAlign w:val="bottom"/>
            <w:hideMark/>
          </w:tcPr>
          <w:p w14:paraId="13068561" w14:textId="6D401DC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842</w:t>
            </w:r>
          </w:p>
        </w:tc>
        <w:tc>
          <w:tcPr>
            <w:tcW w:w="345" w:type="pct"/>
            <w:tcBorders>
              <w:top w:val="nil"/>
              <w:left w:val="nil"/>
              <w:bottom w:val="single" w:sz="4" w:space="0" w:color="auto"/>
              <w:right w:val="nil"/>
            </w:tcBorders>
            <w:shd w:val="clear" w:color="auto" w:fill="auto"/>
            <w:noWrap/>
            <w:vAlign w:val="bottom"/>
            <w:hideMark/>
          </w:tcPr>
          <w:p w14:paraId="7C3795CE" w14:textId="0BEBECE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1.684</w:t>
            </w:r>
          </w:p>
        </w:tc>
        <w:tc>
          <w:tcPr>
            <w:tcW w:w="358" w:type="pct"/>
            <w:tcBorders>
              <w:top w:val="nil"/>
              <w:left w:val="nil"/>
              <w:bottom w:val="single" w:sz="4" w:space="0" w:color="auto"/>
              <w:right w:val="nil"/>
            </w:tcBorders>
            <w:shd w:val="clear" w:color="auto" w:fill="auto"/>
            <w:noWrap/>
            <w:vAlign w:val="bottom"/>
            <w:hideMark/>
          </w:tcPr>
          <w:p w14:paraId="7B7AE92F" w14:textId="4944E42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2.807</w:t>
            </w:r>
          </w:p>
        </w:tc>
        <w:tc>
          <w:tcPr>
            <w:tcW w:w="358" w:type="pct"/>
            <w:tcBorders>
              <w:top w:val="nil"/>
              <w:left w:val="nil"/>
              <w:bottom w:val="single" w:sz="4" w:space="0" w:color="auto"/>
              <w:right w:val="nil"/>
            </w:tcBorders>
            <w:shd w:val="clear" w:color="auto" w:fill="auto"/>
            <w:noWrap/>
            <w:vAlign w:val="bottom"/>
            <w:hideMark/>
          </w:tcPr>
          <w:p w14:paraId="355098E6" w14:textId="0C37758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4.210</w:t>
            </w:r>
          </w:p>
        </w:tc>
        <w:tc>
          <w:tcPr>
            <w:tcW w:w="358" w:type="pct"/>
            <w:tcBorders>
              <w:top w:val="nil"/>
              <w:left w:val="nil"/>
              <w:bottom w:val="single" w:sz="4" w:space="0" w:color="auto"/>
              <w:right w:val="nil"/>
            </w:tcBorders>
            <w:shd w:val="clear" w:color="auto" w:fill="auto"/>
            <w:noWrap/>
            <w:vAlign w:val="bottom"/>
            <w:hideMark/>
          </w:tcPr>
          <w:p w14:paraId="70068DE3" w14:textId="17D38AC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5.613</w:t>
            </w:r>
          </w:p>
        </w:tc>
      </w:tr>
      <w:tr w:rsidR="008E490C" w:rsidRPr="002C3F19" w14:paraId="4802CF95" w14:textId="77777777" w:rsidTr="008E490C">
        <w:trPr>
          <w:trHeight w:val="300"/>
        </w:trPr>
        <w:tc>
          <w:tcPr>
            <w:tcW w:w="2907" w:type="pct"/>
            <w:tcBorders>
              <w:top w:val="nil"/>
              <w:left w:val="nil"/>
              <w:bottom w:val="single" w:sz="4" w:space="0" w:color="auto"/>
              <w:right w:val="nil"/>
            </w:tcBorders>
            <w:shd w:val="clear" w:color="000000" w:fill="E7E6E6"/>
            <w:noWrap/>
            <w:vAlign w:val="bottom"/>
            <w:hideMark/>
          </w:tcPr>
          <w:p w14:paraId="7241CFC3" w14:textId="77777777" w:rsidR="008E490C" w:rsidRPr="002C3F19" w:rsidRDefault="008E490C" w:rsidP="008E490C">
            <w:pPr>
              <w:spacing w:before="0" w:after="0"/>
              <w:jc w:val="left"/>
              <w:rPr>
                <w:rFonts w:ascii="Calibri" w:hAnsi="Calibri"/>
                <w:b/>
                <w:bCs/>
                <w:color w:val="000000"/>
                <w:sz w:val="16"/>
                <w:szCs w:val="22"/>
                <w:lang w:eastAsia="es-CO"/>
              </w:rPr>
            </w:pPr>
            <w:r w:rsidRPr="002C3F19">
              <w:rPr>
                <w:rFonts w:ascii="Calibri" w:hAnsi="Calibri"/>
                <w:b/>
                <w:bCs/>
                <w:color w:val="000000"/>
                <w:sz w:val="16"/>
                <w:szCs w:val="22"/>
                <w:lang w:eastAsia="es-CO"/>
              </w:rPr>
              <w:t>Sector Industrial</w:t>
            </w:r>
          </w:p>
        </w:tc>
        <w:tc>
          <w:tcPr>
            <w:tcW w:w="331" w:type="pct"/>
            <w:tcBorders>
              <w:top w:val="nil"/>
              <w:left w:val="nil"/>
              <w:bottom w:val="single" w:sz="4" w:space="0" w:color="auto"/>
              <w:right w:val="nil"/>
            </w:tcBorders>
            <w:shd w:val="clear" w:color="000000" w:fill="E7E6E6"/>
            <w:noWrap/>
            <w:vAlign w:val="bottom"/>
            <w:hideMark/>
          </w:tcPr>
          <w:p w14:paraId="61CC5E7A" w14:textId="25FA0CB3"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44" w:type="pct"/>
            <w:tcBorders>
              <w:top w:val="nil"/>
              <w:left w:val="nil"/>
              <w:bottom w:val="single" w:sz="4" w:space="0" w:color="auto"/>
              <w:right w:val="nil"/>
            </w:tcBorders>
            <w:shd w:val="clear" w:color="000000" w:fill="E7E6E6"/>
            <w:noWrap/>
            <w:vAlign w:val="bottom"/>
            <w:hideMark/>
          </w:tcPr>
          <w:p w14:paraId="78516B39" w14:textId="39861E65"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45" w:type="pct"/>
            <w:tcBorders>
              <w:top w:val="nil"/>
              <w:left w:val="nil"/>
              <w:bottom w:val="single" w:sz="4" w:space="0" w:color="auto"/>
              <w:right w:val="nil"/>
            </w:tcBorders>
            <w:shd w:val="clear" w:color="000000" w:fill="E7E6E6"/>
            <w:noWrap/>
            <w:vAlign w:val="bottom"/>
            <w:hideMark/>
          </w:tcPr>
          <w:p w14:paraId="668B620A" w14:textId="2A0525A7"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0C3D0F0D" w14:textId="790861BA"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1D770B0A" w14:textId="20BBE4C4"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358" w:type="pct"/>
            <w:tcBorders>
              <w:top w:val="nil"/>
              <w:left w:val="nil"/>
              <w:bottom w:val="single" w:sz="4" w:space="0" w:color="auto"/>
              <w:right w:val="nil"/>
            </w:tcBorders>
            <w:shd w:val="clear" w:color="000000" w:fill="E7E6E6"/>
            <w:noWrap/>
            <w:vAlign w:val="bottom"/>
            <w:hideMark/>
          </w:tcPr>
          <w:p w14:paraId="7AEF43A3" w14:textId="3F76CD10"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r>
      <w:tr w:rsidR="008E490C" w:rsidRPr="002C3F19" w14:paraId="79C75397" w14:textId="77777777" w:rsidTr="008E490C">
        <w:trPr>
          <w:trHeight w:val="300"/>
        </w:trPr>
        <w:tc>
          <w:tcPr>
            <w:tcW w:w="2907" w:type="pct"/>
            <w:tcBorders>
              <w:top w:val="nil"/>
              <w:left w:val="nil"/>
              <w:bottom w:val="nil"/>
              <w:right w:val="nil"/>
            </w:tcBorders>
            <w:shd w:val="clear" w:color="auto" w:fill="auto"/>
            <w:noWrap/>
            <w:vAlign w:val="bottom"/>
            <w:hideMark/>
          </w:tcPr>
          <w:p w14:paraId="2EE25B46"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Sustitución de motores ineficientes (Industria alimentos)</w:t>
            </w:r>
          </w:p>
        </w:tc>
        <w:tc>
          <w:tcPr>
            <w:tcW w:w="331" w:type="pct"/>
            <w:tcBorders>
              <w:top w:val="nil"/>
              <w:left w:val="nil"/>
              <w:bottom w:val="nil"/>
              <w:right w:val="nil"/>
            </w:tcBorders>
            <w:shd w:val="clear" w:color="auto" w:fill="auto"/>
            <w:noWrap/>
            <w:vAlign w:val="bottom"/>
            <w:hideMark/>
          </w:tcPr>
          <w:p w14:paraId="3CD46598" w14:textId="308CC62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344" w:type="pct"/>
            <w:tcBorders>
              <w:top w:val="nil"/>
              <w:left w:val="nil"/>
              <w:bottom w:val="nil"/>
              <w:right w:val="nil"/>
            </w:tcBorders>
            <w:shd w:val="clear" w:color="auto" w:fill="auto"/>
            <w:noWrap/>
            <w:vAlign w:val="bottom"/>
            <w:hideMark/>
          </w:tcPr>
          <w:p w14:paraId="3B4A57E7" w14:textId="52DE0EE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57</w:t>
            </w:r>
          </w:p>
        </w:tc>
        <w:tc>
          <w:tcPr>
            <w:tcW w:w="345" w:type="pct"/>
            <w:tcBorders>
              <w:top w:val="nil"/>
              <w:left w:val="nil"/>
              <w:bottom w:val="nil"/>
              <w:right w:val="nil"/>
            </w:tcBorders>
            <w:shd w:val="clear" w:color="auto" w:fill="auto"/>
            <w:noWrap/>
            <w:vAlign w:val="bottom"/>
            <w:hideMark/>
          </w:tcPr>
          <w:p w14:paraId="2E1B1109" w14:textId="5973313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85</w:t>
            </w:r>
          </w:p>
        </w:tc>
        <w:tc>
          <w:tcPr>
            <w:tcW w:w="358" w:type="pct"/>
            <w:tcBorders>
              <w:top w:val="nil"/>
              <w:left w:val="nil"/>
              <w:bottom w:val="nil"/>
              <w:right w:val="nil"/>
            </w:tcBorders>
            <w:shd w:val="clear" w:color="auto" w:fill="auto"/>
            <w:noWrap/>
            <w:vAlign w:val="bottom"/>
            <w:hideMark/>
          </w:tcPr>
          <w:p w14:paraId="5F69511F" w14:textId="6EDA390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114</w:t>
            </w:r>
          </w:p>
        </w:tc>
        <w:tc>
          <w:tcPr>
            <w:tcW w:w="358" w:type="pct"/>
            <w:tcBorders>
              <w:top w:val="nil"/>
              <w:left w:val="nil"/>
              <w:bottom w:val="nil"/>
              <w:right w:val="nil"/>
            </w:tcBorders>
            <w:shd w:val="clear" w:color="auto" w:fill="auto"/>
            <w:noWrap/>
            <w:vAlign w:val="bottom"/>
            <w:hideMark/>
          </w:tcPr>
          <w:p w14:paraId="6659FDB5" w14:textId="2FEDBFE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114</w:t>
            </w:r>
          </w:p>
        </w:tc>
        <w:tc>
          <w:tcPr>
            <w:tcW w:w="358" w:type="pct"/>
            <w:tcBorders>
              <w:top w:val="nil"/>
              <w:left w:val="nil"/>
              <w:bottom w:val="nil"/>
              <w:right w:val="nil"/>
            </w:tcBorders>
            <w:shd w:val="clear" w:color="auto" w:fill="auto"/>
            <w:noWrap/>
            <w:vAlign w:val="bottom"/>
            <w:hideMark/>
          </w:tcPr>
          <w:p w14:paraId="2566F4BA" w14:textId="52A3245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114</w:t>
            </w:r>
          </w:p>
        </w:tc>
      </w:tr>
      <w:tr w:rsidR="008E490C" w:rsidRPr="002C3F19" w14:paraId="3E505E60" w14:textId="77777777" w:rsidTr="008E490C">
        <w:trPr>
          <w:trHeight w:val="300"/>
        </w:trPr>
        <w:tc>
          <w:tcPr>
            <w:tcW w:w="2907" w:type="pct"/>
            <w:tcBorders>
              <w:top w:val="nil"/>
              <w:left w:val="nil"/>
              <w:bottom w:val="nil"/>
              <w:right w:val="nil"/>
            </w:tcBorders>
            <w:shd w:val="clear" w:color="auto" w:fill="auto"/>
            <w:noWrap/>
            <w:vAlign w:val="bottom"/>
            <w:hideMark/>
          </w:tcPr>
          <w:p w14:paraId="6EDEC7C1"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Sustitución de motores ineficientes (Industria químicos)</w:t>
            </w:r>
          </w:p>
        </w:tc>
        <w:tc>
          <w:tcPr>
            <w:tcW w:w="331" w:type="pct"/>
            <w:tcBorders>
              <w:top w:val="nil"/>
              <w:left w:val="nil"/>
              <w:bottom w:val="nil"/>
              <w:right w:val="nil"/>
            </w:tcBorders>
            <w:shd w:val="clear" w:color="auto" w:fill="auto"/>
            <w:noWrap/>
            <w:vAlign w:val="bottom"/>
            <w:hideMark/>
          </w:tcPr>
          <w:p w14:paraId="73A239B6" w14:textId="70B3776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c>
          <w:tcPr>
            <w:tcW w:w="344" w:type="pct"/>
            <w:tcBorders>
              <w:top w:val="nil"/>
              <w:left w:val="nil"/>
              <w:bottom w:val="nil"/>
              <w:right w:val="nil"/>
            </w:tcBorders>
            <w:shd w:val="clear" w:color="auto" w:fill="auto"/>
            <w:noWrap/>
            <w:vAlign w:val="bottom"/>
            <w:hideMark/>
          </w:tcPr>
          <w:p w14:paraId="318CEC09" w14:textId="51A1F91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w:t>
            </w:r>
          </w:p>
        </w:tc>
        <w:tc>
          <w:tcPr>
            <w:tcW w:w="345" w:type="pct"/>
            <w:tcBorders>
              <w:top w:val="nil"/>
              <w:left w:val="nil"/>
              <w:bottom w:val="nil"/>
              <w:right w:val="nil"/>
            </w:tcBorders>
            <w:shd w:val="clear" w:color="auto" w:fill="auto"/>
            <w:noWrap/>
            <w:vAlign w:val="bottom"/>
            <w:hideMark/>
          </w:tcPr>
          <w:p w14:paraId="0647E4EC" w14:textId="2E43892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71</w:t>
            </w:r>
          </w:p>
        </w:tc>
        <w:tc>
          <w:tcPr>
            <w:tcW w:w="358" w:type="pct"/>
            <w:tcBorders>
              <w:top w:val="nil"/>
              <w:left w:val="nil"/>
              <w:bottom w:val="nil"/>
              <w:right w:val="nil"/>
            </w:tcBorders>
            <w:shd w:val="clear" w:color="auto" w:fill="auto"/>
            <w:noWrap/>
            <w:vAlign w:val="bottom"/>
            <w:hideMark/>
          </w:tcPr>
          <w:p w14:paraId="0F25E86F" w14:textId="4AF1AD3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94</w:t>
            </w:r>
          </w:p>
        </w:tc>
        <w:tc>
          <w:tcPr>
            <w:tcW w:w="358" w:type="pct"/>
            <w:tcBorders>
              <w:top w:val="nil"/>
              <w:left w:val="nil"/>
              <w:bottom w:val="nil"/>
              <w:right w:val="nil"/>
            </w:tcBorders>
            <w:shd w:val="clear" w:color="auto" w:fill="auto"/>
            <w:noWrap/>
            <w:vAlign w:val="bottom"/>
            <w:hideMark/>
          </w:tcPr>
          <w:p w14:paraId="3C52B4BB" w14:textId="10B8C45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94</w:t>
            </w:r>
          </w:p>
        </w:tc>
        <w:tc>
          <w:tcPr>
            <w:tcW w:w="358" w:type="pct"/>
            <w:tcBorders>
              <w:top w:val="nil"/>
              <w:left w:val="nil"/>
              <w:bottom w:val="nil"/>
              <w:right w:val="nil"/>
            </w:tcBorders>
            <w:shd w:val="clear" w:color="auto" w:fill="auto"/>
            <w:noWrap/>
            <w:vAlign w:val="bottom"/>
            <w:hideMark/>
          </w:tcPr>
          <w:p w14:paraId="4BEC2B92" w14:textId="76F62DD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94</w:t>
            </w:r>
          </w:p>
        </w:tc>
      </w:tr>
      <w:tr w:rsidR="008E490C" w:rsidRPr="002C3F19" w14:paraId="1E67FECD" w14:textId="77777777" w:rsidTr="008E490C">
        <w:trPr>
          <w:trHeight w:val="300"/>
        </w:trPr>
        <w:tc>
          <w:tcPr>
            <w:tcW w:w="2907" w:type="pct"/>
            <w:tcBorders>
              <w:top w:val="nil"/>
              <w:left w:val="nil"/>
              <w:bottom w:val="nil"/>
              <w:right w:val="nil"/>
            </w:tcBorders>
            <w:shd w:val="clear" w:color="auto" w:fill="auto"/>
            <w:noWrap/>
            <w:vAlign w:val="bottom"/>
            <w:hideMark/>
          </w:tcPr>
          <w:p w14:paraId="2C4156A7"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Sustitución de motores ineficientes (Industria metalurgica)</w:t>
            </w:r>
          </w:p>
        </w:tc>
        <w:tc>
          <w:tcPr>
            <w:tcW w:w="331" w:type="pct"/>
            <w:tcBorders>
              <w:top w:val="nil"/>
              <w:left w:val="nil"/>
              <w:bottom w:val="nil"/>
              <w:right w:val="nil"/>
            </w:tcBorders>
            <w:shd w:val="clear" w:color="auto" w:fill="auto"/>
            <w:noWrap/>
            <w:vAlign w:val="bottom"/>
            <w:hideMark/>
          </w:tcPr>
          <w:p w14:paraId="61A60CF9" w14:textId="070B8AE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w:t>
            </w:r>
          </w:p>
        </w:tc>
        <w:tc>
          <w:tcPr>
            <w:tcW w:w="344" w:type="pct"/>
            <w:tcBorders>
              <w:top w:val="nil"/>
              <w:left w:val="nil"/>
              <w:bottom w:val="nil"/>
              <w:right w:val="nil"/>
            </w:tcBorders>
            <w:shd w:val="clear" w:color="auto" w:fill="auto"/>
            <w:noWrap/>
            <w:vAlign w:val="bottom"/>
            <w:hideMark/>
          </w:tcPr>
          <w:p w14:paraId="3A4C9129" w14:textId="7676FA4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c>
          <w:tcPr>
            <w:tcW w:w="345" w:type="pct"/>
            <w:tcBorders>
              <w:top w:val="nil"/>
              <w:left w:val="nil"/>
              <w:bottom w:val="nil"/>
              <w:right w:val="nil"/>
            </w:tcBorders>
            <w:shd w:val="clear" w:color="auto" w:fill="auto"/>
            <w:noWrap/>
            <w:vAlign w:val="bottom"/>
            <w:hideMark/>
          </w:tcPr>
          <w:p w14:paraId="2669B088" w14:textId="77845B5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36</w:t>
            </w:r>
          </w:p>
        </w:tc>
        <w:tc>
          <w:tcPr>
            <w:tcW w:w="358" w:type="pct"/>
            <w:tcBorders>
              <w:top w:val="nil"/>
              <w:left w:val="nil"/>
              <w:bottom w:val="nil"/>
              <w:right w:val="nil"/>
            </w:tcBorders>
            <w:shd w:val="clear" w:color="auto" w:fill="auto"/>
            <w:noWrap/>
            <w:vAlign w:val="bottom"/>
            <w:hideMark/>
          </w:tcPr>
          <w:p w14:paraId="3FA614B1" w14:textId="6EE7C1A4"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w:t>
            </w:r>
          </w:p>
        </w:tc>
        <w:tc>
          <w:tcPr>
            <w:tcW w:w="358" w:type="pct"/>
            <w:tcBorders>
              <w:top w:val="nil"/>
              <w:left w:val="nil"/>
              <w:bottom w:val="nil"/>
              <w:right w:val="nil"/>
            </w:tcBorders>
            <w:shd w:val="clear" w:color="auto" w:fill="auto"/>
            <w:noWrap/>
            <w:vAlign w:val="bottom"/>
            <w:hideMark/>
          </w:tcPr>
          <w:p w14:paraId="6174A87C" w14:textId="356D792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w:t>
            </w:r>
          </w:p>
        </w:tc>
        <w:tc>
          <w:tcPr>
            <w:tcW w:w="358" w:type="pct"/>
            <w:tcBorders>
              <w:top w:val="nil"/>
              <w:left w:val="nil"/>
              <w:bottom w:val="nil"/>
              <w:right w:val="nil"/>
            </w:tcBorders>
            <w:shd w:val="clear" w:color="auto" w:fill="auto"/>
            <w:noWrap/>
            <w:vAlign w:val="bottom"/>
            <w:hideMark/>
          </w:tcPr>
          <w:p w14:paraId="53708340" w14:textId="1FF7833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w:t>
            </w:r>
          </w:p>
        </w:tc>
      </w:tr>
      <w:tr w:rsidR="008E490C" w:rsidRPr="002C3F19" w14:paraId="204AF3F6"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16A6BC11" w14:textId="77777777" w:rsidR="008E490C" w:rsidRPr="002C3F19" w:rsidRDefault="008E490C" w:rsidP="008E490C">
            <w:pPr>
              <w:spacing w:before="0" w:after="0"/>
              <w:ind w:firstLineChars="100" w:firstLine="160"/>
              <w:jc w:val="left"/>
              <w:rPr>
                <w:rFonts w:ascii="Calibri" w:hAnsi="Calibri"/>
                <w:color w:val="000000"/>
                <w:sz w:val="16"/>
                <w:szCs w:val="22"/>
                <w:lang w:eastAsia="es-CO"/>
              </w:rPr>
            </w:pPr>
            <w:r w:rsidRPr="002C3F19">
              <w:rPr>
                <w:rFonts w:ascii="Calibri" w:hAnsi="Calibri"/>
                <w:color w:val="000000"/>
                <w:sz w:val="16"/>
                <w:szCs w:val="22"/>
                <w:lang w:eastAsia="es-CO"/>
              </w:rPr>
              <w:t>Mantenimiento y optimización de operación de aires acondicionados</w:t>
            </w:r>
          </w:p>
        </w:tc>
        <w:tc>
          <w:tcPr>
            <w:tcW w:w="331" w:type="pct"/>
            <w:tcBorders>
              <w:top w:val="nil"/>
              <w:left w:val="nil"/>
              <w:bottom w:val="single" w:sz="4" w:space="0" w:color="auto"/>
              <w:right w:val="nil"/>
            </w:tcBorders>
            <w:shd w:val="clear" w:color="auto" w:fill="auto"/>
            <w:noWrap/>
            <w:vAlign w:val="bottom"/>
            <w:hideMark/>
          </w:tcPr>
          <w:p w14:paraId="1589977E" w14:textId="3EA43C1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344" w:type="pct"/>
            <w:tcBorders>
              <w:top w:val="nil"/>
              <w:left w:val="nil"/>
              <w:bottom w:val="single" w:sz="4" w:space="0" w:color="auto"/>
              <w:right w:val="nil"/>
            </w:tcBorders>
            <w:shd w:val="clear" w:color="auto" w:fill="auto"/>
            <w:noWrap/>
            <w:vAlign w:val="bottom"/>
            <w:hideMark/>
          </w:tcPr>
          <w:p w14:paraId="5A8582E8" w14:textId="74E1AF3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345" w:type="pct"/>
            <w:tcBorders>
              <w:top w:val="nil"/>
              <w:left w:val="nil"/>
              <w:bottom w:val="single" w:sz="4" w:space="0" w:color="auto"/>
              <w:right w:val="nil"/>
            </w:tcBorders>
            <w:shd w:val="clear" w:color="auto" w:fill="auto"/>
            <w:noWrap/>
            <w:vAlign w:val="bottom"/>
            <w:hideMark/>
          </w:tcPr>
          <w:p w14:paraId="4EFBD8B8" w14:textId="0999358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358" w:type="pct"/>
            <w:tcBorders>
              <w:top w:val="nil"/>
              <w:left w:val="nil"/>
              <w:bottom w:val="single" w:sz="4" w:space="0" w:color="auto"/>
              <w:right w:val="nil"/>
            </w:tcBorders>
            <w:shd w:val="clear" w:color="auto" w:fill="auto"/>
            <w:noWrap/>
            <w:vAlign w:val="bottom"/>
            <w:hideMark/>
          </w:tcPr>
          <w:p w14:paraId="2EB5EDE6" w14:textId="18168EE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358" w:type="pct"/>
            <w:tcBorders>
              <w:top w:val="nil"/>
              <w:left w:val="nil"/>
              <w:bottom w:val="single" w:sz="4" w:space="0" w:color="auto"/>
              <w:right w:val="nil"/>
            </w:tcBorders>
            <w:shd w:val="clear" w:color="auto" w:fill="auto"/>
            <w:noWrap/>
            <w:vAlign w:val="bottom"/>
            <w:hideMark/>
          </w:tcPr>
          <w:p w14:paraId="14746F58" w14:textId="5F79A28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358" w:type="pct"/>
            <w:tcBorders>
              <w:top w:val="nil"/>
              <w:left w:val="nil"/>
              <w:bottom w:val="single" w:sz="4" w:space="0" w:color="auto"/>
              <w:right w:val="nil"/>
            </w:tcBorders>
            <w:shd w:val="clear" w:color="auto" w:fill="auto"/>
            <w:noWrap/>
            <w:vAlign w:val="bottom"/>
            <w:hideMark/>
          </w:tcPr>
          <w:p w14:paraId="51E02DD4" w14:textId="6458476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r>
      <w:tr w:rsidR="008E490C" w:rsidRPr="002C3F19" w14:paraId="03FC0294" w14:textId="77777777" w:rsidTr="008E490C">
        <w:trPr>
          <w:trHeight w:val="300"/>
        </w:trPr>
        <w:tc>
          <w:tcPr>
            <w:tcW w:w="2907" w:type="pct"/>
            <w:tcBorders>
              <w:top w:val="nil"/>
              <w:left w:val="nil"/>
              <w:bottom w:val="single" w:sz="4" w:space="0" w:color="auto"/>
              <w:right w:val="nil"/>
            </w:tcBorders>
            <w:shd w:val="clear" w:color="auto" w:fill="auto"/>
            <w:noWrap/>
            <w:vAlign w:val="bottom"/>
            <w:hideMark/>
          </w:tcPr>
          <w:p w14:paraId="767DE4F4"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Total ahorro anual Sector Industrial (GWh)</w:t>
            </w:r>
          </w:p>
        </w:tc>
        <w:tc>
          <w:tcPr>
            <w:tcW w:w="331" w:type="pct"/>
            <w:tcBorders>
              <w:top w:val="nil"/>
              <w:left w:val="nil"/>
              <w:bottom w:val="single" w:sz="4" w:space="0" w:color="auto"/>
              <w:right w:val="nil"/>
            </w:tcBorders>
            <w:shd w:val="clear" w:color="auto" w:fill="auto"/>
            <w:noWrap/>
            <w:vAlign w:val="bottom"/>
            <w:hideMark/>
          </w:tcPr>
          <w:p w14:paraId="56C55482" w14:textId="1C854DB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73</w:t>
            </w:r>
          </w:p>
        </w:tc>
        <w:tc>
          <w:tcPr>
            <w:tcW w:w="344" w:type="pct"/>
            <w:tcBorders>
              <w:top w:val="nil"/>
              <w:left w:val="nil"/>
              <w:bottom w:val="single" w:sz="4" w:space="0" w:color="auto"/>
              <w:right w:val="nil"/>
            </w:tcBorders>
            <w:shd w:val="clear" w:color="auto" w:fill="auto"/>
            <w:noWrap/>
            <w:vAlign w:val="bottom"/>
            <w:hideMark/>
          </w:tcPr>
          <w:p w14:paraId="6B47E068" w14:textId="50FB17E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137</w:t>
            </w:r>
          </w:p>
        </w:tc>
        <w:tc>
          <w:tcPr>
            <w:tcW w:w="345" w:type="pct"/>
            <w:tcBorders>
              <w:top w:val="nil"/>
              <w:left w:val="nil"/>
              <w:bottom w:val="single" w:sz="4" w:space="0" w:color="auto"/>
              <w:right w:val="nil"/>
            </w:tcBorders>
            <w:shd w:val="clear" w:color="auto" w:fill="auto"/>
            <w:noWrap/>
            <w:vAlign w:val="bottom"/>
            <w:hideMark/>
          </w:tcPr>
          <w:p w14:paraId="3F78E62D" w14:textId="34FE9830"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201</w:t>
            </w:r>
          </w:p>
        </w:tc>
        <w:tc>
          <w:tcPr>
            <w:tcW w:w="358" w:type="pct"/>
            <w:tcBorders>
              <w:top w:val="nil"/>
              <w:left w:val="nil"/>
              <w:bottom w:val="single" w:sz="4" w:space="0" w:color="auto"/>
              <w:right w:val="nil"/>
            </w:tcBorders>
            <w:shd w:val="clear" w:color="auto" w:fill="auto"/>
            <w:noWrap/>
            <w:vAlign w:val="bottom"/>
            <w:hideMark/>
          </w:tcPr>
          <w:p w14:paraId="1C231182" w14:textId="643BB6A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265</w:t>
            </w:r>
          </w:p>
        </w:tc>
        <w:tc>
          <w:tcPr>
            <w:tcW w:w="358" w:type="pct"/>
            <w:tcBorders>
              <w:top w:val="nil"/>
              <w:left w:val="nil"/>
              <w:bottom w:val="single" w:sz="4" w:space="0" w:color="auto"/>
              <w:right w:val="nil"/>
            </w:tcBorders>
            <w:shd w:val="clear" w:color="auto" w:fill="auto"/>
            <w:noWrap/>
            <w:vAlign w:val="bottom"/>
            <w:hideMark/>
          </w:tcPr>
          <w:p w14:paraId="086374CF" w14:textId="545B43F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265</w:t>
            </w:r>
          </w:p>
        </w:tc>
        <w:tc>
          <w:tcPr>
            <w:tcW w:w="358" w:type="pct"/>
            <w:tcBorders>
              <w:top w:val="nil"/>
              <w:left w:val="nil"/>
              <w:bottom w:val="single" w:sz="4" w:space="0" w:color="auto"/>
              <w:right w:val="nil"/>
            </w:tcBorders>
            <w:shd w:val="clear" w:color="auto" w:fill="auto"/>
            <w:noWrap/>
            <w:vAlign w:val="bottom"/>
            <w:hideMark/>
          </w:tcPr>
          <w:p w14:paraId="6A84CEBC" w14:textId="0142BC2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265</w:t>
            </w:r>
          </w:p>
        </w:tc>
      </w:tr>
      <w:tr w:rsidR="008E490C" w:rsidRPr="002C3F19" w14:paraId="194DC28A" w14:textId="77777777" w:rsidTr="008E490C">
        <w:trPr>
          <w:trHeight w:val="315"/>
        </w:trPr>
        <w:tc>
          <w:tcPr>
            <w:tcW w:w="2907" w:type="pct"/>
            <w:tcBorders>
              <w:top w:val="nil"/>
              <w:left w:val="nil"/>
              <w:bottom w:val="single" w:sz="8" w:space="0" w:color="auto"/>
              <w:right w:val="nil"/>
            </w:tcBorders>
            <w:shd w:val="clear" w:color="auto" w:fill="auto"/>
            <w:noWrap/>
            <w:vAlign w:val="bottom"/>
            <w:hideMark/>
          </w:tcPr>
          <w:p w14:paraId="75FB9A0A" w14:textId="77777777" w:rsidR="008E490C" w:rsidRPr="002C3F19" w:rsidRDefault="008E490C" w:rsidP="008E490C">
            <w:pPr>
              <w:spacing w:before="0" w:after="0"/>
              <w:jc w:val="left"/>
              <w:rPr>
                <w:rFonts w:ascii="Calibri" w:hAnsi="Calibri"/>
                <w:color w:val="000000"/>
                <w:sz w:val="16"/>
                <w:szCs w:val="22"/>
                <w:lang w:eastAsia="es-CO"/>
              </w:rPr>
            </w:pPr>
            <w:r w:rsidRPr="002C3F19">
              <w:rPr>
                <w:rFonts w:ascii="Calibri" w:hAnsi="Calibri"/>
                <w:color w:val="000000"/>
                <w:sz w:val="16"/>
                <w:szCs w:val="22"/>
                <w:lang w:eastAsia="es-CO"/>
              </w:rPr>
              <w:t>Ahorro energético acumulado S. Industrial (GWh)</w:t>
            </w:r>
          </w:p>
        </w:tc>
        <w:tc>
          <w:tcPr>
            <w:tcW w:w="331" w:type="pct"/>
            <w:tcBorders>
              <w:top w:val="nil"/>
              <w:left w:val="nil"/>
              <w:bottom w:val="single" w:sz="8" w:space="0" w:color="auto"/>
              <w:right w:val="nil"/>
            </w:tcBorders>
            <w:shd w:val="clear" w:color="auto" w:fill="auto"/>
            <w:noWrap/>
            <w:vAlign w:val="bottom"/>
            <w:hideMark/>
          </w:tcPr>
          <w:p w14:paraId="50516D44" w14:textId="17173E4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73</w:t>
            </w:r>
          </w:p>
        </w:tc>
        <w:tc>
          <w:tcPr>
            <w:tcW w:w="344" w:type="pct"/>
            <w:tcBorders>
              <w:top w:val="nil"/>
              <w:left w:val="nil"/>
              <w:bottom w:val="single" w:sz="8" w:space="0" w:color="auto"/>
              <w:right w:val="nil"/>
            </w:tcBorders>
            <w:shd w:val="clear" w:color="auto" w:fill="auto"/>
            <w:noWrap/>
            <w:vAlign w:val="bottom"/>
            <w:hideMark/>
          </w:tcPr>
          <w:p w14:paraId="5ED99874" w14:textId="2584C8B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211</w:t>
            </w:r>
          </w:p>
        </w:tc>
        <w:tc>
          <w:tcPr>
            <w:tcW w:w="345" w:type="pct"/>
            <w:tcBorders>
              <w:top w:val="nil"/>
              <w:left w:val="nil"/>
              <w:bottom w:val="single" w:sz="8" w:space="0" w:color="auto"/>
              <w:right w:val="nil"/>
            </w:tcBorders>
            <w:shd w:val="clear" w:color="auto" w:fill="auto"/>
            <w:noWrap/>
            <w:vAlign w:val="bottom"/>
            <w:hideMark/>
          </w:tcPr>
          <w:p w14:paraId="5CBA704F" w14:textId="4E4BD8B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412</w:t>
            </w:r>
          </w:p>
        </w:tc>
        <w:tc>
          <w:tcPr>
            <w:tcW w:w="358" w:type="pct"/>
            <w:tcBorders>
              <w:top w:val="nil"/>
              <w:left w:val="nil"/>
              <w:bottom w:val="single" w:sz="8" w:space="0" w:color="auto"/>
              <w:right w:val="nil"/>
            </w:tcBorders>
            <w:shd w:val="clear" w:color="auto" w:fill="auto"/>
            <w:noWrap/>
            <w:vAlign w:val="bottom"/>
            <w:hideMark/>
          </w:tcPr>
          <w:p w14:paraId="77735C30" w14:textId="184D65F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677</w:t>
            </w:r>
          </w:p>
        </w:tc>
        <w:tc>
          <w:tcPr>
            <w:tcW w:w="358" w:type="pct"/>
            <w:tcBorders>
              <w:top w:val="nil"/>
              <w:left w:val="nil"/>
              <w:bottom w:val="single" w:sz="8" w:space="0" w:color="auto"/>
              <w:right w:val="nil"/>
            </w:tcBorders>
            <w:shd w:val="clear" w:color="auto" w:fill="auto"/>
            <w:noWrap/>
            <w:vAlign w:val="bottom"/>
            <w:hideMark/>
          </w:tcPr>
          <w:p w14:paraId="1FA4A74F" w14:textId="7F70207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942</w:t>
            </w:r>
          </w:p>
        </w:tc>
        <w:tc>
          <w:tcPr>
            <w:tcW w:w="358" w:type="pct"/>
            <w:tcBorders>
              <w:top w:val="nil"/>
              <w:left w:val="nil"/>
              <w:bottom w:val="single" w:sz="8" w:space="0" w:color="auto"/>
              <w:right w:val="nil"/>
            </w:tcBorders>
            <w:shd w:val="clear" w:color="auto" w:fill="auto"/>
            <w:noWrap/>
            <w:vAlign w:val="bottom"/>
            <w:hideMark/>
          </w:tcPr>
          <w:p w14:paraId="0AB33D92" w14:textId="47AD97F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1.207</w:t>
            </w:r>
          </w:p>
        </w:tc>
      </w:tr>
      <w:tr w:rsidR="008E490C" w:rsidRPr="002C3F19" w14:paraId="35AB5044" w14:textId="77777777" w:rsidTr="008E490C">
        <w:trPr>
          <w:trHeight w:val="300"/>
        </w:trPr>
        <w:tc>
          <w:tcPr>
            <w:tcW w:w="2907" w:type="pct"/>
            <w:tcBorders>
              <w:top w:val="nil"/>
              <w:left w:val="nil"/>
              <w:bottom w:val="single" w:sz="4" w:space="0" w:color="auto"/>
              <w:right w:val="nil"/>
            </w:tcBorders>
            <w:shd w:val="clear" w:color="000000" w:fill="E7E6E6"/>
            <w:noWrap/>
            <w:vAlign w:val="bottom"/>
            <w:hideMark/>
          </w:tcPr>
          <w:p w14:paraId="572CD9F6" w14:textId="77777777" w:rsidR="008E490C" w:rsidRPr="002C3F19" w:rsidRDefault="008E490C" w:rsidP="008E490C">
            <w:pPr>
              <w:spacing w:before="0" w:after="0"/>
              <w:jc w:val="left"/>
              <w:rPr>
                <w:rFonts w:ascii="Calibri" w:hAnsi="Calibri"/>
                <w:b/>
                <w:bCs/>
                <w:color w:val="000000"/>
                <w:sz w:val="16"/>
                <w:szCs w:val="22"/>
                <w:lang w:eastAsia="es-CO"/>
              </w:rPr>
            </w:pPr>
            <w:r w:rsidRPr="002C3F19">
              <w:rPr>
                <w:rFonts w:ascii="Calibri" w:hAnsi="Calibri"/>
                <w:b/>
                <w:bCs/>
                <w:color w:val="000000"/>
                <w:sz w:val="16"/>
                <w:szCs w:val="22"/>
                <w:lang w:eastAsia="es-CO"/>
              </w:rPr>
              <w:t>Total ahorro anual (GWh)</w:t>
            </w:r>
          </w:p>
        </w:tc>
        <w:tc>
          <w:tcPr>
            <w:tcW w:w="331" w:type="pct"/>
            <w:tcBorders>
              <w:top w:val="nil"/>
              <w:left w:val="nil"/>
              <w:bottom w:val="single" w:sz="4" w:space="0" w:color="auto"/>
              <w:right w:val="nil"/>
            </w:tcBorders>
            <w:shd w:val="clear" w:color="000000" w:fill="E7E6E6"/>
            <w:noWrap/>
            <w:vAlign w:val="bottom"/>
            <w:hideMark/>
          </w:tcPr>
          <w:p w14:paraId="6EB28430" w14:textId="6F553AA6"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1.103</w:t>
            </w:r>
          </w:p>
        </w:tc>
        <w:tc>
          <w:tcPr>
            <w:tcW w:w="344" w:type="pct"/>
            <w:tcBorders>
              <w:top w:val="nil"/>
              <w:left w:val="nil"/>
              <w:bottom w:val="single" w:sz="4" w:space="0" w:color="auto"/>
              <w:right w:val="nil"/>
            </w:tcBorders>
            <w:shd w:val="clear" w:color="000000" w:fill="E7E6E6"/>
            <w:noWrap/>
            <w:vAlign w:val="bottom"/>
            <w:hideMark/>
          </w:tcPr>
          <w:p w14:paraId="51860CC3" w14:textId="304734C6"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2.196</w:t>
            </w:r>
          </w:p>
        </w:tc>
        <w:tc>
          <w:tcPr>
            <w:tcW w:w="345" w:type="pct"/>
            <w:tcBorders>
              <w:top w:val="nil"/>
              <w:left w:val="nil"/>
              <w:bottom w:val="single" w:sz="4" w:space="0" w:color="auto"/>
              <w:right w:val="nil"/>
            </w:tcBorders>
            <w:shd w:val="clear" w:color="000000" w:fill="E7E6E6"/>
            <w:noWrap/>
            <w:vAlign w:val="bottom"/>
            <w:hideMark/>
          </w:tcPr>
          <w:p w14:paraId="1EA48143" w14:textId="0D84294E"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3.290</w:t>
            </w:r>
          </w:p>
        </w:tc>
        <w:tc>
          <w:tcPr>
            <w:tcW w:w="358" w:type="pct"/>
            <w:tcBorders>
              <w:top w:val="nil"/>
              <w:left w:val="nil"/>
              <w:bottom w:val="single" w:sz="4" w:space="0" w:color="auto"/>
              <w:right w:val="nil"/>
            </w:tcBorders>
            <w:shd w:val="clear" w:color="000000" w:fill="E7E6E6"/>
            <w:noWrap/>
            <w:vAlign w:val="bottom"/>
            <w:hideMark/>
          </w:tcPr>
          <w:p w14:paraId="27FFBAD0" w14:textId="56D48FF8"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4.383</w:t>
            </w:r>
          </w:p>
        </w:tc>
        <w:tc>
          <w:tcPr>
            <w:tcW w:w="358" w:type="pct"/>
            <w:tcBorders>
              <w:top w:val="nil"/>
              <w:left w:val="nil"/>
              <w:bottom w:val="single" w:sz="4" w:space="0" w:color="auto"/>
              <w:right w:val="nil"/>
            </w:tcBorders>
            <w:shd w:val="clear" w:color="000000" w:fill="E7E6E6"/>
            <w:noWrap/>
            <w:vAlign w:val="bottom"/>
            <w:hideMark/>
          </w:tcPr>
          <w:p w14:paraId="18AE7E61" w14:textId="33B826D6"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5.413</w:t>
            </w:r>
          </w:p>
        </w:tc>
        <w:tc>
          <w:tcPr>
            <w:tcW w:w="358" w:type="pct"/>
            <w:tcBorders>
              <w:top w:val="nil"/>
              <w:left w:val="nil"/>
              <w:bottom w:val="single" w:sz="4" w:space="0" w:color="auto"/>
              <w:right w:val="nil"/>
            </w:tcBorders>
            <w:shd w:val="clear" w:color="000000" w:fill="E7E6E6"/>
            <w:noWrap/>
            <w:vAlign w:val="bottom"/>
            <w:hideMark/>
          </w:tcPr>
          <w:p w14:paraId="79330748" w14:textId="0AAD6C56"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5.413</w:t>
            </w:r>
          </w:p>
        </w:tc>
      </w:tr>
      <w:tr w:rsidR="008E490C" w:rsidRPr="002C3F19" w14:paraId="622FB5F4" w14:textId="77777777" w:rsidTr="008E490C">
        <w:trPr>
          <w:trHeight w:val="315"/>
        </w:trPr>
        <w:tc>
          <w:tcPr>
            <w:tcW w:w="2907" w:type="pct"/>
            <w:tcBorders>
              <w:top w:val="nil"/>
              <w:left w:val="nil"/>
              <w:bottom w:val="single" w:sz="8" w:space="0" w:color="auto"/>
              <w:right w:val="nil"/>
            </w:tcBorders>
            <w:shd w:val="clear" w:color="000000" w:fill="E7E6E6"/>
            <w:noWrap/>
            <w:vAlign w:val="bottom"/>
            <w:hideMark/>
          </w:tcPr>
          <w:p w14:paraId="083304F7" w14:textId="77777777" w:rsidR="008E490C" w:rsidRPr="002C3F19" w:rsidRDefault="008E490C" w:rsidP="008E490C">
            <w:pPr>
              <w:spacing w:before="0" w:after="0"/>
              <w:jc w:val="left"/>
              <w:rPr>
                <w:rFonts w:ascii="Calibri" w:hAnsi="Calibri"/>
                <w:b/>
                <w:bCs/>
                <w:color w:val="000000"/>
                <w:sz w:val="16"/>
                <w:szCs w:val="22"/>
                <w:lang w:eastAsia="es-CO"/>
              </w:rPr>
            </w:pPr>
            <w:r w:rsidRPr="002C3F19">
              <w:rPr>
                <w:rFonts w:ascii="Calibri" w:hAnsi="Calibri"/>
                <w:b/>
                <w:bCs/>
                <w:color w:val="000000"/>
                <w:sz w:val="16"/>
                <w:szCs w:val="22"/>
                <w:lang w:eastAsia="es-CO"/>
              </w:rPr>
              <w:t>Ahorro energético acumulado (GWh)</w:t>
            </w:r>
          </w:p>
        </w:tc>
        <w:tc>
          <w:tcPr>
            <w:tcW w:w="331" w:type="pct"/>
            <w:tcBorders>
              <w:top w:val="nil"/>
              <w:left w:val="nil"/>
              <w:bottom w:val="single" w:sz="8" w:space="0" w:color="auto"/>
              <w:right w:val="nil"/>
            </w:tcBorders>
            <w:shd w:val="clear" w:color="000000" w:fill="E7E6E6"/>
            <w:noWrap/>
            <w:vAlign w:val="bottom"/>
            <w:hideMark/>
          </w:tcPr>
          <w:p w14:paraId="28523D6A" w14:textId="3F5E45DA"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1.103</w:t>
            </w:r>
          </w:p>
        </w:tc>
        <w:tc>
          <w:tcPr>
            <w:tcW w:w="344" w:type="pct"/>
            <w:tcBorders>
              <w:top w:val="nil"/>
              <w:left w:val="nil"/>
              <w:bottom w:val="single" w:sz="8" w:space="0" w:color="auto"/>
              <w:right w:val="nil"/>
            </w:tcBorders>
            <w:shd w:val="clear" w:color="000000" w:fill="E7E6E6"/>
            <w:noWrap/>
            <w:vAlign w:val="bottom"/>
            <w:hideMark/>
          </w:tcPr>
          <w:p w14:paraId="760AE27F" w14:textId="101716C8"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3.299</w:t>
            </w:r>
          </w:p>
        </w:tc>
        <w:tc>
          <w:tcPr>
            <w:tcW w:w="345" w:type="pct"/>
            <w:tcBorders>
              <w:top w:val="nil"/>
              <w:left w:val="nil"/>
              <w:bottom w:val="single" w:sz="8" w:space="0" w:color="auto"/>
              <w:right w:val="nil"/>
            </w:tcBorders>
            <w:shd w:val="clear" w:color="000000" w:fill="E7E6E6"/>
            <w:noWrap/>
            <w:vAlign w:val="bottom"/>
            <w:hideMark/>
          </w:tcPr>
          <w:p w14:paraId="1AA01DEC" w14:textId="693EAC14"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6.589</w:t>
            </w:r>
          </w:p>
        </w:tc>
        <w:tc>
          <w:tcPr>
            <w:tcW w:w="358" w:type="pct"/>
            <w:tcBorders>
              <w:top w:val="nil"/>
              <w:left w:val="nil"/>
              <w:bottom w:val="single" w:sz="8" w:space="0" w:color="auto"/>
              <w:right w:val="nil"/>
            </w:tcBorders>
            <w:shd w:val="clear" w:color="000000" w:fill="E7E6E6"/>
            <w:noWrap/>
            <w:vAlign w:val="bottom"/>
            <w:hideMark/>
          </w:tcPr>
          <w:p w14:paraId="0BA89CE9" w14:textId="07D7805A"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10.972</w:t>
            </w:r>
          </w:p>
        </w:tc>
        <w:tc>
          <w:tcPr>
            <w:tcW w:w="358" w:type="pct"/>
            <w:tcBorders>
              <w:top w:val="nil"/>
              <w:left w:val="nil"/>
              <w:bottom w:val="single" w:sz="8" w:space="0" w:color="auto"/>
              <w:right w:val="nil"/>
            </w:tcBorders>
            <w:shd w:val="clear" w:color="000000" w:fill="E7E6E6"/>
            <w:noWrap/>
            <w:vAlign w:val="bottom"/>
            <w:hideMark/>
          </w:tcPr>
          <w:p w14:paraId="5E9856A2" w14:textId="182DFC60"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16.385</w:t>
            </w:r>
          </w:p>
        </w:tc>
        <w:tc>
          <w:tcPr>
            <w:tcW w:w="358" w:type="pct"/>
            <w:tcBorders>
              <w:top w:val="nil"/>
              <w:left w:val="nil"/>
              <w:bottom w:val="single" w:sz="8" w:space="0" w:color="auto"/>
              <w:right w:val="nil"/>
            </w:tcBorders>
            <w:shd w:val="clear" w:color="000000" w:fill="E7E6E6"/>
            <w:noWrap/>
            <w:vAlign w:val="bottom"/>
            <w:hideMark/>
          </w:tcPr>
          <w:p w14:paraId="15406357" w14:textId="6DC65812"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21.797</w:t>
            </w:r>
          </w:p>
        </w:tc>
      </w:tr>
    </w:tbl>
    <w:p w14:paraId="74CBA7F4" w14:textId="722778F8" w:rsidR="00006EC1" w:rsidRDefault="00006EC1">
      <w:pPr>
        <w:spacing w:before="0" w:after="160" w:line="259" w:lineRule="auto"/>
        <w:jc w:val="left"/>
        <w:rPr>
          <w:b/>
        </w:rPr>
      </w:pPr>
      <w:bookmarkStart w:id="92" w:name="_Ref473211898"/>
      <w:bookmarkStart w:id="93" w:name="_Toc473268560"/>
    </w:p>
    <w:p w14:paraId="2EC7C9A1" w14:textId="72CC01F8" w:rsidR="00AE6371" w:rsidRDefault="00AE6371" w:rsidP="00006EC1">
      <w:pPr>
        <w:jc w:val="center"/>
        <w:rPr>
          <w:b/>
        </w:rPr>
      </w:pPr>
      <w:bookmarkStart w:id="94" w:name="_Ref476135215"/>
      <w:bookmarkStart w:id="95" w:name="_Toc476136981"/>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16</w:t>
      </w:r>
      <w:r w:rsidRPr="008C12BC">
        <w:rPr>
          <w:b/>
        </w:rPr>
        <w:fldChar w:fldCharType="end"/>
      </w:r>
      <w:bookmarkEnd w:id="92"/>
      <w:bookmarkEnd w:id="94"/>
      <w:r>
        <w:rPr>
          <w:b/>
        </w:rPr>
        <w:t xml:space="preserve"> – Potencial de emisiones de CO</w:t>
      </w:r>
      <w:r w:rsidRPr="0035199D">
        <w:rPr>
          <w:b/>
          <w:vertAlign w:val="subscript"/>
        </w:rPr>
        <w:t>2</w:t>
      </w:r>
      <w:r>
        <w:rPr>
          <w:b/>
        </w:rPr>
        <w:t xml:space="preserve"> evitadas por implementación de medidas de eficiencia energética (TonCO</w:t>
      </w:r>
      <w:r w:rsidRPr="0035199D">
        <w:rPr>
          <w:b/>
          <w:vertAlign w:val="subscript"/>
        </w:rPr>
        <w:t>2</w:t>
      </w:r>
      <w:r>
        <w:rPr>
          <w:b/>
        </w:rPr>
        <w:t>)</w:t>
      </w:r>
      <w:bookmarkEnd w:id="93"/>
      <w:bookmarkEnd w:id="95"/>
    </w:p>
    <w:tbl>
      <w:tblPr>
        <w:tblW w:w="5000" w:type="pct"/>
        <w:tblLayout w:type="fixed"/>
        <w:tblCellMar>
          <w:left w:w="70" w:type="dxa"/>
          <w:right w:w="70" w:type="dxa"/>
        </w:tblCellMar>
        <w:tblLook w:val="04A0" w:firstRow="1" w:lastRow="0" w:firstColumn="1" w:lastColumn="0" w:noHBand="0" w:noVBand="1"/>
      </w:tblPr>
      <w:tblGrid>
        <w:gridCol w:w="4181"/>
        <w:gridCol w:w="800"/>
        <w:gridCol w:w="800"/>
        <w:gridCol w:w="800"/>
        <w:gridCol w:w="799"/>
        <w:gridCol w:w="799"/>
        <w:gridCol w:w="799"/>
      </w:tblGrid>
      <w:tr w:rsidR="00AE6371" w:rsidRPr="006D6D33" w14:paraId="2D9FC7AE" w14:textId="77777777" w:rsidTr="00262EB3">
        <w:trPr>
          <w:trHeight w:val="300"/>
          <w:tblHeader/>
        </w:trPr>
        <w:tc>
          <w:tcPr>
            <w:tcW w:w="2327" w:type="pct"/>
            <w:tcBorders>
              <w:top w:val="nil"/>
              <w:left w:val="nil"/>
              <w:bottom w:val="single" w:sz="4" w:space="0" w:color="auto"/>
              <w:right w:val="nil"/>
            </w:tcBorders>
            <w:shd w:val="clear" w:color="auto" w:fill="auto"/>
            <w:noWrap/>
            <w:vAlign w:val="bottom"/>
            <w:hideMark/>
          </w:tcPr>
          <w:p w14:paraId="418EFD14"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 </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258FCF12"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2017</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1907A11C"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2018</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54BC7228"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2019</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5C745134"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2020</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755C2E93"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2021</w:t>
            </w:r>
          </w:p>
        </w:tc>
        <w:tc>
          <w:tcPr>
            <w:tcW w:w="445" w:type="pct"/>
            <w:tcBorders>
              <w:top w:val="single" w:sz="4" w:space="0" w:color="FFFFFF"/>
              <w:left w:val="nil"/>
              <w:bottom w:val="single" w:sz="4" w:space="0" w:color="auto"/>
              <w:right w:val="single" w:sz="4" w:space="0" w:color="FFFFFF"/>
            </w:tcBorders>
            <w:shd w:val="clear" w:color="000000" w:fill="203764"/>
            <w:noWrap/>
            <w:vAlign w:val="bottom"/>
            <w:hideMark/>
          </w:tcPr>
          <w:p w14:paraId="6C73B2D0" w14:textId="77777777" w:rsidR="00AE6371" w:rsidRPr="006D6D33" w:rsidRDefault="00AE6371" w:rsidP="001D37C4">
            <w:pPr>
              <w:spacing w:before="0" w:after="0"/>
              <w:jc w:val="center"/>
              <w:rPr>
                <w:rFonts w:ascii="Calibri" w:hAnsi="Calibri"/>
                <w:color w:val="FFFFFF"/>
                <w:sz w:val="15"/>
                <w:szCs w:val="15"/>
                <w:lang w:eastAsia="es-CO"/>
              </w:rPr>
            </w:pPr>
            <w:r w:rsidRPr="006D6D33">
              <w:rPr>
                <w:rFonts w:ascii="Calibri" w:hAnsi="Calibri"/>
                <w:color w:val="FFFFFF"/>
                <w:sz w:val="15"/>
                <w:szCs w:val="15"/>
                <w:lang w:eastAsia="es-CO"/>
              </w:rPr>
              <w:t>2022</w:t>
            </w:r>
          </w:p>
        </w:tc>
      </w:tr>
      <w:tr w:rsidR="00AE6371" w:rsidRPr="006D6D33" w14:paraId="79D5A731" w14:textId="77777777" w:rsidTr="001D37C4">
        <w:trPr>
          <w:trHeight w:val="300"/>
        </w:trPr>
        <w:tc>
          <w:tcPr>
            <w:tcW w:w="2327" w:type="pct"/>
            <w:tcBorders>
              <w:top w:val="nil"/>
              <w:left w:val="nil"/>
              <w:bottom w:val="single" w:sz="4" w:space="0" w:color="auto"/>
              <w:right w:val="nil"/>
            </w:tcBorders>
            <w:shd w:val="clear" w:color="000000" w:fill="E7E6E6"/>
            <w:noWrap/>
            <w:vAlign w:val="bottom"/>
            <w:hideMark/>
          </w:tcPr>
          <w:p w14:paraId="65BC2A43" w14:textId="77777777" w:rsidR="00AE6371" w:rsidRPr="006D6D33" w:rsidRDefault="00AE6371" w:rsidP="001D37C4">
            <w:pPr>
              <w:spacing w:before="0" w:after="0"/>
              <w:jc w:val="left"/>
              <w:rPr>
                <w:rFonts w:ascii="Calibri" w:hAnsi="Calibri"/>
                <w:b/>
                <w:bCs/>
                <w:color w:val="000000"/>
                <w:sz w:val="16"/>
                <w:szCs w:val="16"/>
                <w:lang w:eastAsia="es-CO"/>
              </w:rPr>
            </w:pPr>
            <w:r w:rsidRPr="006D6D33">
              <w:rPr>
                <w:rFonts w:ascii="Calibri" w:hAnsi="Calibri"/>
                <w:b/>
                <w:bCs/>
                <w:color w:val="000000"/>
                <w:sz w:val="16"/>
                <w:szCs w:val="16"/>
                <w:lang w:eastAsia="es-CO"/>
              </w:rPr>
              <w:t>Sector Residencial</w:t>
            </w:r>
          </w:p>
        </w:tc>
        <w:tc>
          <w:tcPr>
            <w:tcW w:w="445" w:type="pct"/>
            <w:tcBorders>
              <w:top w:val="nil"/>
              <w:left w:val="nil"/>
              <w:bottom w:val="single" w:sz="4" w:space="0" w:color="auto"/>
              <w:right w:val="nil"/>
            </w:tcBorders>
            <w:shd w:val="clear" w:color="000000" w:fill="E7E6E6"/>
            <w:noWrap/>
            <w:vAlign w:val="bottom"/>
            <w:hideMark/>
          </w:tcPr>
          <w:p w14:paraId="7EAE3430"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7C150C32"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4E81D69F"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6613605C"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10649805"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7E28AF2F"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r>
      <w:tr w:rsidR="00AE6371" w:rsidRPr="006D6D33" w14:paraId="5C42D1C1" w14:textId="77777777" w:rsidTr="001D37C4">
        <w:trPr>
          <w:trHeight w:val="300"/>
        </w:trPr>
        <w:tc>
          <w:tcPr>
            <w:tcW w:w="2327" w:type="pct"/>
            <w:tcBorders>
              <w:top w:val="nil"/>
              <w:left w:val="nil"/>
              <w:bottom w:val="nil"/>
              <w:right w:val="nil"/>
            </w:tcBorders>
            <w:shd w:val="clear" w:color="auto" w:fill="auto"/>
            <w:noWrap/>
            <w:vAlign w:val="bottom"/>
            <w:hideMark/>
          </w:tcPr>
          <w:p w14:paraId="147BEC3A"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bombillos</w:t>
            </w:r>
          </w:p>
        </w:tc>
        <w:tc>
          <w:tcPr>
            <w:tcW w:w="445" w:type="pct"/>
            <w:tcBorders>
              <w:top w:val="nil"/>
              <w:left w:val="nil"/>
              <w:bottom w:val="nil"/>
              <w:right w:val="nil"/>
            </w:tcBorders>
            <w:shd w:val="clear" w:color="auto" w:fill="auto"/>
            <w:noWrap/>
            <w:vAlign w:val="bottom"/>
            <w:hideMark/>
          </w:tcPr>
          <w:p w14:paraId="7122366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32.558</w:t>
            </w:r>
          </w:p>
        </w:tc>
        <w:tc>
          <w:tcPr>
            <w:tcW w:w="445" w:type="pct"/>
            <w:tcBorders>
              <w:top w:val="nil"/>
              <w:left w:val="nil"/>
              <w:bottom w:val="nil"/>
              <w:right w:val="nil"/>
            </w:tcBorders>
            <w:shd w:val="clear" w:color="auto" w:fill="auto"/>
            <w:noWrap/>
            <w:vAlign w:val="bottom"/>
            <w:hideMark/>
          </w:tcPr>
          <w:p w14:paraId="488EC6C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65.117</w:t>
            </w:r>
          </w:p>
        </w:tc>
        <w:tc>
          <w:tcPr>
            <w:tcW w:w="445" w:type="pct"/>
            <w:tcBorders>
              <w:top w:val="nil"/>
              <w:left w:val="nil"/>
              <w:bottom w:val="nil"/>
              <w:right w:val="nil"/>
            </w:tcBorders>
            <w:shd w:val="clear" w:color="auto" w:fill="auto"/>
            <w:noWrap/>
            <w:vAlign w:val="bottom"/>
            <w:hideMark/>
          </w:tcPr>
          <w:p w14:paraId="286C3F0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97.675</w:t>
            </w:r>
          </w:p>
        </w:tc>
        <w:tc>
          <w:tcPr>
            <w:tcW w:w="445" w:type="pct"/>
            <w:tcBorders>
              <w:top w:val="nil"/>
              <w:left w:val="nil"/>
              <w:bottom w:val="nil"/>
              <w:right w:val="nil"/>
            </w:tcBorders>
            <w:shd w:val="clear" w:color="auto" w:fill="auto"/>
            <w:noWrap/>
            <w:vAlign w:val="bottom"/>
            <w:hideMark/>
          </w:tcPr>
          <w:p w14:paraId="5BBA794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130.234</w:t>
            </w:r>
          </w:p>
        </w:tc>
        <w:tc>
          <w:tcPr>
            <w:tcW w:w="445" w:type="pct"/>
            <w:tcBorders>
              <w:top w:val="nil"/>
              <w:left w:val="nil"/>
              <w:bottom w:val="nil"/>
              <w:right w:val="nil"/>
            </w:tcBorders>
            <w:shd w:val="clear" w:color="auto" w:fill="auto"/>
            <w:noWrap/>
            <w:vAlign w:val="bottom"/>
            <w:hideMark/>
          </w:tcPr>
          <w:p w14:paraId="1BCBB086"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162.792</w:t>
            </w:r>
          </w:p>
        </w:tc>
        <w:tc>
          <w:tcPr>
            <w:tcW w:w="445" w:type="pct"/>
            <w:tcBorders>
              <w:top w:val="nil"/>
              <w:left w:val="nil"/>
              <w:bottom w:val="nil"/>
              <w:right w:val="nil"/>
            </w:tcBorders>
            <w:shd w:val="clear" w:color="auto" w:fill="auto"/>
            <w:noWrap/>
            <w:vAlign w:val="bottom"/>
            <w:hideMark/>
          </w:tcPr>
          <w:p w14:paraId="703FD7B3"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162.792</w:t>
            </w:r>
          </w:p>
        </w:tc>
      </w:tr>
      <w:tr w:rsidR="00AE6371" w:rsidRPr="006D6D33" w14:paraId="74185B51" w14:textId="77777777" w:rsidTr="001D37C4">
        <w:trPr>
          <w:trHeight w:val="300"/>
        </w:trPr>
        <w:tc>
          <w:tcPr>
            <w:tcW w:w="2327" w:type="pct"/>
            <w:tcBorders>
              <w:top w:val="nil"/>
              <w:left w:val="nil"/>
              <w:bottom w:val="nil"/>
              <w:right w:val="nil"/>
            </w:tcBorders>
            <w:shd w:val="clear" w:color="auto" w:fill="auto"/>
            <w:noWrap/>
            <w:vAlign w:val="bottom"/>
            <w:hideMark/>
          </w:tcPr>
          <w:p w14:paraId="0A75D054"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neveras</w:t>
            </w:r>
          </w:p>
        </w:tc>
        <w:tc>
          <w:tcPr>
            <w:tcW w:w="445" w:type="pct"/>
            <w:tcBorders>
              <w:top w:val="nil"/>
              <w:left w:val="nil"/>
              <w:bottom w:val="nil"/>
              <w:right w:val="nil"/>
            </w:tcBorders>
            <w:shd w:val="clear" w:color="auto" w:fill="auto"/>
            <w:noWrap/>
            <w:vAlign w:val="bottom"/>
            <w:hideMark/>
          </w:tcPr>
          <w:p w14:paraId="64C5D99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55.957</w:t>
            </w:r>
          </w:p>
        </w:tc>
        <w:tc>
          <w:tcPr>
            <w:tcW w:w="445" w:type="pct"/>
            <w:tcBorders>
              <w:top w:val="nil"/>
              <w:left w:val="nil"/>
              <w:bottom w:val="nil"/>
              <w:right w:val="nil"/>
            </w:tcBorders>
            <w:shd w:val="clear" w:color="auto" w:fill="auto"/>
            <w:noWrap/>
            <w:vAlign w:val="bottom"/>
            <w:hideMark/>
          </w:tcPr>
          <w:p w14:paraId="153A579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111.915</w:t>
            </w:r>
          </w:p>
        </w:tc>
        <w:tc>
          <w:tcPr>
            <w:tcW w:w="445" w:type="pct"/>
            <w:tcBorders>
              <w:top w:val="nil"/>
              <w:left w:val="nil"/>
              <w:bottom w:val="nil"/>
              <w:right w:val="nil"/>
            </w:tcBorders>
            <w:shd w:val="clear" w:color="auto" w:fill="auto"/>
            <w:noWrap/>
            <w:vAlign w:val="bottom"/>
            <w:hideMark/>
          </w:tcPr>
          <w:p w14:paraId="7A3F29D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167.872</w:t>
            </w:r>
          </w:p>
        </w:tc>
        <w:tc>
          <w:tcPr>
            <w:tcW w:w="445" w:type="pct"/>
            <w:tcBorders>
              <w:top w:val="nil"/>
              <w:left w:val="nil"/>
              <w:bottom w:val="nil"/>
              <w:right w:val="nil"/>
            </w:tcBorders>
            <w:shd w:val="clear" w:color="auto" w:fill="auto"/>
            <w:noWrap/>
            <w:vAlign w:val="bottom"/>
            <w:hideMark/>
          </w:tcPr>
          <w:p w14:paraId="64355C8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223.829</w:t>
            </w:r>
          </w:p>
        </w:tc>
        <w:tc>
          <w:tcPr>
            <w:tcW w:w="445" w:type="pct"/>
            <w:tcBorders>
              <w:top w:val="nil"/>
              <w:left w:val="nil"/>
              <w:bottom w:val="nil"/>
              <w:right w:val="nil"/>
            </w:tcBorders>
            <w:shd w:val="clear" w:color="auto" w:fill="auto"/>
            <w:noWrap/>
            <w:vAlign w:val="bottom"/>
            <w:hideMark/>
          </w:tcPr>
          <w:p w14:paraId="6E2C444B"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279.786</w:t>
            </w:r>
          </w:p>
        </w:tc>
        <w:tc>
          <w:tcPr>
            <w:tcW w:w="445" w:type="pct"/>
            <w:tcBorders>
              <w:top w:val="nil"/>
              <w:left w:val="nil"/>
              <w:bottom w:val="nil"/>
              <w:right w:val="nil"/>
            </w:tcBorders>
            <w:shd w:val="clear" w:color="auto" w:fill="auto"/>
            <w:noWrap/>
            <w:vAlign w:val="bottom"/>
            <w:hideMark/>
          </w:tcPr>
          <w:p w14:paraId="3344DE7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279.786</w:t>
            </w:r>
          </w:p>
        </w:tc>
      </w:tr>
      <w:tr w:rsidR="00AE6371" w:rsidRPr="006D6D33" w14:paraId="6DFFB974"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65742092"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estufas</w:t>
            </w:r>
          </w:p>
        </w:tc>
        <w:tc>
          <w:tcPr>
            <w:tcW w:w="445" w:type="pct"/>
            <w:tcBorders>
              <w:top w:val="nil"/>
              <w:left w:val="nil"/>
              <w:bottom w:val="single" w:sz="4" w:space="0" w:color="auto"/>
              <w:right w:val="nil"/>
            </w:tcBorders>
            <w:shd w:val="clear" w:color="auto" w:fill="auto"/>
            <w:noWrap/>
            <w:vAlign w:val="bottom"/>
            <w:hideMark/>
          </w:tcPr>
          <w:p w14:paraId="33125B7B"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16.537</w:t>
            </w:r>
          </w:p>
        </w:tc>
        <w:tc>
          <w:tcPr>
            <w:tcW w:w="445" w:type="pct"/>
            <w:tcBorders>
              <w:top w:val="nil"/>
              <w:left w:val="nil"/>
              <w:bottom w:val="single" w:sz="4" w:space="0" w:color="auto"/>
              <w:right w:val="nil"/>
            </w:tcBorders>
            <w:shd w:val="clear" w:color="auto" w:fill="auto"/>
            <w:noWrap/>
            <w:vAlign w:val="bottom"/>
            <w:hideMark/>
          </w:tcPr>
          <w:p w14:paraId="624C3A6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33.073</w:t>
            </w:r>
          </w:p>
        </w:tc>
        <w:tc>
          <w:tcPr>
            <w:tcW w:w="445" w:type="pct"/>
            <w:tcBorders>
              <w:top w:val="nil"/>
              <w:left w:val="nil"/>
              <w:bottom w:val="single" w:sz="4" w:space="0" w:color="auto"/>
              <w:right w:val="nil"/>
            </w:tcBorders>
            <w:shd w:val="clear" w:color="auto" w:fill="auto"/>
            <w:noWrap/>
            <w:vAlign w:val="bottom"/>
            <w:hideMark/>
          </w:tcPr>
          <w:p w14:paraId="216853A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49.610</w:t>
            </w:r>
          </w:p>
        </w:tc>
        <w:tc>
          <w:tcPr>
            <w:tcW w:w="445" w:type="pct"/>
            <w:tcBorders>
              <w:top w:val="nil"/>
              <w:left w:val="nil"/>
              <w:bottom w:val="single" w:sz="4" w:space="0" w:color="auto"/>
              <w:right w:val="nil"/>
            </w:tcBorders>
            <w:shd w:val="clear" w:color="auto" w:fill="auto"/>
            <w:noWrap/>
            <w:vAlign w:val="bottom"/>
            <w:hideMark/>
          </w:tcPr>
          <w:p w14:paraId="3A5E4B9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66.146</w:t>
            </w:r>
          </w:p>
        </w:tc>
        <w:tc>
          <w:tcPr>
            <w:tcW w:w="445" w:type="pct"/>
            <w:tcBorders>
              <w:top w:val="nil"/>
              <w:left w:val="nil"/>
              <w:bottom w:val="single" w:sz="4" w:space="0" w:color="auto"/>
              <w:right w:val="nil"/>
            </w:tcBorders>
            <w:shd w:val="clear" w:color="auto" w:fill="auto"/>
            <w:noWrap/>
            <w:vAlign w:val="bottom"/>
            <w:hideMark/>
          </w:tcPr>
          <w:p w14:paraId="4E87C25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82.683</w:t>
            </w:r>
          </w:p>
        </w:tc>
        <w:tc>
          <w:tcPr>
            <w:tcW w:w="445" w:type="pct"/>
            <w:tcBorders>
              <w:top w:val="nil"/>
              <w:left w:val="nil"/>
              <w:bottom w:val="single" w:sz="4" w:space="0" w:color="auto"/>
              <w:right w:val="nil"/>
            </w:tcBorders>
            <w:shd w:val="clear" w:color="auto" w:fill="auto"/>
            <w:noWrap/>
            <w:vAlign w:val="bottom"/>
            <w:hideMark/>
          </w:tcPr>
          <w:p w14:paraId="49376A8F"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82.683</w:t>
            </w:r>
          </w:p>
        </w:tc>
      </w:tr>
      <w:tr w:rsidR="00AE6371" w:rsidRPr="006D6D33" w14:paraId="4C496C89"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067A7840"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Total ahorro anual Sector Residencial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4" w:space="0" w:color="auto"/>
              <w:right w:val="nil"/>
            </w:tcBorders>
            <w:shd w:val="clear" w:color="auto" w:fill="auto"/>
            <w:noWrap/>
            <w:vAlign w:val="bottom"/>
            <w:hideMark/>
          </w:tcPr>
          <w:p w14:paraId="2363F25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105.052</w:t>
            </w:r>
          </w:p>
        </w:tc>
        <w:tc>
          <w:tcPr>
            <w:tcW w:w="445" w:type="pct"/>
            <w:tcBorders>
              <w:top w:val="nil"/>
              <w:left w:val="nil"/>
              <w:bottom w:val="single" w:sz="4" w:space="0" w:color="auto"/>
              <w:right w:val="nil"/>
            </w:tcBorders>
            <w:shd w:val="clear" w:color="auto" w:fill="auto"/>
            <w:noWrap/>
            <w:vAlign w:val="bottom"/>
            <w:hideMark/>
          </w:tcPr>
          <w:p w14:paraId="4C53B05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210.104</w:t>
            </w:r>
          </w:p>
        </w:tc>
        <w:tc>
          <w:tcPr>
            <w:tcW w:w="445" w:type="pct"/>
            <w:tcBorders>
              <w:top w:val="nil"/>
              <w:left w:val="nil"/>
              <w:bottom w:val="single" w:sz="4" w:space="0" w:color="auto"/>
              <w:right w:val="nil"/>
            </w:tcBorders>
            <w:shd w:val="clear" w:color="auto" w:fill="auto"/>
            <w:noWrap/>
            <w:vAlign w:val="bottom"/>
            <w:hideMark/>
          </w:tcPr>
          <w:p w14:paraId="41A0EC2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315.157</w:t>
            </w:r>
          </w:p>
        </w:tc>
        <w:tc>
          <w:tcPr>
            <w:tcW w:w="445" w:type="pct"/>
            <w:tcBorders>
              <w:top w:val="nil"/>
              <w:left w:val="nil"/>
              <w:bottom w:val="single" w:sz="4" w:space="0" w:color="auto"/>
              <w:right w:val="nil"/>
            </w:tcBorders>
            <w:shd w:val="clear" w:color="auto" w:fill="auto"/>
            <w:noWrap/>
            <w:vAlign w:val="bottom"/>
            <w:hideMark/>
          </w:tcPr>
          <w:p w14:paraId="5591236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420.209</w:t>
            </w:r>
          </w:p>
        </w:tc>
        <w:tc>
          <w:tcPr>
            <w:tcW w:w="445" w:type="pct"/>
            <w:tcBorders>
              <w:top w:val="nil"/>
              <w:left w:val="nil"/>
              <w:bottom w:val="single" w:sz="4" w:space="0" w:color="auto"/>
              <w:right w:val="nil"/>
            </w:tcBorders>
            <w:shd w:val="clear" w:color="auto" w:fill="auto"/>
            <w:noWrap/>
            <w:vAlign w:val="bottom"/>
            <w:hideMark/>
          </w:tcPr>
          <w:p w14:paraId="3C083B4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525.261</w:t>
            </w:r>
          </w:p>
        </w:tc>
        <w:tc>
          <w:tcPr>
            <w:tcW w:w="445" w:type="pct"/>
            <w:tcBorders>
              <w:top w:val="nil"/>
              <w:left w:val="nil"/>
              <w:bottom w:val="single" w:sz="4" w:space="0" w:color="auto"/>
              <w:right w:val="nil"/>
            </w:tcBorders>
            <w:shd w:val="clear" w:color="auto" w:fill="auto"/>
            <w:noWrap/>
            <w:vAlign w:val="bottom"/>
            <w:hideMark/>
          </w:tcPr>
          <w:p w14:paraId="22D7CFB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525.261</w:t>
            </w:r>
          </w:p>
        </w:tc>
      </w:tr>
      <w:tr w:rsidR="00AE6371" w:rsidRPr="006D6D33" w14:paraId="136AE49F"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37D5ACAC"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Ahorro energético acumulado S. Residencial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4" w:space="0" w:color="auto"/>
              <w:right w:val="nil"/>
            </w:tcBorders>
            <w:shd w:val="clear" w:color="auto" w:fill="auto"/>
            <w:noWrap/>
            <w:vAlign w:val="bottom"/>
            <w:hideMark/>
          </w:tcPr>
          <w:p w14:paraId="1B4E015A"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105.052</w:t>
            </w:r>
          </w:p>
        </w:tc>
        <w:tc>
          <w:tcPr>
            <w:tcW w:w="445" w:type="pct"/>
            <w:tcBorders>
              <w:top w:val="nil"/>
              <w:left w:val="nil"/>
              <w:bottom w:val="single" w:sz="4" w:space="0" w:color="auto"/>
              <w:right w:val="nil"/>
            </w:tcBorders>
            <w:shd w:val="clear" w:color="auto" w:fill="auto"/>
            <w:noWrap/>
            <w:vAlign w:val="bottom"/>
            <w:hideMark/>
          </w:tcPr>
          <w:p w14:paraId="1A969C62"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315.157</w:t>
            </w:r>
          </w:p>
        </w:tc>
        <w:tc>
          <w:tcPr>
            <w:tcW w:w="445" w:type="pct"/>
            <w:tcBorders>
              <w:top w:val="nil"/>
              <w:left w:val="nil"/>
              <w:bottom w:val="single" w:sz="4" w:space="0" w:color="auto"/>
              <w:right w:val="nil"/>
            </w:tcBorders>
            <w:shd w:val="clear" w:color="auto" w:fill="auto"/>
            <w:noWrap/>
            <w:vAlign w:val="bottom"/>
            <w:hideMark/>
          </w:tcPr>
          <w:p w14:paraId="1EFA286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630.313</w:t>
            </w:r>
          </w:p>
        </w:tc>
        <w:tc>
          <w:tcPr>
            <w:tcW w:w="445" w:type="pct"/>
            <w:tcBorders>
              <w:top w:val="nil"/>
              <w:left w:val="nil"/>
              <w:bottom w:val="single" w:sz="4" w:space="0" w:color="auto"/>
              <w:right w:val="nil"/>
            </w:tcBorders>
            <w:shd w:val="clear" w:color="auto" w:fill="auto"/>
            <w:noWrap/>
            <w:vAlign w:val="bottom"/>
            <w:hideMark/>
          </w:tcPr>
          <w:p w14:paraId="7DECD83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1.050.522</w:t>
            </w:r>
          </w:p>
        </w:tc>
        <w:tc>
          <w:tcPr>
            <w:tcW w:w="445" w:type="pct"/>
            <w:tcBorders>
              <w:top w:val="nil"/>
              <w:left w:val="nil"/>
              <w:bottom w:val="single" w:sz="4" w:space="0" w:color="auto"/>
              <w:right w:val="nil"/>
            </w:tcBorders>
            <w:shd w:val="clear" w:color="auto" w:fill="auto"/>
            <w:noWrap/>
            <w:vAlign w:val="bottom"/>
            <w:hideMark/>
          </w:tcPr>
          <w:p w14:paraId="022FF6A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1.575.783</w:t>
            </w:r>
          </w:p>
        </w:tc>
        <w:tc>
          <w:tcPr>
            <w:tcW w:w="445" w:type="pct"/>
            <w:tcBorders>
              <w:top w:val="nil"/>
              <w:left w:val="nil"/>
              <w:bottom w:val="single" w:sz="4" w:space="0" w:color="auto"/>
              <w:right w:val="nil"/>
            </w:tcBorders>
            <w:shd w:val="clear" w:color="auto" w:fill="auto"/>
            <w:noWrap/>
            <w:vAlign w:val="bottom"/>
            <w:hideMark/>
          </w:tcPr>
          <w:p w14:paraId="05150B9B"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2.101.044</w:t>
            </w:r>
          </w:p>
        </w:tc>
      </w:tr>
      <w:tr w:rsidR="00AE6371" w:rsidRPr="006D6D33" w14:paraId="7F3200BB" w14:textId="77777777" w:rsidTr="001D37C4">
        <w:trPr>
          <w:trHeight w:val="300"/>
        </w:trPr>
        <w:tc>
          <w:tcPr>
            <w:tcW w:w="2327" w:type="pct"/>
            <w:tcBorders>
              <w:top w:val="nil"/>
              <w:left w:val="nil"/>
              <w:bottom w:val="single" w:sz="4" w:space="0" w:color="auto"/>
              <w:right w:val="nil"/>
            </w:tcBorders>
            <w:shd w:val="clear" w:color="000000" w:fill="E7E6E6"/>
            <w:noWrap/>
            <w:vAlign w:val="bottom"/>
            <w:hideMark/>
          </w:tcPr>
          <w:p w14:paraId="06D171C9" w14:textId="77777777" w:rsidR="00AE6371" w:rsidRPr="006D6D33" w:rsidRDefault="00AE6371" w:rsidP="001D37C4">
            <w:pPr>
              <w:spacing w:before="0" w:after="0"/>
              <w:jc w:val="left"/>
              <w:rPr>
                <w:rFonts w:ascii="Calibri" w:hAnsi="Calibri"/>
                <w:b/>
                <w:bCs/>
                <w:color w:val="000000"/>
                <w:sz w:val="16"/>
                <w:szCs w:val="16"/>
                <w:lang w:eastAsia="es-CO"/>
              </w:rPr>
            </w:pPr>
            <w:r w:rsidRPr="006D6D33">
              <w:rPr>
                <w:rFonts w:ascii="Calibri" w:hAnsi="Calibri"/>
                <w:b/>
                <w:bCs/>
                <w:color w:val="000000"/>
                <w:sz w:val="16"/>
                <w:szCs w:val="16"/>
                <w:lang w:eastAsia="es-CO"/>
              </w:rPr>
              <w:t>Sector Comercial</w:t>
            </w:r>
          </w:p>
        </w:tc>
        <w:tc>
          <w:tcPr>
            <w:tcW w:w="445" w:type="pct"/>
            <w:tcBorders>
              <w:top w:val="nil"/>
              <w:left w:val="nil"/>
              <w:bottom w:val="single" w:sz="4" w:space="0" w:color="auto"/>
              <w:right w:val="nil"/>
            </w:tcBorders>
            <w:shd w:val="clear" w:color="000000" w:fill="E7E6E6"/>
            <w:noWrap/>
            <w:vAlign w:val="bottom"/>
            <w:hideMark/>
          </w:tcPr>
          <w:p w14:paraId="2C06E1EF"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1F16489C"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34EC3C09"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65C7FFAB"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44A835E0"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0427A001"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r>
      <w:tr w:rsidR="00AE6371" w:rsidRPr="006D6D33" w14:paraId="33916259" w14:textId="77777777" w:rsidTr="001D37C4">
        <w:trPr>
          <w:trHeight w:val="300"/>
        </w:trPr>
        <w:tc>
          <w:tcPr>
            <w:tcW w:w="2327" w:type="pct"/>
            <w:tcBorders>
              <w:top w:val="nil"/>
              <w:left w:val="nil"/>
              <w:bottom w:val="nil"/>
              <w:right w:val="nil"/>
            </w:tcBorders>
            <w:shd w:val="clear" w:color="auto" w:fill="auto"/>
            <w:noWrap/>
            <w:vAlign w:val="bottom"/>
            <w:hideMark/>
          </w:tcPr>
          <w:p w14:paraId="3C52F2E1"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equipos de climatización</w:t>
            </w:r>
          </w:p>
        </w:tc>
        <w:tc>
          <w:tcPr>
            <w:tcW w:w="445" w:type="pct"/>
            <w:tcBorders>
              <w:top w:val="nil"/>
              <w:left w:val="nil"/>
              <w:bottom w:val="nil"/>
              <w:right w:val="nil"/>
            </w:tcBorders>
            <w:shd w:val="clear" w:color="auto" w:fill="auto"/>
            <w:noWrap/>
            <w:vAlign w:val="bottom"/>
            <w:hideMark/>
          </w:tcPr>
          <w:p w14:paraId="553C7FC6"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31.145</w:t>
            </w:r>
          </w:p>
        </w:tc>
        <w:tc>
          <w:tcPr>
            <w:tcW w:w="445" w:type="pct"/>
            <w:tcBorders>
              <w:top w:val="nil"/>
              <w:left w:val="nil"/>
              <w:bottom w:val="nil"/>
              <w:right w:val="nil"/>
            </w:tcBorders>
            <w:shd w:val="clear" w:color="auto" w:fill="auto"/>
            <w:noWrap/>
            <w:vAlign w:val="bottom"/>
            <w:hideMark/>
          </w:tcPr>
          <w:p w14:paraId="0CFEA733"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62.289</w:t>
            </w:r>
          </w:p>
        </w:tc>
        <w:tc>
          <w:tcPr>
            <w:tcW w:w="445" w:type="pct"/>
            <w:tcBorders>
              <w:top w:val="nil"/>
              <w:left w:val="nil"/>
              <w:bottom w:val="nil"/>
              <w:right w:val="nil"/>
            </w:tcBorders>
            <w:shd w:val="clear" w:color="auto" w:fill="auto"/>
            <w:noWrap/>
            <w:vAlign w:val="bottom"/>
            <w:hideMark/>
          </w:tcPr>
          <w:p w14:paraId="206101F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93.434</w:t>
            </w:r>
          </w:p>
        </w:tc>
        <w:tc>
          <w:tcPr>
            <w:tcW w:w="445" w:type="pct"/>
            <w:tcBorders>
              <w:top w:val="nil"/>
              <w:left w:val="nil"/>
              <w:bottom w:val="nil"/>
              <w:right w:val="nil"/>
            </w:tcBorders>
            <w:shd w:val="clear" w:color="auto" w:fill="auto"/>
            <w:noWrap/>
            <w:vAlign w:val="bottom"/>
            <w:hideMark/>
          </w:tcPr>
          <w:p w14:paraId="4494D0D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124.578</w:t>
            </w:r>
          </w:p>
        </w:tc>
        <w:tc>
          <w:tcPr>
            <w:tcW w:w="445" w:type="pct"/>
            <w:tcBorders>
              <w:top w:val="nil"/>
              <w:left w:val="nil"/>
              <w:bottom w:val="nil"/>
              <w:right w:val="nil"/>
            </w:tcBorders>
            <w:shd w:val="clear" w:color="auto" w:fill="auto"/>
            <w:noWrap/>
            <w:vAlign w:val="bottom"/>
            <w:hideMark/>
          </w:tcPr>
          <w:p w14:paraId="1C1CDB31"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155.723</w:t>
            </w:r>
          </w:p>
        </w:tc>
        <w:tc>
          <w:tcPr>
            <w:tcW w:w="445" w:type="pct"/>
            <w:tcBorders>
              <w:top w:val="nil"/>
              <w:left w:val="nil"/>
              <w:bottom w:val="nil"/>
              <w:right w:val="nil"/>
            </w:tcBorders>
            <w:shd w:val="clear" w:color="auto" w:fill="auto"/>
            <w:noWrap/>
            <w:vAlign w:val="bottom"/>
            <w:hideMark/>
          </w:tcPr>
          <w:p w14:paraId="1A11AFC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155.723</w:t>
            </w:r>
          </w:p>
        </w:tc>
      </w:tr>
      <w:tr w:rsidR="00AE6371" w:rsidRPr="006D6D33" w14:paraId="42106DBF" w14:textId="77777777" w:rsidTr="001D37C4">
        <w:trPr>
          <w:trHeight w:val="300"/>
        </w:trPr>
        <w:tc>
          <w:tcPr>
            <w:tcW w:w="2327" w:type="pct"/>
            <w:tcBorders>
              <w:top w:val="nil"/>
              <w:left w:val="nil"/>
              <w:bottom w:val="nil"/>
              <w:right w:val="nil"/>
            </w:tcBorders>
            <w:shd w:val="clear" w:color="auto" w:fill="auto"/>
            <w:noWrap/>
            <w:vAlign w:val="bottom"/>
            <w:hideMark/>
          </w:tcPr>
          <w:p w14:paraId="6B76D03D"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equipos de refrigeración</w:t>
            </w:r>
          </w:p>
        </w:tc>
        <w:tc>
          <w:tcPr>
            <w:tcW w:w="445" w:type="pct"/>
            <w:tcBorders>
              <w:top w:val="nil"/>
              <w:left w:val="nil"/>
              <w:bottom w:val="nil"/>
              <w:right w:val="nil"/>
            </w:tcBorders>
            <w:shd w:val="clear" w:color="auto" w:fill="auto"/>
            <w:noWrap/>
            <w:vAlign w:val="bottom"/>
            <w:hideMark/>
          </w:tcPr>
          <w:p w14:paraId="481FA12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5.854</w:t>
            </w:r>
          </w:p>
        </w:tc>
        <w:tc>
          <w:tcPr>
            <w:tcW w:w="445" w:type="pct"/>
            <w:tcBorders>
              <w:top w:val="nil"/>
              <w:left w:val="nil"/>
              <w:bottom w:val="nil"/>
              <w:right w:val="nil"/>
            </w:tcBorders>
            <w:shd w:val="clear" w:color="auto" w:fill="auto"/>
            <w:noWrap/>
            <w:vAlign w:val="bottom"/>
            <w:hideMark/>
          </w:tcPr>
          <w:p w14:paraId="007746A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11.709</w:t>
            </w:r>
          </w:p>
        </w:tc>
        <w:tc>
          <w:tcPr>
            <w:tcW w:w="445" w:type="pct"/>
            <w:tcBorders>
              <w:top w:val="nil"/>
              <w:left w:val="nil"/>
              <w:bottom w:val="nil"/>
              <w:right w:val="nil"/>
            </w:tcBorders>
            <w:shd w:val="clear" w:color="auto" w:fill="auto"/>
            <w:noWrap/>
            <w:vAlign w:val="bottom"/>
            <w:hideMark/>
          </w:tcPr>
          <w:p w14:paraId="7ADDCEC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17.563</w:t>
            </w:r>
          </w:p>
        </w:tc>
        <w:tc>
          <w:tcPr>
            <w:tcW w:w="445" w:type="pct"/>
            <w:tcBorders>
              <w:top w:val="nil"/>
              <w:left w:val="nil"/>
              <w:bottom w:val="nil"/>
              <w:right w:val="nil"/>
            </w:tcBorders>
            <w:shd w:val="clear" w:color="auto" w:fill="auto"/>
            <w:noWrap/>
            <w:vAlign w:val="bottom"/>
            <w:hideMark/>
          </w:tcPr>
          <w:p w14:paraId="2A519F6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23.417</w:t>
            </w:r>
          </w:p>
        </w:tc>
        <w:tc>
          <w:tcPr>
            <w:tcW w:w="445" w:type="pct"/>
            <w:tcBorders>
              <w:top w:val="nil"/>
              <w:left w:val="nil"/>
              <w:bottom w:val="nil"/>
              <w:right w:val="nil"/>
            </w:tcBorders>
            <w:shd w:val="clear" w:color="auto" w:fill="auto"/>
            <w:noWrap/>
            <w:vAlign w:val="bottom"/>
            <w:hideMark/>
          </w:tcPr>
          <w:p w14:paraId="185CF6FB"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29.272</w:t>
            </w:r>
          </w:p>
        </w:tc>
        <w:tc>
          <w:tcPr>
            <w:tcW w:w="445" w:type="pct"/>
            <w:tcBorders>
              <w:top w:val="nil"/>
              <w:left w:val="nil"/>
              <w:bottom w:val="nil"/>
              <w:right w:val="nil"/>
            </w:tcBorders>
            <w:shd w:val="clear" w:color="auto" w:fill="auto"/>
            <w:noWrap/>
            <w:vAlign w:val="bottom"/>
            <w:hideMark/>
          </w:tcPr>
          <w:p w14:paraId="417BB661"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29.272</w:t>
            </w:r>
          </w:p>
        </w:tc>
      </w:tr>
      <w:tr w:rsidR="00AE6371" w:rsidRPr="006D6D33" w14:paraId="32EDC8C6" w14:textId="77777777" w:rsidTr="001D37C4">
        <w:trPr>
          <w:trHeight w:val="300"/>
        </w:trPr>
        <w:tc>
          <w:tcPr>
            <w:tcW w:w="2327" w:type="pct"/>
            <w:tcBorders>
              <w:top w:val="nil"/>
              <w:left w:val="nil"/>
              <w:bottom w:val="nil"/>
              <w:right w:val="nil"/>
            </w:tcBorders>
            <w:shd w:val="clear" w:color="auto" w:fill="auto"/>
            <w:noWrap/>
            <w:vAlign w:val="bottom"/>
            <w:hideMark/>
          </w:tcPr>
          <w:p w14:paraId="0B4F0F4F"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bombillos</w:t>
            </w:r>
          </w:p>
        </w:tc>
        <w:tc>
          <w:tcPr>
            <w:tcW w:w="445" w:type="pct"/>
            <w:tcBorders>
              <w:top w:val="nil"/>
              <w:left w:val="nil"/>
              <w:bottom w:val="nil"/>
              <w:right w:val="nil"/>
            </w:tcBorders>
            <w:shd w:val="clear" w:color="auto" w:fill="auto"/>
            <w:noWrap/>
            <w:vAlign w:val="bottom"/>
            <w:hideMark/>
          </w:tcPr>
          <w:p w14:paraId="730AF1C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1.966</w:t>
            </w:r>
          </w:p>
        </w:tc>
        <w:tc>
          <w:tcPr>
            <w:tcW w:w="445" w:type="pct"/>
            <w:tcBorders>
              <w:top w:val="nil"/>
              <w:left w:val="nil"/>
              <w:bottom w:val="nil"/>
              <w:right w:val="nil"/>
            </w:tcBorders>
            <w:shd w:val="clear" w:color="auto" w:fill="auto"/>
            <w:noWrap/>
            <w:vAlign w:val="bottom"/>
            <w:hideMark/>
          </w:tcPr>
          <w:p w14:paraId="05EA8CA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3.931</w:t>
            </w:r>
          </w:p>
        </w:tc>
        <w:tc>
          <w:tcPr>
            <w:tcW w:w="445" w:type="pct"/>
            <w:tcBorders>
              <w:top w:val="nil"/>
              <w:left w:val="nil"/>
              <w:bottom w:val="nil"/>
              <w:right w:val="nil"/>
            </w:tcBorders>
            <w:shd w:val="clear" w:color="auto" w:fill="auto"/>
            <w:noWrap/>
            <w:vAlign w:val="bottom"/>
            <w:hideMark/>
          </w:tcPr>
          <w:p w14:paraId="1223AEFA"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5.897</w:t>
            </w:r>
          </w:p>
        </w:tc>
        <w:tc>
          <w:tcPr>
            <w:tcW w:w="445" w:type="pct"/>
            <w:tcBorders>
              <w:top w:val="nil"/>
              <w:left w:val="nil"/>
              <w:bottom w:val="nil"/>
              <w:right w:val="nil"/>
            </w:tcBorders>
            <w:shd w:val="clear" w:color="auto" w:fill="auto"/>
            <w:noWrap/>
            <w:vAlign w:val="bottom"/>
            <w:hideMark/>
          </w:tcPr>
          <w:p w14:paraId="7DFC766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7.863</w:t>
            </w:r>
          </w:p>
        </w:tc>
        <w:tc>
          <w:tcPr>
            <w:tcW w:w="445" w:type="pct"/>
            <w:tcBorders>
              <w:top w:val="nil"/>
              <w:left w:val="nil"/>
              <w:bottom w:val="nil"/>
              <w:right w:val="nil"/>
            </w:tcBorders>
            <w:shd w:val="clear" w:color="auto" w:fill="auto"/>
            <w:noWrap/>
            <w:vAlign w:val="bottom"/>
            <w:hideMark/>
          </w:tcPr>
          <w:p w14:paraId="59570F21"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9.828</w:t>
            </w:r>
          </w:p>
        </w:tc>
        <w:tc>
          <w:tcPr>
            <w:tcW w:w="445" w:type="pct"/>
            <w:tcBorders>
              <w:top w:val="nil"/>
              <w:left w:val="nil"/>
              <w:bottom w:val="nil"/>
              <w:right w:val="nil"/>
            </w:tcBorders>
            <w:shd w:val="clear" w:color="auto" w:fill="auto"/>
            <w:noWrap/>
            <w:vAlign w:val="bottom"/>
            <w:hideMark/>
          </w:tcPr>
          <w:p w14:paraId="7BEC4A5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9.828</w:t>
            </w:r>
          </w:p>
        </w:tc>
      </w:tr>
      <w:tr w:rsidR="00AE6371" w:rsidRPr="006D6D33" w14:paraId="0E1BE37C"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673C187D"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Cambio de equipos de fuerza motriz</w:t>
            </w:r>
          </w:p>
        </w:tc>
        <w:tc>
          <w:tcPr>
            <w:tcW w:w="445" w:type="pct"/>
            <w:tcBorders>
              <w:top w:val="nil"/>
              <w:left w:val="nil"/>
              <w:bottom w:val="single" w:sz="4" w:space="0" w:color="auto"/>
              <w:right w:val="nil"/>
            </w:tcBorders>
            <w:shd w:val="clear" w:color="auto" w:fill="auto"/>
            <w:noWrap/>
            <w:vAlign w:val="bottom"/>
            <w:hideMark/>
          </w:tcPr>
          <w:p w14:paraId="078454F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405</w:t>
            </w:r>
          </w:p>
        </w:tc>
        <w:tc>
          <w:tcPr>
            <w:tcW w:w="445" w:type="pct"/>
            <w:tcBorders>
              <w:top w:val="nil"/>
              <w:left w:val="nil"/>
              <w:bottom w:val="single" w:sz="4" w:space="0" w:color="auto"/>
              <w:right w:val="nil"/>
            </w:tcBorders>
            <w:shd w:val="clear" w:color="auto" w:fill="auto"/>
            <w:noWrap/>
            <w:vAlign w:val="bottom"/>
            <w:hideMark/>
          </w:tcPr>
          <w:p w14:paraId="7ABC749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811</w:t>
            </w:r>
          </w:p>
        </w:tc>
        <w:tc>
          <w:tcPr>
            <w:tcW w:w="445" w:type="pct"/>
            <w:tcBorders>
              <w:top w:val="nil"/>
              <w:left w:val="nil"/>
              <w:bottom w:val="single" w:sz="4" w:space="0" w:color="auto"/>
              <w:right w:val="nil"/>
            </w:tcBorders>
            <w:shd w:val="clear" w:color="auto" w:fill="auto"/>
            <w:noWrap/>
            <w:vAlign w:val="bottom"/>
            <w:hideMark/>
          </w:tcPr>
          <w:p w14:paraId="2AD20ED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1.216</w:t>
            </w:r>
          </w:p>
        </w:tc>
        <w:tc>
          <w:tcPr>
            <w:tcW w:w="445" w:type="pct"/>
            <w:tcBorders>
              <w:top w:val="nil"/>
              <w:left w:val="nil"/>
              <w:bottom w:val="single" w:sz="4" w:space="0" w:color="auto"/>
              <w:right w:val="nil"/>
            </w:tcBorders>
            <w:shd w:val="clear" w:color="auto" w:fill="auto"/>
            <w:noWrap/>
            <w:vAlign w:val="bottom"/>
            <w:hideMark/>
          </w:tcPr>
          <w:p w14:paraId="579102B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1.621</w:t>
            </w:r>
          </w:p>
        </w:tc>
        <w:tc>
          <w:tcPr>
            <w:tcW w:w="445" w:type="pct"/>
            <w:tcBorders>
              <w:top w:val="nil"/>
              <w:left w:val="nil"/>
              <w:bottom w:val="single" w:sz="4" w:space="0" w:color="auto"/>
              <w:right w:val="nil"/>
            </w:tcBorders>
            <w:shd w:val="clear" w:color="auto" w:fill="auto"/>
            <w:noWrap/>
            <w:vAlign w:val="bottom"/>
            <w:hideMark/>
          </w:tcPr>
          <w:p w14:paraId="7122C6F4"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2.027</w:t>
            </w:r>
          </w:p>
        </w:tc>
        <w:tc>
          <w:tcPr>
            <w:tcW w:w="445" w:type="pct"/>
            <w:tcBorders>
              <w:top w:val="nil"/>
              <w:left w:val="nil"/>
              <w:bottom w:val="single" w:sz="4" w:space="0" w:color="auto"/>
              <w:right w:val="nil"/>
            </w:tcBorders>
            <w:shd w:val="clear" w:color="auto" w:fill="auto"/>
            <w:noWrap/>
            <w:vAlign w:val="bottom"/>
            <w:hideMark/>
          </w:tcPr>
          <w:p w14:paraId="5E37649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2.027</w:t>
            </w:r>
          </w:p>
        </w:tc>
      </w:tr>
      <w:tr w:rsidR="00AE6371" w:rsidRPr="006D6D33" w14:paraId="61ADBB6B"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5EF2B69B"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Total ahorro anual Sector Comercial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4" w:space="0" w:color="auto"/>
              <w:right w:val="nil"/>
            </w:tcBorders>
            <w:shd w:val="clear" w:color="auto" w:fill="auto"/>
            <w:noWrap/>
            <w:vAlign w:val="bottom"/>
            <w:hideMark/>
          </w:tcPr>
          <w:p w14:paraId="205438B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39.370</w:t>
            </w:r>
          </w:p>
        </w:tc>
        <w:tc>
          <w:tcPr>
            <w:tcW w:w="445" w:type="pct"/>
            <w:tcBorders>
              <w:top w:val="nil"/>
              <w:left w:val="nil"/>
              <w:bottom w:val="single" w:sz="4" w:space="0" w:color="auto"/>
              <w:right w:val="nil"/>
            </w:tcBorders>
            <w:shd w:val="clear" w:color="auto" w:fill="auto"/>
            <w:noWrap/>
            <w:vAlign w:val="bottom"/>
            <w:hideMark/>
          </w:tcPr>
          <w:p w14:paraId="5A11A21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78.740</w:t>
            </w:r>
          </w:p>
        </w:tc>
        <w:tc>
          <w:tcPr>
            <w:tcW w:w="445" w:type="pct"/>
            <w:tcBorders>
              <w:top w:val="nil"/>
              <w:left w:val="nil"/>
              <w:bottom w:val="single" w:sz="4" w:space="0" w:color="auto"/>
              <w:right w:val="nil"/>
            </w:tcBorders>
            <w:shd w:val="clear" w:color="auto" w:fill="auto"/>
            <w:noWrap/>
            <w:vAlign w:val="bottom"/>
            <w:hideMark/>
          </w:tcPr>
          <w:p w14:paraId="71846116"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118.110</w:t>
            </w:r>
          </w:p>
        </w:tc>
        <w:tc>
          <w:tcPr>
            <w:tcW w:w="445" w:type="pct"/>
            <w:tcBorders>
              <w:top w:val="nil"/>
              <w:left w:val="nil"/>
              <w:bottom w:val="single" w:sz="4" w:space="0" w:color="auto"/>
              <w:right w:val="nil"/>
            </w:tcBorders>
            <w:shd w:val="clear" w:color="auto" w:fill="auto"/>
            <w:noWrap/>
            <w:vAlign w:val="bottom"/>
            <w:hideMark/>
          </w:tcPr>
          <w:p w14:paraId="7E8D782F"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157.480</w:t>
            </w:r>
          </w:p>
        </w:tc>
        <w:tc>
          <w:tcPr>
            <w:tcW w:w="445" w:type="pct"/>
            <w:tcBorders>
              <w:top w:val="nil"/>
              <w:left w:val="nil"/>
              <w:bottom w:val="single" w:sz="4" w:space="0" w:color="auto"/>
              <w:right w:val="nil"/>
            </w:tcBorders>
            <w:shd w:val="clear" w:color="auto" w:fill="auto"/>
            <w:noWrap/>
            <w:vAlign w:val="bottom"/>
            <w:hideMark/>
          </w:tcPr>
          <w:p w14:paraId="14489232"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196.849</w:t>
            </w:r>
          </w:p>
        </w:tc>
        <w:tc>
          <w:tcPr>
            <w:tcW w:w="445" w:type="pct"/>
            <w:tcBorders>
              <w:top w:val="nil"/>
              <w:left w:val="nil"/>
              <w:bottom w:val="single" w:sz="4" w:space="0" w:color="auto"/>
              <w:right w:val="nil"/>
            </w:tcBorders>
            <w:shd w:val="clear" w:color="auto" w:fill="auto"/>
            <w:noWrap/>
            <w:vAlign w:val="bottom"/>
            <w:hideMark/>
          </w:tcPr>
          <w:p w14:paraId="3F1D4A0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196.849</w:t>
            </w:r>
          </w:p>
        </w:tc>
      </w:tr>
      <w:tr w:rsidR="00AE6371" w:rsidRPr="006D6D33" w14:paraId="0EB32F1C"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60FBDFA5"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Ahorro energético acumulado S. Comercial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4" w:space="0" w:color="auto"/>
              <w:right w:val="nil"/>
            </w:tcBorders>
            <w:shd w:val="clear" w:color="auto" w:fill="auto"/>
            <w:noWrap/>
            <w:vAlign w:val="bottom"/>
            <w:hideMark/>
          </w:tcPr>
          <w:p w14:paraId="39BFACB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39.370</w:t>
            </w:r>
          </w:p>
        </w:tc>
        <w:tc>
          <w:tcPr>
            <w:tcW w:w="445" w:type="pct"/>
            <w:tcBorders>
              <w:top w:val="nil"/>
              <w:left w:val="nil"/>
              <w:bottom w:val="single" w:sz="4" w:space="0" w:color="auto"/>
              <w:right w:val="nil"/>
            </w:tcBorders>
            <w:shd w:val="clear" w:color="auto" w:fill="auto"/>
            <w:noWrap/>
            <w:vAlign w:val="bottom"/>
            <w:hideMark/>
          </w:tcPr>
          <w:p w14:paraId="0952827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118.110</w:t>
            </w:r>
          </w:p>
        </w:tc>
        <w:tc>
          <w:tcPr>
            <w:tcW w:w="445" w:type="pct"/>
            <w:tcBorders>
              <w:top w:val="nil"/>
              <w:left w:val="nil"/>
              <w:bottom w:val="single" w:sz="4" w:space="0" w:color="auto"/>
              <w:right w:val="nil"/>
            </w:tcBorders>
            <w:shd w:val="clear" w:color="auto" w:fill="auto"/>
            <w:noWrap/>
            <w:vAlign w:val="bottom"/>
            <w:hideMark/>
          </w:tcPr>
          <w:p w14:paraId="3D62C9DF"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236.219</w:t>
            </w:r>
          </w:p>
        </w:tc>
        <w:tc>
          <w:tcPr>
            <w:tcW w:w="445" w:type="pct"/>
            <w:tcBorders>
              <w:top w:val="nil"/>
              <w:left w:val="nil"/>
              <w:bottom w:val="single" w:sz="4" w:space="0" w:color="auto"/>
              <w:right w:val="nil"/>
            </w:tcBorders>
            <w:shd w:val="clear" w:color="auto" w:fill="auto"/>
            <w:noWrap/>
            <w:vAlign w:val="bottom"/>
            <w:hideMark/>
          </w:tcPr>
          <w:p w14:paraId="11E738E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393.699</w:t>
            </w:r>
          </w:p>
        </w:tc>
        <w:tc>
          <w:tcPr>
            <w:tcW w:w="445" w:type="pct"/>
            <w:tcBorders>
              <w:top w:val="nil"/>
              <w:left w:val="nil"/>
              <w:bottom w:val="single" w:sz="4" w:space="0" w:color="auto"/>
              <w:right w:val="nil"/>
            </w:tcBorders>
            <w:shd w:val="clear" w:color="auto" w:fill="auto"/>
            <w:noWrap/>
            <w:vAlign w:val="bottom"/>
            <w:hideMark/>
          </w:tcPr>
          <w:p w14:paraId="6E7F5F1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590.548</w:t>
            </w:r>
          </w:p>
        </w:tc>
        <w:tc>
          <w:tcPr>
            <w:tcW w:w="445" w:type="pct"/>
            <w:tcBorders>
              <w:top w:val="nil"/>
              <w:left w:val="nil"/>
              <w:bottom w:val="single" w:sz="4" w:space="0" w:color="auto"/>
              <w:right w:val="nil"/>
            </w:tcBorders>
            <w:shd w:val="clear" w:color="auto" w:fill="auto"/>
            <w:noWrap/>
            <w:vAlign w:val="bottom"/>
            <w:hideMark/>
          </w:tcPr>
          <w:p w14:paraId="276FFFC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787.398</w:t>
            </w:r>
          </w:p>
        </w:tc>
      </w:tr>
      <w:tr w:rsidR="00AE6371" w:rsidRPr="006D6D33" w14:paraId="1E1CA9F5" w14:textId="77777777" w:rsidTr="001D37C4">
        <w:trPr>
          <w:trHeight w:val="300"/>
        </w:trPr>
        <w:tc>
          <w:tcPr>
            <w:tcW w:w="2327" w:type="pct"/>
            <w:tcBorders>
              <w:top w:val="nil"/>
              <w:left w:val="nil"/>
              <w:bottom w:val="single" w:sz="4" w:space="0" w:color="auto"/>
              <w:right w:val="nil"/>
            </w:tcBorders>
            <w:shd w:val="clear" w:color="000000" w:fill="E7E6E6"/>
            <w:noWrap/>
            <w:vAlign w:val="bottom"/>
            <w:hideMark/>
          </w:tcPr>
          <w:p w14:paraId="0B230E28" w14:textId="77777777" w:rsidR="00AE6371" w:rsidRPr="006D6D33" w:rsidRDefault="00AE6371" w:rsidP="001D37C4">
            <w:pPr>
              <w:spacing w:before="0" w:after="0"/>
              <w:jc w:val="left"/>
              <w:rPr>
                <w:rFonts w:ascii="Calibri" w:hAnsi="Calibri"/>
                <w:b/>
                <w:bCs/>
                <w:color w:val="000000"/>
                <w:sz w:val="16"/>
                <w:szCs w:val="16"/>
                <w:lang w:eastAsia="es-CO"/>
              </w:rPr>
            </w:pPr>
            <w:r w:rsidRPr="006D6D33">
              <w:rPr>
                <w:rFonts w:ascii="Calibri" w:hAnsi="Calibri"/>
                <w:b/>
                <w:bCs/>
                <w:color w:val="000000"/>
                <w:sz w:val="16"/>
                <w:szCs w:val="16"/>
                <w:lang w:eastAsia="es-CO"/>
              </w:rPr>
              <w:t>Sector Industrial</w:t>
            </w:r>
          </w:p>
        </w:tc>
        <w:tc>
          <w:tcPr>
            <w:tcW w:w="445" w:type="pct"/>
            <w:tcBorders>
              <w:top w:val="nil"/>
              <w:left w:val="nil"/>
              <w:bottom w:val="single" w:sz="4" w:space="0" w:color="auto"/>
              <w:right w:val="nil"/>
            </w:tcBorders>
            <w:shd w:val="clear" w:color="000000" w:fill="E7E6E6"/>
            <w:noWrap/>
            <w:vAlign w:val="bottom"/>
            <w:hideMark/>
          </w:tcPr>
          <w:p w14:paraId="5AE2C4DC"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48A70BD4"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4B7DB109"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2FFD8B20"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2CCF10D6"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c>
          <w:tcPr>
            <w:tcW w:w="445" w:type="pct"/>
            <w:tcBorders>
              <w:top w:val="nil"/>
              <w:left w:val="nil"/>
              <w:bottom w:val="single" w:sz="4" w:space="0" w:color="auto"/>
              <w:right w:val="nil"/>
            </w:tcBorders>
            <w:shd w:val="clear" w:color="000000" w:fill="E7E6E6"/>
            <w:noWrap/>
            <w:vAlign w:val="bottom"/>
            <w:hideMark/>
          </w:tcPr>
          <w:p w14:paraId="1EC59CCA" w14:textId="77777777" w:rsidR="00AE6371" w:rsidRPr="006D6D33" w:rsidRDefault="00AE6371" w:rsidP="001D37C4">
            <w:pPr>
              <w:spacing w:before="0" w:after="0"/>
              <w:jc w:val="left"/>
              <w:rPr>
                <w:rFonts w:ascii="Calibri" w:hAnsi="Calibri"/>
                <w:color w:val="000000"/>
                <w:sz w:val="15"/>
                <w:szCs w:val="15"/>
                <w:lang w:eastAsia="es-CO"/>
              </w:rPr>
            </w:pPr>
            <w:r w:rsidRPr="006D6D33">
              <w:rPr>
                <w:rFonts w:ascii="Calibri" w:hAnsi="Calibri"/>
                <w:color w:val="000000"/>
                <w:sz w:val="15"/>
                <w:szCs w:val="15"/>
                <w:lang w:eastAsia="es-CO"/>
              </w:rPr>
              <w:t> </w:t>
            </w:r>
          </w:p>
        </w:tc>
      </w:tr>
      <w:tr w:rsidR="00AE6371" w:rsidRPr="006D6D33" w14:paraId="7653FCE7" w14:textId="77777777" w:rsidTr="001D37C4">
        <w:trPr>
          <w:trHeight w:val="300"/>
        </w:trPr>
        <w:tc>
          <w:tcPr>
            <w:tcW w:w="2327" w:type="pct"/>
            <w:tcBorders>
              <w:top w:val="nil"/>
              <w:left w:val="nil"/>
              <w:bottom w:val="nil"/>
              <w:right w:val="nil"/>
            </w:tcBorders>
            <w:shd w:val="clear" w:color="auto" w:fill="auto"/>
            <w:noWrap/>
            <w:vAlign w:val="bottom"/>
            <w:hideMark/>
          </w:tcPr>
          <w:p w14:paraId="4CB0D4CD"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Sustitución de motores ineficientes (Industria alimentos)</w:t>
            </w:r>
          </w:p>
        </w:tc>
        <w:tc>
          <w:tcPr>
            <w:tcW w:w="445" w:type="pct"/>
            <w:tcBorders>
              <w:top w:val="nil"/>
              <w:left w:val="nil"/>
              <w:bottom w:val="nil"/>
              <w:right w:val="nil"/>
            </w:tcBorders>
            <w:shd w:val="clear" w:color="auto" w:fill="auto"/>
            <w:noWrap/>
            <w:vAlign w:val="bottom"/>
            <w:hideMark/>
          </w:tcPr>
          <w:p w14:paraId="36E08A2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3.983</w:t>
            </w:r>
          </w:p>
        </w:tc>
        <w:tc>
          <w:tcPr>
            <w:tcW w:w="445" w:type="pct"/>
            <w:tcBorders>
              <w:top w:val="nil"/>
              <w:left w:val="nil"/>
              <w:bottom w:val="nil"/>
              <w:right w:val="nil"/>
            </w:tcBorders>
            <w:shd w:val="clear" w:color="auto" w:fill="auto"/>
            <w:noWrap/>
            <w:vAlign w:val="bottom"/>
            <w:hideMark/>
          </w:tcPr>
          <w:p w14:paraId="5F21A1AF"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7.966</w:t>
            </w:r>
          </w:p>
        </w:tc>
        <w:tc>
          <w:tcPr>
            <w:tcW w:w="445" w:type="pct"/>
            <w:tcBorders>
              <w:top w:val="nil"/>
              <w:left w:val="nil"/>
              <w:bottom w:val="nil"/>
              <w:right w:val="nil"/>
            </w:tcBorders>
            <w:shd w:val="clear" w:color="auto" w:fill="auto"/>
            <w:noWrap/>
            <w:vAlign w:val="bottom"/>
            <w:hideMark/>
          </w:tcPr>
          <w:p w14:paraId="28449F6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11.950</w:t>
            </w:r>
          </w:p>
        </w:tc>
        <w:tc>
          <w:tcPr>
            <w:tcW w:w="445" w:type="pct"/>
            <w:tcBorders>
              <w:top w:val="nil"/>
              <w:left w:val="nil"/>
              <w:bottom w:val="nil"/>
              <w:right w:val="nil"/>
            </w:tcBorders>
            <w:shd w:val="clear" w:color="auto" w:fill="auto"/>
            <w:noWrap/>
            <w:vAlign w:val="bottom"/>
            <w:hideMark/>
          </w:tcPr>
          <w:p w14:paraId="6BA3EA5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15.933</w:t>
            </w:r>
          </w:p>
        </w:tc>
        <w:tc>
          <w:tcPr>
            <w:tcW w:w="445" w:type="pct"/>
            <w:tcBorders>
              <w:top w:val="nil"/>
              <w:left w:val="nil"/>
              <w:bottom w:val="nil"/>
              <w:right w:val="nil"/>
            </w:tcBorders>
            <w:shd w:val="clear" w:color="auto" w:fill="auto"/>
            <w:noWrap/>
            <w:vAlign w:val="bottom"/>
            <w:hideMark/>
          </w:tcPr>
          <w:p w14:paraId="0A60EC3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15.933</w:t>
            </w:r>
          </w:p>
        </w:tc>
        <w:tc>
          <w:tcPr>
            <w:tcW w:w="445" w:type="pct"/>
            <w:tcBorders>
              <w:top w:val="nil"/>
              <w:left w:val="nil"/>
              <w:bottom w:val="nil"/>
              <w:right w:val="nil"/>
            </w:tcBorders>
            <w:shd w:val="clear" w:color="auto" w:fill="auto"/>
            <w:noWrap/>
            <w:vAlign w:val="bottom"/>
            <w:hideMark/>
          </w:tcPr>
          <w:p w14:paraId="4353864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15.933</w:t>
            </w:r>
          </w:p>
        </w:tc>
      </w:tr>
      <w:tr w:rsidR="00AE6371" w:rsidRPr="006D6D33" w14:paraId="24597589" w14:textId="77777777" w:rsidTr="001D37C4">
        <w:trPr>
          <w:trHeight w:val="300"/>
        </w:trPr>
        <w:tc>
          <w:tcPr>
            <w:tcW w:w="2327" w:type="pct"/>
            <w:tcBorders>
              <w:top w:val="nil"/>
              <w:left w:val="nil"/>
              <w:bottom w:val="nil"/>
              <w:right w:val="nil"/>
            </w:tcBorders>
            <w:shd w:val="clear" w:color="auto" w:fill="auto"/>
            <w:noWrap/>
            <w:vAlign w:val="bottom"/>
            <w:hideMark/>
          </w:tcPr>
          <w:p w14:paraId="0F1A2E52"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Sustitución de motores ineficientes (Industria químicos)</w:t>
            </w:r>
          </w:p>
        </w:tc>
        <w:tc>
          <w:tcPr>
            <w:tcW w:w="445" w:type="pct"/>
            <w:tcBorders>
              <w:top w:val="nil"/>
              <w:left w:val="nil"/>
              <w:bottom w:val="nil"/>
              <w:right w:val="nil"/>
            </w:tcBorders>
            <w:shd w:val="clear" w:color="auto" w:fill="auto"/>
            <w:noWrap/>
            <w:vAlign w:val="bottom"/>
            <w:hideMark/>
          </w:tcPr>
          <w:p w14:paraId="7A6FB1C3"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3.304</w:t>
            </w:r>
          </w:p>
        </w:tc>
        <w:tc>
          <w:tcPr>
            <w:tcW w:w="445" w:type="pct"/>
            <w:tcBorders>
              <w:top w:val="nil"/>
              <w:left w:val="nil"/>
              <w:bottom w:val="nil"/>
              <w:right w:val="nil"/>
            </w:tcBorders>
            <w:shd w:val="clear" w:color="auto" w:fill="auto"/>
            <w:noWrap/>
            <w:vAlign w:val="bottom"/>
            <w:hideMark/>
          </w:tcPr>
          <w:p w14:paraId="2A038BF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6.609</w:t>
            </w:r>
          </w:p>
        </w:tc>
        <w:tc>
          <w:tcPr>
            <w:tcW w:w="445" w:type="pct"/>
            <w:tcBorders>
              <w:top w:val="nil"/>
              <w:left w:val="nil"/>
              <w:bottom w:val="nil"/>
              <w:right w:val="nil"/>
            </w:tcBorders>
            <w:shd w:val="clear" w:color="auto" w:fill="auto"/>
            <w:noWrap/>
            <w:vAlign w:val="bottom"/>
            <w:hideMark/>
          </w:tcPr>
          <w:p w14:paraId="651D3B9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9.913</w:t>
            </w:r>
          </w:p>
        </w:tc>
        <w:tc>
          <w:tcPr>
            <w:tcW w:w="445" w:type="pct"/>
            <w:tcBorders>
              <w:top w:val="nil"/>
              <w:left w:val="nil"/>
              <w:bottom w:val="nil"/>
              <w:right w:val="nil"/>
            </w:tcBorders>
            <w:shd w:val="clear" w:color="auto" w:fill="auto"/>
            <w:noWrap/>
            <w:vAlign w:val="bottom"/>
            <w:hideMark/>
          </w:tcPr>
          <w:p w14:paraId="2D84579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13.218</w:t>
            </w:r>
          </w:p>
        </w:tc>
        <w:tc>
          <w:tcPr>
            <w:tcW w:w="445" w:type="pct"/>
            <w:tcBorders>
              <w:top w:val="nil"/>
              <w:left w:val="nil"/>
              <w:bottom w:val="nil"/>
              <w:right w:val="nil"/>
            </w:tcBorders>
            <w:shd w:val="clear" w:color="auto" w:fill="auto"/>
            <w:noWrap/>
            <w:vAlign w:val="bottom"/>
            <w:hideMark/>
          </w:tcPr>
          <w:p w14:paraId="4922059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13.218</w:t>
            </w:r>
          </w:p>
        </w:tc>
        <w:tc>
          <w:tcPr>
            <w:tcW w:w="445" w:type="pct"/>
            <w:tcBorders>
              <w:top w:val="nil"/>
              <w:left w:val="nil"/>
              <w:bottom w:val="nil"/>
              <w:right w:val="nil"/>
            </w:tcBorders>
            <w:shd w:val="clear" w:color="auto" w:fill="auto"/>
            <w:noWrap/>
            <w:vAlign w:val="bottom"/>
            <w:hideMark/>
          </w:tcPr>
          <w:p w14:paraId="393E413C"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13.218</w:t>
            </w:r>
          </w:p>
        </w:tc>
      </w:tr>
      <w:tr w:rsidR="00AE6371" w:rsidRPr="006D6D33" w14:paraId="32BC6C83" w14:textId="77777777" w:rsidTr="001D37C4">
        <w:trPr>
          <w:trHeight w:val="300"/>
        </w:trPr>
        <w:tc>
          <w:tcPr>
            <w:tcW w:w="2327" w:type="pct"/>
            <w:tcBorders>
              <w:top w:val="nil"/>
              <w:left w:val="nil"/>
              <w:bottom w:val="nil"/>
              <w:right w:val="nil"/>
            </w:tcBorders>
            <w:shd w:val="clear" w:color="auto" w:fill="auto"/>
            <w:noWrap/>
            <w:vAlign w:val="bottom"/>
            <w:hideMark/>
          </w:tcPr>
          <w:p w14:paraId="16FEE156"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Sustitución de motores ineficientes (Industria metalúrgica)</w:t>
            </w:r>
          </w:p>
        </w:tc>
        <w:tc>
          <w:tcPr>
            <w:tcW w:w="445" w:type="pct"/>
            <w:tcBorders>
              <w:top w:val="nil"/>
              <w:left w:val="nil"/>
              <w:bottom w:val="nil"/>
              <w:right w:val="nil"/>
            </w:tcBorders>
            <w:shd w:val="clear" w:color="auto" w:fill="auto"/>
            <w:noWrap/>
            <w:vAlign w:val="bottom"/>
            <w:hideMark/>
          </w:tcPr>
          <w:p w14:paraId="4B176E8B"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1.666</w:t>
            </w:r>
          </w:p>
        </w:tc>
        <w:tc>
          <w:tcPr>
            <w:tcW w:w="445" w:type="pct"/>
            <w:tcBorders>
              <w:top w:val="nil"/>
              <w:left w:val="nil"/>
              <w:bottom w:val="nil"/>
              <w:right w:val="nil"/>
            </w:tcBorders>
            <w:shd w:val="clear" w:color="auto" w:fill="auto"/>
            <w:noWrap/>
            <w:vAlign w:val="bottom"/>
            <w:hideMark/>
          </w:tcPr>
          <w:p w14:paraId="5CF89D3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3.331</w:t>
            </w:r>
          </w:p>
        </w:tc>
        <w:tc>
          <w:tcPr>
            <w:tcW w:w="445" w:type="pct"/>
            <w:tcBorders>
              <w:top w:val="nil"/>
              <w:left w:val="nil"/>
              <w:bottom w:val="nil"/>
              <w:right w:val="nil"/>
            </w:tcBorders>
            <w:shd w:val="clear" w:color="auto" w:fill="auto"/>
            <w:noWrap/>
            <w:vAlign w:val="bottom"/>
            <w:hideMark/>
          </w:tcPr>
          <w:p w14:paraId="48B43533"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4.997</w:t>
            </w:r>
          </w:p>
        </w:tc>
        <w:tc>
          <w:tcPr>
            <w:tcW w:w="445" w:type="pct"/>
            <w:tcBorders>
              <w:top w:val="nil"/>
              <w:left w:val="nil"/>
              <w:bottom w:val="nil"/>
              <w:right w:val="nil"/>
            </w:tcBorders>
            <w:shd w:val="clear" w:color="auto" w:fill="auto"/>
            <w:noWrap/>
            <w:vAlign w:val="bottom"/>
            <w:hideMark/>
          </w:tcPr>
          <w:p w14:paraId="4469C6C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6.663</w:t>
            </w:r>
          </w:p>
        </w:tc>
        <w:tc>
          <w:tcPr>
            <w:tcW w:w="445" w:type="pct"/>
            <w:tcBorders>
              <w:top w:val="nil"/>
              <w:left w:val="nil"/>
              <w:bottom w:val="nil"/>
              <w:right w:val="nil"/>
            </w:tcBorders>
            <w:shd w:val="clear" w:color="auto" w:fill="auto"/>
            <w:noWrap/>
            <w:vAlign w:val="bottom"/>
            <w:hideMark/>
          </w:tcPr>
          <w:p w14:paraId="28FBDE0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6.663</w:t>
            </w:r>
          </w:p>
        </w:tc>
        <w:tc>
          <w:tcPr>
            <w:tcW w:w="445" w:type="pct"/>
            <w:tcBorders>
              <w:top w:val="nil"/>
              <w:left w:val="nil"/>
              <w:bottom w:val="nil"/>
              <w:right w:val="nil"/>
            </w:tcBorders>
            <w:shd w:val="clear" w:color="auto" w:fill="auto"/>
            <w:noWrap/>
            <w:vAlign w:val="bottom"/>
            <w:hideMark/>
          </w:tcPr>
          <w:p w14:paraId="618126DA"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6.663</w:t>
            </w:r>
          </w:p>
        </w:tc>
      </w:tr>
      <w:tr w:rsidR="00AE6371" w:rsidRPr="006D6D33" w14:paraId="032D7FCE"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019BA5FA" w14:textId="77777777" w:rsidR="00AE6371" w:rsidRPr="006D6D33" w:rsidRDefault="00AE6371" w:rsidP="001D37C4">
            <w:pPr>
              <w:spacing w:before="0" w:after="0"/>
              <w:ind w:firstLineChars="100" w:firstLine="160"/>
              <w:jc w:val="left"/>
              <w:rPr>
                <w:rFonts w:ascii="Calibri" w:hAnsi="Calibri"/>
                <w:color w:val="000000"/>
                <w:sz w:val="16"/>
                <w:szCs w:val="16"/>
                <w:lang w:eastAsia="es-CO"/>
              </w:rPr>
            </w:pPr>
            <w:r w:rsidRPr="006D6D33">
              <w:rPr>
                <w:rFonts w:ascii="Calibri" w:hAnsi="Calibri"/>
                <w:color w:val="000000"/>
                <w:sz w:val="16"/>
                <w:szCs w:val="16"/>
                <w:lang w:eastAsia="es-CO"/>
              </w:rPr>
              <w:t>Mantenimiento y optimización de operación de aires acondicionados</w:t>
            </w:r>
          </w:p>
        </w:tc>
        <w:tc>
          <w:tcPr>
            <w:tcW w:w="445" w:type="pct"/>
            <w:tcBorders>
              <w:top w:val="nil"/>
              <w:left w:val="nil"/>
              <w:bottom w:val="single" w:sz="4" w:space="0" w:color="auto"/>
              <w:right w:val="nil"/>
            </w:tcBorders>
            <w:shd w:val="clear" w:color="auto" w:fill="auto"/>
            <w:noWrap/>
            <w:vAlign w:val="bottom"/>
            <w:hideMark/>
          </w:tcPr>
          <w:p w14:paraId="4B3B06C4"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c>
          <w:tcPr>
            <w:tcW w:w="445" w:type="pct"/>
            <w:tcBorders>
              <w:top w:val="nil"/>
              <w:left w:val="nil"/>
              <w:bottom w:val="single" w:sz="4" w:space="0" w:color="auto"/>
              <w:right w:val="nil"/>
            </w:tcBorders>
            <w:shd w:val="clear" w:color="auto" w:fill="auto"/>
            <w:noWrap/>
            <w:vAlign w:val="bottom"/>
            <w:hideMark/>
          </w:tcPr>
          <w:p w14:paraId="327F67B8"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c>
          <w:tcPr>
            <w:tcW w:w="445" w:type="pct"/>
            <w:tcBorders>
              <w:top w:val="nil"/>
              <w:left w:val="nil"/>
              <w:bottom w:val="single" w:sz="4" w:space="0" w:color="auto"/>
              <w:right w:val="nil"/>
            </w:tcBorders>
            <w:shd w:val="clear" w:color="auto" w:fill="auto"/>
            <w:noWrap/>
            <w:vAlign w:val="bottom"/>
            <w:hideMark/>
          </w:tcPr>
          <w:p w14:paraId="5CBACCF7"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c>
          <w:tcPr>
            <w:tcW w:w="445" w:type="pct"/>
            <w:tcBorders>
              <w:top w:val="nil"/>
              <w:left w:val="nil"/>
              <w:bottom w:val="single" w:sz="4" w:space="0" w:color="auto"/>
              <w:right w:val="nil"/>
            </w:tcBorders>
            <w:shd w:val="clear" w:color="auto" w:fill="auto"/>
            <w:noWrap/>
            <w:vAlign w:val="bottom"/>
            <w:hideMark/>
          </w:tcPr>
          <w:p w14:paraId="055618B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c>
          <w:tcPr>
            <w:tcW w:w="445" w:type="pct"/>
            <w:tcBorders>
              <w:top w:val="nil"/>
              <w:left w:val="nil"/>
              <w:bottom w:val="single" w:sz="4" w:space="0" w:color="auto"/>
              <w:right w:val="nil"/>
            </w:tcBorders>
            <w:shd w:val="clear" w:color="auto" w:fill="auto"/>
            <w:noWrap/>
            <w:vAlign w:val="bottom"/>
            <w:hideMark/>
          </w:tcPr>
          <w:p w14:paraId="52FFF1E9"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c>
          <w:tcPr>
            <w:tcW w:w="445" w:type="pct"/>
            <w:tcBorders>
              <w:top w:val="nil"/>
              <w:left w:val="nil"/>
              <w:bottom w:val="single" w:sz="4" w:space="0" w:color="auto"/>
              <w:right w:val="nil"/>
            </w:tcBorders>
            <w:shd w:val="clear" w:color="auto" w:fill="auto"/>
            <w:noWrap/>
            <w:vAlign w:val="bottom"/>
            <w:hideMark/>
          </w:tcPr>
          <w:p w14:paraId="3FF05D06"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1.349</w:t>
            </w:r>
          </w:p>
        </w:tc>
      </w:tr>
      <w:tr w:rsidR="00AE6371" w:rsidRPr="006D6D33" w14:paraId="460AB685" w14:textId="77777777" w:rsidTr="001D37C4">
        <w:trPr>
          <w:trHeight w:val="300"/>
        </w:trPr>
        <w:tc>
          <w:tcPr>
            <w:tcW w:w="2327" w:type="pct"/>
            <w:tcBorders>
              <w:top w:val="nil"/>
              <w:left w:val="nil"/>
              <w:bottom w:val="single" w:sz="4" w:space="0" w:color="auto"/>
              <w:right w:val="nil"/>
            </w:tcBorders>
            <w:shd w:val="clear" w:color="auto" w:fill="auto"/>
            <w:noWrap/>
            <w:vAlign w:val="bottom"/>
            <w:hideMark/>
          </w:tcPr>
          <w:p w14:paraId="038CC666"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lastRenderedPageBreak/>
              <w:t>Total ahorro anual Sector Industrial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4" w:space="0" w:color="auto"/>
              <w:right w:val="nil"/>
            </w:tcBorders>
            <w:shd w:val="clear" w:color="auto" w:fill="auto"/>
            <w:noWrap/>
            <w:vAlign w:val="bottom"/>
            <w:hideMark/>
          </w:tcPr>
          <w:p w14:paraId="4AA3F24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10.302</w:t>
            </w:r>
          </w:p>
        </w:tc>
        <w:tc>
          <w:tcPr>
            <w:tcW w:w="445" w:type="pct"/>
            <w:tcBorders>
              <w:top w:val="nil"/>
              <w:left w:val="nil"/>
              <w:bottom w:val="single" w:sz="4" w:space="0" w:color="auto"/>
              <w:right w:val="nil"/>
            </w:tcBorders>
            <w:shd w:val="clear" w:color="auto" w:fill="auto"/>
            <w:noWrap/>
            <w:vAlign w:val="bottom"/>
            <w:hideMark/>
          </w:tcPr>
          <w:p w14:paraId="0E915EC1"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19.256</w:t>
            </w:r>
          </w:p>
        </w:tc>
        <w:tc>
          <w:tcPr>
            <w:tcW w:w="445" w:type="pct"/>
            <w:tcBorders>
              <w:top w:val="nil"/>
              <w:left w:val="nil"/>
              <w:bottom w:val="single" w:sz="4" w:space="0" w:color="auto"/>
              <w:right w:val="nil"/>
            </w:tcBorders>
            <w:shd w:val="clear" w:color="auto" w:fill="auto"/>
            <w:noWrap/>
            <w:vAlign w:val="bottom"/>
            <w:hideMark/>
          </w:tcPr>
          <w:p w14:paraId="79ECD0A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28.209</w:t>
            </w:r>
          </w:p>
        </w:tc>
        <w:tc>
          <w:tcPr>
            <w:tcW w:w="445" w:type="pct"/>
            <w:tcBorders>
              <w:top w:val="nil"/>
              <w:left w:val="nil"/>
              <w:bottom w:val="single" w:sz="4" w:space="0" w:color="auto"/>
              <w:right w:val="nil"/>
            </w:tcBorders>
            <w:shd w:val="clear" w:color="auto" w:fill="auto"/>
            <w:noWrap/>
            <w:vAlign w:val="bottom"/>
            <w:hideMark/>
          </w:tcPr>
          <w:p w14:paraId="0D0E7064"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37.162</w:t>
            </w:r>
          </w:p>
        </w:tc>
        <w:tc>
          <w:tcPr>
            <w:tcW w:w="445" w:type="pct"/>
            <w:tcBorders>
              <w:top w:val="nil"/>
              <w:left w:val="nil"/>
              <w:bottom w:val="single" w:sz="4" w:space="0" w:color="auto"/>
              <w:right w:val="nil"/>
            </w:tcBorders>
            <w:shd w:val="clear" w:color="auto" w:fill="auto"/>
            <w:noWrap/>
            <w:vAlign w:val="bottom"/>
            <w:hideMark/>
          </w:tcPr>
          <w:p w14:paraId="7DFA6366"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37.162</w:t>
            </w:r>
          </w:p>
        </w:tc>
        <w:tc>
          <w:tcPr>
            <w:tcW w:w="445" w:type="pct"/>
            <w:tcBorders>
              <w:top w:val="nil"/>
              <w:left w:val="nil"/>
              <w:bottom w:val="single" w:sz="4" w:space="0" w:color="auto"/>
              <w:right w:val="nil"/>
            </w:tcBorders>
            <w:shd w:val="clear" w:color="auto" w:fill="auto"/>
            <w:noWrap/>
            <w:vAlign w:val="bottom"/>
            <w:hideMark/>
          </w:tcPr>
          <w:p w14:paraId="09C42D4E"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37.162</w:t>
            </w:r>
          </w:p>
        </w:tc>
      </w:tr>
      <w:tr w:rsidR="00AE6371" w:rsidRPr="006D6D33" w14:paraId="42BD143B" w14:textId="77777777" w:rsidTr="001D37C4">
        <w:trPr>
          <w:trHeight w:val="315"/>
        </w:trPr>
        <w:tc>
          <w:tcPr>
            <w:tcW w:w="2327" w:type="pct"/>
            <w:tcBorders>
              <w:top w:val="nil"/>
              <w:left w:val="nil"/>
              <w:bottom w:val="single" w:sz="8" w:space="0" w:color="auto"/>
              <w:right w:val="nil"/>
            </w:tcBorders>
            <w:shd w:val="clear" w:color="auto" w:fill="auto"/>
            <w:noWrap/>
            <w:vAlign w:val="bottom"/>
            <w:hideMark/>
          </w:tcPr>
          <w:p w14:paraId="2408D41A" w14:textId="77777777" w:rsidR="00AE6371" w:rsidRPr="006D6D33" w:rsidRDefault="00AE6371" w:rsidP="001D37C4">
            <w:pPr>
              <w:spacing w:before="0" w:after="0"/>
              <w:jc w:val="left"/>
              <w:rPr>
                <w:rFonts w:ascii="Calibri" w:hAnsi="Calibri"/>
                <w:color w:val="000000"/>
                <w:sz w:val="16"/>
                <w:szCs w:val="16"/>
                <w:lang w:eastAsia="es-CO"/>
              </w:rPr>
            </w:pPr>
            <w:r w:rsidRPr="006D6D33">
              <w:rPr>
                <w:rFonts w:ascii="Calibri" w:hAnsi="Calibri"/>
                <w:color w:val="000000"/>
                <w:sz w:val="16"/>
                <w:szCs w:val="16"/>
                <w:lang w:eastAsia="es-CO"/>
              </w:rPr>
              <w:t>Ahorro energético acumulado S. Industrial (TonCO</w:t>
            </w:r>
            <w:r w:rsidRPr="0035199D">
              <w:rPr>
                <w:rFonts w:ascii="Calibri" w:hAnsi="Calibri"/>
                <w:color w:val="000000"/>
                <w:sz w:val="16"/>
                <w:szCs w:val="16"/>
                <w:vertAlign w:val="subscript"/>
                <w:lang w:eastAsia="es-CO"/>
              </w:rPr>
              <w:t>2</w:t>
            </w:r>
            <w:r w:rsidRPr="006D6D33">
              <w:rPr>
                <w:rFonts w:ascii="Calibri" w:hAnsi="Calibri"/>
                <w:color w:val="000000"/>
                <w:sz w:val="16"/>
                <w:szCs w:val="16"/>
                <w:lang w:eastAsia="es-CO"/>
              </w:rPr>
              <w:t>)</w:t>
            </w:r>
          </w:p>
        </w:tc>
        <w:tc>
          <w:tcPr>
            <w:tcW w:w="445" w:type="pct"/>
            <w:tcBorders>
              <w:top w:val="nil"/>
              <w:left w:val="nil"/>
              <w:bottom w:val="single" w:sz="8" w:space="0" w:color="auto"/>
              <w:right w:val="nil"/>
            </w:tcBorders>
            <w:shd w:val="clear" w:color="auto" w:fill="auto"/>
            <w:noWrap/>
            <w:vAlign w:val="bottom"/>
            <w:hideMark/>
          </w:tcPr>
          <w:p w14:paraId="01BD9D60"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10.302</w:t>
            </w:r>
          </w:p>
        </w:tc>
        <w:tc>
          <w:tcPr>
            <w:tcW w:w="445" w:type="pct"/>
            <w:tcBorders>
              <w:top w:val="nil"/>
              <w:left w:val="nil"/>
              <w:bottom w:val="single" w:sz="8" w:space="0" w:color="auto"/>
              <w:right w:val="nil"/>
            </w:tcBorders>
            <w:shd w:val="clear" w:color="auto" w:fill="auto"/>
            <w:noWrap/>
            <w:vAlign w:val="bottom"/>
            <w:hideMark/>
          </w:tcPr>
          <w:p w14:paraId="624B1AA1"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29.558</w:t>
            </w:r>
          </w:p>
        </w:tc>
        <w:tc>
          <w:tcPr>
            <w:tcW w:w="445" w:type="pct"/>
            <w:tcBorders>
              <w:top w:val="nil"/>
              <w:left w:val="nil"/>
              <w:bottom w:val="single" w:sz="8" w:space="0" w:color="auto"/>
              <w:right w:val="nil"/>
            </w:tcBorders>
            <w:shd w:val="clear" w:color="auto" w:fill="auto"/>
            <w:noWrap/>
            <w:vAlign w:val="bottom"/>
            <w:hideMark/>
          </w:tcPr>
          <w:p w14:paraId="76497984"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57.767</w:t>
            </w:r>
          </w:p>
        </w:tc>
        <w:tc>
          <w:tcPr>
            <w:tcW w:w="445" w:type="pct"/>
            <w:tcBorders>
              <w:top w:val="nil"/>
              <w:left w:val="nil"/>
              <w:bottom w:val="single" w:sz="8" w:space="0" w:color="auto"/>
              <w:right w:val="nil"/>
            </w:tcBorders>
            <w:shd w:val="clear" w:color="auto" w:fill="auto"/>
            <w:noWrap/>
            <w:vAlign w:val="bottom"/>
            <w:hideMark/>
          </w:tcPr>
          <w:p w14:paraId="7BC7A46D"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94.929</w:t>
            </w:r>
          </w:p>
        </w:tc>
        <w:tc>
          <w:tcPr>
            <w:tcW w:w="445" w:type="pct"/>
            <w:tcBorders>
              <w:top w:val="nil"/>
              <w:left w:val="nil"/>
              <w:bottom w:val="single" w:sz="8" w:space="0" w:color="auto"/>
              <w:right w:val="nil"/>
            </w:tcBorders>
            <w:shd w:val="clear" w:color="auto" w:fill="auto"/>
            <w:noWrap/>
            <w:vAlign w:val="bottom"/>
            <w:hideMark/>
          </w:tcPr>
          <w:p w14:paraId="34FBE3F5"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132.091</w:t>
            </w:r>
          </w:p>
        </w:tc>
        <w:tc>
          <w:tcPr>
            <w:tcW w:w="445" w:type="pct"/>
            <w:tcBorders>
              <w:top w:val="nil"/>
              <w:left w:val="nil"/>
              <w:bottom w:val="single" w:sz="8" w:space="0" w:color="auto"/>
              <w:right w:val="nil"/>
            </w:tcBorders>
            <w:shd w:val="clear" w:color="auto" w:fill="auto"/>
            <w:noWrap/>
            <w:vAlign w:val="bottom"/>
            <w:hideMark/>
          </w:tcPr>
          <w:p w14:paraId="3E64F94F" w14:textId="77777777" w:rsidR="00AE6371" w:rsidRPr="006D6D33" w:rsidRDefault="00AE6371" w:rsidP="001D37C4">
            <w:pPr>
              <w:spacing w:before="0" w:after="0"/>
              <w:jc w:val="right"/>
              <w:rPr>
                <w:rFonts w:ascii="Calibri" w:hAnsi="Calibri"/>
                <w:color w:val="000000"/>
                <w:sz w:val="15"/>
                <w:szCs w:val="15"/>
                <w:lang w:eastAsia="es-CO"/>
              </w:rPr>
            </w:pPr>
            <w:r w:rsidRPr="006D6D33">
              <w:rPr>
                <w:rFonts w:ascii="Calibri" w:hAnsi="Calibri"/>
                <w:color w:val="000000"/>
                <w:sz w:val="15"/>
                <w:szCs w:val="15"/>
                <w:lang w:eastAsia="es-CO"/>
              </w:rPr>
              <w:t>169.253</w:t>
            </w:r>
          </w:p>
        </w:tc>
      </w:tr>
      <w:tr w:rsidR="00AE6371" w:rsidRPr="006D6D33" w14:paraId="45D274EA" w14:textId="77777777" w:rsidTr="001D37C4">
        <w:trPr>
          <w:trHeight w:val="300"/>
        </w:trPr>
        <w:tc>
          <w:tcPr>
            <w:tcW w:w="2327" w:type="pct"/>
            <w:tcBorders>
              <w:top w:val="nil"/>
              <w:left w:val="nil"/>
              <w:bottom w:val="single" w:sz="4" w:space="0" w:color="auto"/>
              <w:right w:val="nil"/>
            </w:tcBorders>
            <w:shd w:val="clear" w:color="000000" w:fill="E7E6E6"/>
            <w:noWrap/>
            <w:vAlign w:val="bottom"/>
            <w:hideMark/>
          </w:tcPr>
          <w:p w14:paraId="6ABDEEAD" w14:textId="77777777" w:rsidR="00AE6371" w:rsidRPr="006D6D33" w:rsidRDefault="00AE6371" w:rsidP="001D37C4">
            <w:pPr>
              <w:spacing w:before="0" w:after="0"/>
              <w:jc w:val="left"/>
              <w:rPr>
                <w:rFonts w:ascii="Calibri" w:hAnsi="Calibri"/>
                <w:b/>
                <w:bCs/>
                <w:color w:val="000000"/>
                <w:sz w:val="16"/>
                <w:szCs w:val="16"/>
                <w:lang w:eastAsia="es-CO"/>
              </w:rPr>
            </w:pPr>
            <w:r w:rsidRPr="006D6D33">
              <w:rPr>
                <w:rFonts w:ascii="Calibri" w:hAnsi="Calibri"/>
                <w:b/>
                <w:bCs/>
                <w:color w:val="000000"/>
                <w:sz w:val="16"/>
                <w:szCs w:val="16"/>
                <w:lang w:eastAsia="es-CO"/>
              </w:rPr>
              <w:t>Total emisiones evitadas anuales (TonCO</w:t>
            </w:r>
            <w:r w:rsidRPr="0035199D">
              <w:rPr>
                <w:rFonts w:ascii="Calibri" w:hAnsi="Calibri"/>
                <w:b/>
                <w:bCs/>
                <w:color w:val="000000"/>
                <w:sz w:val="16"/>
                <w:szCs w:val="16"/>
                <w:vertAlign w:val="subscript"/>
                <w:lang w:eastAsia="es-CO"/>
              </w:rPr>
              <w:t>2</w:t>
            </w:r>
            <w:r w:rsidRPr="006D6D33">
              <w:rPr>
                <w:rFonts w:ascii="Calibri" w:hAnsi="Calibri"/>
                <w:b/>
                <w:bCs/>
                <w:color w:val="000000"/>
                <w:sz w:val="16"/>
                <w:szCs w:val="16"/>
                <w:lang w:eastAsia="es-CO"/>
              </w:rPr>
              <w:t>)</w:t>
            </w:r>
          </w:p>
        </w:tc>
        <w:tc>
          <w:tcPr>
            <w:tcW w:w="445" w:type="pct"/>
            <w:tcBorders>
              <w:top w:val="nil"/>
              <w:left w:val="nil"/>
              <w:bottom w:val="single" w:sz="4" w:space="0" w:color="auto"/>
              <w:right w:val="nil"/>
            </w:tcBorders>
            <w:shd w:val="clear" w:color="000000" w:fill="E7E6E6"/>
            <w:noWrap/>
            <w:vAlign w:val="bottom"/>
            <w:hideMark/>
          </w:tcPr>
          <w:p w14:paraId="137A5B7C"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154.724</w:t>
            </w:r>
          </w:p>
        </w:tc>
        <w:tc>
          <w:tcPr>
            <w:tcW w:w="445" w:type="pct"/>
            <w:tcBorders>
              <w:top w:val="nil"/>
              <w:left w:val="nil"/>
              <w:bottom w:val="single" w:sz="4" w:space="0" w:color="auto"/>
              <w:right w:val="nil"/>
            </w:tcBorders>
            <w:shd w:val="clear" w:color="000000" w:fill="E7E6E6"/>
            <w:noWrap/>
            <w:vAlign w:val="bottom"/>
            <w:hideMark/>
          </w:tcPr>
          <w:p w14:paraId="58146875"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308.100</w:t>
            </w:r>
          </w:p>
        </w:tc>
        <w:tc>
          <w:tcPr>
            <w:tcW w:w="445" w:type="pct"/>
            <w:tcBorders>
              <w:top w:val="nil"/>
              <w:left w:val="nil"/>
              <w:bottom w:val="single" w:sz="4" w:space="0" w:color="auto"/>
              <w:right w:val="nil"/>
            </w:tcBorders>
            <w:shd w:val="clear" w:color="000000" w:fill="E7E6E6"/>
            <w:noWrap/>
            <w:vAlign w:val="bottom"/>
            <w:hideMark/>
          </w:tcPr>
          <w:p w14:paraId="21F82420"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461.475</w:t>
            </w:r>
          </w:p>
        </w:tc>
        <w:tc>
          <w:tcPr>
            <w:tcW w:w="445" w:type="pct"/>
            <w:tcBorders>
              <w:top w:val="nil"/>
              <w:left w:val="nil"/>
              <w:bottom w:val="single" w:sz="4" w:space="0" w:color="auto"/>
              <w:right w:val="nil"/>
            </w:tcBorders>
            <w:shd w:val="clear" w:color="000000" w:fill="E7E6E6"/>
            <w:noWrap/>
            <w:vAlign w:val="bottom"/>
            <w:hideMark/>
          </w:tcPr>
          <w:p w14:paraId="478EAE60"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614.850</w:t>
            </w:r>
          </w:p>
        </w:tc>
        <w:tc>
          <w:tcPr>
            <w:tcW w:w="445" w:type="pct"/>
            <w:tcBorders>
              <w:top w:val="nil"/>
              <w:left w:val="nil"/>
              <w:bottom w:val="single" w:sz="4" w:space="0" w:color="auto"/>
              <w:right w:val="nil"/>
            </w:tcBorders>
            <w:shd w:val="clear" w:color="000000" w:fill="E7E6E6"/>
            <w:noWrap/>
            <w:vAlign w:val="bottom"/>
            <w:hideMark/>
          </w:tcPr>
          <w:p w14:paraId="47C46F0B"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759.272</w:t>
            </w:r>
          </w:p>
        </w:tc>
        <w:tc>
          <w:tcPr>
            <w:tcW w:w="445" w:type="pct"/>
            <w:tcBorders>
              <w:top w:val="nil"/>
              <w:left w:val="nil"/>
              <w:bottom w:val="single" w:sz="4" w:space="0" w:color="auto"/>
              <w:right w:val="nil"/>
            </w:tcBorders>
            <w:shd w:val="clear" w:color="000000" w:fill="E7E6E6"/>
            <w:noWrap/>
            <w:vAlign w:val="bottom"/>
            <w:hideMark/>
          </w:tcPr>
          <w:p w14:paraId="55E4CE7D"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759.272</w:t>
            </w:r>
          </w:p>
        </w:tc>
      </w:tr>
      <w:tr w:rsidR="00AE6371" w:rsidRPr="006D6D33" w14:paraId="31EE0398" w14:textId="77777777" w:rsidTr="001D37C4">
        <w:trPr>
          <w:trHeight w:val="315"/>
        </w:trPr>
        <w:tc>
          <w:tcPr>
            <w:tcW w:w="2327" w:type="pct"/>
            <w:tcBorders>
              <w:top w:val="nil"/>
              <w:left w:val="nil"/>
              <w:bottom w:val="single" w:sz="8" w:space="0" w:color="auto"/>
              <w:right w:val="nil"/>
            </w:tcBorders>
            <w:shd w:val="clear" w:color="000000" w:fill="E7E6E6"/>
            <w:noWrap/>
            <w:vAlign w:val="bottom"/>
            <w:hideMark/>
          </w:tcPr>
          <w:p w14:paraId="35DC173D" w14:textId="77777777" w:rsidR="00AE6371" w:rsidRPr="006D6D33" w:rsidRDefault="00AE6371" w:rsidP="001D37C4">
            <w:pPr>
              <w:spacing w:before="0" w:after="0"/>
              <w:jc w:val="left"/>
              <w:rPr>
                <w:rFonts w:ascii="Calibri" w:hAnsi="Calibri"/>
                <w:b/>
                <w:bCs/>
                <w:color w:val="000000"/>
                <w:sz w:val="16"/>
                <w:szCs w:val="16"/>
                <w:lang w:eastAsia="es-CO"/>
              </w:rPr>
            </w:pPr>
            <w:r w:rsidRPr="006D6D33">
              <w:rPr>
                <w:rFonts w:ascii="Calibri" w:hAnsi="Calibri"/>
                <w:b/>
                <w:bCs/>
                <w:color w:val="000000"/>
                <w:sz w:val="16"/>
                <w:szCs w:val="16"/>
                <w:lang w:eastAsia="es-CO"/>
              </w:rPr>
              <w:t>Ahorro emisiones evitadas acumuladas (TonCO</w:t>
            </w:r>
            <w:r w:rsidRPr="0035199D">
              <w:rPr>
                <w:rFonts w:ascii="Calibri" w:hAnsi="Calibri"/>
                <w:b/>
                <w:bCs/>
                <w:color w:val="000000"/>
                <w:sz w:val="16"/>
                <w:szCs w:val="16"/>
                <w:vertAlign w:val="subscript"/>
                <w:lang w:eastAsia="es-CO"/>
              </w:rPr>
              <w:t>2</w:t>
            </w:r>
            <w:r w:rsidRPr="006D6D33">
              <w:rPr>
                <w:rFonts w:ascii="Calibri" w:hAnsi="Calibri"/>
                <w:b/>
                <w:bCs/>
                <w:color w:val="000000"/>
                <w:sz w:val="16"/>
                <w:szCs w:val="16"/>
                <w:lang w:eastAsia="es-CO"/>
              </w:rPr>
              <w:t>)</w:t>
            </w:r>
          </w:p>
        </w:tc>
        <w:tc>
          <w:tcPr>
            <w:tcW w:w="445" w:type="pct"/>
            <w:tcBorders>
              <w:top w:val="nil"/>
              <w:left w:val="nil"/>
              <w:bottom w:val="single" w:sz="8" w:space="0" w:color="auto"/>
              <w:right w:val="nil"/>
            </w:tcBorders>
            <w:shd w:val="clear" w:color="000000" w:fill="E7E6E6"/>
            <w:noWrap/>
            <w:vAlign w:val="bottom"/>
            <w:hideMark/>
          </w:tcPr>
          <w:p w14:paraId="57745E05"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154.724</w:t>
            </w:r>
          </w:p>
        </w:tc>
        <w:tc>
          <w:tcPr>
            <w:tcW w:w="445" w:type="pct"/>
            <w:tcBorders>
              <w:top w:val="nil"/>
              <w:left w:val="nil"/>
              <w:bottom w:val="single" w:sz="8" w:space="0" w:color="auto"/>
              <w:right w:val="nil"/>
            </w:tcBorders>
            <w:shd w:val="clear" w:color="000000" w:fill="E7E6E6"/>
            <w:noWrap/>
            <w:vAlign w:val="bottom"/>
            <w:hideMark/>
          </w:tcPr>
          <w:p w14:paraId="2647BE02"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462.824</w:t>
            </w:r>
          </w:p>
        </w:tc>
        <w:tc>
          <w:tcPr>
            <w:tcW w:w="445" w:type="pct"/>
            <w:tcBorders>
              <w:top w:val="nil"/>
              <w:left w:val="nil"/>
              <w:bottom w:val="single" w:sz="8" w:space="0" w:color="auto"/>
              <w:right w:val="nil"/>
            </w:tcBorders>
            <w:shd w:val="clear" w:color="000000" w:fill="E7E6E6"/>
            <w:noWrap/>
            <w:vAlign w:val="bottom"/>
            <w:hideMark/>
          </w:tcPr>
          <w:p w14:paraId="2951248D"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924.299</w:t>
            </w:r>
          </w:p>
        </w:tc>
        <w:tc>
          <w:tcPr>
            <w:tcW w:w="445" w:type="pct"/>
            <w:tcBorders>
              <w:top w:val="nil"/>
              <w:left w:val="nil"/>
              <w:bottom w:val="single" w:sz="8" w:space="0" w:color="auto"/>
              <w:right w:val="nil"/>
            </w:tcBorders>
            <w:shd w:val="clear" w:color="000000" w:fill="E7E6E6"/>
            <w:noWrap/>
            <w:vAlign w:val="bottom"/>
            <w:hideMark/>
          </w:tcPr>
          <w:p w14:paraId="28F3F630"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1.539.150</w:t>
            </w:r>
          </w:p>
        </w:tc>
        <w:tc>
          <w:tcPr>
            <w:tcW w:w="445" w:type="pct"/>
            <w:tcBorders>
              <w:top w:val="nil"/>
              <w:left w:val="nil"/>
              <w:bottom w:val="single" w:sz="8" w:space="0" w:color="auto"/>
              <w:right w:val="nil"/>
            </w:tcBorders>
            <w:shd w:val="clear" w:color="000000" w:fill="E7E6E6"/>
            <w:noWrap/>
            <w:vAlign w:val="bottom"/>
            <w:hideMark/>
          </w:tcPr>
          <w:p w14:paraId="3238556C"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2.298.422</w:t>
            </w:r>
          </w:p>
        </w:tc>
        <w:tc>
          <w:tcPr>
            <w:tcW w:w="445" w:type="pct"/>
            <w:tcBorders>
              <w:top w:val="nil"/>
              <w:left w:val="nil"/>
              <w:bottom w:val="single" w:sz="8" w:space="0" w:color="auto"/>
              <w:right w:val="nil"/>
            </w:tcBorders>
            <w:shd w:val="clear" w:color="000000" w:fill="E7E6E6"/>
            <w:noWrap/>
            <w:vAlign w:val="bottom"/>
            <w:hideMark/>
          </w:tcPr>
          <w:p w14:paraId="3631DCBD" w14:textId="77777777" w:rsidR="00AE6371" w:rsidRPr="006D6D33" w:rsidRDefault="00AE6371" w:rsidP="001D37C4">
            <w:pPr>
              <w:spacing w:before="0" w:after="0"/>
              <w:jc w:val="right"/>
              <w:rPr>
                <w:rFonts w:ascii="Calibri" w:hAnsi="Calibri"/>
                <w:b/>
                <w:bCs/>
                <w:color w:val="000000"/>
                <w:sz w:val="15"/>
                <w:szCs w:val="15"/>
                <w:lang w:eastAsia="es-CO"/>
              </w:rPr>
            </w:pPr>
            <w:r w:rsidRPr="006D6D33">
              <w:rPr>
                <w:rFonts w:ascii="Calibri" w:hAnsi="Calibri"/>
                <w:b/>
                <w:bCs/>
                <w:color w:val="000000"/>
                <w:sz w:val="15"/>
                <w:szCs w:val="15"/>
                <w:lang w:eastAsia="es-CO"/>
              </w:rPr>
              <w:t>3.057.695</w:t>
            </w:r>
          </w:p>
        </w:tc>
      </w:tr>
    </w:tbl>
    <w:p w14:paraId="50968744" w14:textId="01319331" w:rsidR="00D628AB" w:rsidRDefault="00AE6371" w:rsidP="00AE6371">
      <w:r>
        <w:t xml:space="preserve">La </w:t>
      </w:r>
      <w:r>
        <w:fldChar w:fldCharType="begin"/>
      </w:r>
      <w:r>
        <w:instrText xml:space="preserve"> REF _Ref473211985 \h </w:instrText>
      </w:r>
      <w:r>
        <w:fldChar w:fldCharType="separate"/>
      </w:r>
      <w:r w:rsidR="00323B37" w:rsidRPr="008C12BC">
        <w:rPr>
          <w:b/>
        </w:rPr>
        <w:t xml:space="preserve">Tabla </w:t>
      </w:r>
      <w:r w:rsidR="00323B37">
        <w:rPr>
          <w:b/>
          <w:noProof/>
        </w:rPr>
        <w:t>17</w:t>
      </w:r>
      <w:r>
        <w:fldChar w:fldCharType="end"/>
      </w:r>
      <w:r>
        <w:t xml:space="preserve"> resume los beneficios, costos y flujos netos por sector a 2022</w:t>
      </w:r>
      <w:r w:rsidR="005B7461">
        <w:t xml:space="preserve"> (la proyección completa a 2027 se encuentra en el Anexo)</w:t>
      </w:r>
      <w:r>
        <w:t>. Los beneficios cuantificados corresponden al ahorro percibido por los usuarios en cada sector</w:t>
      </w:r>
      <w:r w:rsidR="00CF4161">
        <w:t>,</w:t>
      </w:r>
      <w:r>
        <w:t xml:space="preserve"> por el menor valor de la energía pagada, ahorro para el gobierno por menores recursos del Presupuesto General de la Nación destinado a subsidios (en el sector residencial), toneladas de CO</w:t>
      </w:r>
      <w:r w:rsidRPr="0035199D">
        <w:rPr>
          <w:vertAlign w:val="subscript"/>
        </w:rPr>
        <w:t>2</w:t>
      </w:r>
      <w:r>
        <w:t xml:space="preserve"> evitadas y valoradas al  precio de los Certificado de Reducción de Emisiones (CRE), y al costo evitado de la capacidad instalada que se requeriría para atender la demanda energética de no ser ahorrada (CAPEX de una planta a carbón para atender la energía no ahorrada a partir de 2020). El detalle de los parámetros utilizados para la estimación de flujos de c</w:t>
      </w:r>
      <w:r w:rsidR="005B7461">
        <w:t>ada medida es presentado en el A</w:t>
      </w:r>
      <w:r w:rsidR="00786C5C">
        <w:t>nexo.</w:t>
      </w:r>
    </w:p>
    <w:p w14:paraId="6A9EE1E0" w14:textId="703EF8B7" w:rsidR="00AE6371" w:rsidRDefault="00AE6371" w:rsidP="00D628AB">
      <w:pPr>
        <w:spacing w:before="120" w:after="0"/>
        <w:jc w:val="center"/>
        <w:rPr>
          <w:b/>
        </w:rPr>
      </w:pPr>
      <w:bookmarkStart w:id="96" w:name="_Ref473211985"/>
      <w:bookmarkStart w:id="97" w:name="_Toc473268561"/>
      <w:bookmarkStart w:id="98" w:name="_Toc476136982"/>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17</w:t>
      </w:r>
      <w:r w:rsidRPr="008C12BC">
        <w:rPr>
          <w:b/>
        </w:rPr>
        <w:fldChar w:fldCharType="end"/>
      </w:r>
      <w:bookmarkEnd w:id="96"/>
      <w:r>
        <w:rPr>
          <w:b/>
        </w:rPr>
        <w:t xml:space="preserve"> – Resumen de beneficios y costos por la implementación de medidas de eficiencia energética en el sector eléctrico ($USD Millones)</w:t>
      </w:r>
      <w:bookmarkEnd w:id="97"/>
      <w:bookmarkEnd w:id="98"/>
    </w:p>
    <w:tbl>
      <w:tblPr>
        <w:tblW w:w="5000" w:type="pct"/>
        <w:tblCellMar>
          <w:left w:w="70" w:type="dxa"/>
          <w:right w:w="70" w:type="dxa"/>
        </w:tblCellMar>
        <w:tblLook w:val="04A0" w:firstRow="1" w:lastRow="0" w:firstColumn="1" w:lastColumn="0" w:noHBand="0" w:noVBand="1"/>
      </w:tblPr>
      <w:tblGrid>
        <w:gridCol w:w="3739"/>
        <w:gridCol w:w="967"/>
        <w:gridCol w:w="884"/>
        <w:gridCol w:w="883"/>
        <w:gridCol w:w="883"/>
        <w:gridCol w:w="810"/>
        <w:gridCol w:w="812"/>
      </w:tblGrid>
      <w:tr w:rsidR="00AE6371" w:rsidRPr="00F71B59" w14:paraId="2B96D6A0"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6C4C4D87"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538" w:type="pct"/>
            <w:tcBorders>
              <w:top w:val="single" w:sz="4" w:space="0" w:color="FFFFFF"/>
              <w:left w:val="nil"/>
              <w:bottom w:val="single" w:sz="4" w:space="0" w:color="auto"/>
              <w:right w:val="single" w:sz="4" w:space="0" w:color="FFFFFF"/>
            </w:tcBorders>
            <w:shd w:val="clear" w:color="000000" w:fill="203764"/>
            <w:noWrap/>
            <w:vAlign w:val="bottom"/>
            <w:hideMark/>
          </w:tcPr>
          <w:p w14:paraId="4647173F"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2017</w:t>
            </w:r>
          </w:p>
        </w:tc>
        <w:tc>
          <w:tcPr>
            <w:tcW w:w="492" w:type="pct"/>
            <w:tcBorders>
              <w:top w:val="single" w:sz="4" w:space="0" w:color="FFFFFF"/>
              <w:left w:val="nil"/>
              <w:bottom w:val="single" w:sz="4" w:space="0" w:color="auto"/>
              <w:right w:val="single" w:sz="4" w:space="0" w:color="FFFFFF"/>
            </w:tcBorders>
            <w:shd w:val="clear" w:color="000000" w:fill="203764"/>
            <w:noWrap/>
            <w:vAlign w:val="bottom"/>
            <w:hideMark/>
          </w:tcPr>
          <w:p w14:paraId="3053B89C"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2018</w:t>
            </w:r>
          </w:p>
        </w:tc>
        <w:tc>
          <w:tcPr>
            <w:tcW w:w="492" w:type="pct"/>
            <w:tcBorders>
              <w:top w:val="single" w:sz="4" w:space="0" w:color="FFFFFF"/>
              <w:left w:val="nil"/>
              <w:bottom w:val="single" w:sz="4" w:space="0" w:color="auto"/>
              <w:right w:val="single" w:sz="4" w:space="0" w:color="FFFFFF"/>
            </w:tcBorders>
            <w:shd w:val="clear" w:color="000000" w:fill="203764"/>
            <w:noWrap/>
            <w:vAlign w:val="bottom"/>
            <w:hideMark/>
          </w:tcPr>
          <w:p w14:paraId="16DE01A8"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2019</w:t>
            </w:r>
          </w:p>
        </w:tc>
        <w:tc>
          <w:tcPr>
            <w:tcW w:w="492" w:type="pct"/>
            <w:tcBorders>
              <w:top w:val="single" w:sz="4" w:space="0" w:color="FFFFFF"/>
              <w:left w:val="nil"/>
              <w:bottom w:val="single" w:sz="4" w:space="0" w:color="auto"/>
              <w:right w:val="single" w:sz="4" w:space="0" w:color="FFFFFF"/>
            </w:tcBorders>
            <w:shd w:val="clear" w:color="000000" w:fill="203764"/>
            <w:noWrap/>
            <w:vAlign w:val="bottom"/>
            <w:hideMark/>
          </w:tcPr>
          <w:p w14:paraId="5DF23A5C"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2020</w:t>
            </w:r>
          </w:p>
        </w:tc>
        <w:tc>
          <w:tcPr>
            <w:tcW w:w="451" w:type="pct"/>
            <w:tcBorders>
              <w:top w:val="single" w:sz="4" w:space="0" w:color="FFFFFF"/>
              <w:left w:val="nil"/>
              <w:bottom w:val="single" w:sz="4" w:space="0" w:color="auto"/>
              <w:right w:val="single" w:sz="4" w:space="0" w:color="FFFFFF"/>
            </w:tcBorders>
            <w:shd w:val="clear" w:color="000000" w:fill="203764"/>
            <w:noWrap/>
            <w:vAlign w:val="bottom"/>
            <w:hideMark/>
          </w:tcPr>
          <w:p w14:paraId="30B5BB55"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2021</w:t>
            </w:r>
          </w:p>
        </w:tc>
        <w:tc>
          <w:tcPr>
            <w:tcW w:w="452" w:type="pct"/>
            <w:tcBorders>
              <w:top w:val="single" w:sz="4" w:space="0" w:color="FFFFFF"/>
              <w:left w:val="nil"/>
              <w:bottom w:val="single" w:sz="4" w:space="0" w:color="auto"/>
              <w:right w:val="single" w:sz="4" w:space="0" w:color="FFFFFF"/>
            </w:tcBorders>
            <w:shd w:val="clear" w:color="000000" w:fill="203764"/>
            <w:noWrap/>
            <w:vAlign w:val="bottom"/>
            <w:hideMark/>
          </w:tcPr>
          <w:p w14:paraId="46E07289" w14:textId="77777777" w:rsidR="00AE6371" w:rsidRPr="00F71B59" w:rsidRDefault="00AE6371" w:rsidP="001D37C4">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2022</w:t>
            </w:r>
          </w:p>
        </w:tc>
      </w:tr>
      <w:tr w:rsidR="00AE6371" w:rsidRPr="00F71B59" w14:paraId="3E4065D1" w14:textId="77777777" w:rsidTr="008E490C">
        <w:trPr>
          <w:trHeight w:val="300"/>
        </w:trPr>
        <w:tc>
          <w:tcPr>
            <w:tcW w:w="2081" w:type="pct"/>
            <w:tcBorders>
              <w:top w:val="nil"/>
              <w:left w:val="nil"/>
              <w:bottom w:val="single" w:sz="4" w:space="0" w:color="auto"/>
              <w:right w:val="nil"/>
            </w:tcBorders>
            <w:shd w:val="clear" w:color="000000" w:fill="E7E6E6"/>
            <w:noWrap/>
            <w:vAlign w:val="bottom"/>
            <w:hideMark/>
          </w:tcPr>
          <w:p w14:paraId="54B47E55" w14:textId="77777777" w:rsidR="00AE6371" w:rsidRPr="00F71B59" w:rsidRDefault="00AE6371" w:rsidP="001D37C4">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Sector Residencial</w:t>
            </w:r>
          </w:p>
        </w:tc>
        <w:tc>
          <w:tcPr>
            <w:tcW w:w="538" w:type="pct"/>
            <w:tcBorders>
              <w:top w:val="nil"/>
              <w:left w:val="nil"/>
              <w:bottom w:val="single" w:sz="4" w:space="0" w:color="auto"/>
              <w:right w:val="nil"/>
            </w:tcBorders>
            <w:shd w:val="clear" w:color="000000" w:fill="E7E6E6"/>
            <w:noWrap/>
            <w:vAlign w:val="bottom"/>
            <w:hideMark/>
          </w:tcPr>
          <w:p w14:paraId="2B5F644A"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492" w:type="pct"/>
            <w:tcBorders>
              <w:top w:val="nil"/>
              <w:left w:val="nil"/>
              <w:bottom w:val="single" w:sz="4" w:space="0" w:color="auto"/>
              <w:right w:val="nil"/>
            </w:tcBorders>
            <w:shd w:val="clear" w:color="000000" w:fill="E7E6E6"/>
            <w:noWrap/>
            <w:vAlign w:val="bottom"/>
            <w:hideMark/>
          </w:tcPr>
          <w:p w14:paraId="05972375"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492" w:type="pct"/>
            <w:tcBorders>
              <w:top w:val="nil"/>
              <w:left w:val="nil"/>
              <w:bottom w:val="single" w:sz="4" w:space="0" w:color="auto"/>
              <w:right w:val="nil"/>
            </w:tcBorders>
            <w:shd w:val="clear" w:color="000000" w:fill="E7E6E6"/>
            <w:noWrap/>
            <w:vAlign w:val="bottom"/>
            <w:hideMark/>
          </w:tcPr>
          <w:p w14:paraId="1237F84D"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492" w:type="pct"/>
            <w:tcBorders>
              <w:top w:val="nil"/>
              <w:left w:val="nil"/>
              <w:bottom w:val="single" w:sz="4" w:space="0" w:color="auto"/>
              <w:right w:val="nil"/>
            </w:tcBorders>
            <w:shd w:val="clear" w:color="000000" w:fill="E7E6E6"/>
            <w:noWrap/>
            <w:vAlign w:val="bottom"/>
            <w:hideMark/>
          </w:tcPr>
          <w:p w14:paraId="083D6FAD"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451" w:type="pct"/>
            <w:tcBorders>
              <w:top w:val="nil"/>
              <w:left w:val="nil"/>
              <w:bottom w:val="single" w:sz="4" w:space="0" w:color="auto"/>
              <w:right w:val="nil"/>
            </w:tcBorders>
            <w:shd w:val="clear" w:color="000000" w:fill="E7E6E6"/>
            <w:noWrap/>
            <w:vAlign w:val="bottom"/>
            <w:hideMark/>
          </w:tcPr>
          <w:p w14:paraId="37F20130"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c>
          <w:tcPr>
            <w:tcW w:w="452" w:type="pct"/>
            <w:tcBorders>
              <w:top w:val="nil"/>
              <w:left w:val="nil"/>
              <w:bottom w:val="single" w:sz="4" w:space="0" w:color="auto"/>
              <w:right w:val="nil"/>
            </w:tcBorders>
            <w:shd w:val="clear" w:color="000000" w:fill="E7E6E6"/>
            <w:noWrap/>
            <w:vAlign w:val="bottom"/>
            <w:hideMark/>
          </w:tcPr>
          <w:p w14:paraId="5A2450E6" w14:textId="77777777" w:rsidR="00AE6371" w:rsidRPr="00F71B59" w:rsidRDefault="00AE6371" w:rsidP="001D37C4">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 </w:t>
            </w:r>
          </w:p>
        </w:tc>
      </w:tr>
      <w:tr w:rsidR="008E490C" w:rsidRPr="00F71B59" w14:paraId="1B3B3305" w14:textId="77777777" w:rsidTr="008E490C">
        <w:trPr>
          <w:trHeight w:val="300"/>
        </w:trPr>
        <w:tc>
          <w:tcPr>
            <w:tcW w:w="2081" w:type="pct"/>
            <w:tcBorders>
              <w:top w:val="nil"/>
              <w:left w:val="nil"/>
              <w:bottom w:val="nil"/>
              <w:right w:val="nil"/>
            </w:tcBorders>
            <w:shd w:val="clear" w:color="auto" w:fill="auto"/>
            <w:noWrap/>
            <w:vAlign w:val="bottom"/>
            <w:hideMark/>
          </w:tcPr>
          <w:p w14:paraId="478EC9BC"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Beneficios</w:t>
            </w:r>
          </w:p>
        </w:tc>
        <w:tc>
          <w:tcPr>
            <w:tcW w:w="538" w:type="pct"/>
            <w:tcBorders>
              <w:top w:val="nil"/>
              <w:left w:val="nil"/>
              <w:bottom w:val="nil"/>
              <w:right w:val="nil"/>
            </w:tcBorders>
            <w:shd w:val="clear" w:color="auto" w:fill="auto"/>
            <w:noWrap/>
            <w:vAlign w:val="bottom"/>
            <w:hideMark/>
          </w:tcPr>
          <w:p w14:paraId="4BDDFDB9" w14:textId="389C3EA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38</w:t>
            </w:r>
          </w:p>
        </w:tc>
        <w:tc>
          <w:tcPr>
            <w:tcW w:w="492" w:type="pct"/>
            <w:tcBorders>
              <w:top w:val="nil"/>
              <w:left w:val="nil"/>
              <w:bottom w:val="nil"/>
              <w:right w:val="nil"/>
            </w:tcBorders>
            <w:shd w:val="clear" w:color="auto" w:fill="auto"/>
            <w:noWrap/>
            <w:vAlign w:val="bottom"/>
            <w:hideMark/>
          </w:tcPr>
          <w:p w14:paraId="1E5B868A" w14:textId="192D09C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106</w:t>
            </w:r>
          </w:p>
        </w:tc>
        <w:tc>
          <w:tcPr>
            <w:tcW w:w="492" w:type="pct"/>
            <w:tcBorders>
              <w:top w:val="nil"/>
              <w:left w:val="nil"/>
              <w:bottom w:val="nil"/>
              <w:right w:val="nil"/>
            </w:tcBorders>
            <w:shd w:val="clear" w:color="auto" w:fill="auto"/>
            <w:noWrap/>
            <w:vAlign w:val="bottom"/>
            <w:hideMark/>
          </w:tcPr>
          <w:p w14:paraId="384517ED" w14:textId="30909C1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174</w:t>
            </w:r>
          </w:p>
        </w:tc>
        <w:tc>
          <w:tcPr>
            <w:tcW w:w="492" w:type="pct"/>
            <w:tcBorders>
              <w:top w:val="nil"/>
              <w:left w:val="nil"/>
              <w:bottom w:val="nil"/>
              <w:right w:val="nil"/>
            </w:tcBorders>
            <w:shd w:val="clear" w:color="auto" w:fill="auto"/>
            <w:noWrap/>
            <w:vAlign w:val="bottom"/>
            <w:hideMark/>
          </w:tcPr>
          <w:p w14:paraId="4DB3B6FD" w14:textId="18E6679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1.871</w:t>
            </w:r>
          </w:p>
        </w:tc>
        <w:tc>
          <w:tcPr>
            <w:tcW w:w="451" w:type="pct"/>
            <w:tcBorders>
              <w:top w:val="nil"/>
              <w:left w:val="nil"/>
              <w:bottom w:val="nil"/>
              <w:right w:val="nil"/>
            </w:tcBorders>
            <w:shd w:val="clear" w:color="auto" w:fill="auto"/>
            <w:noWrap/>
            <w:vAlign w:val="bottom"/>
            <w:hideMark/>
          </w:tcPr>
          <w:p w14:paraId="027FE43A" w14:textId="58899C3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310</w:t>
            </w:r>
          </w:p>
        </w:tc>
        <w:tc>
          <w:tcPr>
            <w:tcW w:w="452" w:type="pct"/>
            <w:tcBorders>
              <w:top w:val="nil"/>
              <w:left w:val="nil"/>
              <w:bottom w:val="nil"/>
              <w:right w:val="nil"/>
            </w:tcBorders>
            <w:shd w:val="clear" w:color="auto" w:fill="auto"/>
            <w:noWrap/>
            <w:vAlign w:val="bottom"/>
            <w:hideMark/>
          </w:tcPr>
          <w:p w14:paraId="7F633027" w14:textId="3D983BB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340</w:t>
            </w:r>
          </w:p>
        </w:tc>
      </w:tr>
      <w:tr w:rsidR="008E490C" w:rsidRPr="00F71B59" w14:paraId="5B2111FF"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4921121E"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Costos</w:t>
            </w:r>
          </w:p>
        </w:tc>
        <w:tc>
          <w:tcPr>
            <w:tcW w:w="538" w:type="pct"/>
            <w:tcBorders>
              <w:top w:val="nil"/>
              <w:left w:val="nil"/>
              <w:bottom w:val="single" w:sz="4" w:space="0" w:color="auto"/>
              <w:right w:val="nil"/>
            </w:tcBorders>
            <w:shd w:val="clear" w:color="auto" w:fill="auto"/>
            <w:noWrap/>
            <w:vAlign w:val="bottom"/>
            <w:hideMark/>
          </w:tcPr>
          <w:p w14:paraId="14C0F7CC" w14:textId="4EDC977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492" w:type="pct"/>
            <w:tcBorders>
              <w:top w:val="nil"/>
              <w:left w:val="nil"/>
              <w:bottom w:val="single" w:sz="4" w:space="0" w:color="auto"/>
              <w:right w:val="nil"/>
            </w:tcBorders>
            <w:shd w:val="clear" w:color="auto" w:fill="auto"/>
            <w:noWrap/>
            <w:vAlign w:val="bottom"/>
            <w:hideMark/>
          </w:tcPr>
          <w:p w14:paraId="49EEF9FE" w14:textId="0B120F6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492" w:type="pct"/>
            <w:tcBorders>
              <w:top w:val="nil"/>
              <w:left w:val="nil"/>
              <w:bottom w:val="single" w:sz="4" w:space="0" w:color="auto"/>
              <w:right w:val="nil"/>
            </w:tcBorders>
            <w:shd w:val="clear" w:color="auto" w:fill="auto"/>
            <w:noWrap/>
            <w:vAlign w:val="bottom"/>
            <w:hideMark/>
          </w:tcPr>
          <w:p w14:paraId="6FF9578B" w14:textId="43F432D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492" w:type="pct"/>
            <w:tcBorders>
              <w:top w:val="nil"/>
              <w:left w:val="nil"/>
              <w:bottom w:val="single" w:sz="4" w:space="0" w:color="auto"/>
              <w:right w:val="nil"/>
            </w:tcBorders>
            <w:shd w:val="clear" w:color="auto" w:fill="auto"/>
            <w:noWrap/>
            <w:vAlign w:val="bottom"/>
            <w:hideMark/>
          </w:tcPr>
          <w:p w14:paraId="4BA05A45" w14:textId="36A01A5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451" w:type="pct"/>
            <w:tcBorders>
              <w:top w:val="nil"/>
              <w:left w:val="nil"/>
              <w:bottom w:val="single" w:sz="4" w:space="0" w:color="auto"/>
              <w:right w:val="nil"/>
            </w:tcBorders>
            <w:shd w:val="clear" w:color="auto" w:fill="auto"/>
            <w:noWrap/>
            <w:vAlign w:val="bottom"/>
            <w:hideMark/>
          </w:tcPr>
          <w:p w14:paraId="61B3DCC2" w14:textId="666EEAE7"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472</w:t>
            </w:r>
          </w:p>
        </w:tc>
        <w:tc>
          <w:tcPr>
            <w:tcW w:w="452" w:type="pct"/>
            <w:tcBorders>
              <w:top w:val="nil"/>
              <w:left w:val="nil"/>
              <w:bottom w:val="single" w:sz="4" w:space="0" w:color="auto"/>
              <w:right w:val="nil"/>
            </w:tcBorders>
            <w:shd w:val="clear" w:color="auto" w:fill="auto"/>
            <w:noWrap/>
            <w:vAlign w:val="bottom"/>
            <w:hideMark/>
          </w:tcPr>
          <w:p w14:paraId="4C28FA8F" w14:textId="725EDA4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0</w:t>
            </w:r>
          </w:p>
        </w:tc>
      </w:tr>
      <w:tr w:rsidR="008E490C" w:rsidRPr="00F71B59" w14:paraId="331DF15C"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1EBC3982" w14:textId="77777777" w:rsidR="008E490C" w:rsidRPr="00F71B59" w:rsidRDefault="008E490C" w:rsidP="008E490C">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Flujo Neto Sector Residencial ($USD Millones)</w:t>
            </w:r>
          </w:p>
        </w:tc>
        <w:tc>
          <w:tcPr>
            <w:tcW w:w="538" w:type="pct"/>
            <w:tcBorders>
              <w:top w:val="nil"/>
              <w:left w:val="nil"/>
              <w:bottom w:val="single" w:sz="4" w:space="0" w:color="auto"/>
              <w:right w:val="nil"/>
            </w:tcBorders>
            <w:shd w:val="clear" w:color="auto" w:fill="auto"/>
            <w:noWrap/>
            <w:vAlign w:val="bottom"/>
            <w:hideMark/>
          </w:tcPr>
          <w:p w14:paraId="35F6E9D9" w14:textId="04236F0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-434</w:t>
            </w:r>
          </w:p>
        </w:tc>
        <w:tc>
          <w:tcPr>
            <w:tcW w:w="492" w:type="pct"/>
            <w:tcBorders>
              <w:top w:val="nil"/>
              <w:left w:val="nil"/>
              <w:bottom w:val="single" w:sz="4" w:space="0" w:color="auto"/>
              <w:right w:val="nil"/>
            </w:tcBorders>
            <w:shd w:val="clear" w:color="auto" w:fill="auto"/>
            <w:noWrap/>
            <w:vAlign w:val="bottom"/>
            <w:hideMark/>
          </w:tcPr>
          <w:p w14:paraId="5C75F775" w14:textId="1D7A940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-366</w:t>
            </w:r>
          </w:p>
        </w:tc>
        <w:tc>
          <w:tcPr>
            <w:tcW w:w="492" w:type="pct"/>
            <w:tcBorders>
              <w:top w:val="nil"/>
              <w:left w:val="nil"/>
              <w:bottom w:val="single" w:sz="4" w:space="0" w:color="auto"/>
              <w:right w:val="nil"/>
            </w:tcBorders>
            <w:shd w:val="clear" w:color="auto" w:fill="auto"/>
            <w:noWrap/>
            <w:vAlign w:val="bottom"/>
            <w:hideMark/>
          </w:tcPr>
          <w:p w14:paraId="34A3243D" w14:textId="0F5E285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-298</w:t>
            </w:r>
          </w:p>
        </w:tc>
        <w:tc>
          <w:tcPr>
            <w:tcW w:w="492" w:type="pct"/>
            <w:tcBorders>
              <w:top w:val="nil"/>
              <w:left w:val="nil"/>
              <w:bottom w:val="single" w:sz="4" w:space="0" w:color="auto"/>
              <w:right w:val="nil"/>
            </w:tcBorders>
            <w:shd w:val="clear" w:color="auto" w:fill="auto"/>
            <w:noWrap/>
            <w:vAlign w:val="bottom"/>
            <w:hideMark/>
          </w:tcPr>
          <w:p w14:paraId="71B1FEBD" w14:textId="1633FE9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1.399</w:t>
            </w:r>
          </w:p>
        </w:tc>
        <w:tc>
          <w:tcPr>
            <w:tcW w:w="451" w:type="pct"/>
            <w:tcBorders>
              <w:top w:val="nil"/>
              <w:left w:val="nil"/>
              <w:bottom w:val="single" w:sz="4" w:space="0" w:color="auto"/>
              <w:right w:val="nil"/>
            </w:tcBorders>
            <w:shd w:val="clear" w:color="auto" w:fill="auto"/>
            <w:noWrap/>
            <w:vAlign w:val="bottom"/>
            <w:hideMark/>
          </w:tcPr>
          <w:p w14:paraId="54869CE8" w14:textId="2B1B74D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-162</w:t>
            </w:r>
          </w:p>
        </w:tc>
        <w:tc>
          <w:tcPr>
            <w:tcW w:w="452" w:type="pct"/>
            <w:tcBorders>
              <w:top w:val="nil"/>
              <w:left w:val="nil"/>
              <w:bottom w:val="single" w:sz="4" w:space="0" w:color="auto"/>
              <w:right w:val="nil"/>
            </w:tcBorders>
            <w:shd w:val="clear" w:color="auto" w:fill="auto"/>
            <w:noWrap/>
            <w:vAlign w:val="bottom"/>
            <w:hideMark/>
          </w:tcPr>
          <w:p w14:paraId="4B3E610C" w14:textId="2DA253B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340</w:t>
            </w:r>
          </w:p>
        </w:tc>
      </w:tr>
      <w:tr w:rsidR="008E490C" w:rsidRPr="00F71B59" w14:paraId="787E0E9A" w14:textId="77777777" w:rsidTr="008E490C">
        <w:trPr>
          <w:trHeight w:val="300"/>
        </w:trPr>
        <w:tc>
          <w:tcPr>
            <w:tcW w:w="2081" w:type="pct"/>
            <w:tcBorders>
              <w:top w:val="nil"/>
              <w:left w:val="nil"/>
              <w:bottom w:val="single" w:sz="4" w:space="0" w:color="auto"/>
              <w:right w:val="nil"/>
            </w:tcBorders>
            <w:shd w:val="clear" w:color="000000" w:fill="E7E6E6"/>
            <w:noWrap/>
            <w:vAlign w:val="bottom"/>
            <w:hideMark/>
          </w:tcPr>
          <w:p w14:paraId="1EC134C2" w14:textId="77777777" w:rsidR="008E490C" w:rsidRPr="00F71B59" w:rsidRDefault="008E490C" w:rsidP="008E490C">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Sector Comercial</w:t>
            </w:r>
          </w:p>
        </w:tc>
        <w:tc>
          <w:tcPr>
            <w:tcW w:w="538" w:type="pct"/>
            <w:tcBorders>
              <w:top w:val="nil"/>
              <w:left w:val="nil"/>
              <w:bottom w:val="single" w:sz="4" w:space="0" w:color="auto"/>
              <w:right w:val="nil"/>
            </w:tcBorders>
            <w:shd w:val="clear" w:color="000000" w:fill="E7E6E6"/>
            <w:noWrap/>
            <w:vAlign w:val="bottom"/>
            <w:hideMark/>
          </w:tcPr>
          <w:p w14:paraId="7511C440" w14:textId="1B90FF68"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45A2B9EB" w14:textId="1CBE0A14"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0EC35127" w14:textId="198D46F0"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760D0468" w14:textId="4EC91F7A"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51" w:type="pct"/>
            <w:tcBorders>
              <w:top w:val="nil"/>
              <w:left w:val="nil"/>
              <w:bottom w:val="single" w:sz="4" w:space="0" w:color="auto"/>
              <w:right w:val="nil"/>
            </w:tcBorders>
            <w:shd w:val="clear" w:color="000000" w:fill="E7E6E6"/>
            <w:noWrap/>
            <w:vAlign w:val="bottom"/>
            <w:hideMark/>
          </w:tcPr>
          <w:p w14:paraId="6C6EEF4F" w14:textId="0DF29F4B"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52" w:type="pct"/>
            <w:tcBorders>
              <w:top w:val="nil"/>
              <w:left w:val="nil"/>
              <w:bottom w:val="single" w:sz="4" w:space="0" w:color="auto"/>
              <w:right w:val="nil"/>
            </w:tcBorders>
            <w:shd w:val="clear" w:color="000000" w:fill="E7E6E6"/>
            <w:noWrap/>
            <w:vAlign w:val="bottom"/>
            <w:hideMark/>
          </w:tcPr>
          <w:p w14:paraId="76DF8855" w14:textId="35034A61"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r>
      <w:tr w:rsidR="008E490C" w:rsidRPr="00F71B59" w14:paraId="5A7F9F19" w14:textId="77777777" w:rsidTr="008E490C">
        <w:trPr>
          <w:trHeight w:val="300"/>
        </w:trPr>
        <w:tc>
          <w:tcPr>
            <w:tcW w:w="2081" w:type="pct"/>
            <w:tcBorders>
              <w:top w:val="nil"/>
              <w:left w:val="nil"/>
              <w:bottom w:val="nil"/>
              <w:right w:val="nil"/>
            </w:tcBorders>
            <w:shd w:val="clear" w:color="auto" w:fill="auto"/>
            <w:noWrap/>
            <w:vAlign w:val="bottom"/>
            <w:hideMark/>
          </w:tcPr>
          <w:p w14:paraId="17030F2D"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Beneficios</w:t>
            </w:r>
          </w:p>
        </w:tc>
        <w:tc>
          <w:tcPr>
            <w:tcW w:w="538" w:type="pct"/>
            <w:tcBorders>
              <w:top w:val="nil"/>
              <w:left w:val="nil"/>
              <w:bottom w:val="nil"/>
              <w:right w:val="nil"/>
            </w:tcBorders>
            <w:shd w:val="clear" w:color="auto" w:fill="auto"/>
            <w:noWrap/>
            <w:vAlign w:val="bottom"/>
            <w:hideMark/>
          </w:tcPr>
          <w:p w14:paraId="6B69F41B" w14:textId="468771F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25</w:t>
            </w:r>
          </w:p>
        </w:tc>
        <w:tc>
          <w:tcPr>
            <w:tcW w:w="492" w:type="pct"/>
            <w:tcBorders>
              <w:top w:val="nil"/>
              <w:left w:val="nil"/>
              <w:bottom w:val="nil"/>
              <w:right w:val="nil"/>
            </w:tcBorders>
            <w:shd w:val="clear" w:color="auto" w:fill="auto"/>
            <w:noWrap/>
            <w:vAlign w:val="bottom"/>
            <w:hideMark/>
          </w:tcPr>
          <w:p w14:paraId="5AC6A9F1" w14:textId="1E185BD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50</w:t>
            </w:r>
          </w:p>
        </w:tc>
        <w:tc>
          <w:tcPr>
            <w:tcW w:w="492" w:type="pct"/>
            <w:tcBorders>
              <w:top w:val="nil"/>
              <w:left w:val="nil"/>
              <w:bottom w:val="nil"/>
              <w:right w:val="nil"/>
            </w:tcBorders>
            <w:shd w:val="clear" w:color="auto" w:fill="auto"/>
            <w:noWrap/>
            <w:vAlign w:val="bottom"/>
            <w:hideMark/>
          </w:tcPr>
          <w:p w14:paraId="12725F64" w14:textId="37FB301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76</w:t>
            </w:r>
          </w:p>
        </w:tc>
        <w:tc>
          <w:tcPr>
            <w:tcW w:w="492" w:type="pct"/>
            <w:tcBorders>
              <w:top w:val="nil"/>
              <w:left w:val="nil"/>
              <w:bottom w:val="nil"/>
              <w:right w:val="nil"/>
            </w:tcBorders>
            <w:shd w:val="clear" w:color="auto" w:fill="auto"/>
            <w:noWrap/>
            <w:vAlign w:val="bottom"/>
            <w:hideMark/>
          </w:tcPr>
          <w:p w14:paraId="48C234D4" w14:textId="40AC419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711</w:t>
            </w:r>
          </w:p>
        </w:tc>
        <w:tc>
          <w:tcPr>
            <w:tcW w:w="451" w:type="pct"/>
            <w:tcBorders>
              <w:top w:val="nil"/>
              <w:left w:val="nil"/>
              <w:bottom w:val="nil"/>
              <w:right w:val="nil"/>
            </w:tcBorders>
            <w:shd w:val="clear" w:color="auto" w:fill="auto"/>
            <w:noWrap/>
            <w:vAlign w:val="bottom"/>
            <w:hideMark/>
          </w:tcPr>
          <w:p w14:paraId="5D717704" w14:textId="214DE47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126</w:t>
            </w:r>
          </w:p>
        </w:tc>
        <w:tc>
          <w:tcPr>
            <w:tcW w:w="452" w:type="pct"/>
            <w:tcBorders>
              <w:top w:val="nil"/>
              <w:left w:val="nil"/>
              <w:bottom w:val="nil"/>
              <w:right w:val="nil"/>
            </w:tcBorders>
            <w:shd w:val="clear" w:color="auto" w:fill="auto"/>
            <w:noWrap/>
            <w:vAlign w:val="bottom"/>
            <w:hideMark/>
          </w:tcPr>
          <w:p w14:paraId="64EFB1A9" w14:textId="6C76A7E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126</w:t>
            </w:r>
          </w:p>
        </w:tc>
      </w:tr>
      <w:tr w:rsidR="008E490C" w:rsidRPr="00F71B59" w14:paraId="45252BAC"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6D0761D7"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Costos</w:t>
            </w:r>
          </w:p>
        </w:tc>
        <w:tc>
          <w:tcPr>
            <w:tcW w:w="538" w:type="pct"/>
            <w:tcBorders>
              <w:top w:val="nil"/>
              <w:left w:val="nil"/>
              <w:bottom w:val="single" w:sz="4" w:space="0" w:color="auto"/>
              <w:right w:val="nil"/>
            </w:tcBorders>
            <w:shd w:val="clear" w:color="auto" w:fill="auto"/>
            <w:noWrap/>
            <w:vAlign w:val="bottom"/>
            <w:hideMark/>
          </w:tcPr>
          <w:p w14:paraId="4F415430" w14:textId="5F1C658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138</w:t>
            </w:r>
          </w:p>
        </w:tc>
        <w:tc>
          <w:tcPr>
            <w:tcW w:w="492" w:type="pct"/>
            <w:tcBorders>
              <w:top w:val="nil"/>
              <w:left w:val="nil"/>
              <w:bottom w:val="single" w:sz="4" w:space="0" w:color="auto"/>
              <w:right w:val="nil"/>
            </w:tcBorders>
            <w:shd w:val="clear" w:color="auto" w:fill="auto"/>
            <w:noWrap/>
            <w:vAlign w:val="bottom"/>
            <w:hideMark/>
          </w:tcPr>
          <w:p w14:paraId="1847A29C" w14:textId="6E46A5A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138</w:t>
            </w:r>
          </w:p>
        </w:tc>
        <w:tc>
          <w:tcPr>
            <w:tcW w:w="492" w:type="pct"/>
            <w:tcBorders>
              <w:top w:val="nil"/>
              <w:left w:val="nil"/>
              <w:bottom w:val="single" w:sz="4" w:space="0" w:color="auto"/>
              <w:right w:val="nil"/>
            </w:tcBorders>
            <w:shd w:val="clear" w:color="auto" w:fill="auto"/>
            <w:noWrap/>
            <w:vAlign w:val="bottom"/>
            <w:hideMark/>
          </w:tcPr>
          <w:p w14:paraId="0F36071A" w14:textId="5B93FE6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138</w:t>
            </w:r>
          </w:p>
        </w:tc>
        <w:tc>
          <w:tcPr>
            <w:tcW w:w="492" w:type="pct"/>
            <w:tcBorders>
              <w:top w:val="nil"/>
              <w:left w:val="nil"/>
              <w:bottom w:val="single" w:sz="4" w:space="0" w:color="auto"/>
              <w:right w:val="nil"/>
            </w:tcBorders>
            <w:shd w:val="clear" w:color="auto" w:fill="auto"/>
            <w:noWrap/>
            <w:vAlign w:val="bottom"/>
            <w:hideMark/>
          </w:tcPr>
          <w:p w14:paraId="26BB2E6A" w14:textId="68C84CD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138</w:t>
            </w:r>
          </w:p>
        </w:tc>
        <w:tc>
          <w:tcPr>
            <w:tcW w:w="451" w:type="pct"/>
            <w:tcBorders>
              <w:top w:val="nil"/>
              <w:left w:val="nil"/>
              <w:bottom w:val="single" w:sz="4" w:space="0" w:color="auto"/>
              <w:right w:val="nil"/>
            </w:tcBorders>
            <w:shd w:val="clear" w:color="auto" w:fill="auto"/>
            <w:noWrap/>
            <w:vAlign w:val="bottom"/>
            <w:hideMark/>
          </w:tcPr>
          <w:p w14:paraId="75F0544C" w14:textId="14C692A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138</w:t>
            </w:r>
          </w:p>
        </w:tc>
        <w:tc>
          <w:tcPr>
            <w:tcW w:w="452" w:type="pct"/>
            <w:tcBorders>
              <w:top w:val="nil"/>
              <w:left w:val="nil"/>
              <w:bottom w:val="single" w:sz="4" w:space="0" w:color="auto"/>
              <w:right w:val="nil"/>
            </w:tcBorders>
            <w:shd w:val="clear" w:color="auto" w:fill="auto"/>
            <w:noWrap/>
            <w:vAlign w:val="bottom"/>
            <w:hideMark/>
          </w:tcPr>
          <w:p w14:paraId="1FDEE5DE" w14:textId="10C6E7F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0</w:t>
            </w:r>
          </w:p>
        </w:tc>
      </w:tr>
      <w:tr w:rsidR="008E490C" w:rsidRPr="00F71B59" w14:paraId="2D9326AD"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3E093DE6" w14:textId="77777777" w:rsidR="008E490C" w:rsidRPr="00F71B59" w:rsidRDefault="008E490C" w:rsidP="008E490C">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Flujo Neto Sector Comercial ($USD Millones)</w:t>
            </w:r>
          </w:p>
        </w:tc>
        <w:tc>
          <w:tcPr>
            <w:tcW w:w="538" w:type="pct"/>
            <w:tcBorders>
              <w:top w:val="nil"/>
              <w:left w:val="nil"/>
              <w:bottom w:val="single" w:sz="4" w:space="0" w:color="auto"/>
              <w:right w:val="nil"/>
            </w:tcBorders>
            <w:shd w:val="clear" w:color="auto" w:fill="auto"/>
            <w:noWrap/>
            <w:vAlign w:val="bottom"/>
            <w:hideMark/>
          </w:tcPr>
          <w:p w14:paraId="03988749" w14:textId="2578751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-113</w:t>
            </w:r>
          </w:p>
        </w:tc>
        <w:tc>
          <w:tcPr>
            <w:tcW w:w="492" w:type="pct"/>
            <w:tcBorders>
              <w:top w:val="nil"/>
              <w:left w:val="nil"/>
              <w:bottom w:val="single" w:sz="4" w:space="0" w:color="auto"/>
              <w:right w:val="nil"/>
            </w:tcBorders>
            <w:shd w:val="clear" w:color="auto" w:fill="auto"/>
            <w:noWrap/>
            <w:vAlign w:val="bottom"/>
            <w:hideMark/>
          </w:tcPr>
          <w:p w14:paraId="0D8AB01F" w14:textId="123C9988"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-87</w:t>
            </w:r>
          </w:p>
        </w:tc>
        <w:tc>
          <w:tcPr>
            <w:tcW w:w="492" w:type="pct"/>
            <w:tcBorders>
              <w:top w:val="nil"/>
              <w:left w:val="nil"/>
              <w:bottom w:val="single" w:sz="4" w:space="0" w:color="auto"/>
              <w:right w:val="nil"/>
            </w:tcBorders>
            <w:shd w:val="clear" w:color="auto" w:fill="auto"/>
            <w:noWrap/>
            <w:vAlign w:val="bottom"/>
            <w:hideMark/>
          </w:tcPr>
          <w:p w14:paraId="1C935C5F" w14:textId="1380829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-62</w:t>
            </w:r>
          </w:p>
        </w:tc>
        <w:tc>
          <w:tcPr>
            <w:tcW w:w="492" w:type="pct"/>
            <w:tcBorders>
              <w:top w:val="nil"/>
              <w:left w:val="nil"/>
              <w:bottom w:val="single" w:sz="4" w:space="0" w:color="auto"/>
              <w:right w:val="nil"/>
            </w:tcBorders>
            <w:shd w:val="clear" w:color="auto" w:fill="auto"/>
            <w:noWrap/>
            <w:vAlign w:val="bottom"/>
            <w:hideMark/>
          </w:tcPr>
          <w:p w14:paraId="5C4B6A72" w14:textId="088B975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574</w:t>
            </w:r>
          </w:p>
        </w:tc>
        <w:tc>
          <w:tcPr>
            <w:tcW w:w="451" w:type="pct"/>
            <w:tcBorders>
              <w:top w:val="nil"/>
              <w:left w:val="nil"/>
              <w:bottom w:val="single" w:sz="4" w:space="0" w:color="auto"/>
              <w:right w:val="nil"/>
            </w:tcBorders>
            <w:shd w:val="clear" w:color="auto" w:fill="auto"/>
            <w:noWrap/>
            <w:vAlign w:val="bottom"/>
            <w:hideMark/>
          </w:tcPr>
          <w:p w14:paraId="543F919F" w14:textId="186B3C3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w:t>
            </w:r>
          </w:p>
        </w:tc>
        <w:tc>
          <w:tcPr>
            <w:tcW w:w="452" w:type="pct"/>
            <w:tcBorders>
              <w:top w:val="nil"/>
              <w:left w:val="nil"/>
              <w:bottom w:val="single" w:sz="4" w:space="0" w:color="auto"/>
              <w:right w:val="nil"/>
            </w:tcBorders>
            <w:shd w:val="clear" w:color="auto" w:fill="auto"/>
            <w:noWrap/>
            <w:vAlign w:val="bottom"/>
            <w:hideMark/>
          </w:tcPr>
          <w:p w14:paraId="25C2646B" w14:textId="56C2740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126</w:t>
            </w:r>
          </w:p>
        </w:tc>
      </w:tr>
      <w:tr w:rsidR="008E490C" w:rsidRPr="00F71B59" w14:paraId="7C2932F9" w14:textId="77777777" w:rsidTr="008E490C">
        <w:trPr>
          <w:trHeight w:val="300"/>
        </w:trPr>
        <w:tc>
          <w:tcPr>
            <w:tcW w:w="2081" w:type="pct"/>
            <w:tcBorders>
              <w:top w:val="nil"/>
              <w:left w:val="nil"/>
              <w:bottom w:val="single" w:sz="4" w:space="0" w:color="auto"/>
              <w:right w:val="nil"/>
            </w:tcBorders>
            <w:shd w:val="clear" w:color="000000" w:fill="E7E6E6"/>
            <w:noWrap/>
            <w:vAlign w:val="bottom"/>
            <w:hideMark/>
          </w:tcPr>
          <w:p w14:paraId="013F9178" w14:textId="77777777" w:rsidR="008E490C" w:rsidRPr="00F71B59" w:rsidRDefault="008E490C" w:rsidP="008E490C">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Sector Industrial</w:t>
            </w:r>
          </w:p>
        </w:tc>
        <w:tc>
          <w:tcPr>
            <w:tcW w:w="538" w:type="pct"/>
            <w:tcBorders>
              <w:top w:val="nil"/>
              <w:left w:val="nil"/>
              <w:bottom w:val="single" w:sz="4" w:space="0" w:color="auto"/>
              <w:right w:val="nil"/>
            </w:tcBorders>
            <w:shd w:val="clear" w:color="000000" w:fill="E7E6E6"/>
            <w:noWrap/>
            <w:vAlign w:val="bottom"/>
            <w:hideMark/>
          </w:tcPr>
          <w:p w14:paraId="7EBC5B2B" w14:textId="5165515C"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1B0271C4" w14:textId="0F018CFA"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47D335DC" w14:textId="50511592"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92" w:type="pct"/>
            <w:tcBorders>
              <w:top w:val="nil"/>
              <w:left w:val="nil"/>
              <w:bottom w:val="single" w:sz="4" w:space="0" w:color="auto"/>
              <w:right w:val="nil"/>
            </w:tcBorders>
            <w:shd w:val="clear" w:color="000000" w:fill="E7E6E6"/>
            <w:noWrap/>
            <w:vAlign w:val="bottom"/>
            <w:hideMark/>
          </w:tcPr>
          <w:p w14:paraId="0CC6019B" w14:textId="3907F094"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51" w:type="pct"/>
            <w:tcBorders>
              <w:top w:val="nil"/>
              <w:left w:val="nil"/>
              <w:bottom w:val="single" w:sz="4" w:space="0" w:color="auto"/>
              <w:right w:val="nil"/>
            </w:tcBorders>
            <w:shd w:val="clear" w:color="000000" w:fill="E7E6E6"/>
            <w:noWrap/>
            <w:vAlign w:val="bottom"/>
            <w:hideMark/>
          </w:tcPr>
          <w:p w14:paraId="23385221" w14:textId="5CC34D72"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c>
          <w:tcPr>
            <w:tcW w:w="452" w:type="pct"/>
            <w:tcBorders>
              <w:top w:val="nil"/>
              <w:left w:val="nil"/>
              <w:bottom w:val="single" w:sz="4" w:space="0" w:color="auto"/>
              <w:right w:val="nil"/>
            </w:tcBorders>
            <w:shd w:val="clear" w:color="000000" w:fill="E7E6E6"/>
            <w:noWrap/>
            <w:vAlign w:val="bottom"/>
            <w:hideMark/>
          </w:tcPr>
          <w:p w14:paraId="42B38605" w14:textId="60B1CAF4" w:rsidR="008E490C" w:rsidRPr="008E490C" w:rsidRDefault="008E490C" w:rsidP="008E490C">
            <w:pPr>
              <w:spacing w:before="0" w:after="0"/>
              <w:jc w:val="left"/>
              <w:rPr>
                <w:rFonts w:ascii="Calibri" w:hAnsi="Calibri"/>
                <w:color w:val="000000"/>
                <w:sz w:val="16"/>
                <w:szCs w:val="16"/>
                <w:lang w:eastAsia="es-CO"/>
              </w:rPr>
            </w:pPr>
            <w:r w:rsidRPr="008E490C">
              <w:rPr>
                <w:rFonts w:ascii="Calibri" w:hAnsi="Calibri" w:cs="Calibri"/>
                <w:color w:val="000000"/>
                <w:sz w:val="16"/>
                <w:szCs w:val="16"/>
              </w:rPr>
              <w:t> </w:t>
            </w:r>
          </w:p>
        </w:tc>
      </w:tr>
      <w:tr w:rsidR="008E490C" w:rsidRPr="00F71B59" w14:paraId="4BE3350F" w14:textId="77777777" w:rsidTr="008E490C">
        <w:trPr>
          <w:trHeight w:val="300"/>
        </w:trPr>
        <w:tc>
          <w:tcPr>
            <w:tcW w:w="2081" w:type="pct"/>
            <w:tcBorders>
              <w:top w:val="nil"/>
              <w:left w:val="nil"/>
              <w:bottom w:val="nil"/>
              <w:right w:val="nil"/>
            </w:tcBorders>
            <w:shd w:val="clear" w:color="auto" w:fill="auto"/>
            <w:noWrap/>
            <w:vAlign w:val="bottom"/>
            <w:hideMark/>
          </w:tcPr>
          <w:p w14:paraId="53956D65"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Beneficios</w:t>
            </w:r>
          </w:p>
        </w:tc>
        <w:tc>
          <w:tcPr>
            <w:tcW w:w="538" w:type="pct"/>
            <w:tcBorders>
              <w:top w:val="nil"/>
              <w:left w:val="nil"/>
              <w:bottom w:val="nil"/>
              <w:right w:val="nil"/>
            </w:tcBorders>
            <w:shd w:val="clear" w:color="auto" w:fill="auto"/>
            <w:noWrap/>
            <w:vAlign w:val="bottom"/>
            <w:hideMark/>
          </w:tcPr>
          <w:p w14:paraId="2692AE1C" w14:textId="359C7B7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7</w:t>
            </w:r>
          </w:p>
        </w:tc>
        <w:tc>
          <w:tcPr>
            <w:tcW w:w="492" w:type="pct"/>
            <w:tcBorders>
              <w:top w:val="nil"/>
              <w:left w:val="nil"/>
              <w:bottom w:val="nil"/>
              <w:right w:val="nil"/>
            </w:tcBorders>
            <w:shd w:val="clear" w:color="auto" w:fill="auto"/>
            <w:noWrap/>
            <w:vAlign w:val="bottom"/>
            <w:hideMark/>
          </w:tcPr>
          <w:p w14:paraId="642E29A8" w14:textId="5137836C"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w:t>
            </w:r>
          </w:p>
        </w:tc>
        <w:tc>
          <w:tcPr>
            <w:tcW w:w="492" w:type="pct"/>
            <w:tcBorders>
              <w:top w:val="nil"/>
              <w:left w:val="nil"/>
              <w:bottom w:val="nil"/>
              <w:right w:val="nil"/>
            </w:tcBorders>
            <w:shd w:val="clear" w:color="auto" w:fill="auto"/>
            <w:noWrap/>
            <w:vAlign w:val="bottom"/>
            <w:hideMark/>
          </w:tcPr>
          <w:p w14:paraId="5A0108CB" w14:textId="41306B3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18</w:t>
            </w:r>
          </w:p>
        </w:tc>
        <w:tc>
          <w:tcPr>
            <w:tcW w:w="492" w:type="pct"/>
            <w:tcBorders>
              <w:top w:val="nil"/>
              <w:left w:val="nil"/>
              <w:bottom w:val="nil"/>
              <w:right w:val="nil"/>
            </w:tcBorders>
            <w:shd w:val="clear" w:color="auto" w:fill="auto"/>
            <w:noWrap/>
            <w:vAlign w:val="bottom"/>
            <w:hideMark/>
          </w:tcPr>
          <w:p w14:paraId="74BB29C3" w14:textId="5F07A2F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139</w:t>
            </w:r>
          </w:p>
        </w:tc>
        <w:tc>
          <w:tcPr>
            <w:tcW w:w="451" w:type="pct"/>
            <w:tcBorders>
              <w:top w:val="nil"/>
              <w:left w:val="nil"/>
              <w:bottom w:val="nil"/>
              <w:right w:val="nil"/>
            </w:tcBorders>
            <w:shd w:val="clear" w:color="auto" w:fill="auto"/>
            <w:noWrap/>
            <w:vAlign w:val="bottom"/>
            <w:hideMark/>
          </w:tcPr>
          <w:p w14:paraId="4B3E0BC2" w14:textId="75B0ABEE"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c>
          <w:tcPr>
            <w:tcW w:w="452" w:type="pct"/>
            <w:tcBorders>
              <w:top w:val="nil"/>
              <w:left w:val="nil"/>
              <w:bottom w:val="nil"/>
              <w:right w:val="nil"/>
            </w:tcBorders>
            <w:shd w:val="clear" w:color="auto" w:fill="auto"/>
            <w:noWrap/>
            <w:vAlign w:val="bottom"/>
            <w:hideMark/>
          </w:tcPr>
          <w:p w14:paraId="2655FD4D" w14:textId="1F0E1BA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r>
      <w:tr w:rsidR="008E490C" w:rsidRPr="00F71B59" w14:paraId="2A150554" w14:textId="77777777" w:rsidTr="008E490C">
        <w:trPr>
          <w:trHeight w:val="300"/>
        </w:trPr>
        <w:tc>
          <w:tcPr>
            <w:tcW w:w="2081" w:type="pct"/>
            <w:tcBorders>
              <w:top w:val="nil"/>
              <w:left w:val="nil"/>
              <w:bottom w:val="single" w:sz="4" w:space="0" w:color="auto"/>
              <w:right w:val="nil"/>
            </w:tcBorders>
            <w:shd w:val="clear" w:color="auto" w:fill="auto"/>
            <w:noWrap/>
            <w:vAlign w:val="bottom"/>
            <w:hideMark/>
          </w:tcPr>
          <w:p w14:paraId="6677623B" w14:textId="77777777" w:rsidR="008E490C" w:rsidRPr="00F71B59" w:rsidRDefault="008E490C" w:rsidP="008E490C">
            <w:pPr>
              <w:spacing w:before="0" w:after="0"/>
              <w:ind w:firstLineChars="100" w:firstLine="160"/>
              <w:jc w:val="left"/>
              <w:rPr>
                <w:rFonts w:ascii="Calibri" w:hAnsi="Calibri"/>
                <w:color w:val="000000"/>
                <w:sz w:val="16"/>
                <w:szCs w:val="16"/>
                <w:lang w:eastAsia="es-CO"/>
              </w:rPr>
            </w:pPr>
            <w:r w:rsidRPr="00F71B59">
              <w:rPr>
                <w:rFonts w:ascii="Calibri" w:hAnsi="Calibri"/>
                <w:color w:val="000000"/>
                <w:sz w:val="16"/>
                <w:szCs w:val="16"/>
                <w:lang w:eastAsia="es-CO"/>
              </w:rPr>
              <w:t>Costos</w:t>
            </w:r>
          </w:p>
        </w:tc>
        <w:tc>
          <w:tcPr>
            <w:tcW w:w="538" w:type="pct"/>
            <w:tcBorders>
              <w:top w:val="nil"/>
              <w:left w:val="nil"/>
              <w:bottom w:val="single" w:sz="4" w:space="0" w:color="auto"/>
              <w:right w:val="nil"/>
            </w:tcBorders>
            <w:shd w:val="clear" w:color="auto" w:fill="auto"/>
            <w:noWrap/>
            <w:vAlign w:val="bottom"/>
            <w:hideMark/>
          </w:tcPr>
          <w:p w14:paraId="0D004CD9" w14:textId="623F745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492" w:type="pct"/>
            <w:tcBorders>
              <w:top w:val="nil"/>
              <w:left w:val="nil"/>
              <w:bottom w:val="single" w:sz="4" w:space="0" w:color="auto"/>
              <w:right w:val="nil"/>
            </w:tcBorders>
            <w:shd w:val="clear" w:color="auto" w:fill="auto"/>
            <w:noWrap/>
            <w:vAlign w:val="bottom"/>
            <w:hideMark/>
          </w:tcPr>
          <w:p w14:paraId="5F90EB62" w14:textId="04C4BCAD"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492" w:type="pct"/>
            <w:tcBorders>
              <w:top w:val="nil"/>
              <w:left w:val="nil"/>
              <w:bottom w:val="single" w:sz="4" w:space="0" w:color="auto"/>
              <w:right w:val="nil"/>
            </w:tcBorders>
            <w:shd w:val="clear" w:color="auto" w:fill="auto"/>
            <w:noWrap/>
            <w:vAlign w:val="bottom"/>
            <w:hideMark/>
          </w:tcPr>
          <w:p w14:paraId="55A3048A" w14:textId="7719275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492" w:type="pct"/>
            <w:tcBorders>
              <w:top w:val="nil"/>
              <w:left w:val="nil"/>
              <w:bottom w:val="single" w:sz="4" w:space="0" w:color="auto"/>
              <w:right w:val="nil"/>
            </w:tcBorders>
            <w:shd w:val="clear" w:color="auto" w:fill="auto"/>
            <w:noWrap/>
            <w:vAlign w:val="bottom"/>
            <w:hideMark/>
          </w:tcPr>
          <w:p w14:paraId="69F1F839" w14:textId="5DB8349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28</w:t>
            </w:r>
          </w:p>
        </w:tc>
        <w:tc>
          <w:tcPr>
            <w:tcW w:w="451" w:type="pct"/>
            <w:tcBorders>
              <w:top w:val="nil"/>
              <w:left w:val="nil"/>
              <w:bottom w:val="single" w:sz="4" w:space="0" w:color="auto"/>
              <w:right w:val="nil"/>
            </w:tcBorders>
            <w:shd w:val="clear" w:color="auto" w:fill="auto"/>
            <w:noWrap/>
            <w:vAlign w:val="bottom"/>
            <w:hideMark/>
          </w:tcPr>
          <w:p w14:paraId="02CC9799" w14:textId="0903957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0</w:t>
            </w:r>
          </w:p>
        </w:tc>
        <w:tc>
          <w:tcPr>
            <w:tcW w:w="452" w:type="pct"/>
            <w:tcBorders>
              <w:top w:val="nil"/>
              <w:left w:val="nil"/>
              <w:bottom w:val="single" w:sz="4" w:space="0" w:color="auto"/>
              <w:right w:val="nil"/>
            </w:tcBorders>
            <w:shd w:val="clear" w:color="auto" w:fill="auto"/>
            <w:noWrap/>
            <w:vAlign w:val="bottom"/>
            <w:hideMark/>
          </w:tcPr>
          <w:p w14:paraId="7DE089D7" w14:textId="59BA6D13"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0</w:t>
            </w:r>
          </w:p>
        </w:tc>
      </w:tr>
      <w:tr w:rsidR="008E490C" w:rsidRPr="00F71B59" w14:paraId="2EA40231" w14:textId="77777777" w:rsidTr="008E490C">
        <w:trPr>
          <w:trHeight w:val="315"/>
        </w:trPr>
        <w:tc>
          <w:tcPr>
            <w:tcW w:w="2081" w:type="pct"/>
            <w:tcBorders>
              <w:top w:val="nil"/>
              <w:left w:val="nil"/>
              <w:bottom w:val="single" w:sz="8" w:space="0" w:color="auto"/>
              <w:right w:val="nil"/>
            </w:tcBorders>
            <w:shd w:val="clear" w:color="auto" w:fill="auto"/>
            <w:noWrap/>
            <w:vAlign w:val="bottom"/>
            <w:hideMark/>
          </w:tcPr>
          <w:p w14:paraId="037A3A9D" w14:textId="77777777" w:rsidR="008E490C" w:rsidRPr="00F71B59" w:rsidRDefault="008E490C" w:rsidP="008E490C">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Flujo Neto Sector Industrial ($USD Millones)</w:t>
            </w:r>
          </w:p>
        </w:tc>
        <w:tc>
          <w:tcPr>
            <w:tcW w:w="538" w:type="pct"/>
            <w:tcBorders>
              <w:top w:val="nil"/>
              <w:left w:val="nil"/>
              <w:bottom w:val="single" w:sz="8" w:space="0" w:color="auto"/>
              <w:right w:val="nil"/>
            </w:tcBorders>
            <w:shd w:val="clear" w:color="auto" w:fill="auto"/>
            <w:noWrap/>
            <w:vAlign w:val="bottom"/>
            <w:hideMark/>
          </w:tcPr>
          <w:p w14:paraId="03275D60" w14:textId="2CE80C4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-21</w:t>
            </w:r>
          </w:p>
        </w:tc>
        <w:tc>
          <w:tcPr>
            <w:tcW w:w="492" w:type="pct"/>
            <w:tcBorders>
              <w:top w:val="nil"/>
              <w:left w:val="nil"/>
              <w:bottom w:val="single" w:sz="8" w:space="0" w:color="auto"/>
              <w:right w:val="nil"/>
            </w:tcBorders>
            <w:shd w:val="clear" w:color="auto" w:fill="auto"/>
            <w:noWrap/>
            <w:vAlign w:val="bottom"/>
            <w:hideMark/>
          </w:tcPr>
          <w:p w14:paraId="1835D22B" w14:textId="7CD1E24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-15</w:t>
            </w:r>
          </w:p>
        </w:tc>
        <w:tc>
          <w:tcPr>
            <w:tcW w:w="492" w:type="pct"/>
            <w:tcBorders>
              <w:top w:val="nil"/>
              <w:left w:val="nil"/>
              <w:bottom w:val="single" w:sz="8" w:space="0" w:color="auto"/>
              <w:right w:val="nil"/>
            </w:tcBorders>
            <w:shd w:val="clear" w:color="auto" w:fill="auto"/>
            <w:noWrap/>
            <w:vAlign w:val="bottom"/>
            <w:hideMark/>
          </w:tcPr>
          <w:p w14:paraId="63CC6821" w14:textId="621361D9"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w:t>
            </w:r>
          </w:p>
        </w:tc>
        <w:tc>
          <w:tcPr>
            <w:tcW w:w="492" w:type="pct"/>
            <w:tcBorders>
              <w:top w:val="nil"/>
              <w:left w:val="nil"/>
              <w:bottom w:val="single" w:sz="8" w:space="0" w:color="auto"/>
              <w:right w:val="nil"/>
            </w:tcBorders>
            <w:shd w:val="clear" w:color="auto" w:fill="auto"/>
            <w:noWrap/>
            <w:vAlign w:val="bottom"/>
            <w:hideMark/>
          </w:tcPr>
          <w:p w14:paraId="33C3A6C9" w14:textId="67A5ED6B"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111</w:t>
            </w:r>
          </w:p>
        </w:tc>
        <w:tc>
          <w:tcPr>
            <w:tcW w:w="451" w:type="pct"/>
            <w:tcBorders>
              <w:top w:val="nil"/>
              <w:left w:val="nil"/>
              <w:bottom w:val="single" w:sz="8" w:space="0" w:color="auto"/>
              <w:right w:val="nil"/>
            </w:tcBorders>
            <w:shd w:val="clear" w:color="auto" w:fill="auto"/>
            <w:noWrap/>
            <w:vAlign w:val="bottom"/>
            <w:hideMark/>
          </w:tcPr>
          <w:p w14:paraId="73E23CF7" w14:textId="75F5FE4F"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c>
          <w:tcPr>
            <w:tcW w:w="452" w:type="pct"/>
            <w:tcBorders>
              <w:top w:val="nil"/>
              <w:left w:val="nil"/>
              <w:bottom w:val="single" w:sz="8" w:space="0" w:color="auto"/>
              <w:right w:val="nil"/>
            </w:tcBorders>
            <w:shd w:val="clear" w:color="auto" w:fill="auto"/>
            <w:noWrap/>
            <w:vAlign w:val="bottom"/>
            <w:hideMark/>
          </w:tcPr>
          <w:p w14:paraId="4949C8AA" w14:textId="5BFD65C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24</w:t>
            </w:r>
          </w:p>
        </w:tc>
      </w:tr>
      <w:tr w:rsidR="008E490C" w:rsidRPr="00F71B59" w14:paraId="7E9515DA" w14:textId="77777777" w:rsidTr="008E490C">
        <w:trPr>
          <w:trHeight w:val="300"/>
        </w:trPr>
        <w:tc>
          <w:tcPr>
            <w:tcW w:w="2081" w:type="pct"/>
            <w:tcBorders>
              <w:top w:val="nil"/>
              <w:left w:val="nil"/>
              <w:bottom w:val="single" w:sz="4" w:space="0" w:color="auto"/>
              <w:right w:val="nil"/>
            </w:tcBorders>
            <w:shd w:val="clear" w:color="000000" w:fill="E7E6E6"/>
            <w:noWrap/>
            <w:vAlign w:val="bottom"/>
            <w:hideMark/>
          </w:tcPr>
          <w:p w14:paraId="64F4E2DF" w14:textId="77777777" w:rsidR="008E490C" w:rsidRPr="00F71B59" w:rsidRDefault="008E490C" w:rsidP="008E490C">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Total Beneficios</w:t>
            </w:r>
          </w:p>
        </w:tc>
        <w:tc>
          <w:tcPr>
            <w:tcW w:w="538" w:type="pct"/>
            <w:tcBorders>
              <w:top w:val="nil"/>
              <w:left w:val="nil"/>
              <w:bottom w:val="single" w:sz="4" w:space="0" w:color="auto"/>
              <w:right w:val="nil"/>
            </w:tcBorders>
            <w:shd w:val="clear" w:color="000000" w:fill="E7E6E6"/>
            <w:noWrap/>
            <w:vAlign w:val="bottom"/>
            <w:hideMark/>
          </w:tcPr>
          <w:p w14:paraId="21B07362" w14:textId="6DA725DD"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69</w:t>
            </w:r>
          </w:p>
        </w:tc>
        <w:tc>
          <w:tcPr>
            <w:tcW w:w="492" w:type="pct"/>
            <w:tcBorders>
              <w:top w:val="nil"/>
              <w:left w:val="nil"/>
              <w:bottom w:val="single" w:sz="4" w:space="0" w:color="auto"/>
              <w:right w:val="nil"/>
            </w:tcBorders>
            <w:shd w:val="clear" w:color="000000" w:fill="E7E6E6"/>
            <w:noWrap/>
            <w:vAlign w:val="bottom"/>
            <w:hideMark/>
          </w:tcPr>
          <w:p w14:paraId="09473F6F" w14:textId="694F6948"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168</w:t>
            </w:r>
          </w:p>
        </w:tc>
        <w:tc>
          <w:tcPr>
            <w:tcW w:w="492" w:type="pct"/>
            <w:tcBorders>
              <w:top w:val="nil"/>
              <w:left w:val="nil"/>
              <w:bottom w:val="single" w:sz="4" w:space="0" w:color="auto"/>
              <w:right w:val="nil"/>
            </w:tcBorders>
            <w:shd w:val="clear" w:color="000000" w:fill="E7E6E6"/>
            <w:noWrap/>
            <w:vAlign w:val="bottom"/>
            <w:hideMark/>
          </w:tcPr>
          <w:p w14:paraId="0D594E15" w14:textId="1DBF7A74"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267</w:t>
            </w:r>
          </w:p>
        </w:tc>
        <w:tc>
          <w:tcPr>
            <w:tcW w:w="492" w:type="pct"/>
            <w:tcBorders>
              <w:top w:val="nil"/>
              <w:left w:val="nil"/>
              <w:bottom w:val="single" w:sz="4" w:space="0" w:color="auto"/>
              <w:right w:val="nil"/>
            </w:tcBorders>
            <w:shd w:val="clear" w:color="000000" w:fill="E7E6E6"/>
            <w:noWrap/>
            <w:vAlign w:val="bottom"/>
            <w:hideMark/>
          </w:tcPr>
          <w:p w14:paraId="36153D6B" w14:textId="2F6452D9"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2.721</w:t>
            </w:r>
          </w:p>
        </w:tc>
        <w:tc>
          <w:tcPr>
            <w:tcW w:w="451" w:type="pct"/>
            <w:tcBorders>
              <w:top w:val="nil"/>
              <w:left w:val="nil"/>
              <w:bottom w:val="single" w:sz="4" w:space="0" w:color="auto"/>
              <w:right w:val="nil"/>
            </w:tcBorders>
            <w:shd w:val="clear" w:color="000000" w:fill="E7E6E6"/>
            <w:noWrap/>
            <w:vAlign w:val="bottom"/>
            <w:hideMark/>
          </w:tcPr>
          <w:p w14:paraId="67E1F7C7" w14:textId="2B937845"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460</w:t>
            </w:r>
          </w:p>
        </w:tc>
        <w:tc>
          <w:tcPr>
            <w:tcW w:w="452" w:type="pct"/>
            <w:tcBorders>
              <w:top w:val="nil"/>
              <w:left w:val="nil"/>
              <w:bottom w:val="single" w:sz="4" w:space="0" w:color="auto"/>
              <w:right w:val="nil"/>
            </w:tcBorders>
            <w:shd w:val="clear" w:color="000000" w:fill="E7E6E6"/>
            <w:noWrap/>
            <w:vAlign w:val="bottom"/>
            <w:hideMark/>
          </w:tcPr>
          <w:p w14:paraId="62EB7930" w14:textId="7EDE8353"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490</w:t>
            </w:r>
          </w:p>
        </w:tc>
      </w:tr>
      <w:tr w:rsidR="008E490C" w:rsidRPr="00F71B59" w14:paraId="55A32F5D" w14:textId="77777777" w:rsidTr="008E490C">
        <w:trPr>
          <w:trHeight w:val="300"/>
        </w:trPr>
        <w:tc>
          <w:tcPr>
            <w:tcW w:w="2081" w:type="pct"/>
            <w:tcBorders>
              <w:top w:val="nil"/>
              <w:left w:val="nil"/>
              <w:bottom w:val="nil"/>
              <w:right w:val="nil"/>
            </w:tcBorders>
            <w:shd w:val="clear" w:color="000000" w:fill="E7E6E6"/>
            <w:noWrap/>
            <w:vAlign w:val="bottom"/>
            <w:hideMark/>
          </w:tcPr>
          <w:p w14:paraId="38745038" w14:textId="77777777" w:rsidR="008E490C" w:rsidRPr="00F71B59" w:rsidRDefault="008E490C" w:rsidP="008E490C">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Total Costos</w:t>
            </w:r>
          </w:p>
        </w:tc>
        <w:tc>
          <w:tcPr>
            <w:tcW w:w="538" w:type="pct"/>
            <w:tcBorders>
              <w:top w:val="nil"/>
              <w:left w:val="nil"/>
              <w:bottom w:val="nil"/>
              <w:right w:val="nil"/>
            </w:tcBorders>
            <w:shd w:val="clear" w:color="000000" w:fill="E7E6E6"/>
            <w:noWrap/>
            <w:vAlign w:val="bottom"/>
            <w:hideMark/>
          </w:tcPr>
          <w:p w14:paraId="61365047" w14:textId="5A94DD88"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638</w:t>
            </w:r>
          </w:p>
        </w:tc>
        <w:tc>
          <w:tcPr>
            <w:tcW w:w="492" w:type="pct"/>
            <w:tcBorders>
              <w:top w:val="nil"/>
              <w:left w:val="nil"/>
              <w:bottom w:val="nil"/>
              <w:right w:val="nil"/>
            </w:tcBorders>
            <w:shd w:val="clear" w:color="000000" w:fill="E7E6E6"/>
            <w:noWrap/>
            <w:vAlign w:val="bottom"/>
            <w:hideMark/>
          </w:tcPr>
          <w:p w14:paraId="7BB2AF1F" w14:textId="4EE3CBD3"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638</w:t>
            </w:r>
          </w:p>
        </w:tc>
        <w:tc>
          <w:tcPr>
            <w:tcW w:w="492" w:type="pct"/>
            <w:tcBorders>
              <w:top w:val="nil"/>
              <w:left w:val="nil"/>
              <w:bottom w:val="nil"/>
              <w:right w:val="nil"/>
            </w:tcBorders>
            <w:shd w:val="clear" w:color="000000" w:fill="E7E6E6"/>
            <w:noWrap/>
            <w:vAlign w:val="bottom"/>
            <w:hideMark/>
          </w:tcPr>
          <w:p w14:paraId="10F537B8" w14:textId="273B09A9"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638</w:t>
            </w:r>
          </w:p>
        </w:tc>
        <w:tc>
          <w:tcPr>
            <w:tcW w:w="492" w:type="pct"/>
            <w:tcBorders>
              <w:top w:val="nil"/>
              <w:left w:val="nil"/>
              <w:bottom w:val="nil"/>
              <w:right w:val="nil"/>
            </w:tcBorders>
            <w:shd w:val="clear" w:color="000000" w:fill="E7E6E6"/>
            <w:noWrap/>
            <w:vAlign w:val="bottom"/>
            <w:hideMark/>
          </w:tcPr>
          <w:p w14:paraId="2A674046" w14:textId="3CB55890"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638</w:t>
            </w:r>
          </w:p>
        </w:tc>
        <w:tc>
          <w:tcPr>
            <w:tcW w:w="451" w:type="pct"/>
            <w:tcBorders>
              <w:top w:val="nil"/>
              <w:left w:val="nil"/>
              <w:bottom w:val="nil"/>
              <w:right w:val="nil"/>
            </w:tcBorders>
            <w:shd w:val="clear" w:color="000000" w:fill="E7E6E6"/>
            <w:noWrap/>
            <w:vAlign w:val="bottom"/>
            <w:hideMark/>
          </w:tcPr>
          <w:p w14:paraId="56197A45" w14:textId="489E8831"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610</w:t>
            </w:r>
          </w:p>
        </w:tc>
        <w:tc>
          <w:tcPr>
            <w:tcW w:w="452" w:type="pct"/>
            <w:tcBorders>
              <w:top w:val="nil"/>
              <w:left w:val="nil"/>
              <w:bottom w:val="nil"/>
              <w:right w:val="nil"/>
            </w:tcBorders>
            <w:shd w:val="clear" w:color="000000" w:fill="E7E6E6"/>
            <w:noWrap/>
            <w:vAlign w:val="bottom"/>
            <w:hideMark/>
          </w:tcPr>
          <w:p w14:paraId="2A7495CA" w14:textId="77939AE5"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0</w:t>
            </w:r>
          </w:p>
        </w:tc>
      </w:tr>
      <w:tr w:rsidR="008E490C" w:rsidRPr="00F71B59" w14:paraId="591147C2" w14:textId="77777777" w:rsidTr="008E490C">
        <w:trPr>
          <w:trHeight w:val="315"/>
        </w:trPr>
        <w:tc>
          <w:tcPr>
            <w:tcW w:w="2081" w:type="pct"/>
            <w:tcBorders>
              <w:top w:val="single" w:sz="4" w:space="0" w:color="auto"/>
              <w:left w:val="nil"/>
              <w:bottom w:val="single" w:sz="8" w:space="0" w:color="auto"/>
              <w:right w:val="nil"/>
            </w:tcBorders>
            <w:shd w:val="clear" w:color="000000" w:fill="E7E6E6"/>
            <w:noWrap/>
            <w:vAlign w:val="bottom"/>
            <w:hideMark/>
          </w:tcPr>
          <w:p w14:paraId="705CD979" w14:textId="77777777" w:rsidR="008E490C" w:rsidRPr="00F71B59" w:rsidRDefault="008E490C" w:rsidP="008E490C">
            <w:pPr>
              <w:spacing w:before="0" w:after="0"/>
              <w:jc w:val="left"/>
              <w:rPr>
                <w:rFonts w:ascii="Calibri" w:hAnsi="Calibri"/>
                <w:b/>
                <w:bCs/>
                <w:color w:val="000000"/>
                <w:sz w:val="16"/>
                <w:szCs w:val="16"/>
                <w:lang w:eastAsia="es-CO"/>
              </w:rPr>
            </w:pPr>
            <w:r w:rsidRPr="00F71B59">
              <w:rPr>
                <w:rFonts w:ascii="Calibri" w:hAnsi="Calibri"/>
                <w:b/>
                <w:bCs/>
                <w:color w:val="000000"/>
                <w:sz w:val="16"/>
                <w:szCs w:val="16"/>
                <w:lang w:eastAsia="es-CO"/>
              </w:rPr>
              <w:t>Flujo Neto Agregado ($USD Millones)</w:t>
            </w:r>
          </w:p>
        </w:tc>
        <w:tc>
          <w:tcPr>
            <w:tcW w:w="538" w:type="pct"/>
            <w:tcBorders>
              <w:top w:val="single" w:sz="4" w:space="0" w:color="auto"/>
              <w:left w:val="nil"/>
              <w:bottom w:val="single" w:sz="8" w:space="0" w:color="auto"/>
              <w:right w:val="nil"/>
            </w:tcBorders>
            <w:shd w:val="clear" w:color="000000" w:fill="E7E6E6"/>
            <w:noWrap/>
            <w:vAlign w:val="bottom"/>
            <w:hideMark/>
          </w:tcPr>
          <w:p w14:paraId="350FFD3B" w14:textId="402DCACA"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-568</w:t>
            </w:r>
          </w:p>
        </w:tc>
        <w:tc>
          <w:tcPr>
            <w:tcW w:w="492" w:type="pct"/>
            <w:tcBorders>
              <w:top w:val="single" w:sz="4" w:space="0" w:color="auto"/>
              <w:left w:val="nil"/>
              <w:bottom w:val="single" w:sz="8" w:space="0" w:color="auto"/>
              <w:right w:val="nil"/>
            </w:tcBorders>
            <w:shd w:val="clear" w:color="000000" w:fill="E7E6E6"/>
            <w:noWrap/>
            <w:vAlign w:val="bottom"/>
            <w:hideMark/>
          </w:tcPr>
          <w:p w14:paraId="41728717" w14:textId="48F9332C"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-469</w:t>
            </w:r>
          </w:p>
        </w:tc>
        <w:tc>
          <w:tcPr>
            <w:tcW w:w="492" w:type="pct"/>
            <w:tcBorders>
              <w:top w:val="single" w:sz="4" w:space="0" w:color="auto"/>
              <w:left w:val="nil"/>
              <w:bottom w:val="single" w:sz="8" w:space="0" w:color="auto"/>
              <w:right w:val="nil"/>
            </w:tcBorders>
            <w:shd w:val="clear" w:color="000000" w:fill="E7E6E6"/>
            <w:noWrap/>
            <w:vAlign w:val="bottom"/>
            <w:hideMark/>
          </w:tcPr>
          <w:p w14:paraId="61B56235" w14:textId="265B5373"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-370</w:t>
            </w:r>
          </w:p>
        </w:tc>
        <w:tc>
          <w:tcPr>
            <w:tcW w:w="492" w:type="pct"/>
            <w:tcBorders>
              <w:top w:val="single" w:sz="4" w:space="0" w:color="auto"/>
              <w:left w:val="nil"/>
              <w:bottom w:val="single" w:sz="8" w:space="0" w:color="auto"/>
              <w:right w:val="nil"/>
            </w:tcBorders>
            <w:shd w:val="clear" w:color="000000" w:fill="E7E6E6"/>
            <w:noWrap/>
            <w:vAlign w:val="bottom"/>
            <w:hideMark/>
          </w:tcPr>
          <w:p w14:paraId="068577D4" w14:textId="5EB8FE48"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2.083</w:t>
            </w:r>
          </w:p>
        </w:tc>
        <w:tc>
          <w:tcPr>
            <w:tcW w:w="451" w:type="pct"/>
            <w:tcBorders>
              <w:top w:val="single" w:sz="4" w:space="0" w:color="auto"/>
              <w:left w:val="nil"/>
              <w:bottom w:val="single" w:sz="8" w:space="0" w:color="auto"/>
              <w:right w:val="nil"/>
            </w:tcBorders>
            <w:shd w:val="clear" w:color="000000" w:fill="E7E6E6"/>
            <w:noWrap/>
            <w:vAlign w:val="bottom"/>
            <w:hideMark/>
          </w:tcPr>
          <w:p w14:paraId="4952BB0F" w14:textId="6CC8CA63"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-150</w:t>
            </w:r>
          </w:p>
        </w:tc>
        <w:tc>
          <w:tcPr>
            <w:tcW w:w="452" w:type="pct"/>
            <w:tcBorders>
              <w:top w:val="single" w:sz="4" w:space="0" w:color="auto"/>
              <w:left w:val="nil"/>
              <w:bottom w:val="single" w:sz="8" w:space="0" w:color="auto"/>
              <w:right w:val="nil"/>
            </w:tcBorders>
            <w:shd w:val="clear" w:color="000000" w:fill="E7E6E6"/>
            <w:noWrap/>
            <w:vAlign w:val="bottom"/>
            <w:hideMark/>
          </w:tcPr>
          <w:p w14:paraId="05DF0D63" w14:textId="72A59C66" w:rsidR="008E490C" w:rsidRPr="008E490C" w:rsidRDefault="008E490C" w:rsidP="008E490C">
            <w:pPr>
              <w:spacing w:before="0" w:after="0"/>
              <w:jc w:val="right"/>
              <w:rPr>
                <w:rFonts w:ascii="Calibri" w:hAnsi="Calibri"/>
                <w:b/>
                <w:bCs/>
                <w:color w:val="000000"/>
                <w:sz w:val="16"/>
                <w:szCs w:val="16"/>
                <w:lang w:eastAsia="es-CO"/>
              </w:rPr>
            </w:pPr>
            <w:r w:rsidRPr="008E490C">
              <w:rPr>
                <w:rFonts w:ascii="Calibri" w:hAnsi="Calibri" w:cs="Calibri"/>
                <w:b/>
                <w:bCs/>
                <w:color w:val="000000"/>
                <w:sz w:val="16"/>
                <w:szCs w:val="16"/>
              </w:rPr>
              <w:t>490</w:t>
            </w:r>
          </w:p>
        </w:tc>
      </w:tr>
      <w:tr w:rsidR="00AE6371" w:rsidRPr="00F71B59" w14:paraId="0C01A124" w14:textId="77777777" w:rsidTr="008E490C">
        <w:trPr>
          <w:trHeight w:val="300"/>
        </w:trPr>
        <w:tc>
          <w:tcPr>
            <w:tcW w:w="2081" w:type="pct"/>
            <w:tcBorders>
              <w:top w:val="nil"/>
              <w:left w:val="nil"/>
              <w:bottom w:val="nil"/>
              <w:right w:val="nil"/>
            </w:tcBorders>
            <w:shd w:val="clear" w:color="auto" w:fill="auto"/>
            <w:noWrap/>
            <w:vAlign w:val="bottom"/>
            <w:hideMark/>
          </w:tcPr>
          <w:p w14:paraId="06FAD18B" w14:textId="77777777" w:rsidR="00AE6371" w:rsidRPr="00F71B59" w:rsidRDefault="00AE6371" w:rsidP="001D37C4">
            <w:pPr>
              <w:spacing w:before="0" w:after="0"/>
              <w:jc w:val="right"/>
              <w:rPr>
                <w:rFonts w:ascii="Calibri" w:hAnsi="Calibri"/>
                <w:b/>
                <w:bCs/>
                <w:color w:val="000000"/>
                <w:sz w:val="16"/>
                <w:szCs w:val="16"/>
                <w:lang w:eastAsia="es-CO"/>
              </w:rPr>
            </w:pPr>
          </w:p>
        </w:tc>
        <w:tc>
          <w:tcPr>
            <w:tcW w:w="538" w:type="pct"/>
            <w:tcBorders>
              <w:top w:val="nil"/>
              <w:left w:val="nil"/>
              <w:bottom w:val="nil"/>
              <w:right w:val="nil"/>
            </w:tcBorders>
            <w:shd w:val="clear" w:color="auto" w:fill="auto"/>
            <w:noWrap/>
            <w:vAlign w:val="bottom"/>
            <w:hideMark/>
          </w:tcPr>
          <w:p w14:paraId="5F4582D5" w14:textId="77777777" w:rsidR="00AE6371" w:rsidRPr="00F71B59" w:rsidRDefault="00AE6371" w:rsidP="001D37C4">
            <w:pPr>
              <w:spacing w:before="0" w:after="0"/>
              <w:jc w:val="left"/>
              <w:rPr>
                <w:rFonts w:ascii="Times New Roman" w:hAnsi="Times New Roman"/>
                <w:sz w:val="16"/>
                <w:szCs w:val="16"/>
                <w:lang w:eastAsia="es-CO"/>
              </w:rPr>
            </w:pPr>
          </w:p>
        </w:tc>
        <w:tc>
          <w:tcPr>
            <w:tcW w:w="492" w:type="pct"/>
            <w:tcBorders>
              <w:top w:val="nil"/>
              <w:left w:val="nil"/>
              <w:bottom w:val="nil"/>
              <w:right w:val="nil"/>
            </w:tcBorders>
            <w:shd w:val="clear" w:color="auto" w:fill="auto"/>
            <w:noWrap/>
            <w:vAlign w:val="bottom"/>
            <w:hideMark/>
          </w:tcPr>
          <w:p w14:paraId="08B90E35" w14:textId="77777777" w:rsidR="00AE6371" w:rsidRPr="00F71B59" w:rsidRDefault="00AE6371" w:rsidP="001D37C4">
            <w:pPr>
              <w:spacing w:before="0" w:after="0"/>
              <w:jc w:val="left"/>
              <w:rPr>
                <w:rFonts w:ascii="Times New Roman" w:hAnsi="Times New Roman"/>
                <w:sz w:val="16"/>
                <w:szCs w:val="16"/>
                <w:lang w:eastAsia="es-CO"/>
              </w:rPr>
            </w:pPr>
          </w:p>
        </w:tc>
        <w:tc>
          <w:tcPr>
            <w:tcW w:w="492" w:type="pct"/>
            <w:tcBorders>
              <w:top w:val="nil"/>
              <w:left w:val="nil"/>
              <w:bottom w:val="nil"/>
              <w:right w:val="nil"/>
            </w:tcBorders>
            <w:shd w:val="clear" w:color="auto" w:fill="auto"/>
            <w:noWrap/>
            <w:vAlign w:val="bottom"/>
            <w:hideMark/>
          </w:tcPr>
          <w:p w14:paraId="3E62BF27" w14:textId="77777777" w:rsidR="00AE6371" w:rsidRPr="00F71B59" w:rsidRDefault="00AE6371" w:rsidP="001D37C4">
            <w:pPr>
              <w:spacing w:before="0" w:after="0"/>
              <w:jc w:val="left"/>
              <w:rPr>
                <w:rFonts w:ascii="Times New Roman" w:hAnsi="Times New Roman"/>
                <w:sz w:val="16"/>
                <w:szCs w:val="16"/>
                <w:lang w:eastAsia="es-CO"/>
              </w:rPr>
            </w:pPr>
          </w:p>
        </w:tc>
        <w:tc>
          <w:tcPr>
            <w:tcW w:w="492" w:type="pct"/>
            <w:tcBorders>
              <w:top w:val="nil"/>
              <w:left w:val="nil"/>
              <w:bottom w:val="nil"/>
              <w:right w:val="nil"/>
            </w:tcBorders>
            <w:shd w:val="clear" w:color="auto" w:fill="auto"/>
            <w:noWrap/>
            <w:vAlign w:val="bottom"/>
            <w:hideMark/>
          </w:tcPr>
          <w:p w14:paraId="6D4C01F9" w14:textId="77777777" w:rsidR="00AE6371" w:rsidRPr="00F71B59" w:rsidRDefault="00AE6371" w:rsidP="001D37C4">
            <w:pPr>
              <w:spacing w:before="0" w:after="0"/>
              <w:jc w:val="left"/>
              <w:rPr>
                <w:rFonts w:ascii="Times New Roman" w:hAnsi="Times New Roman"/>
                <w:sz w:val="16"/>
                <w:szCs w:val="16"/>
                <w:lang w:eastAsia="es-CO"/>
              </w:rPr>
            </w:pPr>
          </w:p>
        </w:tc>
        <w:tc>
          <w:tcPr>
            <w:tcW w:w="451" w:type="pct"/>
            <w:tcBorders>
              <w:top w:val="nil"/>
              <w:left w:val="nil"/>
              <w:bottom w:val="nil"/>
              <w:right w:val="nil"/>
            </w:tcBorders>
            <w:shd w:val="clear" w:color="auto" w:fill="auto"/>
            <w:noWrap/>
            <w:vAlign w:val="bottom"/>
            <w:hideMark/>
          </w:tcPr>
          <w:p w14:paraId="17F4A040" w14:textId="77777777" w:rsidR="00AE6371" w:rsidRPr="00F71B59" w:rsidRDefault="00AE6371" w:rsidP="001D37C4">
            <w:pPr>
              <w:spacing w:before="0" w:after="0"/>
              <w:jc w:val="left"/>
              <w:rPr>
                <w:rFonts w:ascii="Times New Roman" w:hAnsi="Times New Roman"/>
                <w:sz w:val="16"/>
                <w:szCs w:val="16"/>
                <w:lang w:eastAsia="es-CO"/>
              </w:rPr>
            </w:pPr>
          </w:p>
        </w:tc>
        <w:tc>
          <w:tcPr>
            <w:tcW w:w="452" w:type="pct"/>
            <w:tcBorders>
              <w:top w:val="nil"/>
              <w:left w:val="nil"/>
              <w:bottom w:val="nil"/>
              <w:right w:val="nil"/>
            </w:tcBorders>
            <w:shd w:val="clear" w:color="auto" w:fill="auto"/>
            <w:noWrap/>
            <w:vAlign w:val="bottom"/>
            <w:hideMark/>
          </w:tcPr>
          <w:p w14:paraId="1EB47538" w14:textId="77777777" w:rsidR="00AE6371" w:rsidRPr="00F71B59" w:rsidRDefault="00AE6371" w:rsidP="001D37C4">
            <w:pPr>
              <w:spacing w:before="0" w:after="0"/>
              <w:jc w:val="left"/>
              <w:rPr>
                <w:rFonts w:ascii="Times New Roman" w:hAnsi="Times New Roman"/>
                <w:sz w:val="16"/>
                <w:szCs w:val="16"/>
                <w:lang w:eastAsia="es-CO"/>
              </w:rPr>
            </w:pPr>
          </w:p>
        </w:tc>
      </w:tr>
      <w:tr w:rsidR="008E490C" w:rsidRPr="00F71B59" w14:paraId="7346B40D" w14:textId="77777777" w:rsidTr="008E490C">
        <w:trPr>
          <w:trHeight w:val="300"/>
        </w:trPr>
        <w:tc>
          <w:tcPr>
            <w:tcW w:w="2081" w:type="pct"/>
            <w:tcBorders>
              <w:top w:val="nil"/>
              <w:left w:val="nil"/>
              <w:bottom w:val="nil"/>
              <w:right w:val="nil"/>
            </w:tcBorders>
            <w:shd w:val="clear" w:color="auto" w:fill="auto"/>
            <w:noWrap/>
            <w:vAlign w:val="bottom"/>
            <w:hideMark/>
          </w:tcPr>
          <w:p w14:paraId="358F939B" w14:textId="77777777" w:rsidR="008E490C" w:rsidRPr="00F71B59" w:rsidRDefault="008E490C" w:rsidP="008E490C">
            <w:pPr>
              <w:spacing w:before="0" w:after="0"/>
              <w:jc w:val="left"/>
              <w:rPr>
                <w:rFonts w:ascii="Times New Roman" w:hAnsi="Times New Roman"/>
                <w:sz w:val="16"/>
                <w:szCs w:val="16"/>
                <w:lang w:eastAsia="es-CO"/>
              </w:rPr>
            </w:pPr>
          </w:p>
        </w:tc>
        <w:tc>
          <w:tcPr>
            <w:tcW w:w="538" w:type="pct"/>
            <w:tcBorders>
              <w:top w:val="single" w:sz="4" w:space="0" w:color="FFFFFF"/>
              <w:left w:val="nil"/>
              <w:bottom w:val="single" w:sz="4" w:space="0" w:color="auto"/>
              <w:right w:val="single" w:sz="4" w:space="0" w:color="FFFFFF"/>
            </w:tcBorders>
            <w:shd w:val="clear" w:color="000000" w:fill="203764"/>
            <w:noWrap/>
            <w:vAlign w:val="bottom"/>
            <w:hideMark/>
          </w:tcPr>
          <w:p w14:paraId="601E7D9E" w14:textId="77777777" w:rsidR="008E490C" w:rsidRPr="00F71B59" w:rsidRDefault="008E490C" w:rsidP="008E490C">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Beneficios</w:t>
            </w:r>
          </w:p>
        </w:tc>
        <w:tc>
          <w:tcPr>
            <w:tcW w:w="492" w:type="pct"/>
            <w:tcBorders>
              <w:top w:val="single" w:sz="4" w:space="0" w:color="FFFFFF"/>
              <w:left w:val="nil"/>
              <w:bottom w:val="single" w:sz="4" w:space="0" w:color="auto"/>
              <w:right w:val="single" w:sz="4" w:space="0" w:color="FFFFFF"/>
            </w:tcBorders>
            <w:shd w:val="clear" w:color="000000" w:fill="203764"/>
            <w:noWrap/>
            <w:vAlign w:val="bottom"/>
            <w:hideMark/>
          </w:tcPr>
          <w:p w14:paraId="0CC60E36" w14:textId="77777777" w:rsidR="008E490C" w:rsidRPr="00F71B59" w:rsidRDefault="008E490C" w:rsidP="008E490C">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Costos</w:t>
            </w:r>
          </w:p>
        </w:tc>
        <w:tc>
          <w:tcPr>
            <w:tcW w:w="492" w:type="pct"/>
            <w:tcBorders>
              <w:top w:val="single" w:sz="4" w:space="0" w:color="FFFFFF"/>
              <w:left w:val="nil"/>
              <w:bottom w:val="single" w:sz="4" w:space="0" w:color="auto"/>
              <w:right w:val="single" w:sz="4" w:space="0" w:color="FFFFFF"/>
            </w:tcBorders>
            <w:shd w:val="clear" w:color="000000" w:fill="203764"/>
            <w:noWrap/>
            <w:vAlign w:val="bottom"/>
            <w:hideMark/>
          </w:tcPr>
          <w:p w14:paraId="251BF21B" w14:textId="77777777" w:rsidR="008E490C" w:rsidRPr="00F71B59" w:rsidRDefault="008E490C" w:rsidP="008E490C">
            <w:pPr>
              <w:spacing w:before="0" w:after="0"/>
              <w:jc w:val="center"/>
              <w:rPr>
                <w:rFonts w:ascii="Calibri" w:hAnsi="Calibri"/>
                <w:color w:val="FFFFFF"/>
                <w:sz w:val="16"/>
                <w:szCs w:val="16"/>
                <w:lang w:eastAsia="es-CO"/>
              </w:rPr>
            </w:pPr>
            <w:r w:rsidRPr="00F71B59">
              <w:rPr>
                <w:rFonts w:ascii="Calibri" w:hAnsi="Calibri"/>
                <w:color w:val="FFFFFF"/>
                <w:sz w:val="16"/>
                <w:szCs w:val="16"/>
                <w:lang w:eastAsia="es-CO"/>
              </w:rPr>
              <w:t>Neto</w:t>
            </w:r>
          </w:p>
        </w:tc>
        <w:tc>
          <w:tcPr>
            <w:tcW w:w="492" w:type="pct"/>
            <w:tcBorders>
              <w:top w:val="nil"/>
              <w:left w:val="nil"/>
              <w:bottom w:val="nil"/>
              <w:right w:val="nil"/>
            </w:tcBorders>
            <w:shd w:val="clear" w:color="auto" w:fill="auto"/>
            <w:noWrap/>
            <w:vAlign w:val="bottom"/>
            <w:hideMark/>
          </w:tcPr>
          <w:p w14:paraId="3C23AA09" w14:textId="77568FE9" w:rsidR="008E490C" w:rsidRPr="00F71B59" w:rsidRDefault="008E490C" w:rsidP="008E490C">
            <w:pPr>
              <w:spacing w:before="0" w:after="0"/>
              <w:jc w:val="center"/>
              <w:rPr>
                <w:rFonts w:ascii="Calibri" w:hAnsi="Calibri"/>
                <w:color w:val="FFFFFF"/>
                <w:sz w:val="16"/>
                <w:szCs w:val="16"/>
                <w:lang w:eastAsia="es-CO"/>
              </w:rPr>
            </w:pPr>
            <w:r>
              <w:rPr>
                <w:rFonts w:ascii="Calibri" w:hAnsi="Calibri" w:cs="Calibri"/>
                <w:color w:val="FFFFFF"/>
                <w:szCs w:val="22"/>
              </w:rPr>
              <w:t>TIR</w:t>
            </w:r>
          </w:p>
        </w:tc>
        <w:tc>
          <w:tcPr>
            <w:tcW w:w="451" w:type="pct"/>
            <w:tcBorders>
              <w:top w:val="nil"/>
              <w:left w:val="nil"/>
              <w:bottom w:val="nil"/>
              <w:right w:val="nil"/>
            </w:tcBorders>
            <w:shd w:val="clear" w:color="auto" w:fill="auto"/>
            <w:noWrap/>
            <w:vAlign w:val="bottom"/>
            <w:hideMark/>
          </w:tcPr>
          <w:p w14:paraId="3F3EE5E6" w14:textId="77777777" w:rsidR="008E490C" w:rsidRPr="00F71B59" w:rsidRDefault="008E490C" w:rsidP="008E490C">
            <w:pPr>
              <w:spacing w:before="0" w:after="0"/>
              <w:jc w:val="left"/>
              <w:rPr>
                <w:rFonts w:ascii="Times New Roman" w:hAnsi="Times New Roman"/>
                <w:sz w:val="16"/>
                <w:szCs w:val="16"/>
                <w:lang w:eastAsia="es-CO"/>
              </w:rPr>
            </w:pPr>
          </w:p>
        </w:tc>
        <w:tc>
          <w:tcPr>
            <w:tcW w:w="452" w:type="pct"/>
            <w:tcBorders>
              <w:top w:val="nil"/>
              <w:left w:val="nil"/>
              <w:bottom w:val="nil"/>
              <w:right w:val="nil"/>
            </w:tcBorders>
            <w:shd w:val="clear" w:color="auto" w:fill="auto"/>
            <w:noWrap/>
            <w:vAlign w:val="bottom"/>
            <w:hideMark/>
          </w:tcPr>
          <w:p w14:paraId="6B067F18" w14:textId="77777777" w:rsidR="008E490C" w:rsidRPr="00F71B59" w:rsidRDefault="008E490C" w:rsidP="008E490C">
            <w:pPr>
              <w:spacing w:before="0" w:after="0"/>
              <w:jc w:val="left"/>
              <w:rPr>
                <w:rFonts w:ascii="Times New Roman" w:hAnsi="Times New Roman"/>
                <w:sz w:val="16"/>
                <w:szCs w:val="16"/>
                <w:lang w:eastAsia="es-CO"/>
              </w:rPr>
            </w:pPr>
          </w:p>
        </w:tc>
      </w:tr>
      <w:tr w:rsidR="008E490C" w:rsidRPr="00F71B59" w14:paraId="64178826" w14:textId="77777777" w:rsidTr="008E490C">
        <w:trPr>
          <w:trHeight w:val="300"/>
        </w:trPr>
        <w:tc>
          <w:tcPr>
            <w:tcW w:w="2081" w:type="pct"/>
            <w:tcBorders>
              <w:top w:val="single" w:sz="4" w:space="0" w:color="auto"/>
              <w:left w:val="single" w:sz="4" w:space="0" w:color="auto"/>
              <w:bottom w:val="single" w:sz="4" w:space="0" w:color="auto"/>
              <w:right w:val="nil"/>
            </w:tcBorders>
            <w:shd w:val="clear" w:color="000000" w:fill="E2EFDA"/>
            <w:noWrap/>
            <w:vAlign w:val="bottom"/>
            <w:hideMark/>
          </w:tcPr>
          <w:p w14:paraId="7A764C22" w14:textId="77777777" w:rsidR="008E490C" w:rsidRPr="00F71B59" w:rsidRDefault="008E490C" w:rsidP="008E490C">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VPN dic 2016 ($USD Millones)</w:t>
            </w:r>
          </w:p>
        </w:tc>
        <w:tc>
          <w:tcPr>
            <w:tcW w:w="538" w:type="pct"/>
            <w:tcBorders>
              <w:top w:val="nil"/>
              <w:left w:val="nil"/>
              <w:bottom w:val="single" w:sz="4" w:space="0" w:color="auto"/>
              <w:right w:val="single" w:sz="4" w:space="0" w:color="auto"/>
            </w:tcBorders>
            <w:shd w:val="clear" w:color="000000" w:fill="E2EFDA"/>
            <w:noWrap/>
            <w:vAlign w:val="bottom"/>
            <w:hideMark/>
          </w:tcPr>
          <w:p w14:paraId="2753A678" w14:textId="14C5CE92"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$3.521</w:t>
            </w:r>
          </w:p>
        </w:tc>
        <w:tc>
          <w:tcPr>
            <w:tcW w:w="492" w:type="pct"/>
            <w:tcBorders>
              <w:top w:val="nil"/>
              <w:left w:val="nil"/>
              <w:bottom w:val="single" w:sz="4" w:space="0" w:color="auto"/>
              <w:right w:val="single" w:sz="4" w:space="0" w:color="auto"/>
            </w:tcBorders>
            <w:shd w:val="clear" w:color="000000" w:fill="E2EFDA"/>
            <w:noWrap/>
            <w:vAlign w:val="bottom"/>
            <w:hideMark/>
          </w:tcPr>
          <w:p w14:paraId="4F2615A5" w14:textId="2596BE66"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$2.283</w:t>
            </w:r>
          </w:p>
        </w:tc>
        <w:tc>
          <w:tcPr>
            <w:tcW w:w="492" w:type="pct"/>
            <w:tcBorders>
              <w:top w:val="nil"/>
              <w:left w:val="nil"/>
              <w:bottom w:val="single" w:sz="4" w:space="0" w:color="auto"/>
              <w:right w:val="single" w:sz="4" w:space="0" w:color="auto"/>
            </w:tcBorders>
            <w:shd w:val="clear" w:color="000000" w:fill="E2EFDA"/>
            <w:noWrap/>
            <w:vAlign w:val="bottom"/>
            <w:hideMark/>
          </w:tcPr>
          <w:p w14:paraId="031942CC" w14:textId="2F6B3E0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$1.237</w:t>
            </w:r>
          </w:p>
        </w:tc>
        <w:tc>
          <w:tcPr>
            <w:tcW w:w="492" w:type="pct"/>
            <w:tcBorders>
              <w:top w:val="nil"/>
              <w:left w:val="nil"/>
              <w:bottom w:val="nil"/>
              <w:right w:val="nil"/>
            </w:tcBorders>
            <w:shd w:val="clear" w:color="auto" w:fill="auto"/>
            <w:noWrap/>
            <w:vAlign w:val="bottom"/>
          </w:tcPr>
          <w:p w14:paraId="7B243624" w14:textId="20D37193" w:rsidR="008E490C" w:rsidRPr="00F71B59" w:rsidRDefault="008E490C" w:rsidP="008E490C">
            <w:pPr>
              <w:spacing w:before="0" w:after="0"/>
              <w:jc w:val="right"/>
              <w:rPr>
                <w:rFonts w:ascii="Calibri" w:hAnsi="Calibri"/>
                <w:color w:val="000000"/>
                <w:sz w:val="16"/>
                <w:szCs w:val="16"/>
                <w:lang w:eastAsia="es-CO"/>
              </w:rPr>
            </w:pPr>
          </w:p>
        </w:tc>
        <w:tc>
          <w:tcPr>
            <w:tcW w:w="451" w:type="pct"/>
            <w:tcBorders>
              <w:top w:val="nil"/>
              <w:left w:val="nil"/>
              <w:bottom w:val="nil"/>
              <w:right w:val="nil"/>
            </w:tcBorders>
            <w:shd w:val="clear" w:color="auto" w:fill="auto"/>
            <w:noWrap/>
            <w:vAlign w:val="bottom"/>
            <w:hideMark/>
          </w:tcPr>
          <w:p w14:paraId="373DFF76" w14:textId="77777777" w:rsidR="008E490C" w:rsidRPr="00F71B59" w:rsidRDefault="008E490C" w:rsidP="008E490C">
            <w:pPr>
              <w:spacing w:before="0" w:after="0"/>
              <w:jc w:val="left"/>
              <w:rPr>
                <w:rFonts w:ascii="Times New Roman" w:hAnsi="Times New Roman"/>
                <w:sz w:val="16"/>
                <w:szCs w:val="16"/>
                <w:lang w:eastAsia="es-CO"/>
              </w:rPr>
            </w:pPr>
          </w:p>
        </w:tc>
        <w:tc>
          <w:tcPr>
            <w:tcW w:w="452" w:type="pct"/>
            <w:tcBorders>
              <w:top w:val="nil"/>
              <w:left w:val="nil"/>
              <w:bottom w:val="nil"/>
              <w:right w:val="nil"/>
            </w:tcBorders>
            <w:shd w:val="clear" w:color="auto" w:fill="auto"/>
            <w:noWrap/>
            <w:vAlign w:val="bottom"/>
            <w:hideMark/>
          </w:tcPr>
          <w:p w14:paraId="607E3080" w14:textId="77777777" w:rsidR="008E490C" w:rsidRPr="00F71B59" w:rsidRDefault="008E490C" w:rsidP="008E490C">
            <w:pPr>
              <w:spacing w:before="0" w:after="0"/>
              <w:jc w:val="left"/>
              <w:rPr>
                <w:rFonts w:ascii="Times New Roman" w:hAnsi="Times New Roman"/>
                <w:sz w:val="16"/>
                <w:szCs w:val="16"/>
                <w:lang w:eastAsia="es-CO"/>
              </w:rPr>
            </w:pPr>
          </w:p>
        </w:tc>
      </w:tr>
      <w:tr w:rsidR="008E490C" w:rsidRPr="00F71B59" w14:paraId="2227427C" w14:textId="77777777" w:rsidTr="00006EC1">
        <w:trPr>
          <w:trHeight w:val="328"/>
        </w:trPr>
        <w:tc>
          <w:tcPr>
            <w:tcW w:w="2081" w:type="pct"/>
            <w:tcBorders>
              <w:top w:val="nil"/>
              <w:left w:val="single" w:sz="4" w:space="0" w:color="auto"/>
              <w:bottom w:val="single" w:sz="4" w:space="0" w:color="auto"/>
              <w:right w:val="nil"/>
            </w:tcBorders>
            <w:shd w:val="clear" w:color="000000" w:fill="E2EFDA"/>
            <w:noWrap/>
            <w:vAlign w:val="bottom"/>
            <w:hideMark/>
          </w:tcPr>
          <w:p w14:paraId="75CEF7FD" w14:textId="77777777" w:rsidR="008E490C" w:rsidRPr="00F71B59" w:rsidRDefault="008E490C" w:rsidP="008E490C">
            <w:pPr>
              <w:spacing w:before="0" w:after="0"/>
              <w:jc w:val="left"/>
              <w:rPr>
                <w:rFonts w:ascii="Calibri" w:hAnsi="Calibri"/>
                <w:color w:val="000000"/>
                <w:sz w:val="16"/>
                <w:szCs w:val="16"/>
                <w:lang w:eastAsia="es-CO"/>
              </w:rPr>
            </w:pPr>
            <w:r w:rsidRPr="00F71B59">
              <w:rPr>
                <w:rFonts w:ascii="Calibri" w:hAnsi="Calibri"/>
                <w:color w:val="000000"/>
                <w:sz w:val="16"/>
                <w:szCs w:val="16"/>
                <w:lang w:eastAsia="es-CO"/>
              </w:rPr>
              <w:t>VPN dic 2016 ($COP Millones)</w:t>
            </w:r>
          </w:p>
        </w:tc>
        <w:tc>
          <w:tcPr>
            <w:tcW w:w="538" w:type="pct"/>
            <w:tcBorders>
              <w:top w:val="nil"/>
              <w:left w:val="nil"/>
              <w:bottom w:val="single" w:sz="4" w:space="0" w:color="auto"/>
              <w:right w:val="single" w:sz="4" w:space="0" w:color="auto"/>
            </w:tcBorders>
            <w:shd w:val="clear" w:color="000000" w:fill="E2EFDA"/>
            <w:noWrap/>
            <w:vAlign w:val="bottom"/>
            <w:hideMark/>
          </w:tcPr>
          <w:p w14:paraId="200C8B1D" w14:textId="06209211"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$10.564.170</w:t>
            </w:r>
          </w:p>
        </w:tc>
        <w:tc>
          <w:tcPr>
            <w:tcW w:w="492" w:type="pct"/>
            <w:tcBorders>
              <w:top w:val="nil"/>
              <w:left w:val="nil"/>
              <w:bottom w:val="single" w:sz="4" w:space="0" w:color="auto"/>
              <w:right w:val="single" w:sz="4" w:space="0" w:color="auto"/>
            </w:tcBorders>
            <w:shd w:val="clear" w:color="000000" w:fill="E2EFDA"/>
            <w:noWrap/>
            <w:vAlign w:val="bottom"/>
            <w:hideMark/>
          </w:tcPr>
          <w:p w14:paraId="1C41A816" w14:textId="7DA84EDA"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$6.851.416</w:t>
            </w:r>
          </w:p>
        </w:tc>
        <w:tc>
          <w:tcPr>
            <w:tcW w:w="492" w:type="pct"/>
            <w:tcBorders>
              <w:top w:val="nil"/>
              <w:left w:val="nil"/>
              <w:bottom w:val="single" w:sz="4" w:space="0" w:color="auto"/>
              <w:right w:val="single" w:sz="4" w:space="0" w:color="auto"/>
            </w:tcBorders>
            <w:shd w:val="clear" w:color="000000" w:fill="E2EFDA"/>
            <w:noWrap/>
            <w:vAlign w:val="bottom"/>
            <w:hideMark/>
          </w:tcPr>
          <w:p w14:paraId="1DDA1196" w14:textId="5E913AA5" w:rsidR="008E490C" w:rsidRPr="008E490C" w:rsidRDefault="008E490C" w:rsidP="008E490C">
            <w:pPr>
              <w:spacing w:before="0" w:after="0"/>
              <w:jc w:val="right"/>
              <w:rPr>
                <w:rFonts w:ascii="Calibri" w:hAnsi="Calibri"/>
                <w:color w:val="000000"/>
                <w:sz w:val="16"/>
                <w:szCs w:val="16"/>
                <w:lang w:eastAsia="es-CO"/>
              </w:rPr>
            </w:pPr>
            <w:r w:rsidRPr="008E490C">
              <w:rPr>
                <w:rFonts w:ascii="Calibri" w:hAnsi="Calibri" w:cs="Calibri"/>
                <w:color w:val="000000"/>
                <w:sz w:val="16"/>
                <w:szCs w:val="16"/>
              </w:rPr>
              <w:t>$3.712.754</w:t>
            </w:r>
          </w:p>
        </w:tc>
        <w:tc>
          <w:tcPr>
            <w:tcW w:w="492" w:type="pct"/>
            <w:tcBorders>
              <w:top w:val="nil"/>
              <w:left w:val="nil"/>
              <w:bottom w:val="nil"/>
              <w:right w:val="nil"/>
            </w:tcBorders>
            <w:shd w:val="clear" w:color="auto" w:fill="auto"/>
            <w:noWrap/>
            <w:vAlign w:val="bottom"/>
          </w:tcPr>
          <w:p w14:paraId="51E166CE" w14:textId="6AB8D3B7" w:rsidR="008E490C" w:rsidRPr="00F71B59" w:rsidRDefault="008E490C" w:rsidP="008E490C">
            <w:pPr>
              <w:spacing w:before="0" w:after="0"/>
              <w:jc w:val="right"/>
              <w:rPr>
                <w:rFonts w:ascii="Calibri" w:hAnsi="Calibri"/>
                <w:color w:val="000000"/>
                <w:sz w:val="16"/>
                <w:szCs w:val="16"/>
                <w:lang w:eastAsia="es-CO"/>
              </w:rPr>
            </w:pPr>
          </w:p>
        </w:tc>
        <w:tc>
          <w:tcPr>
            <w:tcW w:w="451" w:type="pct"/>
            <w:tcBorders>
              <w:top w:val="nil"/>
              <w:left w:val="nil"/>
              <w:bottom w:val="nil"/>
              <w:right w:val="nil"/>
            </w:tcBorders>
            <w:shd w:val="clear" w:color="auto" w:fill="auto"/>
            <w:noWrap/>
            <w:vAlign w:val="bottom"/>
            <w:hideMark/>
          </w:tcPr>
          <w:p w14:paraId="4F31D955" w14:textId="77777777" w:rsidR="008E490C" w:rsidRPr="00F71B59" w:rsidRDefault="008E490C" w:rsidP="008E490C">
            <w:pPr>
              <w:spacing w:before="0" w:after="0"/>
              <w:jc w:val="left"/>
              <w:rPr>
                <w:rFonts w:ascii="Times New Roman" w:hAnsi="Times New Roman"/>
                <w:sz w:val="16"/>
                <w:szCs w:val="16"/>
                <w:lang w:eastAsia="es-CO"/>
              </w:rPr>
            </w:pPr>
          </w:p>
        </w:tc>
        <w:tc>
          <w:tcPr>
            <w:tcW w:w="452" w:type="pct"/>
            <w:tcBorders>
              <w:top w:val="nil"/>
              <w:left w:val="nil"/>
              <w:bottom w:val="nil"/>
              <w:right w:val="nil"/>
            </w:tcBorders>
            <w:shd w:val="clear" w:color="auto" w:fill="auto"/>
            <w:noWrap/>
            <w:vAlign w:val="bottom"/>
            <w:hideMark/>
          </w:tcPr>
          <w:p w14:paraId="466B6C51" w14:textId="77777777" w:rsidR="008E490C" w:rsidRPr="00F71B59" w:rsidRDefault="008E490C" w:rsidP="008E490C">
            <w:pPr>
              <w:spacing w:before="0" w:after="0"/>
              <w:jc w:val="left"/>
              <w:rPr>
                <w:rFonts w:ascii="Times New Roman" w:hAnsi="Times New Roman"/>
                <w:sz w:val="16"/>
                <w:szCs w:val="16"/>
                <w:lang w:eastAsia="es-CO"/>
              </w:rPr>
            </w:pPr>
          </w:p>
        </w:tc>
      </w:tr>
    </w:tbl>
    <w:p w14:paraId="777C7666" w14:textId="6C06DF30" w:rsidR="002150DD" w:rsidRDefault="007F7987" w:rsidP="00006EC1">
      <w:pPr>
        <w:spacing w:after="0"/>
        <w:jc w:val="center"/>
      </w:pPr>
      <w:r>
        <w:t>Evaluadas en conj</w:t>
      </w:r>
      <w:r w:rsidR="008E490C">
        <w:t>unto las medidas para los tres sectores,</w:t>
      </w:r>
      <w:r w:rsidR="00CF4161">
        <w:t xml:space="preserve"> se obtiene una TIR del 36%, la </w:t>
      </w:r>
      <w:r w:rsidR="008E490C">
        <w:t>cual incorpora los efectos positivos percibidos por externalidades (como lo son menores emisiones de CO</w:t>
      </w:r>
      <w:r w:rsidR="008E490C" w:rsidRPr="00D628AB">
        <w:rPr>
          <w:vertAlign w:val="subscript"/>
        </w:rPr>
        <w:t>2</w:t>
      </w:r>
      <w:r w:rsidR="00CF4161">
        <w:rPr>
          <w:vertAlign w:val="subscript"/>
        </w:rPr>
        <w:t>,</w:t>
      </w:r>
      <w:r w:rsidR="008E490C">
        <w:t xml:space="preserve"> o el costo de inversión evitado de una planta de generación a carbón).</w:t>
      </w:r>
    </w:p>
    <w:p w14:paraId="13E957A4" w14:textId="0437E4CE" w:rsidR="00207EB0" w:rsidRPr="00DE6D7C" w:rsidRDefault="00AE6371" w:rsidP="00207EB0">
      <w:r>
        <w:lastRenderedPageBreak/>
        <w:t>De las tablas anteriores se evidencia una relación costo-beneficio positiva</w:t>
      </w:r>
      <w:r w:rsidR="006B5C5B">
        <w:t xml:space="preserve"> (especialmente a partir de 2020)</w:t>
      </w:r>
      <w:r>
        <w:t xml:space="preserve">, indicando la conveniencia de adelantar las medidas de eficiencia energética. </w:t>
      </w:r>
    </w:p>
    <w:p w14:paraId="48D8CCE4" w14:textId="77777777" w:rsidR="00393045" w:rsidRDefault="00393045" w:rsidP="00377281">
      <w:pPr>
        <w:pStyle w:val="Ttulo3"/>
        <w:spacing w:before="240" w:after="0"/>
        <w:rPr>
          <w:lang w:val="es-ES"/>
        </w:rPr>
      </w:pPr>
      <w:bookmarkStart w:id="99" w:name="_Toc476136946"/>
      <w:r>
        <w:rPr>
          <w:lang w:val="es-ES"/>
        </w:rPr>
        <w:t>Beneficiarios</w:t>
      </w:r>
      <w:bookmarkEnd w:id="99"/>
    </w:p>
    <w:p w14:paraId="0C454809" w14:textId="31D067FF" w:rsidR="00393045" w:rsidRDefault="001D1A34" w:rsidP="00377281">
      <w:pPr>
        <w:spacing w:before="120" w:after="0"/>
      </w:pPr>
      <w:r w:rsidRPr="006B5C5B">
        <w:t xml:space="preserve">Los beneficiarios </w:t>
      </w:r>
      <w:r w:rsidR="006B5C5B" w:rsidRPr="006B5C5B">
        <w:t>de las medidas de EE son los usuarios residenciales (estratos 1 y 2</w:t>
      </w:r>
      <w:r w:rsidR="006B5C5B">
        <w:t xml:space="preserve"> principalmente) y empresas del sector primario y secundario donde las medidas son aplicables</w:t>
      </w:r>
      <w:r w:rsidR="002A0DF1">
        <w:t xml:space="preserve">. </w:t>
      </w:r>
      <w:r w:rsidR="006B5C5B">
        <w:t>También es beneficiaria la Nación al requerirse un menor esfuerzo fiscal en subsidios</w:t>
      </w:r>
      <w:r w:rsidR="00CF4161">
        <w:t xml:space="preserve"> al consumo y a la generación</w:t>
      </w:r>
      <w:r w:rsidR="006B5C5B">
        <w:t>.</w:t>
      </w:r>
    </w:p>
    <w:p w14:paraId="4431A566" w14:textId="69311AB8" w:rsidR="00F34B15" w:rsidRDefault="000D16D3" w:rsidP="00377281">
      <w:pPr>
        <w:pStyle w:val="Ttulo3"/>
        <w:spacing w:before="240" w:after="0"/>
      </w:pPr>
      <w:bookmarkStart w:id="100" w:name="_Toc476136947"/>
      <w:r w:rsidRPr="00377281">
        <w:rPr>
          <w:lang w:val="es-ES"/>
        </w:rPr>
        <w:t>Análisis</w:t>
      </w:r>
      <w:r>
        <w:t xml:space="preserve"> de sensibilidad</w:t>
      </w:r>
      <w:bookmarkEnd w:id="100"/>
    </w:p>
    <w:p w14:paraId="18F95981" w14:textId="19141584" w:rsidR="00B452D3" w:rsidRPr="008F34BF" w:rsidRDefault="00377281" w:rsidP="00443796">
      <w:pPr>
        <w:spacing w:before="120" w:after="0"/>
      </w:pPr>
      <w:r>
        <w:t xml:space="preserve">El incentivo a ahorros en energía como respuesta de la demanda, depende del valor de la tarifa que el usuario paga. </w:t>
      </w:r>
      <w:r w:rsidR="00B452D3">
        <w:t>Se ha elaborado la sensibilidad a la reducción en la tarifa</w:t>
      </w:r>
      <w:r w:rsidR="00443796">
        <w:t xml:space="preserve"> de los estratos 1 y 2, a partir de la tarifa del estrato 4</w:t>
      </w:r>
      <w:r w:rsidR="00B452D3">
        <w:t xml:space="preserve"> (</w:t>
      </w:r>
      <w:r w:rsidR="00443796">
        <w:t xml:space="preserve">que como ya se indicó es </w:t>
      </w:r>
      <w:r w:rsidR="00B452D3">
        <w:t>igual al costo unitario del servicio por kWh o CU) en el 10%, 20% y 30%</w:t>
      </w:r>
      <w:r w:rsidR="00075558">
        <w:t xml:space="preserve">, con el fin de evaluar el impacto en los beneficios por un </w:t>
      </w:r>
      <w:r>
        <w:t xml:space="preserve">posible </w:t>
      </w:r>
      <w:r w:rsidR="00075558">
        <w:t>menor ahorro</w:t>
      </w:r>
      <w:r w:rsidR="003E36D9">
        <w:t xml:space="preserve"> al usuario</w:t>
      </w:r>
      <w:r>
        <w:t>,</w:t>
      </w:r>
      <w:r w:rsidR="00075558">
        <w:t xml:space="preserve"> debido a un menor costo del servicio. </w:t>
      </w:r>
      <w:r>
        <w:t>Se usa la tarifa del Estrato 4</w:t>
      </w:r>
      <w:r w:rsidR="003E36D9">
        <w:t xml:space="preserve">, </w:t>
      </w:r>
      <w:r>
        <w:t xml:space="preserve">por ser la que refleja el costo unitario real, sin subsidio ni contribuciones adicionales. Los otros estratos tendrán un impacto proporcional al nivel de subsidios o contribuciones que van adjuntos a su respectiva tarifa. </w:t>
      </w:r>
      <w:r w:rsidR="00075558">
        <w:t>Los</w:t>
      </w:r>
      <w:r w:rsidR="00B452D3">
        <w:t xml:space="preserve"> resultados se muestran en la </w:t>
      </w:r>
      <w:r w:rsidR="00B452D3">
        <w:fldChar w:fldCharType="begin"/>
      </w:r>
      <w:r w:rsidR="00B452D3">
        <w:instrText xml:space="preserve"> REF _Ref473312060 \h </w:instrText>
      </w:r>
      <w:r w:rsidR="00B452D3">
        <w:fldChar w:fldCharType="separate"/>
      </w:r>
      <w:r w:rsidR="00323B37" w:rsidRPr="008C12BC">
        <w:rPr>
          <w:b/>
        </w:rPr>
        <w:t xml:space="preserve">Tabla </w:t>
      </w:r>
      <w:r w:rsidR="00323B37">
        <w:rPr>
          <w:b/>
          <w:noProof/>
        </w:rPr>
        <w:t>18</w:t>
      </w:r>
      <w:r w:rsidR="00B452D3">
        <w:fldChar w:fldCharType="end"/>
      </w:r>
      <w:r w:rsidR="00B452D3">
        <w:t>.</w:t>
      </w:r>
      <w:r w:rsidR="008F34BF">
        <w:t xml:space="preserve"> Como se puede observar, aún con una reducción de la tarifa en un 30%</w:t>
      </w:r>
      <w:r>
        <w:t>,</w:t>
      </w:r>
      <w:r w:rsidR="008F34BF">
        <w:t xml:space="preserve"> la relación B/C pasa de 1,54 a 1,42, manteniéndose significativamente positiva</w:t>
      </w:r>
      <w:r>
        <w:t>, lo que permite inferir un alt</w:t>
      </w:r>
      <w:r w:rsidR="006B0855">
        <w:t>o</w:t>
      </w:r>
      <w:r>
        <w:t xml:space="preserve"> </w:t>
      </w:r>
      <w:r w:rsidR="006B0855">
        <w:t>potencial de</w:t>
      </w:r>
      <w:r w:rsidR="007256FD">
        <w:t xml:space="preserve"> respuesta a las medidas de EE</w:t>
      </w:r>
      <w:r>
        <w:t>.</w:t>
      </w:r>
    </w:p>
    <w:p w14:paraId="43FD2479" w14:textId="57475FF7" w:rsidR="00B452D3" w:rsidRPr="00B452D3" w:rsidRDefault="00B452D3" w:rsidP="00377281">
      <w:pPr>
        <w:jc w:val="center"/>
        <w:rPr>
          <w:b/>
        </w:rPr>
      </w:pPr>
      <w:bookmarkStart w:id="101" w:name="_Ref473312060"/>
      <w:bookmarkStart w:id="102" w:name="_Toc476136983"/>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18</w:t>
      </w:r>
      <w:r w:rsidRPr="008C12BC">
        <w:rPr>
          <w:b/>
        </w:rPr>
        <w:fldChar w:fldCharType="end"/>
      </w:r>
      <w:bookmarkEnd w:id="101"/>
      <w:r>
        <w:rPr>
          <w:b/>
        </w:rPr>
        <w:t xml:space="preserve"> – Sensibilidad del beneficio neto de las medidas de GED a reducción de la tarifa de electricidad</w:t>
      </w:r>
      <w:bookmarkEnd w:id="102"/>
    </w:p>
    <w:tbl>
      <w:tblPr>
        <w:tblW w:w="5000" w:type="pct"/>
        <w:tblCellMar>
          <w:left w:w="70" w:type="dxa"/>
          <w:right w:w="70" w:type="dxa"/>
        </w:tblCellMar>
        <w:tblLook w:val="04A0" w:firstRow="1" w:lastRow="0" w:firstColumn="1" w:lastColumn="0" w:noHBand="0" w:noVBand="1"/>
      </w:tblPr>
      <w:tblGrid>
        <w:gridCol w:w="3021"/>
        <w:gridCol w:w="1191"/>
        <w:gridCol w:w="1191"/>
        <w:gridCol w:w="1193"/>
        <w:gridCol w:w="1190"/>
        <w:gridCol w:w="1192"/>
      </w:tblGrid>
      <w:tr w:rsidR="00FE3D4F" w:rsidRPr="00FE3D4F" w14:paraId="3B7C831E" w14:textId="77777777" w:rsidTr="000D0E52">
        <w:trPr>
          <w:trHeight w:val="300"/>
        </w:trPr>
        <w:tc>
          <w:tcPr>
            <w:tcW w:w="168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4D07F7"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c>
          <w:tcPr>
            <w:tcW w:w="663" w:type="pct"/>
            <w:tcBorders>
              <w:top w:val="single" w:sz="8" w:space="0" w:color="auto"/>
              <w:left w:val="nil"/>
              <w:bottom w:val="single" w:sz="4" w:space="0" w:color="auto"/>
              <w:right w:val="single" w:sz="4" w:space="0" w:color="auto"/>
            </w:tcBorders>
            <w:shd w:val="clear" w:color="000000" w:fill="203764"/>
            <w:noWrap/>
            <w:vAlign w:val="bottom"/>
            <w:hideMark/>
          </w:tcPr>
          <w:p w14:paraId="01375804"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Beneficios</w:t>
            </w:r>
          </w:p>
        </w:tc>
        <w:tc>
          <w:tcPr>
            <w:tcW w:w="663" w:type="pct"/>
            <w:tcBorders>
              <w:top w:val="single" w:sz="8" w:space="0" w:color="auto"/>
              <w:left w:val="nil"/>
              <w:bottom w:val="single" w:sz="4" w:space="0" w:color="auto"/>
              <w:right w:val="single" w:sz="4" w:space="0" w:color="auto"/>
            </w:tcBorders>
            <w:shd w:val="clear" w:color="000000" w:fill="203764"/>
            <w:noWrap/>
            <w:vAlign w:val="bottom"/>
            <w:hideMark/>
          </w:tcPr>
          <w:p w14:paraId="4338374B"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Costos</w:t>
            </w:r>
          </w:p>
        </w:tc>
        <w:tc>
          <w:tcPr>
            <w:tcW w:w="664" w:type="pct"/>
            <w:tcBorders>
              <w:top w:val="single" w:sz="8" w:space="0" w:color="auto"/>
              <w:left w:val="nil"/>
              <w:bottom w:val="single" w:sz="4" w:space="0" w:color="auto"/>
              <w:right w:val="single" w:sz="4" w:space="0" w:color="auto"/>
            </w:tcBorders>
            <w:shd w:val="clear" w:color="000000" w:fill="203764"/>
            <w:noWrap/>
            <w:vAlign w:val="bottom"/>
            <w:hideMark/>
          </w:tcPr>
          <w:p w14:paraId="5EAE07AB"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Neto</w:t>
            </w:r>
          </w:p>
        </w:tc>
        <w:tc>
          <w:tcPr>
            <w:tcW w:w="663" w:type="pct"/>
            <w:tcBorders>
              <w:top w:val="single" w:sz="8" w:space="0" w:color="auto"/>
              <w:left w:val="nil"/>
              <w:bottom w:val="single" w:sz="4" w:space="0" w:color="auto"/>
              <w:right w:val="single" w:sz="4" w:space="0" w:color="auto"/>
            </w:tcBorders>
            <w:shd w:val="clear" w:color="000000" w:fill="203764"/>
            <w:noWrap/>
            <w:vAlign w:val="bottom"/>
            <w:hideMark/>
          </w:tcPr>
          <w:p w14:paraId="5569251A"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TIR</w:t>
            </w:r>
          </w:p>
        </w:tc>
        <w:tc>
          <w:tcPr>
            <w:tcW w:w="664" w:type="pct"/>
            <w:tcBorders>
              <w:top w:val="single" w:sz="8" w:space="0" w:color="auto"/>
              <w:left w:val="nil"/>
              <w:bottom w:val="single" w:sz="4" w:space="0" w:color="auto"/>
              <w:right w:val="single" w:sz="8" w:space="0" w:color="auto"/>
            </w:tcBorders>
            <w:shd w:val="clear" w:color="000000" w:fill="203764"/>
            <w:noWrap/>
            <w:vAlign w:val="bottom"/>
            <w:hideMark/>
          </w:tcPr>
          <w:p w14:paraId="3DC14B8F"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Relación B/C</w:t>
            </w:r>
          </w:p>
        </w:tc>
      </w:tr>
      <w:tr w:rsidR="00FE3D4F" w:rsidRPr="00FE3D4F" w14:paraId="09BF78BF" w14:textId="77777777" w:rsidTr="000D0E52">
        <w:trPr>
          <w:trHeight w:val="300"/>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32BEEB65"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($USD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61593ED5"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$3.521</w:t>
            </w:r>
          </w:p>
        </w:tc>
        <w:tc>
          <w:tcPr>
            <w:tcW w:w="663" w:type="pct"/>
            <w:tcBorders>
              <w:top w:val="nil"/>
              <w:left w:val="nil"/>
              <w:bottom w:val="single" w:sz="4" w:space="0" w:color="auto"/>
              <w:right w:val="single" w:sz="4" w:space="0" w:color="auto"/>
            </w:tcBorders>
            <w:shd w:val="clear" w:color="000000" w:fill="E2EFDA"/>
            <w:noWrap/>
            <w:vAlign w:val="bottom"/>
            <w:hideMark/>
          </w:tcPr>
          <w:p w14:paraId="37CC539C"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$2.283</w:t>
            </w:r>
          </w:p>
        </w:tc>
        <w:tc>
          <w:tcPr>
            <w:tcW w:w="664" w:type="pct"/>
            <w:tcBorders>
              <w:top w:val="nil"/>
              <w:left w:val="nil"/>
              <w:bottom w:val="single" w:sz="4" w:space="0" w:color="auto"/>
              <w:right w:val="single" w:sz="4" w:space="0" w:color="auto"/>
            </w:tcBorders>
            <w:shd w:val="clear" w:color="000000" w:fill="E2EFDA"/>
            <w:noWrap/>
            <w:vAlign w:val="bottom"/>
            <w:hideMark/>
          </w:tcPr>
          <w:p w14:paraId="34B06688"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$1.237</w:t>
            </w:r>
          </w:p>
        </w:tc>
        <w:tc>
          <w:tcPr>
            <w:tcW w:w="663" w:type="pct"/>
            <w:tcBorders>
              <w:top w:val="nil"/>
              <w:left w:val="nil"/>
              <w:bottom w:val="nil"/>
              <w:right w:val="single" w:sz="4" w:space="0" w:color="auto"/>
            </w:tcBorders>
            <w:shd w:val="clear" w:color="000000" w:fill="E2EFDA"/>
            <w:noWrap/>
            <w:vAlign w:val="bottom"/>
            <w:hideMark/>
          </w:tcPr>
          <w:p w14:paraId="6E5A4798"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36%</w:t>
            </w:r>
          </w:p>
        </w:tc>
        <w:tc>
          <w:tcPr>
            <w:tcW w:w="664" w:type="pct"/>
            <w:tcBorders>
              <w:top w:val="nil"/>
              <w:left w:val="nil"/>
              <w:bottom w:val="nil"/>
              <w:right w:val="single" w:sz="8" w:space="0" w:color="auto"/>
            </w:tcBorders>
            <w:shd w:val="clear" w:color="000000" w:fill="E2EFDA"/>
            <w:noWrap/>
            <w:vAlign w:val="bottom"/>
            <w:hideMark/>
          </w:tcPr>
          <w:p w14:paraId="18798A68"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 xml:space="preserve">1,54 </w:t>
            </w:r>
          </w:p>
        </w:tc>
      </w:tr>
      <w:tr w:rsidR="00FE3D4F" w:rsidRPr="00FE3D4F" w14:paraId="32C8ADB9"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1187FD5F"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($COP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290FF204"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$10.564.170</w:t>
            </w:r>
          </w:p>
        </w:tc>
        <w:tc>
          <w:tcPr>
            <w:tcW w:w="663" w:type="pct"/>
            <w:tcBorders>
              <w:top w:val="nil"/>
              <w:left w:val="nil"/>
              <w:bottom w:val="single" w:sz="4" w:space="0" w:color="auto"/>
              <w:right w:val="single" w:sz="4" w:space="0" w:color="auto"/>
            </w:tcBorders>
            <w:shd w:val="clear" w:color="000000" w:fill="E2EFDA"/>
            <w:noWrap/>
            <w:vAlign w:val="bottom"/>
            <w:hideMark/>
          </w:tcPr>
          <w:p w14:paraId="63C44863"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$6.851.416</w:t>
            </w:r>
          </w:p>
        </w:tc>
        <w:tc>
          <w:tcPr>
            <w:tcW w:w="664" w:type="pct"/>
            <w:tcBorders>
              <w:top w:val="nil"/>
              <w:left w:val="nil"/>
              <w:bottom w:val="single" w:sz="4" w:space="0" w:color="auto"/>
              <w:right w:val="single" w:sz="4" w:space="0" w:color="auto"/>
            </w:tcBorders>
            <w:shd w:val="clear" w:color="000000" w:fill="E2EFDA"/>
            <w:noWrap/>
            <w:vAlign w:val="bottom"/>
            <w:hideMark/>
          </w:tcPr>
          <w:p w14:paraId="7C19DBFF"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$3.712.754</w:t>
            </w:r>
          </w:p>
        </w:tc>
        <w:tc>
          <w:tcPr>
            <w:tcW w:w="663" w:type="pct"/>
            <w:tcBorders>
              <w:top w:val="nil"/>
              <w:left w:val="nil"/>
              <w:bottom w:val="single" w:sz="4" w:space="0" w:color="auto"/>
              <w:right w:val="single" w:sz="4" w:space="0" w:color="auto"/>
            </w:tcBorders>
            <w:shd w:val="clear" w:color="000000" w:fill="E2EFDA"/>
            <w:noWrap/>
            <w:vAlign w:val="bottom"/>
            <w:hideMark/>
          </w:tcPr>
          <w:p w14:paraId="0719C445"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c>
          <w:tcPr>
            <w:tcW w:w="664" w:type="pct"/>
            <w:tcBorders>
              <w:top w:val="nil"/>
              <w:left w:val="nil"/>
              <w:bottom w:val="single" w:sz="4" w:space="0" w:color="auto"/>
              <w:right w:val="single" w:sz="8" w:space="0" w:color="auto"/>
            </w:tcBorders>
            <w:shd w:val="clear" w:color="000000" w:fill="E2EFDA"/>
            <w:noWrap/>
            <w:vAlign w:val="bottom"/>
            <w:hideMark/>
          </w:tcPr>
          <w:p w14:paraId="028B3DA6"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r>
      <w:tr w:rsidR="00FE3D4F" w:rsidRPr="00FE3D4F" w14:paraId="45FCD89F" w14:textId="77777777" w:rsidTr="000D0E52">
        <w:trPr>
          <w:trHeight w:val="315"/>
        </w:trPr>
        <w:tc>
          <w:tcPr>
            <w:tcW w:w="1682" w:type="pct"/>
            <w:tcBorders>
              <w:top w:val="nil"/>
              <w:left w:val="single" w:sz="8" w:space="0" w:color="auto"/>
              <w:bottom w:val="single" w:sz="4" w:space="0" w:color="auto"/>
              <w:right w:val="single" w:sz="4" w:space="0" w:color="auto"/>
            </w:tcBorders>
            <w:shd w:val="clear" w:color="auto" w:fill="auto"/>
            <w:noWrap/>
            <w:vAlign w:val="bottom"/>
            <w:hideMark/>
          </w:tcPr>
          <w:p w14:paraId="57BD5053"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Tarifa - 10%</w:t>
            </w:r>
          </w:p>
        </w:tc>
        <w:tc>
          <w:tcPr>
            <w:tcW w:w="663" w:type="pct"/>
            <w:tcBorders>
              <w:top w:val="nil"/>
              <w:left w:val="nil"/>
              <w:bottom w:val="single" w:sz="4" w:space="0" w:color="auto"/>
              <w:right w:val="single" w:sz="4" w:space="0" w:color="auto"/>
            </w:tcBorders>
            <w:shd w:val="clear" w:color="000000" w:fill="203764"/>
            <w:noWrap/>
            <w:vAlign w:val="bottom"/>
            <w:hideMark/>
          </w:tcPr>
          <w:p w14:paraId="14BF60E3"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Beneficios</w:t>
            </w:r>
          </w:p>
        </w:tc>
        <w:tc>
          <w:tcPr>
            <w:tcW w:w="663" w:type="pct"/>
            <w:tcBorders>
              <w:top w:val="nil"/>
              <w:left w:val="nil"/>
              <w:bottom w:val="single" w:sz="4" w:space="0" w:color="auto"/>
              <w:right w:val="single" w:sz="4" w:space="0" w:color="auto"/>
            </w:tcBorders>
            <w:shd w:val="clear" w:color="000000" w:fill="203764"/>
            <w:noWrap/>
            <w:vAlign w:val="bottom"/>
            <w:hideMark/>
          </w:tcPr>
          <w:p w14:paraId="0CF4AB0D"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Costos</w:t>
            </w:r>
          </w:p>
        </w:tc>
        <w:tc>
          <w:tcPr>
            <w:tcW w:w="664" w:type="pct"/>
            <w:tcBorders>
              <w:top w:val="nil"/>
              <w:left w:val="nil"/>
              <w:bottom w:val="single" w:sz="4" w:space="0" w:color="auto"/>
              <w:right w:val="single" w:sz="4" w:space="0" w:color="auto"/>
            </w:tcBorders>
            <w:shd w:val="clear" w:color="000000" w:fill="203764"/>
            <w:noWrap/>
            <w:vAlign w:val="bottom"/>
            <w:hideMark/>
          </w:tcPr>
          <w:p w14:paraId="2152C93F"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Neto</w:t>
            </w:r>
          </w:p>
        </w:tc>
        <w:tc>
          <w:tcPr>
            <w:tcW w:w="663" w:type="pct"/>
            <w:tcBorders>
              <w:top w:val="nil"/>
              <w:left w:val="nil"/>
              <w:bottom w:val="single" w:sz="4" w:space="0" w:color="auto"/>
              <w:right w:val="single" w:sz="4" w:space="0" w:color="auto"/>
            </w:tcBorders>
            <w:shd w:val="clear" w:color="000000" w:fill="203764"/>
            <w:noWrap/>
            <w:vAlign w:val="bottom"/>
            <w:hideMark/>
          </w:tcPr>
          <w:p w14:paraId="7FFF4036"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TIR</w:t>
            </w:r>
          </w:p>
        </w:tc>
        <w:tc>
          <w:tcPr>
            <w:tcW w:w="664" w:type="pct"/>
            <w:tcBorders>
              <w:top w:val="nil"/>
              <w:left w:val="nil"/>
              <w:bottom w:val="single" w:sz="4" w:space="0" w:color="auto"/>
              <w:right w:val="single" w:sz="8" w:space="0" w:color="auto"/>
            </w:tcBorders>
            <w:shd w:val="clear" w:color="000000" w:fill="203764"/>
            <w:noWrap/>
            <w:vAlign w:val="bottom"/>
            <w:hideMark/>
          </w:tcPr>
          <w:p w14:paraId="7E4F5F02"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Relación B/C</w:t>
            </w:r>
          </w:p>
        </w:tc>
      </w:tr>
      <w:tr w:rsidR="00FE3D4F" w:rsidRPr="00FE3D4F" w14:paraId="2F06C92A"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100F2036"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($USD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2F535FEE"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$3.386</w:t>
            </w:r>
          </w:p>
        </w:tc>
        <w:tc>
          <w:tcPr>
            <w:tcW w:w="663" w:type="pct"/>
            <w:tcBorders>
              <w:top w:val="nil"/>
              <w:left w:val="nil"/>
              <w:bottom w:val="single" w:sz="4" w:space="0" w:color="auto"/>
              <w:right w:val="single" w:sz="4" w:space="0" w:color="auto"/>
            </w:tcBorders>
            <w:shd w:val="clear" w:color="000000" w:fill="E2EFDA"/>
            <w:noWrap/>
            <w:vAlign w:val="bottom"/>
            <w:hideMark/>
          </w:tcPr>
          <w:p w14:paraId="2C93FCA9"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$2.283</w:t>
            </w:r>
          </w:p>
        </w:tc>
        <w:tc>
          <w:tcPr>
            <w:tcW w:w="664" w:type="pct"/>
            <w:tcBorders>
              <w:top w:val="nil"/>
              <w:left w:val="nil"/>
              <w:bottom w:val="single" w:sz="4" w:space="0" w:color="auto"/>
              <w:right w:val="single" w:sz="4" w:space="0" w:color="auto"/>
            </w:tcBorders>
            <w:shd w:val="clear" w:color="000000" w:fill="E2EFDA"/>
            <w:noWrap/>
            <w:vAlign w:val="bottom"/>
            <w:hideMark/>
          </w:tcPr>
          <w:p w14:paraId="4450B902"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$1.102</w:t>
            </w:r>
          </w:p>
        </w:tc>
        <w:tc>
          <w:tcPr>
            <w:tcW w:w="663" w:type="pct"/>
            <w:tcBorders>
              <w:top w:val="nil"/>
              <w:left w:val="nil"/>
              <w:bottom w:val="nil"/>
              <w:right w:val="single" w:sz="4" w:space="0" w:color="auto"/>
            </w:tcBorders>
            <w:shd w:val="clear" w:color="000000" w:fill="E2EFDA"/>
            <w:noWrap/>
            <w:vAlign w:val="bottom"/>
            <w:hideMark/>
          </w:tcPr>
          <w:p w14:paraId="67D664DB"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34%</w:t>
            </w:r>
          </w:p>
        </w:tc>
        <w:tc>
          <w:tcPr>
            <w:tcW w:w="664" w:type="pct"/>
            <w:tcBorders>
              <w:top w:val="nil"/>
              <w:left w:val="nil"/>
              <w:bottom w:val="nil"/>
              <w:right w:val="single" w:sz="8" w:space="0" w:color="auto"/>
            </w:tcBorders>
            <w:shd w:val="clear" w:color="000000" w:fill="E2EFDA"/>
            <w:noWrap/>
            <w:vAlign w:val="bottom"/>
            <w:hideMark/>
          </w:tcPr>
          <w:p w14:paraId="26E80B50"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 xml:space="preserve">1,48 </w:t>
            </w:r>
          </w:p>
        </w:tc>
      </w:tr>
      <w:tr w:rsidR="00FE3D4F" w:rsidRPr="00FE3D4F" w14:paraId="6B992D6D"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32602694"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($COP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2DB4B8D5"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$10.158.921</w:t>
            </w:r>
          </w:p>
        </w:tc>
        <w:tc>
          <w:tcPr>
            <w:tcW w:w="663" w:type="pct"/>
            <w:tcBorders>
              <w:top w:val="nil"/>
              <w:left w:val="nil"/>
              <w:bottom w:val="single" w:sz="4" w:space="0" w:color="auto"/>
              <w:right w:val="single" w:sz="4" w:space="0" w:color="auto"/>
            </w:tcBorders>
            <w:shd w:val="clear" w:color="000000" w:fill="E2EFDA"/>
            <w:noWrap/>
            <w:vAlign w:val="bottom"/>
            <w:hideMark/>
          </w:tcPr>
          <w:p w14:paraId="09239EA5"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$6.851.416</w:t>
            </w:r>
          </w:p>
        </w:tc>
        <w:tc>
          <w:tcPr>
            <w:tcW w:w="664" w:type="pct"/>
            <w:tcBorders>
              <w:top w:val="nil"/>
              <w:left w:val="nil"/>
              <w:bottom w:val="single" w:sz="4" w:space="0" w:color="auto"/>
              <w:right w:val="single" w:sz="4" w:space="0" w:color="auto"/>
            </w:tcBorders>
            <w:shd w:val="clear" w:color="000000" w:fill="E2EFDA"/>
            <w:noWrap/>
            <w:vAlign w:val="bottom"/>
            <w:hideMark/>
          </w:tcPr>
          <w:p w14:paraId="3689DC8F"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$3.307.505</w:t>
            </w:r>
          </w:p>
        </w:tc>
        <w:tc>
          <w:tcPr>
            <w:tcW w:w="663" w:type="pct"/>
            <w:tcBorders>
              <w:top w:val="nil"/>
              <w:left w:val="nil"/>
              <w:bottom w:val="single" w:sz="4" w:space="0" w:color="auto"/>
              <w:right w:val="single" w:sz="4" w:space="0" w:color="auto"/>
            </w:tcBorders>
            <w:shd w:val="clear" w:color="000000" w:fill="E2EFDA"/>
            <w:noWrap/>
            <w:vAlign w:val="bottom"/>
            <w:hideMark/>
          </w:tcPr>
          <w:p w14:paraId="61DF31C3"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c>
          <w:tcPr>
            <w:tcW w:w="664" w:type="pct"/>
            <w:tcBorders>
              <w:top w:val="nil"/>
              <w:left w:val="nil"/>
              <w:bottom w:val="single" w:sz="4" w:space="0" w:color="auto"/>
              <w:right w:val="single" w:sz="8" w:space="0" w:color="auto"/>
            </w:tcBorders>
            <w:shd w:val="clear" w:color="000000" w:fill="E2EFDA"/>
            <w:noWrap/>
            <w:vAlign w:val="bottom"/>
            <w:hideMark/>
          </w:tcPr>
          <w:p w14:paraId="4A85018C"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r>
      <w:tr w:rsidR="00FE3D4F" w:rsidRPr="00FE3D4F" w14:paraId="142D67F4" w14:textId="77777777" w:rsidTr="000D0E52">
        <w:trPr>
          <w:trHeight w:val="315"/>
        </w:trPr>
        <w:tc>
          <w:tcPr>
            <w:tcW w:w="1682" w:type="pct"/>
            <w:tcBorders>
              <w:top w:val="nil"/>
              <w:left w:val="single" w:sz="8" w:space="0" w:color="auto"/>
              <w:bottom w:val="single" w:sz="4" w:space="0" w:color="auto"/>
              <w:right w:val="single" w:sz="4" w:space="0" w:color="auto"/>
            </w:tcBorders>
            <w:shd w:val="clear" w:color="auto" w:fill="auto"/>
            <w:noWrap/>
            <w:vAlign w:val="bottom"/>
            <w:hideMark/>
          </w:tcPr>
          <w:p w14:paraId="6E709911"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Tarifa - 20%</w:t>
            </w:r>
          </w:p>
        </w:tc>
        <w:tc>
          <w:tcPr>
            <w:tcW w:w="663" w:type="pct"/>
            <w:tcBorders>
              <w:top w:val="nil"/>
              <w:left w:val="nil"/>
              <w:bottom w:val="single" w:sz="4" w:space="0" w:color="auto"/>
              <w:right w:val="single" w:sz="4" w:space="0" w:color="auto"/>
            </w:tcBorders>
            <w:shd w:val="clear" w:color="000000" w:fill="203764"/>
            <w:noWrap/>
            <w:vAlign w:val="bottom"/>
            <w:hideMark/>
          </w:tcPr>
          <w:p w14:paraId="70AD25B9"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Beneficios</w:t>
            </w:r>
          </w:p>
        </w:tc>
        <w:tc>
          <w:tcPr>
            <w:tcW w:w="663" w:type="pct"/>
            <w:tcBorders>
              <w:top w:val="nil"/>
              <w:left w:val="nil"/>
              <w:bottom w:val="single" w:sz="4" w:space="0" w:color="auto"/>
              <w:right w:val="single" w:sz="4" w:space="0" w:color="auto"/>
            </w:tcBorders>
            <w:shd w:val="clear" w:color="000000" w:fill="203764"/>
            <w:noWrap/>
            <w:vAlign w:val="bottom"/>
            <w:hideMark/>
          </w:tcPr>
          <w:p w14:paraId="3D8D107C"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Costos</w:t>
            </w:r>
          </w:p>
        </w:tc>
        <w:tc>
          <w:tcPr>
            <w:tcW w:w="664" w:type="pct"/>
            <w:tcBorders>
              <w:top w:val="nil"/>
              <w:left w:val="nil"/>
              <w:bottom w:val="single" w:sz="4" w:space="0" w:color="auto"/>
              <w:right w:val="single" w:sz="4" w:space="0" w:color="auto"/>
            </w:tcBorders>
            <w:shd w:val="clear" w:color="000000" w:fill="203764"/>
            <w:noWrap/>
            <w:vAlign w:val="bottom"/>
            <w:hideMark/>
          </w:tcPr>
          <w:p w14:paraId="67BE3CA3"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Neto</w:t>
            </w:r>
          </w:p>
        </w:tc>
        <w:tc>
          <w:tcPr>
            <w:tcW w:w="663" w:type="pct"/>
            <w:tcBorders>
              <w:top w:val="nil"/>
              <w:left w:val="nil"/>
              <w:bottom w:val="single" w:sz="4" w:space="0" w:color="auto"/>
              <w:right w:val="single" w:sz="4" w:space="0" w:color="auto"/>
            </w:tcBorders>
            <w:shd w:val="clear" w:color="000000" w:fill="203764"/>
            <w:noWrap/>
            <w:vAlign w:val="bottom"/>
            <w:hideMark/>
          </w:tcPr>
          <w:p w14:paraId="08292005"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TIR</w:t>
            </w:r>
          </w:p>
        </w:tc>
        <w:tc>
          <w:tcPr>
            <w:tcW w:w="664" w:type="pct"/>
            <w:tcBorders>
              <w:top w:val="nil"/>
              <w:left w:val="nil"/>
              <w:bottom w:val="single" w:sz="4" w:space="0" w:color="auto"/>
              <w:right w:val="single" w:sz="8" w:space="0" w:color="auto"/>
            </w:tcBorders>
            <w:shd w:val="clear" w:color="000000" w:fill="203764"/>
            <w:noWrap/>
            <w:vAlign w:val="bottom"/>
            <w:hideMark/>
          </w:tcPr>
          <w:p w14:paraId="2CBE1B63"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Relación B/C</w:t>
            </w:r>
          </w:p>
        </w:tc>
      </w:tr>
      <w:tr w:rsidR="00FE3D4F" w:rsidRPr="00FE3D4F" w14:paraId="032020C3"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2CF9BDF4"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($USD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03F909F8"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$3.250</w:t>
            </w:r>
          </w:p>
        </w:tc>
        <w:tc>
          <w:tcPr>
            <w:tcW w:w="663" w:type="pct"/>
            <w:tcBorders>
              <w:top w:val="nil"/>
              <w:left w:val="nil"/>
              <w:bottom w:val="single" w:sz="4" w:space="0" w:color="auto"/>
              <w:right w:val="single" w:sz="4" w:space="0" w:color="auto"/>
            </w:tcBorders>
            <w:shd w:val="clear" w:color="000000" w:fill="E2EFDA"/>
            <w:noWrap/>
            <w:vAlign w:val="bottom"/>
            <w:hideMark/>
          </w:tcPr>
          <w:p w14:paraId="040017C9"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$2.283</w:t>
            </w:r>
          </w:p>
        </w:tc>
        <w:tc>
          <w:tcPr>
            <w:tcW w:w="664" w:type="pct"/>
            <w:tcBorders>
              <w:top w:val="nil"/>
              <w:left w:val="nil"/>
              <w:bottom w:val="single" w:sz="4" w:space="0" w:color="auto"/>
              <w:right w:val="single" w:sz="4" w:space="0" w:color="auto"/>
            </w:tcBorders>
            <w:shd w:val="clear" w:color="000000" w:fill="E2EFDA"/>
            <w:noWrap/>
            <w:vAlign w:val="bottom"/>
            <w:hideMark/>
          </w:tcPr>
          <w:p w14:paraId="129D1F56"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$967</w:t>
            </w:r>
          </w:p>
        </w:tc>
        <w:tc>
          <w:tcPr>
            <w:tcW w:w="663" w:type="pct"/>
            <w:tcBorders>
              <w:top w:val="nil"/>
              <w:left w:val="nil"/>
              <w:bottom w:val="nil"/>
              <w:right w:val="single" w:sz="4" w:space="0" w:color="auto"/>
            </w:tcBorders>
            <w:shd w:val="clear" w:color="000000" w:fill="E2EFDA"/>
            <w:noWrap/>
            <w:vAlign w:val="bottom"/>
            <w:hideMark/>
          </w:tcPr>
          <w:p w14:paraId="30C7EB41"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32%</w:t>
            </w:r>
          </w:p>
        </w:tc>
        <w:tc>
          <w:tcPr>
            <w:tcW w:w="664" w:type="pct"/>
            <w:tcBorders>
              <w:top w:val="nil"/>
              <w:left w:val="nil"/>
              <w:bottom w:val="nil"/>
              <w:right w:val="single" w:sz="8" w:space="0" w:color="auto"/>
            </w:tcBorders>
            <w:shd w:val="clear" w:color="000000" w:fill="E2EFDA"/>
            <w:noWrap/>
            <w:vAlign w:val="bottom"/>
            <w:hideMark/>
          </w:tcPr>
          <w:p w14:paraId="0098DB42"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 xml:space="preserve">1,42 </w:t>
            </w:r>
          </w:p>
        </w:tc>
      </w:tr>
      <w:tr w:rsidR="00FE3D4F" w:rsidRPr="00FE3D4F" w14:paraId="13A33386"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02958BA5"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($COP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3E1AFDC3"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$9.753.672</w:t>
            </w:r>
          </w:p>
        </w:tc>
        <w:tc>
          <w:tcPr>
            <w:tcW w:w="663" w:type="pct"/>
            <w:tcBorders>
              <w:top w:val="nil"/>
              <w:left w:val="nil"/>
              <w:bottom w:val="single" w:sz="4" w:space="0" w:color="auto"/>
              <w:right w:val="single" w:sz="4" w:space="0" w:color="auto"/>
            </w:tcBorders>
            <w:shd w:val="clear" w:color="000000" w:fill="E2EFDA"/>
            <w:noWrap/>
            <w:vAlign w:val="bottom"/>
            <w:hideMark/>
          </w:tcPr>
          <w:p w14:paraId="2C85F19D"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$6.851.416</w:t>
            </w:r>
          </w:p>
        </w:tc>
        <w:tc>
          <w:tcPr>
            <w:tcW w:w="664" w:type="pct"/>
            <w:tcBorders>
              <w:top w:val="nil"/>
              <w:left w:val="nil"/>
              <w:bottom w:val="single" w:sz="4" w:space="0" w:color="auto"/>
              <w:right w:val="single" w:sz="4" w:space="0" w:color="auto"/>
            </w:tcBorders>
            <w:shd w:val="clear" w:color="000000" w:fill="E2EFDA"/>
            <w:noWrap/>
            <w:vAlign w:val="bottom"/>
            <w:hideMark/>
          </w:tcPr>
          <w:p w14:paraId="2992D141"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$2.902.256</w:t>
            </w:r>
          </w:p>
        </w:tc>
        <w:tc>
          <w:tcPr>
            <w:tcW w:w="663" w:type="pct"/>
            <w:tcBorders>
              <w:top w:val="nil"/>
              <w:left w:val="nil"/>
              <w:bottom w:val="single" w:sz="4" w:space="0" w:color="auto"/>
              <w:right w:val="single" w:sz="4" w:space="0" w:color="auto"/>
            </w:tcBorders>
            <w:shd w:val="clear" w:color="000000" w:fill="E2EFDA"/>
            <w:noWrap/>
            <w:vAlign w:val="bottom"/>
            <w:hideMark/>
          </w:tcPr>
          <w:p w14:paraId="00726D74"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c>
          <w:tcPr>
            <w:tcW w:w="664" w:type="pct"/>
            <w:tcBorders>
              <w:top w:val="nil"/>
              <w:left w:val="nil"/>
              <w:bottom w:val="single" w:sz="4" w:space="0" w:color="auto"/>
              <w:right w:val="single" w:sz="8" w:space="0" w:color="auto"/>
            </w:tcBorders>
            <w:shd w:val="clear" w:color="000000" w:fill="E2EFDA"/>
            <w:noWrap/>
            <w:vAlign w:val="bottom"/>
            <w:hideMark/>
          </w:tcPr>
          <w:p w14:paraId="40DDAF84"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r>
      <w:tr w:rsidR="00FE3D4F" w:rsidRPr="00FE3D4F" w14:paraId="561B5A5E" w14:textId="77777777" w:rsidTr="000D0E52">
        <w:trPr>
          <w:trHeight w:val="315"/>
        </w:trPr>
        <w:tc>
          <w:tcPr>
            <w:tcW w:w="1682" w:type="pct"/>
            <w:tcBorders>
              <w:top w:val="nil"/>
              <w:left w:val="single" w:sz="8" w:space="0" w:color="auto"/>
              <w:bottom w:val="single" w:sz="4" w:space="0" w:color="auto"/>
              <w:right w:val="single" w:sz="4" w:space="0" w:color="auto"/>
            </w:tcBorders>
            <w:shd w:val="clear" w:color="auto" w:fill="auto"/>
            <w:noWrap/>
            <w:vAlign w:val="bottom"/>
            <w:hideMark/>
          </w:tcPr>
          <w:p w14:paraId="76FC4F14"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Tarifa - 30%</w:t>
            </w:r>
          </w:p>
        </w:tc>
        <w:tc>
          <w:tcPr>
            <w:tcW w:w="663" w:type="pct"/>
            <w:tcBorders>
              <w:top w:val="nil"/>
              <w:left w:val="nil"/>
              <w:bottom w:val="single" w:sz="4" w:space="0" w:color="auto"/>
              <w:right w:val="single" w:sz="4" w:space="0" w:color="auto"/>
            </w:tcBorders>
            <w:shd w:val="clear" w:color="000000" w:fill="203764"/>
            <w:noWrap/>
            <w:vAlign w:val="bottom"/>
            <w:hideMark/>
          </w:tcPr>
          <w:p w14:paraId="4872A355"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Beneficios</w:t>
            </w:r>
          </w:p>
        </w:tc>
        <w:tc>
          <w:tcPr>
            <w:tcW w:w="663" w:type="pct"/>
            <w:tcBorders>
              <w:top w:val="nil"/>
              <w:left w:val="nil"/>
              <w:bottom w:val="single" w:sz="4" w:space="0" w:color="auto"/>
              <w:right w:val="single" w:sz="4" w:space="0" w:color="auto"/>
            </w:tcBorders>
            <w:shd w:val="clear" w:color="000000" w:fill="203764"/>
            <w:noWrap/>
            <w:vAlign w:val="bottom"/>
            <w:hideMark/>
          </w:tcPr>
          <w:p w14:paraId="70F0D176"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Costos</w:t>
            </w:r>
          </w:p>
        </w:tc>
        <w:tc>
          <w:tcPr>
            <w:tcW w:w="664" w:type="pct"/>
            <w:tcBorders>
              <w:top w:val="nil"/>
              <w:left w:val="nil"/>
              <w:bottom w:val="single" w:sz="4" w:space="0" w:color="auto"/>
              <w:right w:val="single" w:sz="4" w:space="0" w:color="auto"/>
            </w:tcBorders>
            <w:shd w:val="clear" w:color="000000" w:fill="203764"/>
            <w:noWrap/>
            <w:vAlign w:val="bottom"/>
            <w:hideMark/>
          </w:tcPr>
          <w:p w14:paraId="61A0970C"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Neto</w:t>
            </w:r>
          </w:p>
        </w:tc>
        <w:tc>
          <w:tcPr>
            <w:tcW w:w="663" w:type="pct"/>
            <w:tcBorders>
              <w:top w:val="nil"/>
              <w:left w:val="nil"/>
              <w:bottom w:val="single" w:sz="4" w:space="0" w:color="auto"/>
              <w:right w:val="single" w:sz="4" w:space="0" w:color="auto"/>
            </w:tcBorders>
            <w:shd w:val="clear" w:color="000000" w:fill="203764"/>
            <w:noWrap/>
            <w:vAlign w:val="bottom"/>
            <w:hideMark/>
          </w:tcPr>
          <w:p w14:paraId="68CF98E0"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TIR</w:t>
            </w:r>
          </w:p>
        </w:tc>
        <w:tc>
          <w:tcPr>
            <w:tcW w:w="664" w:type="pct"/>
            <w:tcBorders>
              <w:top w:val="nil"/>
              <w:left w:val="nil"/>
              <w:bottom w:val="single" w:sz="4" w:space="0" w:color="auto"/>
              <w:right w:val="single" w:sz="8" w:space="0" w:color="auto"/>
            </w:tcBorders>
            <w:shd w:val="clear" w:color="000000" w:fill="203764"/>
            <w:noWrap/>
            <w:vAlign w:val="bottom"/>
            <w:hideMark/>
          </w:tcPr>
          <w:p w14:paraId="7F28AA54" w14:textId="77777777" w:rsidR="00FE3D4F" w:rsidRPr="00FE3D4F" w:rsidRDefault="00FE3D4F" w:rsidP="000D0E52">
            <w:pPr>
              <w:spacing w:before="0" w:after="0"/>
              <w:jc w:val="center"/>
              <w:rPr>
                <w:rFonts w:ascii="Calibri" w:hAnsi="Calibri" w:cs="Calibri"/>
                <w:color w:val="FFFFFF"/>
                <w:sz w:val="18"/>
                <w:szCs w:val="18"/>
                <w:lang w:eastAsia="es-CO"/>
              </w:rPr>
            </w:pPr>
            <w:r w:rsidRPr="00FE3D4F">
              <w:rPr>
                <w:rFonts w:ascii="Calibri" w:hAnsi="Calibri" w:cs="Calibri"/>
                <w:color w:val="FFFFFF"/>
                <w:sz w:val="18"/>
                <w:szCs w:val="18"/>
                <w:lang w:eastAsia="es-CO"/>
              </w:rPr>
              <w:t>Relación B/C</w:t>
            </w:r>
          </w:p>
        </w:tc>
      </w:tr>
      <w:tr w:rsidR="00FE3D4F" w:rsidRPr="00FE3D4F" w14:paraId="1CFCD8F7" w14:textId="77777777" w:rsidTr="000D0E52">
        <w:trPr>
          <w:trHeight w:val="315"/>
        </w:trPr>
        <w:tc>
          <w:tcPr>
            <w:tcW w:w="1682" w:type="pct"/>
            <w:tcBorders>
              <w:top w:val="nil"/>
              <w:left w:val="single" w:sz="8" w:space="0" w:color="auto"/>
              <w:bottom w:val="single" w:sz="4" w:space="0" w:color="auto"/>
              <w:right w:val="single" w:sz="4" w:space="0" w:color="auto"/>
            </w:tcBorders>
            <w:shd w:val="clear" w:color="000000" w:fill="E2EFDA"/>
            <w:noWrap/>
            <w:vAlign w:val="bottom"/>
            <w:hideMark/>
          </w:tcPr>
          <w:p w14:paraId="726699BE"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($USD Millones)</w:t>
            </w:r>
          </w:p>
        </w:tc>
        <w:tc>
          <w:tcPr>
            <w:tcW w:w="663" w:type="pct"/>
            <w:tcBorders>
              <w:top w:val="nil"/>
              <w:left w:val="nil"/>
              <w:bottom w:val="single" w:sz="4" w:space="0" w:color="auto"/>
              <w:right w:val="single" w:sz="4" w:space="0" w:color="auto"/>
            </w:tcBorders>
            <w:shd w:val="clear" w:color="000000" w:fill="E2EFDA"/>
            <w:noWrap/>
            <w:vAlign w:val="bottom"/>
            <w:hideMark/>
          </w:tcPr>
          <w:p w14:paraId="652506CE"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$3.115</w:t>
            </w:r>
          </w:p>
        </w:tc>
        <w:tc>
          <w:tcPr>
            <w:tcW w:w="663" w:type="pct"/>
            <w:tcBorders>
              <w:top w:val="nil"/>
              <w:left w:val="nil"/>
              <w:bottom w:val="single" w:sz="4" w:space="0" w:color="auto"/>
              <w:right w:val="single" w:sz="4" w:space="0" w:color="auto"/>
            </w:tcBorders>
            <w:shd w:val="clear" w:color="000000" w:fill="E2EFDA"/>
            <w:noWrap/>
            <w:vAlign w:val="bottom"/>
            <w:hideMark/>
          </w:tcPr>
          <w:p w14:paraId="5883058B"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$2.283</w:t>
            </w:r>
          </w:p>
        </w:tc>
        <w:tc>
          <w:tcPr>
            <w:tcW w:w="664" w:type="pct"/>
            <w:tcBorders>
              <w:top w:val="nil"/>
              <w:left w:val="nil"/>
              <w:bottom w:val="single" w:sz="4" w:space="0" w:color="auto"/>
              <w:right w:val="single" w:sz="4" w:space="0" w:color="auto"/>
            </w:tcBorders>
            <w:shd w:val="clear" w:color="000000" w:fill="E2EFDA"/>
            <w:noWrap/>
            <w:vAlign w:val="bottom"/>
            <w:hideMark/>
          </w:tcPr>
          <w:p w14:paraId="3578973D"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$832</w:t>
            </w:r>
          </w:p>
        </w:tc>
        <w:tc>
          <w:tcPr>
            <w:tcW w:w="663" w:type="pct"/>
            <w:tcBorders>
              <w:top w:val="nil"/>
              <w:left w:val="nil"/>
              <w:bottom w:val="nil"/>
              <w:right w:val="single" w:sz="4" w:space="0" w:color="auto"/>
            </w:tcBorders>
            <w:shd w:val="clear" w:color="000000" w:fill="E2EFDA"/>
            <w:noWrap/>
            <w:vAlign w:val="bottom"/>
            <w:hideMark/>
          </w:tcPr>
          <w:p w14:paraId="6E4ECEA8"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29%</w:t>
            </w:r>
          </w:p>
        </w:tc>
        <w:tc>
          <w:tcPr>
            <w:tcW w:w="664" w:type="pct"/>
            <w:tcBorders>
              <w:top w:val="nil"/>
              <w:left w:val="nil"/>
              <w:bottom w:val="nil"/>
              <w:right w:val="single" w:sz="8" w:space="0" w:color="auto"/>
            </w:tcBorders>
            <w:shd w:val="clear" w:color="000000" w:fill="E2EFDA"/>
            <w:noWrap/>
            <w:vAlign w:val="bottom"/>
            <w:hideMark/>
          </w:tcPr>
          <w:p w14:paraId="605AF884" w14:textId="77777777" w:rsidR="00FE3D4F" w:rsidRPr="00FE3D4F" w:rsidRDefault="00FE3D4F" w:rsidP="000D0E52">
            <w:pPr>
              <w:spacing w:before="0" w:after="0"/>
              <w:jc w:val="center"/>
              <w:rPr>
                <w:rFonts w:ascii="Calibri" w:hAnsi="Calibri" w:cs="Calibri"/>
                <w:color w:val="000000"/>
                <w:sz w:val="18"/>
                <w:szCs w:val="18"/>
                <w:lang w:eastAsia="es-CO"/>
              </w:rPr>
            </w:pPr>
            <w:r w:rsidRPr="00FE3D4F">
              <w:rPr>
                <w:rFonts w:ascii="Calibri" w:hAnsi="Calibri" w:cs="Calibri"/>
                <w:color w:val="000000"/>
                <w:sz w:val="18"/>
                <w:szCs w:val="18"/>
                <w:lang w:eastAsia="es-CO"/>
              </w:rPr>
              <w:t xml:space="preserve">1,36 </w:t>
            </w:r>
          </w:p>
        </w:tc>
      </w:tr>
      <w:tr w:rsidR="00FE3D4F" w:rsidRPr="00FE3D4F" w14:paraId="19FA1012" w14:textId="77777777" w:rsidTr="000D0E52">
        <w:trPr>
          <w:trHeight w:val="315"/>
        </w:trPr>
        <w:tc>
          <w:tcPr>
            <w:tcW w:w="1682" w:type="pct"/>
            <w:tcBorders>
              <w:top w:val="nil"/>
              <w:left w:val="single" w:sz="8" w:space="0" w:color="auto"/>
              <w:bottom w:val="single" w:sz="8" w:space="0" w:color="auto"/>
              <w:right w:val="single" w:sz="4" w:space="0" w:color="auto"/>
            </w:tcBorders>
            <w:shd w:val="clear" w:color="000000" w:fill="E2EFDA"/>
            <w:noWrap/>
            <w:vAlign w:val="bottom"/>
            <w:hideMark/>
          </w:tcPr>
          <w:p w14:paraId="2B1C3C9F"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VPN dic 2016 ($COP Millones)</w:t>
            </w:r>
          </w:p>
        </w:tc>
        <w:tc>
          <w:tcPr>
            <w:tcW w:w="663" w:type="pct"/>
            <w:tcBorders>
              <w:top w:val="nil"/>
              <w:left w:val="nil"/>
              <w:bottom w:val="single" w:sz="8" w:space="0" w:color="auto"/>
              <w:right w:val="single" w:sz="4" w:space="0" w:color="auto"/>
            </w:tcBorders>
            <w:shd w:val="clear" w:color="000000" w:fill="E2EFDA"/>
            <w:noWrap/>
            <w:vAlign w:val="bottom"/>
            <w:hideMark/>
          </w:tcPr>
          <w:p w14:paraId="754E5EC6"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$9.348.423</w:t>
            </w:r>
          </w:p>
        </w:tc>
        <w:tc>
          <w:tcPr>
            <w:tcW w:w="663" w:type="pct"/>
            <w:tcBorders>
              <w:top w:val="nil"/>
              <w:left w:val="nil"/>
              <w:bottom w:val="single" w:sz="8" w:space="0" w:color="auto"/>
              <w:right w:val="single" w:sz="4" w:space="0" w:color="auto"/>
            </w:tcBorders>
            <w:shd w:val="clear" w:color="000000" w:fill="E2EFDA"/>
            <w:noWrap/>
            <w:vAlign w:val="bottom"/>
            <w:hideMark/>
          </w:tcPr>
          <w:p w14:paraId="5A96C8EA"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$6.851.416</w:t>
            </w:r>
          </w:p>
        </w:tc>
        <w:tc>
          <w:tcPr>
            <w:tcW w:w="664" w:type="pct"/>
            <w:tcBorders>
              <w:top w:val="nil"/>
              <w:left w:val="nil"/>
              <w:bottom w:val="single" w:sz="8" w:space="0" w:color="auto"/>
              <w:right w:val="single" w:sz="4" w:space="0" w:color="auto"/>
            </w:tcBorders>
            <w:shd w:val="clear" w:color="000000" w:fill="E2EFDA"/>
            <w:noWrap/>
            <w:vAlign w:val="bottom"/>
            <w:hideMark/>
          </w:tcPr>
          <w:p w14:paraId="65A6A3EE" w14:textId="77777777" w:rsidR="00FE3D4F" w:rsidRPr="00FE3D4F" w:rsidRDefault="00FE3D4F" w:rsidP="000D0E52">
            <w:pPr>
              <w:spacing w:before="0" w:after="0"/>
              <w:jc w:val="right"/>
              <w:rPr>
                <w:rFonts w:ascii="Calibri" w:hAnsi="Calibri" w:cs="Calibri"/>
                <w:color w:val="000000"/>
                <w:sz w:val="18"/>
                <w:szCs w:val="18"/>
                <w:lang w:eastAsia="es-CO"/>
              </w:rPr>
            </w:pPr>
            <w:r w:rsidRPr="00FE3D4F">
              <w:rPr>
                <w:rFonts w:ascii="Calibri" w:hAnsi="Calibri" w:cs="Calibri"/>
                <w:color w:val="000000"/>
                <w:sz w:val="18"/>
                <w:szCs w:val="18"/>
                <w:lang w:eastAsia="es-CO"/>
              </w:rPr>
              <w:t>$2.497.007</w:t>
            </w:r>
          </w:p>
        </w:tc>
        <w:tc>
          <w:tcPr>
            <w:tcW w:w="663" w:type="pct"/>
            <w:tcBorders>
              <w:top w:val="nil"/>
              <w:left w:val="nil"/>
              <w:bottom w:val="single" w:sz="8" w:space="0" w:color="auto"/>
              <w:right w:val="single" w:sz="4" w:space="0" w:color="auto"/>
            </w:tcBorders>
            <w:shd w:val="clear" w:color="000000" w:fill="E2EFDA"/>
            <w:noWrap/>
            <w:vAlign w:val="bottom"/>
            <w:hideMark/>
          </w:tcPr>
          <w:p w14:paraId="44EBC305"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c>
          <w:tcPr>
            <w:tcW w:w="664" w:type="pct"/>
            <w:tcBorders>
              <w:top w:val="nil"/>
              <w:left w:val="nil"/>
              <w:bottom w:val="single" w:sz="4" w:space="0" w:color="auto"/>
              <w:right w:val="single" w:sz="8" w:space="0" w:color="auto"/>
            </w:tcBorders>
            <w:shd w:val="clear" w:color="000000" w:fill="E2EFDA"/>
            <w:noWrap/>
            <w:vAlign w:val="bottom"/>
            <w:hideMark/>
          </w:tcPr>
          <w:p w14:paraId="23A55D53" w14:textId="77777777" w:rsidR="00FE3D4F" w:rsidRPr="00FE3D4F" w:rsidRDefault="00FE3D4F" w:rsidP="000D0E52">
            <w:pPr>
              <w:spacing w:before="0" w:after="0"/>
              <w:jc w:val="left"/>
              <w:rPr>
                <w:rFonts w:ascii="Calibri" w:hAnsi="Calibri" w:cs="Calibri"/>
                <w:color w:val="000000"/>
                <w:sz w:val="18"/>
                <w:szCs w:val="18"/>
                <w:lang w:eastAsia="es-CO"/>
              </w:rPr>
            </w:pPr>
            <w:r w:rsidRPr="00FE3D4F">
              <w:rPr>
                <w:rFonts w:ascii="Calibri" w:hAnsi="Calibri" w:cs="Calibri"/>
                <w:color w:val="000000"/>
                <w:sz w:val="18"/>
                <w:szCs w:val="18"/>
                <w:lang w:eastAsia="es-CO"/>
              </w:rPr>
              <w:t> </w:t>
            </w:r>
          </w:p>
        </w:tc>
      </w:tr>
    </w:tbl>
    <w:p w14:paraId="44A418C9" w14:textId="2B6AE0FC" w:rsidR="00786C5C" w:rsidRDefault="00786C5C" w:rsidP="00786C5C">
      <w:pPr>
        <w:pStyle w:val="Ttulo2"/>
      </w:pPr>
      <w:bookmarkStart w:id="103" w:name="_Toc476136948"/>
      <w:r>
        <w:t xml:space="preserve">Conclusiones </w:t>
      </w:r>
      <w:r w:rsidR="00D62EEF">
        <w:t xml:space="preserve">de la evaluación económica </w:t>
      </w:r>
      <w:r>
        <w:t>del Componente 2</w:t>
      </w:r>
      <w:bookmarkEnd w:id="103"/>
    </w:p>
    <w:p w14:paraId="0141411A" w14:textId="7798603D" w:rsidR="000C38B8" w:rsidRPr="003E1720" w:rsidRDefault="000C38B8" w:rsidP="000C38B8">
      <w:r>
        <w:t xml:space="preserve">El </w:t>
      </w:r>
      <w:r w:rsidRPr="00CE4F23">
        <w:rPr>
          <w:b/>
        </w:rPr>
        <w:t xml:space="preserve">Componente 2. </w:t>
      </w:r>
      <w:r>
        <w:rPr>
          <w:b/>
        </w:rPr>
        <w:t xml:space="preserve">Apoyo a la confiabilidad del abastecimiento eléctrico del SIN, </w:t>
      </w:r>
      <w:r w:rsidRPr="000C38B8">
        <w:t xml:space="preserve">conformado por dos subcomponentes, el </w:t>
      </w:r>
      <w:r>
        <w:rPr>
          <w:rFonts w:cs="Arial"/>
          <w:b/>
          <w:szCs w:val="22"/>
        </w:rPr>
        <w:t xml:space="preserve">Subcomponente 2.1. </w:t>
      </w:r>
      <w:r w:rsidRPr="00CE4F23">
        <w:rPr>
          <w:rFonts w:cs="Arial"/>
          <w:b/>
          <w:szCs w:val="22"/>
        </w:rPr>
        <w:t>Apoyo a la diversificación de la matriz energética</w:t>
      </w:r>
      <w:r>
        <w:rPr>
          <w:rFonts w:cs="Arial"/>
          <w:b/>
          <w:szCs w:val="22"/>
        </w:rPr>
        <w:t xml:space="preserve"> </w:t>
      </w:r>
      <w:r w:rsidRPr="00CE4F23">
        <w:rPr>
          <w:rFonts w:cs="Arial"/>
          <w:b/>
          <w:szCs w:val="22"/>
          <w:lang w:val="es-ES_tradnl"/>
        </w:rPr>
        <w:t>y a la integración eléctrica regional</w:t>
      </w:r>
      <w:r>
        <w:rPr>
          <w:rFonts w:cs="Arial"/>
          <w:b/>
          <w:szCs w:val="22"/>
        </w:rPr>
        <w:t>,</w:t>
      </w:r>
      <w:r w:rsidRPr="00CE4F23">
        <w:rPr>
          <w:rFonts w:cs="Arial"/>
          <w:szCs w:val="22"/>
        </w:rPr>
        <w:t xml:space="preserve"> </w:t>
      </w:r>
      <w:r>
        <w:rPr>
          <w:rFonts w:cs="Arial"/>
          <w:szCs w:val="22"/>
        </w:rPr>
        <w:t xml:space="preserve">dirigido a apoyar </w:t>
      </w:r>
      <w:r w:rsidRPr="00CE4F23">
        <w:rPr>
          <w:rFonts w:cs="Arial"/>
          <w:bCs/>
          <w:szCs w:val="22"/>
        </w:rPr>
        <w:t xml:space="preserve">la adopción de políticas enfocadas a la diversificación de la matriz energética mediante la promoción e incorporación de las </w:t>
      </w:r>
      <w:r w:rsidRPr="00CE4F23">
        <w:rPr>
          <w:rFonts w:cs="Arial"/>
          <w:szCs w:val="22"/>
        </w:rPr>
        <w:t>FNCER</w:t>
      </w:r>
      <w:r w:rsidRPr="00CE4F23">
        <w:rPr>
          <w:rFonts w:cs="Arial"/>
          <w:bCs/>
          <w:szCs w:val="22"/>
        </w:rPr>
        <w:t xml:space="preserve"> al SIN y la promoción de las </w:t>
      </w:r>
      <w:r w:rsidRPr="00CE4F23">
        <w:rPr>
          <w:rFonts w:cs="Arial"/>
          <w:bCs/>
          <w:szCs w:val="22"/>
        </w:rPr>
        <w:lastRenderedPageBreak/>
        <w:t>interconexiones eléctricas regionales, con el objetivo de asegurar el abastecimiento eléctrico</w:t>
      </w:r>
      <w:r>
        <w:rPr>
          <w:rFonts w:cs="Arial"/>
          <w:bCs/>
          <w:szCs w:val="22"/>
        </w:rPr>
        <w:t xml:space="preserve"> eficiente</w:t>
      </w:r>
      <w:r w:rsidRPr="00CE4F23">
        <w:rPr>
          <w:rFonts w:cs="Arial"/>
          <w:bCs/>
          <w:szCs w:val="22"/>
        </w:rPr>
        <w:t xml:space="preserve"> del SIN</w:t>
      </w:r>
      <w:r>
        <w:rPr>
          <w:rFonts w:cs="Arial"/>
          <w:bCs/>
          <w:szCs w:val="22"/>
        </w:rPr>
        <w:t xml:space="preserve">; y el </w:t>
      </w:r>
      <w:r>
        <w:rPr>
          <w:b/>
        </w:rPr>
        <w:t>Subcomponente 2.2</w:t>
      </w:r>
      <w:r w:rsidRPr="00874EE5">
        <w:rPr>
          <w:b/>
        </w:rPr>
        <w:t>. Fortal</w:t>
      </w:r>
      <w:r>
        <w:rPr>
          <w:b/>
        </w:rPr>
        <w:t>ecimiento del mercado eléctrico</w:t>
      </w:r>
      <w:r w:rsidRPr="000C38B8">
        <w:t>, dirigido a a</w:t>
      </w:r>
      <w:r w:rsidRPr="00BD4D96">
        <w:t xml:space="preserve">poyará </w:t>
      </w:r>
      <w:r w:rsidRPr="00874EE5">
        <w:rPr>
          <w:bCs/>
          <w:lang w:val="es-ES"/>
        </w:rPr>
        <w:t xml:space="preserve">la adopción de reformas y políticas para el fortalecimiento del MEM, incluyendo </w:t>
      </w:r>
      <w:r w:rsidRPr="00874EE5">
        <w:rPr>
          <w:bCs/>
        </w:rPr>
        <w:t>medidas que permitan: (i) garantizar la oferta de GN para generación eléctrica;</w:t>
      </w:r>
      <w:r w:rsidRPr="00874EE5">
        <w:rPr>
          <w:bCs/>
          <w:lang w:val="es-ES"/>
        </w:rPr>
        <w:t xml:space="preserve"> </w:t>
      </w:r>
      <w:r>
        <w:rPr>
          <w:bCs/>
          <w:lang w:val="es-ES"/>
        </w:rPr>
        <w:t xml:space="preserve">y </w:t>
      </w:r>
      <w:r w:rsidRPr="00874EE5">
        <w:rPr>
          <w:bCs/>
          <w:lang w:val="es-ES"/>
        </w:rPr>
        <w:t xml:space="preserve">(ii) promover la </w:t>
      </w:r>
      <w:r>
        <w:rPr>
          <w:bCs/>
          <w:lang w:val="es-ES"/>
        </w:rPr>
        <w:t>gestión eficiente de la demanda de energía eléctrica (</w:t>
      </w:r>
      <w:r w:rsidRPr="00874EE5">
        <w:rPr>
          <w:bCs/>
          <w:lang w:val="es-ES"/>
        </w:rPr>
        <w:t>GEDE</w:t>
      </w:r>
      <w:r>
        <w:rPr>
          <w:bCs/>
          <w:lang w:val="es-ES"/>
        </w:rPr>
        <w:t>)</w:t>
      </w:r>
      <w:r w:rsidR="00B92F6F">
        <w:rPr>
          <w:bCs/>
          <w:lang w:val="es-ES"/>
        </w:rPr>
        <w:t>; producen beneficios importantes a la sociedad en términos del excedente del consumidor, de reducción de emisiones de CO</w:t>
      </w:r>
      <w:r w:rsidR="00B92F6F" w:rsidRPr="00B92F6F">
        <w:rPr>
          <w:bCs/>
          <w:vertAlign w:val="subscript"/>
          <w:lang w:val="es-ES"/>
        </w:rPr>
        <w:t>2</w:t>
      </w:r>
      <w:r w:rsidR="00B92F6F">
        <w:rPr>
          <w:bCs/>
          <w:lang w:val="es-ES"/>
        </w:rPr>
        <w:t xml:space="preserve"> y de indicadores económicos.</w:t>
      </w:r>
    </w:p>
    <w:p w14:paraId="6657B7E6" w14:textId="1D3153C5" w:rsidR="00786C5C" w:rsidRDefault="00B92F6F" w:rsidP="00786C5C">
      <w:r>
        <w:t>En cuanto a l</w:t>
      </w:r>
      <w:r w:rsidR="00786C5C">
        <w:t>a diversificación de la matriz de generación en el SIN</w:t>
      </w:r>
      <w:r>
        <w:t xml:space="preserve"> mediante FNCE</w:t>
      </w:r>
      <w:r w:rsidR="006B0855">
        <w:t>R</w:t>
      </w:r>
      <w:r>
        <w:t xml:space="preserve"> se refiere, el Componente 2.1. contribuye a la </w:t>
      </w:r>
      <w:r w:rsidRPr="00B92F6F">
        <w:rPr>
          <w:b/>
          <w:i/>
        </w:rPr>
        <w:t>confiabilidad del abastecimiento e eficiente y sostenible</w:t>
      </w:r>
      <w:r>
        <w:t xml:space="preserve">. El aseguramiento del abastecimiento confiable eficiente porque, aunque el marco regulatorio está diseñado para asegurar una confiabilidad alta del sistema, la incorporación en la matriz de generación de FNCER conduce a que sea más eficiente, esto es, </w:t>
      </w:r>
      <w:r w:rsidRPr="00C56F6C">
        <w:rPr>
          <w:u w:val="single"/>
        </w:rPr>
        <w:t>se genere a menores precios</w:t>
      </w:r>
      <w:r>
        <w:t xml:space="preserve">, </w:t>
      </w:r>
      <w:r w:rsidR="003F41C0">
        <w:t xml:space="preserve">lo cual </w:t>
      </w:r>
      <w:r w:rsidR="00786C5C">
        <w:t xml:space="preserve"> representa un potencial significativo de beneficios, tanto para el consumidor de electricidad (residencias, industrias) como resultado de menores precios esperados que producen un mayor excedente del consumidor, así como en las emisiones de CO</w:t>
      </w:r>
      <w:r w:rsidR="00786C5C" w:rsidRPr="00586540">
        <w:rPr>
          <w:vertAlign w:val="subscript"/>
        </w:rPr>
        <w:t>2</w:t>
      </w:r>
      <w:r w:rsidR="00786C5C">
        <w:t xml:space="preserve"> evitadas frente a escenarios donde las FNCER participan en forma modesta. Los análisis de sensibilidad que los beneficios siguen siendo significativos aún en escenarios donde la reducción de los precios y las emisiones por menor penetración de las FNCER sean menores al escenario de evaluación.</w:t>
      </w:r>
    </w:p>
    <w:p w14:paraId="46451702" w14:textId="45152FDA" w:rsidR="003F41C0" w:rsidRDefault="003F41C0" w:rsidP="003F41C0">
      <w:pPr>
        <w:rPr>
          <w:bCs/>
          <w:lang w:val="es-ES"/>
        </w:rPr>
      </w:pPr>
      <w:r>
        <w:t xml:space="preserve">Por otro lado, </w:t>
      </w:r>
      <w:r w:rsidR="006B0855">
        <w:t>e</w:t>
      </w:r>
      <w:r>
        <w:t xml:space="preserve">l </w:t>
      </w:r>
      <w:r w:rsidR="006B0855">
        <w:t>Subc</w:t>
      </w:r>
      <w:r>
        <w:t xml:space="preserve">omponente 2.2, en lo relacionado con el apoyo </w:t>
      </w:r>
      <w:r w:rsidRPr="00BD4D96">
        <w:t xml:space="preserve">á </w:t>
      </w:r>
      <w:r w:rsidRPr="00874EE5">
        <w:rPr>
          <w:bCs/>
          <w:lang w:val="es-ES"/>
        </w:rPr>
        <w:t xml:space="preserve">la adopción de reformas y políticas para el fortalecimiento del MEM, incluyendo </w:t>
      </w:r>
      <w:r w:rsidRPr="00874EE5">
        <w:rPr>
          <w:bCs/>
        </w:rPr>
        <w:t>medidas que permitan</w:t>
      </w:r>
      <w:r w:rsidRPr="00874EE5">
        <w:rPr>
          <w:bCs/>
          <w:lang w:val="es-ES"/>
        </w:rPr>
        <w:t xml:space="preserve"> promover la </w:t>
      </w:r>
      <w:r>
        <w:rPr>
          <w:bCs/>
          <w:lang w:val="es-ES"/>
        </w:rPr>
        <w:t>gestión eficiente de la demanda de energía eléctrica (</w:t>
      </w:r>
      <w:r w:rsidRPr="00874EE5">
        <w:rPr>
          <w:bCs/>
          <w:lang w:val="es-ES"/>
        </w:rPr>
        <w:t>GEDE</w:t>
      </w:r>
      <w:r>
        <w:rPr>
          <w:bCs/>
          <w:lang w:val="es-ES"/>
        </w:rPr>
        <w:t xml:space="preserve">); </w:t>
      </w:r>
      <w:r w:rsidR="00DD7FED">
        <w:rPr>
          <w:bCs/>
          <w:lang w:val="es-ES"/>
        </w:rPr>
        <w:t>también produce</w:t>
      </w:r>
      <w:r>
        <w:rPr>
          <w:bCs/>
          <w:lang w:val="es-ES"/>
        </w:rPr>
        <w:t xml:space="preserve"> beneficios importantes a la sociedad en términos del excedente del consumidor</w:t>
      </w:r>
      <w:r w:rsidR="00DD7FED">
        <w:rPr>
          <w:bCs/>
          <w:lang w:val="es-ES"/>
        </w:rPr>
        <w:t>.</w:t>
      </w:r>
    </w:p>
    <w:p w14:paraId="41A11DEC" w14:textId="0651AF57" w:rsidR="00DD7FED" w:rsidRDefault="00DD7FED" w:rsidP="003F41C0">
      <w:pPr>
        <w:rPr>
          <w:bCs/>
          <w:lang w:val="es-ES"/>
        </w:rPr>
      </w:pPr>
      <w:r>
        <w:rPr>
          <w:bCs/>
          <w:lang w:val="es-ES"/>
        </w:rPr>
        <w:t>A continuación, se resumen los resultados obtenidos de la evaluación económica para ambos componentes.</w:t>
      </w:r>
    </w:p>
    <w:tbl>
      <w:tblPr>
        <w:tblStyle w:val="Tablaconcuadrcula"/>
        <w:tblW w:w="8860" w:type="dxa"/>
        <w:tblLook w:val="04A0" w:firstRow="1" w:lastRow="0" w:firstColumn="1" w:lastColumn="0" w:noHBand="0" w:noVBand="1"/>
      </w:tblPr>
      <w:tblGrid>
        <w:gridCol w:w="4430"/>
        <w:gridCol w:w="4430"/>
      </w:tblGrid>
      <w:tr w:rsidR="00C56F6C" w:rsidRPr="00F90B59" w14:paraId="1A6F066B" w14:textId="77777777" w:rsidTr="0018398A">
        <w:trPr>
          <w:trHeight w:val="195"/>
        </w:trPr>
        <w:tc>
          <w:tcPr>
            <w:tcW w:w="8860" w:type="dxa"/>
            <w:gridSpan w:val="2"/>
            <w:shd w:val="clear" w:color="auto" w:fill="auto"/>
          </w:tcPr>
          <w:p w14:paraId="7F8B34A1" w14:textId="7F83249E" w:rsidR="00C56F6C" w:rsidRPr="00C56F6C" w:rsidRDefault="00C56F6C" w:rsidP="00C56F6C">
            <w:pPr>
              <w:spacing w:before="120" w:after="120"/>
              <w:jc w:val="center"/>
              <w:rPr>
                <w:b/>
                <w:bCs/>
                <w:sz w:val="20"/>
                <w:lang w:val="es-ES"/>
              </w:rPr>
            </w:pPr>
            <w:r w:rsidRPr="00C56F6C">
              <w:rPr>
                <w:b/>
                <w:bCs/>
                <w:sz w:val="20"/>
                <w:lang w:val="es-ES"/>
              </w:rPr>
              <w:t>Resumen los resultados para ambos componentes.</w:t>
            </w:r>
          </w:p>
        </w:tc>
      </w:tr>
      <w:tr w:rsidR="00EA4C9A" w:rsidRPr="00F90B59" w14:paraId="0490DF34" w14:textId="045A07F1" w:rsidTr="00F90B59">
        <w:trPr>
          <w:trHeight w:val="195"/>
        </w:trPr>
        <w:tc>
          <w:tcPr>
            <w:tcW w:w="4430" w:type="dxa"/>
            <w:tcBorders>
              <w:right w:val="single" w:sz="4" w:space="0" w:color="FFFFFF" w:themeColor="background1"/>
            </w:tcBorders>
            <w:shd w:val="clear" w:color="auto" w:fill="002060"/>
          </w:tcPr>
          <w:p w14:paraId="699C8EFF" w14:textId="77777777" w:rsidR="00EA4C9A" w:rsidRPr="00F90B59" w:rsidRDefault="00EA4C9A" w:rsidP="00F90B59">
            <w:pPr>
              <w:spacing w:before="120" w:after="120"/>
              <w:rPr>
                <w:bCs/>
                <w:sz w:val="20"/>
                <w:lang w:val="es-ES"/>
              </w:rPr>
            </w:pPr>
          </w:p>
        </w:tc>
        <w:tc>
          <w:tcPr>
            <w:tcW w:w="4430" w:type="dxa"/>
            <w:tcBorders>
              <w:left w:val="single" w:sz="4" w:space="0" w:color="FFFFFF" w:themeColor="background1"/>
            </w:tcBorders>
            <w:shd w:val="clear" w:color="auto" w:fill="002060"/>
          </w:tcPr>
          <w:p w14:paraId="3626AB92" w14:textId="0F8769E5" w:rsidR="00EA4C9A" w:rsidRPr="00DA159C" w:rsidRDefault="00EA4C9A" w:rsidP="00F90B59">
            <w:pPr>
              <w:spacing w:before="120" w:after="120"/>
              <w:jc w:val="center"/>
              <w:rPr>
                <w:b/>
                <w:bCs/>
                <w:sz w:val="20"/>
                <w:lang w:val="es-ES"/>
              </w:rPr>
            </w:pPr>
            <w:r w:rsidRPr="00DA159C">
              <w:rPr>
                <w:b/>
                <w:bCs/>
                <w:sz w:val="20"/>
                <w:lang w:val="es-ES"/>
              </w:rPr>
              <w:t>VPN</w:t>
            </w:r>
            <w:r w:rsidR="00DA159C" w:rsidRPr="00DA159C">
              <w:rPr>
                <w:b/>
                <w:bCs/>
                <w:sz w:val="20"/>
                <w:lang w:val="es-ES"/>
              </w:rPr>
              <w:t xml:space="preserve"> en</w:t>
            </w:r>
            <w:r w:rsidRPr="00DA159C">
              <w:rPr>
                <w:b/>
                <w:bCs/>
                <w:sz w:val="20"/>
                <w:lang w:val="es-ES"/>
              </w:rPr>
              <w:t xml:space="preserve"> USD/MM/2016</w:t>
            </w:r>
          </w:p>
        </w:tc>
      </w:tr>
      <w:tr w:rsidR="002F2D34" w:rsidRPr="00F90B59" w14:paraId="21D68365" w14:textId="0A515096" w:rsidTr="002F2D34">
        <w:trPr>
          <w:trHeight w:val="403"/>
        </w:trPr>
        <w:tc>
          <w:tcPr>
            <w:tcW w:w="4430" w:type="dxa"/>
            <w:vMerge w:val="restart"/>
            <w:vAlign w:val="center"/>
          </w:tcPr>
          <w:p w14:paraId="44CF753A" w14:textId="4DE3D856" w:rsidR="002F2D34" w:rsidRPr="00F90B59" w:rsidRDefault="002F2D34" w:rsidP="002F2D34">
            <w:pPr>
              <w:spacing w:before="120" w:after="120"/>
              <w:jc w:val="left"/>
              <w:rPr>
                <w:bCs/>
                <w:sz w:val="20"/>
                <w:lang w:val="es-ES"/>
              </w:rPr>
            </w:pPr>
            <w:r w:rsidRPr="00F90B59">
              <w:rPr>
                <w:bCs/>
                <w:sz w:val="20"/>
                <w:lang w:val="es-ES"/>
              </w:rPr>
              <w:t xml:space="preserve">Componente 2.1. Beneficio neto por </w:t>
            </w:r>
            <w:r>
              <w:rPr>
                <w:bCs/>
                <w:sz w:val="20"/>
                <w:lang w:val="es-ES"/>
              </w:rPr>
              <w:t>introducción de FNCER al SIN</w:t>
            </w:r>
          </w:p>
        </w:tc>
        <w:tc>
          <w:tcPr>
            <w:tcW w:w="4430" w:type="dxa"/>
          </w:tcPr>
          <w:p w14:paraId="65D119C5" w14:textId="2915801E" w:rsidR="002F2D34" w:rsidRPr="00F90B59" w:rsidRDefault="002F2D34" w:rsidP="00F90B59">
            <w:pPr>
              <w:spacing w:before="120" w:after="120"/>
              <w:jc w:val="center"/>
              <w:rPr>
                <w:bCs/>
                <w:sz w:val="20"/>
                <w:lang w:val="es-ES"/>
              </w:rPr>
            </w:pPr>
            <w:r>
              <w:rPr>
                <w:bCs/>
                <w:sz w:val="20"/>
                <w:lang w:val="es-ES"/>
              </w:rPr>
              <w:t>3.869</w:t>
            </w:r>
          </w:p>
        </w:tc>
      </w:tr>
      <w:tr w:rsidR="002F2D34" w:rsidRPr="00F90B59" w14:paraId="6FA56A2F" w14:textId="3C295390" w:rsidTr="00F90B59">
        <w:trPr>
          <w:trHeight w:val="400"/>
        </w:trPr>
        <w:tc>
          <w:tcPr>
            <w:tcW w:w="4430" w:type="dxa"/>
            <w:vMerge/>
          </w:tcPr>
          <w:p w14:paraId="3D7B7197" w14:textId="7A4029CC" w:rsidR="002F2D34" w:rsidRPr="00F90B59" w:rsidRDefault="002F2D34" w:rsidP="00F90B59">
            <w:pPr>
              <w:spacing w:before="120" w:after="120"/>
              <w:rPr>
                <w:bCs/>
                <w:sz w:val="20"/>
                <w:lang w:val="es-ES"/>
              </w:rPr>
            </w:pPr>
          </w:p>
        </w:tc>
        <w:tc>
          <w:tcPr>
            <w:tcW w:w="4430" w:type="dxa"/>
          </w:tcPr>
          <w:p w14:paraId="43C174AA" w14:textId="68CE888A" w:rsidR="002F2D34" w:rsidRPr="00F90B59" w:rsidRDefault="002F2D34" w:rsidP="00F90B59">
            <w:pPr>
              <w:spacing w:before="120" w:after="120"/>
              <w:jc w:val="center"/>
              <w:rPr>
                <w:bCs/>
                <w:sz w:val="20"/>
                <w:lang w:val="es-ES"/>
              </w:rPr>
            </w:pPr>
            <w:r>
              <w:rPr>
                <w:bCs/>
                <w:sz w:val="20"/>
                <w:lang w:val="es-ES"/>
              </w:rPr>
              <w:t>TIR 46%</w:t>
            </w:r>
          </w:p>
        </w:tc>
      </w:tr>
      <w:tr w:rsidR="00F90B59" w:rsidRPr="00F90B59" w14:paraId="3A99E52A" w14:textId="3202F198" w:rsidTr="00F90B59">
        <w:trPr>
          <w:trHeight w:val="335"/>
        </w:trPr>
        <w:tc>
          <w:tcPr>
            <w:tcW w:w="4430" w:type="dxa"/>
            <w:vMerge w:val="restart"/>
            <w:vAlign w:val="center"/>
          </w:tcPr>
          <w:p w14:paraId="37E77167" w14:textId="4C35F098" w:rsidR="00F90B59" w:rsidRPr="00F90B59" w:rsidRDefault="00F90B59" w:rsidP="00F90B59">
            <w:pPr>
              <w:spacing w:before="120" w:after="120"/>
              <w:jc w:val="left"/>
              <w:rPr>
                <w:bCs/>
                <w:sz w:val="20"/>
                <w:lang w:val="es-ES"/>
              </w:rPr>
            </w:pPr>
            <w:r w:rsidRPr="00F90B59">
              <w:rPr>
                <w:bCs/>
                <w:sz w:val="20"/>
                <w:lang w:val="es-ES"/>
              </w:rPr>
              <w:t>Componente 2.2 Beneficio neto por GEDE</w:t>
            </w:r>
          </w:p>
        </w:tc>
        <w:tc>
          <w:tcPr>
            <w:tcW w:w="4430" w:type="dxa"/>
          </w:tcPr>
          <w:p w14:paraId="44F65EA6" w14:textId="1B993E14" w:rsidR="00F90B59" w:rsidRPr="00F90B59" w:rsidRDefault="00F90B59" w:rsidP="00F90B59">
            <w:pPr>
              <w:spacing w:before="120" w:after="120"/>
              <w:jc w:val="center"/>
              <w:rPr>
                <w:bCs/>
                <w:sz w:val="20"/>
                <w:lang w:val="es-ES"/>
              </w:rPr>
            </w:pPr>
            <w:r w:rsidRPr="00F90B59">
              <w:rPr>
                <w:bCs/>
                <w:sz w:val="20"/>
                <w:lang w:val="es-ES"/>
              </w:rPr>
              <w:t>1.237</w:t>
            </w:r>
          </w:p>
        </w:tc>
      </w:tr>
      <w:tr w:rsidR="00F90B59" w:rsidRPr="00F90B59" w14:paraId="5C6495CB" w14:textId="77777777" w:rsidTr="00F90B59">
        <w:trPr>
          <w:trHeight w:val="331"/>
        </w:trPr>
        <w:tc>
          <w:tcPr>
            <w:tcW w:w="4430" w:type="dxa"/>
            <w:vMerge/>
          </w:tcPr>
          <w:p w14:paraId="368D7FDE" w14:textId="098C307D" w:rsidR="00F90B59" w:rsidRPr="00F90B59" w:rsidRDefault="00F90B59" w:rsidP="00F90B59">
            <w:pPr>
              <w:spacing w:before="120" w:after="120"/>
              <w:rPr>
                <w:bCs/>
                <w:sz w:val="20"/>
                <w:lang w:val="es-ES"/>
              </w:rPr>
            </w:pPr>
          </w:p>
        </w:tc>
        <w:tc>
          <w:tcPr>
            <w:tcW w:w="4430" w:type="dxa"/>
          </w:tcPr>
          <w:p w14:paraId="6D6F2829" w14:textId="7F7824D2" w:rsidR="00F90B59" w:rsidRPr="00F90B59" w:rsidRDefault="00F90B59" w:rsidP="00F90B59">
            <w:pPr>
              <w:spacing w:before="120" w:after="120"/>
              <w:jc w:val="center"/>
              <w:rPr>
                <w:bCs/>
                <w:sz w:val="20"/>
                <w:lang w:val="es-ES"/>
              </w:rPr>
            </w:pPr>
            <w:r w:rsidRPr="00F90B59">
              <w:rPr>
                <w:bCs/>
                <w:sz w:val="20"/>
                <w:lang w:val="es-ES"/>
              </w:rPr>
              <w:t xml:space="preserve">TIR </w:t>
            </w:r>
            <w:r>
              <w:rPr>
                <w:bCs/>
                <w:sz w:val="20"/>
                <w:lang w:val="es-ES"/>
              </w:rPr>
              <w:t>36</w:t>
            </w:r>
            <w:r w:rsidRPr="00F90B59">
              <w:rPr>
                <w:bCs/>
                <w:sz w:val="20"/>
                <w:lang w:val="es-ES"/>
              </w:rPr>
              <w:t>%</w:t>
            </w:r>
          </w:p>
        </w:tc>
      </w:tr>
      <w:tr w:rsidR="00C56F6C" w:rsidRPr="00F90B59" w14:paraId="0619932E" w14:textId="77777777" w:rsidTr="00F90B59">
        <w:trPr>
          <w:trHeight w:val="331"/>
        </w:trPr>
        <w:tc>
          <w:tcPr>
            <w:tcW w:w="4430" w:type="dxa"/>
          </w:tcPr>
          <w:p w14:paraId="55A37220" w14:textId="34ADCB78" w:rsidR="00C56F6C" w:rsidRPr="00F90B59" w:rsidRDefault="00C56F6C" w:rsidP="00F90B59">
            <w:pPr>
              <w:spacing w:before="120" w:after="120"/>
              <w:rPr>
                <w:bCs/>
                <w:sz w:val="20"/>
                <w:lang w:val="es-ES"/>
              </w:rPr>
            </w:pPr>
            <w:r>
              <w:rPr>
                <w:bCs/>
                <w:sz w:val="20"/>
                <w:lang w:val="es-ES"/>
              </w:rPr>
              <w:t>VPN Agregado</w:t>
            </w:r>
          </w:p>
        </w:tc>
        <w:tc>
          <w:tcPr>
            <w:tcW w:w="4430" w:type="dxa"/>
          </w:tcPr>
          <w:p w14:paraId="7A5E135B" w14:textId="1DCF5AEC" w:rsidR="00C56F6C" w:rsidRPr="00F90B59" w:rsidRDefault="00DA159C" w:rsidP="00F90B59">
            <w:pPr>
              <w:spacing w:before="120" w:after="120"/>
              <w:jc w:val="center"/>
              <w:rPr>
                <w:bCs/>
                <w:sz w:val="20"/>
                <w:lang w:val="es-ES"/>
              </w:rPr>
            </w:pPr>
            <w:r>
              <w:rPr>
                <w:bCs/>
                <w:sz w:val="20"/>
                <w:lang w:val="es-ES"/>
              </w:rPr>
              <w:t>5.106</w:t>
            </w:r>
          </w:p>
        </w:tc>
      </w:tr>
    </w:tbl>
    <w:p w14:paraId="16F1B815" w14:textId="0BA96068" w:rsidR="00D730BB" w:rsidRDefault="00462337" w:rsidP="00207EB0">
      <w:r>
        <w:t>Los análisis de sensibilidad realizados muestran que los resultados siguen siendo importantes ante cambios en las variables principales que afectan los beneficios netos.</w:t>
      </w:r>
    </w:p>
    <w:p w14:paraId="665A933B" w14:textId="21B628B9" w:rsidR="002150DD" w:rsidRDefault="002150DD" w:rsidP="00207EB0"/>
    <w:p w14:paraId="0B16BDAC" w14:textId="7A49B427" w:rsidR="008C2B61" w:rsidRPr="008C2B61" w:rsidRDefault="008C2B61" w:rsidP="008C2B61">
      <w:pPr>
        <w:pStyle w:val="Ttulo1"/>
      </w:pPr>
      <w:bookmarkStart w:id="104" w:name="_Toc476136949"/>
      <w:r>
        <w:lastRenderedPageBreak/>
        <w:t xml:space="preserve">Evaluación económica del Componente </w:t>
      </w:r>
      <w:r w:rsidR="004169FE">
        <w:t>3</w:t>
      </w:r>
      <w:r>
        <w:t xml:space="preserve"> relacionado con la promoción del acceso a la energía en ZNI</w:t>
      </w:r>
      <w:bookmarkEnd w:id="104"/>
    </w:p>
    <w:p w14:paraId="3E45AAB1" w14:textId="04C1C301" w:rsidR="001F5096" w:rsidRPr="001F5096" w:rsidRDefault="00DA4799" w:rsidP="00DA4799">
      <w:pPr>
        <w:pStyle w:val="Ttulo2"/>
        <w:rPr>
          <w:lang w:val="es-ES"/>
        </w:rPr>
      </w:pPr>
      <w:bookmarkStart w:id="105" w:name="_Toc476136950"/>
      <w:r w:rsidRPr="00DA4799">
        <w:rPr>
          <w:lang w:val="es-ES"/>
        </w:rPr>
        <w:t>Supuestos y metodología</w:t>
      </w:r>
      <w:bookmarkEnd w:id="105"/>
    </w:p>
    <w:p w14:paraId="6F72519D" w14:textId="0EC0DDD3" w:rsidR="00A038CF" w:rsidRDefault="00A038CF" w:rsidP="008C2B61">
      <w:r w:rsidRPr="008C2B61">
        <w:t>El objetivo del Componente 3 es p</w:t>
      </w:r>
      <w:r w:rsidR="00C25C88" w:rsidRPr="008C2B61">
        <w:t>romover el acceso a la energía en las ZNI mediante el uso de FNCER</w:t>
      </w:r>
      <w:r w:rsidRPr="008C2B61">
        <w:t xml:space="preserve">, a través de la </w:t>
      </w:r>
      <w:r w:rsidR="00DF388A">
        <w:t xml:space="preserve">adopción y </w:t>
      </w:r>
      <w:r w:rsidRPr="008C2B61">
        <w:t xml:space="preserve">aplicación </w:t>
      </w:r>
      <w:r w:rsidR="00835776">
        <w:t xml:space="preserve">por parte del MME </w:t>
      </w:r>
      <w:r w:rsidRPr="008C2B61">
        <w:t>de los lineamientos de políticas para la expansión de la cobertura del servicio de energía eléctrica en las</w:t>
      </w:r>
      <w:r w:rsidR="008C2B61" w:rsidRPr="008C2B61">
        <w:t xml:space="preserve"> Zonas No Interconectadas (ZNI) relacionados principalmente con la estructuración de soluciones empresariales y la i</w:t>
      </w:r>
      <w:r w:rsidRPr="008C2B61">
        <w:t>mplementación del esquema de incentivos a prestadores del servici</w:t>
      </w:r>
      <w:r w:rsidR="00EF37F8">
        <w:t>o de energía eléctrica en ZNI p</w:t>
      </w:r>
      <w:r w:rsidRPr="008C2B61">
        <w:t>o</w:t>
      </w:r>
      <w:r w:rsidR="00EF37F8">
        <w:t>r</w:t>
      </w:r>
      <w:r w:rsidRPr="008C2B61">
        <w:t xml:space="preserve"> reemplaz</w:t>
      </w:r>
      <w:r w:rsidR="008C2B61" w:rsidRPr="008C2B61">
        <w:t>o de plantas térmicas con FNCER</w:t>
      </w:r>
      <w:r w:rsidR="00DF388A">
        <w:t xml:space="preserve"> así como el Plan Indicativo de Expansión de Cobertura de Energía Eléctrica -  PIEC</w:t>
      </w:r>
      <w:r w:rsidR="00FF3E8E">
        <w:rPr>
          <w:rStyle w:val="Refdenotaalpie"/>
        </w:rPr>
        <w:footnoteReference w:id="33"/>
      </w:r>
      <w:r w:rsidR="006B0855">
        <w:t>.</w:t>
      </w:r>
    </w:p>
    <w:p w14:paraId="2FEC1CFD" w14:textId="4BA35186" w:rsidR="00A43535" w:rsidRPr="00372EA9" w:rsidRDefault="00D63150" w:rsidP="00A43535">
      <w:pPr>
        <w:rPr>
          <w:i/>
          <w:sz w:val="24"/>
          <w:szCs w:val="24"/>
        </w:rPr>
      </w:pPr>
      <w:r>
        <w:t>Por política establecida en el artículo 48 de la Ley 143 de 1994, a 2014 se debería tener una cobertura semejante en todas las regiones del país</w:t>
      </w:r>
      <w:r>
        <w:rPr>
          <w:rStyle w:val="Refdenotaalpie"/>
        </w:rPr>
        <w:footnoteReference w:id="34"/>
      </w:r>
      <w:r w:rsidR="006B0855">
        <w:t>.</w:t>
      </w:r>
      <w:r>
        <w:t xml:space="preserve"> Dado lo anterior, y considerando que la prestación del servicio en ZNI busca contar con las mejores soluciones costo-eficientes, se propone que la metodología de evaluación siga la opción del ACE, el cual se basará en la información disponible sobre costos de suministro por kWh en las áreas delimitadas arrojados en el </w:t>
      </w:r>
      <w:r w:rsidR="00372EA9" w:rsidRPr="00372EA9">
        <w:t>Plan Indicativo de Expansión de Cobertura de Energía Eléctrica</w:t>
      </w:r>
      <w:r w:rsidR="00372EA9">
        <w:t xml:space="preserve"> </w:t>
      </w:r>
      <w:r>
        <w:t xml:space="preserve">PIEC 2016 </w:t>
      </w:r>
      <w:r w:rsidR="00372EA9">
        <w:t>–</w:t>
      </w:r>
      <w:r>
        <w:t xml:space="preserve"> 2020</w:t>
      </w:r>
      <w:r w:rsidR="00372EA9">
        <w:t xml:space="preserve"> elaborado por la UPME, instrumento princ</w:t>
      </w:r>
      <w:r w:rsidR="006B0855">
        <w:t>ipal de planeación del Gobierno</w:t>
      </w:r>
      <w:r w:rsidR="006A0C8D">
        <w:rPr>
          <w:rStyle w:val="Refdenotaalpie"/>
        </w:rPr>
        <w:footnoteReference w:id="35"/>
      </w:r>
      <w:r w:rsidR="006B0855">
        <w:t>.</w:t>
      </w:r>
      <w:r w:rsidR="00372EA9">
        <w:t xml:space="preserve"> </w:t>
      </w:r>
    </w:p>
    <w:p w14:paraId="29EB3029" w14:textId="0C654E61" w:rsidR="00DE2BFF" w:rsidRDefault="003C5B57" w:rsidP="008C2B61">
      <w:r>
        <w:t xml:space="preserve">El PIEC </w:t>
      </w:r>
      <w:r w:rsidR="005F2EFD">
        <w:t>compara</w:t>
      </w:r>
      <w:r w:rsidR="00664545">
        <w:t xml:space="preserve"> varias alternativas de prestación del servicio de energía eléctrica que incluyen la interconexión al SIN, la generación aislada con plantas diésel, solución solar fotovoltaica, solución eólica y soluciones híbridas, para encontrar la solución de mínimo costo unitario a 425.212 viviendas que </w:t>
      </w:r>
      <w:r w:rsidR="006B0855">
        <w:t>a 2015 no contaban con servicio</w:t>
      </w:r>
      <w:r w:rsidR="00372EA9">
        <w:rPr>
          <w:rStyle w:val="Refdenotaalpie"/>
        </w:rPr>
        <w:footnoteReference w:id="36"/>
      </w:r>
      <w:r w:rsidR="006B0855">
        <w:t>.</w:t>
      </w:r>
    </w:p>
    <w:p w14:paraId="3850BF87" w14:textId="0183EE5A" w:rsidR="00DE2BFF" w:rsidRDefault="00DE2BFF" w:rsidP="008C2B61">
      <w:r>
        <w:lastRenderedPageBreak/>
        <w:t xml:space="preserve">La metodología del PIEC 2016 – 2020 </w:t>
      </w:r>
      <w:r w:rsidR="004913BC">
        <w:t xml:space="preserve">para el cálculo de costos de las soluciones, </w:t>
      </w:r>
      <w:r>
        <w:t>parte de las siguientes consideraciones generales: i) se cuenta con recursos de fondos (FAER y FAZNI) por $1,4 billones para el período; ii) se utilizan curvas de carga para algunos departamentos según el resultado de encuestas y del estudio de la banca de inversión contratada por la UPME (más adelante se hace referencia a este estudio el cual estaba orientado a estructurar soluciones empresariales)</w:t>
      </w:r>
      <w:r w:rsidR="005F2EFD">
        <w:t xml:space="preserve"> para consumos básicos; y iii) distancias de redes de baja tensión según dispersión de la población por departamento.</w:t>
      </w:r>
    </w:p>
    <w:p w14:paraId="65C1F941" w14:textId="280EB541" w:rsidR="00DE2BFF" w:rsidRDefault="005F2EFD" w:rsidP="008C2B61">
      <w:r>
        <w:t>La metodología general del PIEC, a partir de la cual se obtienen los costos que permiten el ACE, se resume así:</w:t>
      </w:r>
    </w:p>
    <w:p w14:paraId="35A1C588" w14:textId="0101F0C3" w:rsidR="005F2EFD" w:rsidRDefault="005F2EFD" w:rsidP="00A93F12">
      <w:pPr>
        <w:pStyle w:val="Prrafodelista"/>
        <w:numPr>
          <w:ilvl w:val="0"/>
          <w:numId w:val="5"/>
        </w:numPr>
      </w:pPr>
      <w:r w:rsidRPr="005F2EFD">
        <w:rPr>
          <w:b/>
        </w:rPr>
        <w:t>Evaluación de interconexión al SIN.</w:t>
      </w:r>
      <w:r>
        <w:t xml:space="preserve"> Consiste en modelar hipotéticamente las redes de nivel de tensión 2 a partir de 1.169 subestaciones, calculando las rutas óptimas tomando en cuenta una gran cantidad de información </w:t>
      </w:r>
      <w:r w:rsidR="006B0855">
        <w:t>sobre restricciones geográficas</w:t>
      </w:r>
      <w:r w:rsidR="00756D93">
        <w:rPr>
          <w:rStyle w:val="Refdenotaalpie"/>
        </w:rPr>
        <w:footnoteReference w:id="37"/>
      </w:r>
      <w:r w:rsidR="006B0855">
        <w:t>.</w:t>
      </w:r>
    </w:p>
    <w:p w14:paraId="6E7910EC" w14:textId="04AE77FF" w:rsidR="005F2EFD" w:rsidRDefault="005F2EFD" w:rsidP="00A93F12">
      <w:pPr>
        <w:pStyle w:val="Prrafodelista"/>
        <w:numPr>
          <w:ilvl w:val="0"/>
          <w:numId w:val="5"/>
        </w:numPr>
      </w:pPr>
      <w:r w:rsidRPr="00E1099D">
        <w:rPr>
          <w:b/>
        </w:rPr>
        <w:t>Soluciones aisladas.</w:t>
      </w:r>
      <w:r>
        <w:t xml:space="preserve"> </w:t>
      </w:r>
      <w:r w:rsidR="00E1099D">
        <w:t>Se evalúan las siguientes soluciones:</w:t>
      </w:r>
    </w:p>
    <w:p w14:paraId="173EB8F0" w14:textId="06E3E37A" w:rsidR="00DE2BFF" w:rsidRDefault="00E1099D" w:rsidP="00E1099D">
      <w:pPr>
        <w:pStyle w:val="Prrafodelista"/>
        <w:ind w:left="360"/>
      </w:pPr>
      <w:r w:rsidRPr="00E1099D">
        <w:rPr>
          <w:b/>
        </w:rPr>
        <w:t>Generación Diésel.</w:t>
      </w:r>
      <w:r>
        <w:t xml:space="preserve"> Se considera el valor de la inversión de una planta para la atención de la demanda de cada sitio, incluyendo las redes de nivel 1 con sus correspondientes gastos de operación y mantenimiento y el costo y transporte de combustible a partir de la estructura de precios en las principales ciudades.</w:t>
      </w:r>
    </w:p>
    <w:p w14:paraId="6F9A733E" w14:textId="00A3A6EE" w:rsidR="00E1099D" w:rsidRDefault="00E1099D" w:rsidP="00E1099D">
      <w:pPr>
        <w:pStyle w:val="Prrafodelista"/>
        <w:ind w:left="360"/>
      </w:pPr>
      <w:r w:rsidRPr="00E1099D">
        <w:rPr>
          <w:b/>
        </w:rPr>
        <w:t>Otras fuentes.</w:t>
      </w:r>
      <w:r>
        <w:t xml:space="preserve"> Aunque se advierte que la solución de energización necesita detalle de ingeniería local, se partió de tipificar ciertas soluciones </w:t>
      </w:r>
      <w:r w:rsidR="005E454E">
        <w:t xml:space="preserve">tomando </w:t>
      </w:r>
      <w:r>
        <w:t>en cuenta parámetros como radiación solar y la velocidad del viento del lugar, la cantidad de viviendas, el consumo base rural, y un porcentaje de costo adicional por dificultad de acceso. Las soluciones incluyeron el suministro de corriente alterna para facilitar el acceso a electrodomésticos y autonomía de baterías para dos días. Las soluciones propuestas buscan satisfacer necesidades básicas de iluminación, comunicación y refrigeraci</w:t>
      </w:r>
      <w:r w:rsidR="00422C5C">
        <w:t>ón. Las soluciones básicas contemplan las siguientes tecnologías: i) solar F</w:t>
      </w:r>
      <w:r w:rsidR="00CA616C">
        <w:t xml:space="preserve">V, ii) solar FV / diésel, iii) </w:t>
      </w:r>
      <w:r w:rsidR="00422C5C">
        <w:t>solar FV / eólico y iv) solar FV / eólico / diésel.</w:t>
      </w:r>
    </w:p>
    <w:p w14:paraId="70403897" w14:textId="14A69FD2" w:rsidR="00DE2BFF" w:rsidRDefault="00542F7E" w:rsidP="008C2B61">
      <w:r>
        <w:t>A partir de costos estimados para l</w:t>
      </w:r>
      <w:r w:rsidR="00405AAA">
        <w:t>a</w:t>
      </w:r>
      <w:r>
        <w:t xml:space="preserve"> inversión y los combustibles, e</w:t>
      </w:r>
      <w:r w:rsidR="00422C5C">
        <w:t>l software de simulación de la UP</w:t>
      </w:r>
      <w:r w:rsidR="006B0855">
        <w:t>ME determina la solución óptima</w:t>
      </w:r>
      <w:r w:rsidR="00A41AD3">
        <w:rPr>
          <w:rStyle w:val="Refdenotaalpie"/>
        </w:rPr>
        <w:footnoteReference w:id="38"/>
      </w:r>
      <w:r w:rsidR="006B0855">
        <w:t>.</w:t>
      </w:r>
    </w:p>
    <w:p w14:paraId="418F62C0" w14:textId="5388FB4F" w:rsidR="00542F7E" w:rsidRDefault="00405AAA" w:rsidP="008C2B61">
      <w:r>
        <w:t xml:space="preserve">El costo </w:t>
      </w:r>
      <w:r w:rsidR="00A004FF">
        <w:t>unitario por kWh de cada</w:t>
      </w:r>
      <w:r>
        <w:t xml:space="preserve"> solución (CU), incluyendo todos los costos de caso (por ejemplo, el costo de comercialización)</w:t>
      </w:r>
      <w:r w:rsidR="00A004FF">
        <w:t xml:space="preserve"> se calcula como:</w:t>
      </w:r>
    </w:p>
    <w:p w14:paraId="491DF68A" w14:textId="38009D37" w:rsidR="00A004FF" w:rsidRDefault="00A004FF" w:rsidP="008C2B61">
      <m:oMathPara>
        <m:oMath>
          <m:r>
            <w:rPr>
              <w:rFonts w:ascii="Cambria Math" w:hAnsi="Cambria Math"/>
            </w:rPr>
            <m:t>CU=</m:t>
          </m:r>
          <m:f>
            <m:fPr>
              <m:ctrlPr>
                <w:rPr>
                  <w:rFonts w:ascii="Cambria Math" w:hAnsi="Cambria Math"/>
                  <w:i/>
                </w:rPr>
              </m:ctrlPr>
            </m:fPr>
            <m:num>
              <m:r>
                <w:rPr>
                  <w:rFonts w:ascii="Cambria Math" w:hAnsi="Cambria Math"/>
                </w:rPr>
                <m:t>CAE</m:t>
              </m:r>
              <m:d>
                <m:dPr>
                  <m:ctrlPr>
                    <w:rPr>
                      <w:rFonts w:ascii="Cambria Math" w:hAnsi="Cambria Math"/>
                      <w:i/>
                    </w:rPr>
                  </m:ctrlPr>
                </m:dPr>
                <m:e>
                  <m:r>
                    <w:rPr>
                      <w:rFonts w:ascii="Cambria Math" w:hAnsi="Cambria Math"/>
                    </w:rPr>
                    <m:t>Inversión</m:t>
                  </m:r>
                </m:e>
              </m:d>
              <m:r>
                <w:rPr>
                  <w:rFonts w:ascii="Cambria Math" w:hAnsi="Cambria Math"/>
                </w:rPr>
                <m:t>+AOM</m:t>
              </m:r>
            </m:num>
            <m:den>
              <m:r>
                <w:rPr>
                  <w:rFonts w:ascii="Cambria Math" w:hAnsi="Cambria Math"/>
                </w:rPr>
                <m:t>Demanda Anual</m:t>
              </m:r>
            </m:den>
          </m:f>
        </m:oMath>
      </m:oMathPara>
    </w:p>
    <w:p w14:paraId="4356984C" w14:textId="78432C2F" w:rsidR="00405AAA" w:rsidRDefault="00A004FF" w:rsidP="008C2B61">
      <w:r>
        <w:lastRenderedPageBreak/>
        <w:t>Donde CAE es el costo anual equivalente de la inversión y AOM es el costo anual de administración, operación y mantenimiento.</w:t>
      </w:r>
    </w:p>
    <w:p w14:paraId="0E448E7A" w14:textId="67657D7D" w:rsidR="00405AAA" w:rsidRDefault="00A004FF" w:rsidP="008C2B61">
      <w:r>
        <w:t xml:space="preserve">Se compara el CU del Operador de Red modificado tomando en cuenta la expansión de la cobertura con el de la alternativa de la solución aislada más económica, es decir, se escoge </w:t>
      </w:r>
      <w:r w:rsidR="00CA616C">
        <w:t>la solución más costo efectiva</w:t>
      </w:r>
      <w:r w:rsidR="00754AC8">
        <w:rPr>
          <w:rStyle w:val="Refdenotaalpie"/>
        </w:rPr>
        <w:footnoteReference w:id="39"/>
      </w:r>
      <w:r w:rsidR="006B0855">
        <w:t>.</w:t>
      </w:r>
    </w:p>
    <w:p w14:paraId="20D97229" w14:textId="1BFF0356" w:rsidR="00754AC8" w:rsidRDefault="00754AC8" w:rsidP="008C2B61">
      <w:r>
        <w:t>Resalta el PIEC la importancia de la expedición de la Ley 1715 de 2014 que promueve la inclusión de fuentes no convencionales de energía (FNCE) como mecanismo para la diversificación de las tecnologías destinadas a la electrificación de las ZNI. Esta Ley establece que se debe dar “prioridad a los proyectos que estén incorporados dentro de los Planes de Energización Rural Sostenible a nivel departamental y/o regional (PERS)” y crea incentivos generales aplicables indistintamente para SIN y ZNI para el desarrollo de proyectos con FNCE y FNCER.</w:t>
      </w:r>
    </w:p>
    <w:p w14:paraId="2DABC9E4" w14:textId="77777777" w:rsidR="00B17577" w:rsidRDefault="00B17577" w:rsidP="00B17577">
      <w:pPr>
        <w:pStyle w:val="Ttulo2"/>
        <w:rPr>
          <w:lang w:val="es-ES"/>
        </w:rPr>
      </w:pPr>
      <w:bookmarkStart w:id="106" w:name="_Toc476136951"/>
      <w:r>
        <w:rPr>
          <w:lang w:val="es-ES"/>
        </w:rPr>
        <w:t>Análisis costo efectividad</w:t>
      </w:r>
      <w:bookmarkEnd w:id="106"/>
    </w:p>
    <w:p w14:paraId="54516E07" w14:textId="0005BAC5" w:rsidR="00405AAA" w:rsidRDefault="00B17577" w:rsidP="008C2B61">
      <w:r>
        <w:t xml:space="preserve">Los resultados del PIEC permiten realizar el siguiente análisis costo efectividad </w:t>
      </w:r>
      <w:r w:rsidR="005E454E">
        <w:t xml:space="preserve">(ACE) </w:t>
      </w:r>
      <w:r>
        <w:t>respecto a las soluciones con FNCER en las ZNI.</w:t>
      </w:r>
    </w:p>
    <w:p w14:paraId="6F501597" w14:textId="1DA1E96D" w:rsidR="00CA616C" w:rsidRDefault="00CA616C" w:rsidP="008C2B61">
      <w:r>
        <w:t>Señala este documento que “</w:t>
      </w:r>
      <w:r w:rsidRPr="00372EA9">
        <w:rPr>
          <w:i/>
        </w:rPr>
        <w:t xml:space="preserve">la esencia del PIEC, es decir la metodología que la UPME ha venido revaluando con el fin de hacer cada vez, una mejor planeación de la expansión de cobertura, en la cual se ha incluido el análisis de alternativas energéticas de energías </w:t>
      </w:r>
      <w:r w:rsidRPr="00372EA9">
        <w:rPr>
          <w:i/>
          <w:u w:val="single"/>
        </w:rPr>
        <w:t>renovables lo cual ha incidido en que los resultados del presente plan arrojan una mayor proporción de soluciones aisladas con FNCER</w:t>
      </w:r>
      <w:r>
        <w:rPr>
          <w:i/>
        </w:rPr>
        <w:t>…”</w:t>
      </w:r>
    </w:p>
    <w:p w14:paraId="358E9098" w14:textId="50FC2942" w:rsidR="00A1211F" w:rsidRDefault="00CF5806" w:rsidP="008C2B61">
      <w:r>
        <w:t>En efecto, mientras que en el PIEC 2013 – 2017 no se consideraban soluciones con FNCER para ampliar la cobertura con soluciones aisladas, en el PIEC 2016 – 2020 se estiman, para la universalización del servicio, 168.800 soluciones con renovables y 38.569 con Diésel (total soluciones aisladas 207.369). Es decir, las renovables representan el 81,4% de las soluciones aisladas. El 51,9% del total de viviendas sin servicio serían interconectadas al SIN (ver</w:t>
      </w:r>
      <w:r w:rsidR="00715AE3">
        <w:t xml:space="preserve"> </w:t>
      </w:r>
      <w:r w:rsidR="00715AE3">
        <w:fldChar w:fldCharType="begin"/>
      </w:r>
      <w:r w:rsidR="00715AE3">
        <w:instrText xml:space="preserve"> REF _Ref473118480 \h </w:instrText>
      </w:r>
      <w:r w:rsidR="00715AE3">
        <w:fldChar w:fldCharType="separate"/>
      </w:r>
      <w:r w:rsidR="00323B37">
        <w:rPr>
          <w:b/>
        </w:rPr>
        <w:t>Ilustración</w:t>
      </w:r>
      <w:r w:rsidR="00323B37" w:rsidRPr="00F53187">
        <w:rPr>
          <w:b/>
        </w:rPr>
        <w:t xml:space="preserve"> </w:t>
      </w:r>
      <w:r w:rsidR="00323B37">
        <w:rPr>
          <w:b/>
          <w:bCs/>
          <w:noProof/>
        </w:rPr>
        <w:t>10</w:t>
      </w:r>
      <w:r w:rsidR="00715AE3">
        <w:fldChar w:fldCharType="end"/>
      </w:r>
      <w:r w:rsidR="00715AE3">
        <w:t>)</w:t>
      </w:r>
      <w:r w:rsidR="002F2D34">
        <w:t>.</w:t>
      </w:r>
    </w:p>
    <w:p w14:paraId="556E9375" w14:textId="2FDDA716" w:rsidR="00CF5806" w:rsidRPr="00CF5806" w:rsidRDefault="00593760" w:rsidP="00CF5806">
      <w:pPr>
        <w:ind w:left="720"/>
        <w:jc w:val="center"/>
        <w:rPr>
          <w:b/>
        </w:rPr>
      </w:pPr>
      <w:bookmarkStart w:id="107" w:name="_Ref473118480"/>
      <w:bookmarkStart w:id="108" w:name="_Toc476136965"/>
      <w:r>
        <w:rPr>
          <w:b/>
        </w:rPr>
        <w:t>Ilustración</w:t>
      </w:r>
      <w:r w:rsidR="00CF5806" w:rsidRPr="00F53187">
        <w:rPr>
          <w:b/>
        </w:rPr>
        <w:t xml:space="preserve"> </w:t>
      </w:r>
      <w:r w:rsidR="00CF5806" w:rsidRPr="00F53187">
        <w:rPr>
          <w:b/>
          <w:bCs/>
        </w:rPr>
        <w:fldChar w:fldCharType="begin"/>
      </w:r>
      <w:r w:rsidR="00CF5806" w:rsidRPr="00F53187">
        <w:rPr>
          <w:b/>
          <w:bCs/>
        </w:rPr>
        <w:instrText xml:space="preserve"> SEQ Ilustración \* ARABIC </w:instrText>
      </w:r>
      <w:r w:rsidR="00CF5806" w:rsidRPr="00F53187">
        <w:rPr>
          <w:b/>
          <w:bCs/>
        </w:rPr>
        <w:fldChar w:fldCharType="separate"/>
      </w:r>
      <w:r w:rsidR="00323B37">
        <w:rPr>
          <w:b/>
          <w:bCs/>
          <w:noProof/>
        </w:rPr>
        <w:t>10</w:t>
      </w:r>
      <w:r w:rsidR="00CF5806" w:rsidRPr="00F53187">
        <w:rPr>
          <w:b/>
          <w:bCs/>
        </w:rPr>
        <w:fldChar w:fldCharType="end"/>
      </w:r>
      <w:bookmarkEnd w:id="107"/>
      <w:r w:rsidR="00CF5806">
        <w:rPr>
          <w:b/>
        </w:rPr>
        <w:t xml:space="preserve"> – Resultados generales PIEC 2016 - 2020</w:t>
      </w:r>
      <w:r w:rsidR="004913BC">
        <w:rPr>
          <w:rStyle w:val="Refdenotaalpie"/>
          <w:b/>
        </w:rPr>
        <w:footnoteReference w:id="40"/>
      </w:r>
      <w:bookmarkEnd w:id="108"/>
    </w:p>
    <w:p w14:paraId="03F03B9A" w14:textId="4473B213" w:rsidR="00CF5806" w:rsidRDefault="00CF5806" w:rsidP="00754AC8">
      <w:pPr>
        <w:jc w:val="center"/>
      </w:pPr>
      <w:r>
        <w:rPr>
          <w:noProof/>
          <w:lang w:eastAsia="es-CO"/>
        </w:rPr>
        <w:drawing>
          <wp:inline distT="0" distB="0" distL="0" distR="0" wp14:anchorId="25835A45" wp14:editId="7E9AB6A3">
            <wp:extent cx="5136038" cy="1610315"/>
            <wp:effectExtent l="0" t="0" r="762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0444" cy="1611697"/>
                    </a:xfrm>
                    <a:prstGeom prst="rect">
                      <a:avLst/>
                    </a:prstGeom>
                  </pic:spPr>
                </pic:pic>
              </a:graphicData>
            </a:graphic>
          </wp:inline>
        </w:drawing>
      </w:r>
    </w:p>
    <w:p w14:paraId="4354D28B" w14:textId="30A38284" w:rsidR="00F75C3A" w:rsidRDefault="00A41AD3" w:rsidP="007C224C">
      <w:r>
        <w:lastRenderedPageBreak/>
        <w:t xml:space="preserve">Con base en los resultados del </w:t>
      </w:r>
      <w:r w:rsidR="003B0B18">
        <w:t xml:space="preserve">modelo de optimización del </w:t>
      </w:r>
      <w:r>
        <w:t xml:space="preserve">PIEC 2016 </w:t>
      </w:r>
      <w:r w:rsidR="003B0B18">
        <w:t>–</w:t>
      </w:r>
      <w:r>
        <w:t xml:space="preserve"> 2017</w:t>
      </w:r>
      <w:r w:rsidR="003B0B18">
        <w:t xml:space="preserve"> para 12.574 localidades (información suministrada por la UPME al consultor para el presente estudio),</w:t>
      </w:r>
      <w:r w:rsidR="007C224C">
        <w:t xml:space="preserve"> se realizó el ACE, consistente en comparar </w:t>
      </w:r>
      <w:r w:rsidR="00026979">
        <w:t>el CU promedio de las soluciones</w:t>
      </w:r>
      <w:r w:rsidR="007C224C">
        <w:t xml:space="preserve"> totalmente</w:t>
      </w:r>
      <w:r w:rsidR="00026979">
        <w:t xml:space="preserve"> </w:t>
      </w:r>
      <w:r w:rsidR="007C224C">
        <w:t>fotovoltaicas</w:t>
      </w:r>
      <w:r w:rsidR="00EA4CD9">
        <w:t xml:space="preserve"> identificadas como solución óptima </w:t>
      </w:r>
      <w:r w:rsidR="00026979">
        <w:t>respecto a la solución con diésel</w:t>
      </w:r>
      <w:r w:rsidR="007B5E72">
        <w:t xml:space="preserve"> </w:t>
      </w:r>
      <w:r w:rsidR="00EA4CD9">
        <w:t>(</w:t>
      </w:r>
      <w:r w:rsidR="007C224C">
        <w:t xml:space="preserve">lo cual se observó en </w:t>
      </w:r>
      <w:r w:rsidR="00EA4CD9">
        <w:t xml:space="preserve">soluciones en 2.552 localidades), </w:t>
      </w:r>
      <w:r w:rsidR="007B5E72">
        <w:t>y las soluciones híbridas FV</w:t>
      </w:r>
      <w:r w:rsidR="00EA4CD9">
        <w:t>/</w:t>
      </w:r>
      <w:r w:rsidR="007B5E72">
        <w:t xml:space="preserve">diésel </w:t>
      </w:r>
      <w:r w:rsidR="00EA4CD9">
        <w:t xml:space="preserve">identificadas como óptimas </w:t>
      </w:r>
      <w:r w:rsidR="007B5E72">
        <w:t xml:space="preserve">respecto a la solución </w:t>
      </w:r>
      <w:r w:rsidR="007C224C">
        <w:t xml:space="preserve">totalmente </w:t>
      </w:r>
      <w:r w:rsidR="007B5E72">
        <w:t>diésel</w:t>
      </w:r>
      <w:r w:rsidR="00EA4CD9">
        <w:t xml:space="preserve"> (</w:t>
      </w:r>
      <w:r w:rsidR="007C224C">
        <w:t xml:space="preserve">se observó </w:t>
      </w:r>
      <w:r w:rsidR="00EA4CD9">
        <w:t>en 3.185 localidades)</w:t>
      </w:r>
      <w:r w:rsidR="007B5E72">
        <w:t xml:space="preserve">. </w:t>
      </w:r>
      <w:r w:rsidR="00E90060">
        <w:t>En todas estas soluciones, la interconexión al SIN no es viable.</w:t>
      </w:r>
    </w:p>
    <w:p w14:paraId="55A080D1" w14:textId="654AFB60" w:rsidR="00B4172D" w:rsidRDefault="007C224C" w:rsidP="007C224C">
      <w:r>
        <w:t xml:space="preserve">Los resultados obtenidos se presentan en la </w:t>
      </w:r>
      <w:r>
        <w:fldChar w:fldCharType="begin"/>
      </w:r>
      <w:r>
        <w:instrText xml:space="preserve"> REF _Ref473309934 \h </w:instrText>
      </w:r>
      <w:r>
        <w:fldChar w:fldCharType="separate"/>
      </w:r>
      <w:r w:rsidR="00323B37" w:rsidRPr="008C12BC">
        <w:rPr>
          <w:b/>
        </w:rPr>
        <w:t xml:space="preserve">Tabla </w:t>
      </w:r>
      <w:r w:rsidR="00323B37">
        <w:rPr>
          <w:b/>
          <w:noProof/>
        </w:rPr>
        <w:t>19</w:t>
      </w:r>
      <w:r>
        <w:fldChar w:fldCharType="end"/>
      </w:r>
      <w:r>
        <w:t xml:space="preserve"> donde se puede observar que las soluciones con FNCER (solar e híbrida) son más costo efectivas entre un 40% y 42% que las soluciones solamente con diésel en</w:t>
      </w:r>
      <w:r w:rsidR="0007264E">
        <w:t xml:space="preserve"> un total de 5.737 localidades.</w:t>
      </w:r>
    </w:p>
    <w:p w14:paraId="09B81555" w14:textId="42EEA423" w:rsidR="007B5E72" w:rsidRPr="00754AC8" w:rsidRDefault="00754AC8" w:rsidP="00A1211F">
      <w:pPr>
        <w:jc w:val="center"/>
        <w:rPr>
          <w:b/>
        </w:rPr>
      </w:pPr>
      <w:bookmarkStart w:id="109" w:name="_Ref473309934"/>
      <w:bookmarkStart w:id="110" w:name="_Toc476136984"/>
      <w:r w:rsidRPr="008C12BC">
        <w:rPr>
          <w:b/>
        </w:rPr>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19</w:t>
      </w:r>
      <w:r w:rsidRPr="008C12BC">
        <w:rPr>
          <w:b/>
        </w:rPr>
        <w:fldChar w:fldCharType="end"/>
      </w:r>
      <w:bookmarkEnd w:id="109"/>
      <w:r>
        <w:rPr>
          <w:b/>
        </w:rPr>
        <w:t xml:space="preserve"> – Costo efectividad de soluciones con FNCER respecto a solución con diésel</w:t>
      </w:r>
      <w:bookmarkEnd w:id="110"/>
    </w:p>
    <w:tbl>
      <w:tblPr>
        <w:tblW w:w="7700" w:type="dxa"/>
        <w:jc w:val="center"/>
        <w:tblCellMar>
          <w:left w:w="70" w:type="dxa"/>
          <w:right w:w="70" w:type="dxa"/>
        </w:tblCellMar>
        <w:tblLook w:val="04A0" w:firstRow="1" w:lastRow="0" w:firstColumn="1" w:lastColumn="0" w:noHBand="0" w:noVBand="1"/>
      </w:tblPr>
      <w:tblGrid>
        <w:gridCol w:w="3060"/>
        <w:gridCol w:w="641"/>
        <w:gridCol w:w="3680"/>
        <w:gridCol w:w="641"/>
      </w:tblGrid>
      <w:tr w:rsidR="00EA4CD9" w:rsidRPr="00EA4CD9" w14:paraId="0C046A3D" w14:textId="77777777" w:rsidTr="00754AC8">
        <w:trPr>
          <w:trHeight w:val="615"/>
          <w:jc w:val="center"/>
        </w:trPr>
        <w:tc>
          <w:tcPr>
            <w:tcW w:w="3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02F4C" w14:textId="4BACDF67" w:rsidR="00EA4CD9" w:rsidRPr="00EA4CD9" w:rsidRDefault="00EA4CD9" w:rsidP="00EA4CD9">
            <w:pPr>
              <w:spacing w:before="0" w:after="0"/>
              <w:jc w:val="center"/>
              <w:rPr>
                <w:rFonts w:cs="Arial"/>
                <w:b/>
                <w:color w:val="000000"/>
                <w:sz w:val="20"/>
                <w:lang w:eastAsia="es-CO"/>
              </w:rPr>
            </w:pPr>
            <w:r w:rsidRPr="00EA4CD9">
              <w:rPr>
                <w:rFonts w:cs="Arial"/>
                <w:b/>
                <w:color w:val="000000"/>
                <w:sz w:val="20"/>
                <w:lang w:eastAsia="es-CO"/>
              </w:rPr>
              <w:t>Promedio CU $/kWh soluciones óptimas FV</w:t>
            </w:r>
            <w:r w:rsidR="00073286">
              <w:rPr>
                <w:rFonts w:cs="Arial"/>
                <w:b/>
                <w:color w:val="000000"/>
                <w:sz w:val="20"/>
                <w:lang w:eastAsia="es-CO"/>
              </w:rPr>
              <w:t xml:space="preserve"> (2.552 localidades)</w:t>
            </w:r>
          </w:p>
        </w:tc>
        <w:tc>
          <w:tcPr>
            <w:tcW w:w="4160" w:type="dxa"/>
            <w:gridSpan w:val="2"/>
            <w:tcBorders>
              <w:top w:val="single" w:sz="4" w:space="0" w:color="auto"/>
              <w:left w:val="nil"/>
              <w:bottom w:val="single" w:sz="4" w:space="0" w:color="auto"/>
              <w:right w:val="single" w:sz="4" w:space="0" w:color="auto"/>
            </w:tcBorders>
            <w:shd w:val="clear" w:color="auto" w:fill="auto"/>
            <w:vAlign w:val="center"/>
            <w:hideMark/>
          </w:tcPr>
          <w:p w14:paraId="0CE36E20" w14:textId="031778DF" w:rsidR="00EA4CD9" w:rsidRPr="00EA4CD9" w:rsidRDefault="00EA4CD9" w:rsidP="00EA4CD9">
            <w:pPr>
              <w:spacing w:before="0" w:after="0"/>
              <w:jc w:val="center"/>
              <w:rPr>
                <w:rFonts w:cs="Arial"/>
                <w:b/>
                <w:color w:val="000000"/>
                <w:sz w:val="20"/>
                <w:lang w:eastAsia="es-CO"/>
              </w:rPr>
            </w:pPr>
            <w:r w:rsidRPr="00EA4CD9">
              <w:rPr>
                <w:rFonts w:cs="Arial"/>
                <w:b/>
                <w:color w:val="000000"/>
                <w:sz w:val="20"/>
                <w:lang w:eastAsia="es-CO"/>
              </w:rPr>
              <w:t>Promedio CU $/kWh soluciones óptimas híbridas FV/Diésel</w:t>
            </w:r>
            <w:r w:rsidR="00073286">
              <w:rPr>
                <w:rFonts w:cs="Arial"/>
                <w:b/>
                <w:color w:val="000000"/>
                <w:sz w:val="20"/>
                <w:lang w:eastAsia="es-CO"/>
              </w:rPr>
              <w:t xml:space="preserve"> (3.185 localidades)</w:t>
            </w:r>
          </w:p>
        </w:tc>
      </w:tr>
      <w:tr w:rsidR="00EA4CD9" w:rsidRPr="00EA4CD9" w14:paraId="733E7095" w14:textId="77777777" w:rsidTr="00754AC8">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6C6ADF" w14:textId="77777777" w:rsidR="00EA4CD9" w:rsidRPr="00EA4CD9" w:rsidRDefault="00EA4CD9" w:rsidP="00EA4CD9">
            <w:pPr>
              <w:spacing w:before="0" w:after="0"/>
              <w:jc w:val="left"/>
              <w:rPr>
                <w:rFonts w:cs="Arial"/>
                <w:color w:val="000000"/>
                <w:sz w:val="20"/>
                <w:lang w:eastAsia="es-CO"/>
              </w:rPr>
            </w:pPr>
            <w:r w:rsidRPr="00EA4CD9">
              <w:rPr>
                <w:rFonts w:cs="Arial"/>
                <w:color w:val="000000"/>
                <w:sz w:val="20"/>
                <w:lang w:eastAsia="es-CO"/>
              </w:rPr>
              <w:t>Diésel</w:t>
            </w:r>
          </w:p>
        </w:tc>
        <w:tc>
          <w:tcPr>
            <w:tcW w:w="480" w:type="dxa"/>
            <w:tcBorders>
              <w:top w:val="nil"/>
              <w:left w:val="nil"/>
              <w:bottom w:val="single" w:sz="4" w:space="0" w:color="auto"/>
              <w:right w:val="single" w:sz="4" w:space="0" w:color="auto"/>
            </w:tcBorders>
            <w:shd w:val="clear" w:color="auto" w:fill="auto"/>
            <w:noWrap/>
            <w:vAlign w:val="bottom"/>
            <w:hideMark/>
          </w:tcPr>
          <w:p w14:paraId="7A4CB623"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5.811</w:t>
            </w:r>
          </w:p>
        </w:tc>
        <w:tc>
          <w:tcPr>
            <w:tcW w:w="3680" w:type="dxa"/>
            <w:tcBorders>
              <w:top w:val="nil"/>
              <w:left w:val="nil"/>
              <w:bottom w:val="single" w:sz="4" w:space="0" w:color="auto"/>
              <w:right w:val="single" w:sz="4" w:space="0" w:color="auto"/>
            </w:tcBorders>
            <w:shd w:val="clear" w:color="auto" w:fill="auto"/>
            <w:noWrap/>
            <w:vAlign w:val="bottom"/>
            <w:hideMark/>
          </w:tcPr>
          <w:p w14:paraId="6BF467B4" w14:textId="77777777" w:rsidR="00EA4CD9" w:rsidRPr="00EA4CD9" w:rsidRDefault="00EA4CD9" w:rsidP="00EA4CD9">
            <w:pPr>
              <w:spacing w:before="0" w:after="0"/>
              <w:jc w:val="left"/>
              <w:rPr>
                <w:rFonts w:cs="Arial"/>
                <w:color w:val="000000"/>
                <w:sz w:val="20"/>
                <w:lang w:eastAsia="es-CO"/>
              </w:rPr>
            </w:pPr>
            <w:r w:rsidRPr="00EA4CD9">
              <w:rPr>
                <w:rFonts w:cs="Arial"/>
                <w:color w:val="000000"/>
                <w:sz w:val="20"/>
                <w:lang w:eastAsia="es-CO"/>
              </w:rPr>
              <w:t>Diésel</w:t>
            </w:r>
          </w:p>
        </w:tc>
        <w:tc>
          <w:tcPr>
            <w:tcW w:w="480" w:type="dxa"/>
            <w:tcBorders>
              <w:top w:val="nil"/>
              <w:left w:val="nil"/>
              <w:bottom w:val="single" w:sz="4" w:space="0" w:color="auto"/>
              <w:right w:val="single" w:sz="4" w:space="0" w:color="auto"/>
            </w:tcBorders>
            <w:shd w:val="clear" w:color="auto" w:fill="auto"/>
            <w:noWrap/>
            <w:vAlign w:val="bottom"/>
            <w:hideMark/>
          </w:tcPr>
          <w:p w14:paraId="1A3B627F"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6.262</w:t>
            </w:r>
          </w:p>
        </w:tc>
      </w:tr>
      <w:tr w:rsidR="00EA4CD9" w:rsidRPr="00EA4CD9" w14:paraId="390D3A14" w14:textId="77777777" w:rsidTr="00754AC8">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D720B26" w14:textId="77777777" w:rsidR="00EA4CD9" w:rsidRPr="00EA4CD9" w:rsidRDefault="00EA4CD9" w:rsidP="00EA4CD9">
            <w:pPr>
              <w:spacing w:before="0" w:after="0"/>
              <w:jc w:val="left"/>
              <w:rPr>
                <w:rFonts w:cs="Arial"/>
                <w:color w:val="000000"/>
                <w:sz w:val="20"/>
                <w:lang w:eastAsia="es-CO"/>
              </w:rPr>
            </w:pPr>
            <w:r w:rsidRPr="00EA4CD9">
              <w:rPr>
                <w:rFonts w:cs="Arial"/>
                <w:color w:val="000000"/>
                <w:sz w:val="20"/>
                <w:lang w:eastAsia="es-CO"/>
              </w:rPr>
              <w:t>FV</w:t>
            </w:r>
          </w:p>
        </w:tc>
        <w:tc>
          <w:tcPr>
            <w:tcW w:w="480" w:type="dxa"/>
            <w:tcBorders>
              <w:top w:val="nil"/>
              <w:left w:val="nil"/>
              <w:bottom w:val="single" w:sz="4" w:space="0" w:color="auto"/>
              <w:right w:val="single" w:sz="4" w:space="0" w:color="auto"/>
            </w:tcBorders>
            <w:shd w:val="clear" w:color="auto" w:fill="auto"/>
            <w:noWrap/>
            <w:vAlign w:val="bottom"/>
            <w:hideMark/>
          </w:tcPr>
          <w:p w14:paraId="5B2296EE"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2.440</w:t>
            </w:r>
          </w:p>
        </w:tc>
        <w:tc>
          <w:tcPr>
            <w:tcW w:w="3680" w:type="dxa"/>
            <w:tcBorders>
              <w:top w:val="nil"/>
              <w:left w:val="nil"/>
              <w:bottom w:val="single" w:sz="4" w:space="0" w:color="auto"/>
              <w:right w:val="single" w:sz="4" w:space="0" w:color="auto"/>
            </w:tcBorders>
            <w:shd w:val="clear" w:color="auto" w:fill="auto"/>
            <w:noWrap/>
            <w:vAlign w:val="bottom"/>
            <w:hideMark/>
          </w:tcPr>
          <w:p w14:paraId="59051867" w14:textId="08ED362F" w:rsidR="00EA4CD9" w:rsidRPr="00EA4CD9" w:rsidRDefault="007C224C" w:rsidP="00EA4CD9">
            <w:pPr>
              <w:spacing w:before="0" w:after="0"/>
              <w:jc w:val="left"/>
              <w:rPr>
                <w:rFonts w:cs="Arial"/>
                <w:color w:val="000000"/>
                <w:sz w:val="20"/>
                <w:lang w:eastAsia="es-CO"/>
              </w:rPr>
            </w:pPr>
            <w:r>
              <w:rPr>
                <w:rFonts w:cs="Arial"/>
                <w:color w:val="000000"/>
                <w:sz w:val="20"/>
                <w:lang w:eastAsia="es-CO"/>
              </w:rPr>
              <w:t>FV+</w:t>
            </w:r>
            <w:r w:rsidR="00EA4CD9" w:rsidRPr="00EA4CD9">
              <w:rPr>
                <w:rFonts w:cs="Arial"/>
                <w:color w:val="000000"/>
                <w:sz w:val="20"/>
                <w:lang w:eastAsia="es-CO"/>
              </w:rPr>
              <w:t>D</w:t>
            </w:r>
          </w:p>
        </w:tc>
        <w:tc>
          <w:tcPr>
            <w:tcW w:w="480" w:type="dxa"/>
            <w:tcBorders>
              <w:top w:val="nil"/>
              <w:left w:val="nil"/>
              <w:bottom w:val="single" w:sz="4" w:space="0" w:color="auto"/>
              <w:right w:val="single" w:sz="4" w:space="0" w:color="auto"/>
            </w:tcBorders>
            <w:shd w:val="clear" w:color="auto" w:fill="auto"/>
            <w:noWrap/>
            <w:vAlign w:val="bottom"/>
            <w:hideMark/>
          </w:tcPr>
          <w:p w14:paraId="33860F7F"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2.508</w:t>
            </w:r>
          </w:p>
        </w:tc>
      </w:tr>
      <w:tr w:rsidR="00EA4CD9" w:rsidRPr="00EA4CD9" w14:paraId="2D9F650A" w14:textId="77777777" w:rsidTr="00754AC8">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B79DAEB" w14:textId="77777777" w:rsidR="00EA4CD9" w:rsidRPr="00EA4CD9" w:rsidRDefault="00EA4CD9" w:rsidP="00EA4CD9">
            <w:pPr>
              <w:spacing w:before="0" w:after="0"/>
              <w:jc w:val="left"/>
              <w:rPr>
                <w:rFonts w:cs="Arial"/>
                <w:color w:val="000000"/>
                <w:sz w:val="20"/>
                <w:lang w:eastAsia="es-CO"/>
              </w:rPr>
            </w:pPr>
            <w:r w:rsidRPr="00EA4CD9">
              <w:rPr>
                <w:rFonts w:cs="Arial"/>
                <w:color w:val="000000"/>
                <w:sz w:val="20"/>
                <w:lang w:eastAsia="es-CO"/>
              </w:rPr>
              <w:t xml:space="preserve">FV </w:t>
            </w:r>
            <w:r w:rsidRPr="007C224C">
              <w:rPr>
                <w:rFonts w:cs="Arial"/>
                <w:b/>
                <w:color w:val="000000"/>
                <w:sz w:val="24"/>
                <w:szCs w:val="24"/>
                <w:lang w:eastAsia="es-CO"/>
              </w:rPr>
              <w:t xml:space="preserve">/ </w:t>
            </w:r>
            <w:r w:rsidRPr="00EA4CD9">
              <w:rPr>
                <w:rFonts w:cs="Arial"/>
                <w:color w:val="000000"/>
                <w:sz w:val="20"/>
                <w:lang w:eastAsia="es-CO"/>
              </w:rPr>
              <w:t>Diésel</w:t>
            </w:r>
          </w:p>
        </w:tc>
        <w:tc>
          <w:tcPr>
            <w:tcW w:w="480" w:type="dxa"/>
            <w:tcBorders>
              <w:top w:val="nil"/>
              <w:left w:val="nil"/>
              <w:bottom w:val="single" w:sz="4" w:space="0" w:color="auto"/>
              <w:right w:val="single" w:sz="4" w:space="0" w:color="auto"/>
            </w:tcBorders>
            <w:shd w:val="clear" w:color="auto" w:fill="auto"/>
            <w:noWrap/>
            <w:vAlign w:val="bottom"/>
            <w:hideMark/>
          </w:tcPr>
          <w:p w14:paraId="1CD0586B"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42%</w:t>
            </w:r>
          </w:p>
        </w:tc>
        <w:tc>
          <w:tcPr>
            <w:tcW w:w="3680" w:type="dxa"/>
            <w:tcBorders>
              <w:top w:val="nil"/>
              <w:left w:val="nil"/>
              <w:bottom w:val="single" w:sz="4" w:space="0" w:color="auto"/>
              <w:right w:val="single" w:sz="4" w:space="0" w:color="auto"/>
            </w:tcBorders>
            <w:shd w:val="clear" w:color="auto" w:fill="auto"/>
            <w:noWrap/>
            <w:vAlign w:val="bottom"/>
            <w:hideMark/>
          </w:tcPr>
          <w:p w14:paraId="7FDCBBB0" w14:textId="57A657C0" w:rsidR="00EA4CD9" w:rsidRPr="00EA4CD9" w:rsidRDefault="007C224C" w:rsidP="00EA4CD9">
            <w:pPr>
              <w:spacing w:before="0" w:after="0"/>
              <w:jc w:val="left"/>
              <w:rPr>
                <w:rFonts w:cs="Arial"/>
                <w:color w:val="000000"/>
                <w:sz w:val="20"/>
                <w:lang w:eastAsia="es-CO"/>
              </w:rPr>
            </w:pPr>
            <w:r>
              <w:rPr>
                <w:rFonts w:cs="Arial"/>
                <w:color w:val="000000"/>
                <w:sz w:val="20"/>
                <w:lang w:eastAsia="es-CO"/>
              </w:rPr>
              <w:t>(FV+</w:t>
            </w:r>
            <w:r w:rsidR="00EA4CD9" w:rsidRPr="00EA4CD9">
              <w:rPr>
                <w:rFonts w:cs="Arial"/>
                <w:color w:val="000000"/>
                <w:sz w:val="20"/>
                <w:lang w:eastAsia="es-CO"/>
              </w:rPr>
              <w:t>D</w:t>
            </w:r>
            <w:r>
              <w:rPr>
                <w:rFonts w:cs="Arial"/>
                <w:color w:val="000000"/>
                <w:sz w:val="20"/>
                <w:lang w:eastAsia="es-CO"/>
              </w:rPr>
              <w:t xml:space="preserve">) </w:t>
            </w:r>
            <w:r w:rsidR="00EA4CD9" w:rsidRPr="007C224C">
              <w:rPr>
                <w:rFonts w:cs="Arial"/>
                <w:b/>
                <w:color w:val="000000"/>
                <w:sz w:val="24"/>
                <w:szCs w:val="24"/>
                <w:lang w:eastAsia="es-CO"/>
              </w:rPr>
              <w:t>/</w:t>
            </w:r>
            <w:r>
              <w:rPr>
                <w:rFonts w:cs="Arial"/>
                <w:color w:val="000000"/>
                <w:sz w:val="20"/>
                <w:lang w:eastAsia="es-CO"/>
              </w:rPr>
              <w:t xml:space="preserve"> </w:t>
            </w:r>
            <w:r w:rsidR="00EA4CD9" w:rsidRPr="00EA4CD9">
              <w:rPr>
                <w:rFonts w:cs="Arial"/>
                <w:color w:val="000000"/>
                <w:sz w:val="20"/>
                <w:lang w:eastAsia="es-CO"/>
              </w:rPr>
              <w:t>Diésel</w:t>
            </w:r>
          </w:p>
        </w:tc>
        <w:tc>
          <w:tcPr>
            <w:tcW w:w="480" w:type="dxa"/>
            <w:tcBorders>
              <w:top w:val="nil"/>
              <w:left w:val="nil"/>
              <w:bottom w:val="single" w:sz="4" w:space="0" w:color="auto"/>
              <w:right w:val="single" w:sz="4" w:space="0" w:color="auto"/>
            </w:tcBorders>
            <w:shd w:val="clear" w:color="auto" w:fill="auto"/>
            <w:noWrap/>
            <w:vAlign w:val="bottom"/>
            <w:hideMark/>
          </w:tcPr>
          <w:p w14:paraId="52193F54" w14:textId="77777777" w:rsidR="00EA4CD9" w:rsidRPr="00EA4CD9" w:rsidRDefault="00EA4CD9" w:rsidP="00EA4CD9">
            <w:pPr>
              <w:spacing w:before="0" w:after="0"/>
              <w:jc w:val="right"/>
              <w:rPr>
                <w:rFonts w:cs="Arial"/>
                <w:color w:val="000000"/>
                <w:sz w:val="20"/>
                <w:lang w:eastAsia="es-CO"/>
              </w:rPr>
            </w:pPr>
            <w:r w:rsidRPr="00EA4CD9">
              <w:rPr>
                <w:rFonts w:cs="Arial"/>
                <w:color w:val="000000"/>
                <w:sz w:val="20"/>
                <w:lang w:eastAsia="es-CO"/>
              </w:rPr>
              <w:t>40%</w:t>
            </w:r>
          </w:p>
        </w:tc>
      </w:tr>
    </w:tbl>
    <w:p w14:paraId="6AE1A1D1" w14:textId="5A848A86" w:rsidR="00EF37F8" w:rsidRPr="00EF37F8" w:rsidRDefault="00EF37F8" w:rsidP="006B0855">
      <w:pPr>
        <w:ind w:left="720" w:hanging="720"/>
        <w:jc w:val="left"/>
        <w:rPr>
          <w:sz w:val="20"/>
        </w:rPr>
      </w:pPr>
      <w:r w:rsidRPr="00EF37F8">
        <w:rPr>
          <w:sz w:val="20"/>
        </w:rPr>
        <w:t>Fuente: Elaborado por el consultor con base en información del PIEC suministrada por la UPME al Consultor y según metodología descrita en párrafo anterior a esta tabla</w:t>
      </w:r>
    </w:p>
    <w:p w14:paraId="5EB311C0" w14:textId="1D3DE75D" w:rsidR="00393045" w:rsidRDefault="00754AC8" w:rsidP="00287DD1">
      <w:r>
        <w:t>Como ya se ha señalado, se trata de costos de referencia estimados por la UPME e información incompleta de la georreferenciación de las viviendas, variable que incide de manera significativa en los resultados del modelo de optimización de esa entidad.</w:t>
      </w:r>
    </w:p>
    <w:p w14:paraId="5B85628C" w14:textId="49C96CDE" w:rsidR="00E90060" w:rsidRPr="00754AC8" w:rsidRDefault="00E90060" w:rsidP="00287DD1">
      <w:r>
        <w:t>También es relevante anotar que las soluciones tipificadas corresponden a necesidades del orden de 60 kWh/mes por usuario, que en el caso de soluciones individuales se ha concluido que no es viable presupuestalmente. Se espera a futuro que dicho dimensionamiento se revise</w:t>
      </w:r>
      <w:r w:rsidR="006B0855">
        <w:t>. S</w:t>
      </w:r>
      <w:r>
        <w:t>in embargo, la relación costo</w:t>
      </w:r>
      <w:r w:rsidR="006B0855">
        <w:t>-</w:t>
      </w:r>
      <w:r>
        <w:t>efectividad muestra una amplia ventaja para las FNCER en muchas localidades.</w:t>
      </w:r>
    </w:p>
    <w:p w14:paraId="2B718D24" w14:textId="77777777" w:rsidR="00393045" w:rsidRDefault="00393045" w:rsidP="00393045">
      <w:pPr>
        <w:pStyle w:val="Ttulo2"/>
        <w:rPr>
          <w:lang w:val="es-ES"/>
        </w:rPr>
      </w:pPr>
      <w:bookmarkStart w:id="111" w:name="_Toc476136952"/>
      <w:r>
        <w:rPr>
          <w:lang w:val="es-ES"/>
        </w:rPr>
        <w:t>Beneficiarios</w:t>
      </w:r>
      <w:bookmarkEnd w:id="111"/>
    </w:p>
    <w:p w14:paraId="4990BD99" w14:textId="20CB9FF1" w:rsidR="00393045" w:rsidRPr="00287DD1" w:rsidRDefault="00897F26" w:rsidP="00287DD1">
      <w:pPr>
        <w:rPr>
          <w:lang w:val="es-ES"/>
        </w:rPr>
      </w:pPr>
      <w:r>
        <w:rPr>
          <w:lang w:val="es-ES"/>
        </w:rPr>
        <w:t>Los beneficiarios del incremento en la cobertura del servicio de energía eléctrica son todas las familias que actualmente se encuentran sin servicio y que lo recibirán como resultado de la ejecución de los planes adoptados.</w:t>
      </w:r>
    </w:p>
    <w:p w14:paraId="5392D673" w14:textId="2CD7AEB7" w:rsidR="00C90F2C" w:rsidRPr="00393045" w:rsidRDefault="00393045" w:rsidP="00393045">
      <w:pPr>
        <w:pStyle w:val="Ttulo2"/>
        <w:rPr>
          <w:lang w:val="es-ES"/>
        </w:rPr>
      </w:pPr>
      <w:bookmarkStart w:id="112" w:name="_Toc476136953"/>
      <w:r w:rsidRPr="00393045">
        <w:rPr>
          <w:lang w:val="es-ES"/>
        </w:rPr>
        <w:t>Análisis de sensibilidad</w:t>
      </w:r>
      <w:bookmarkEnd w:id="112"/>
    </w:p>
    <w:p w14:paraId="210E6E9A" w14:textId="38D7C6AD" w:rsidR="00A838C8" w:rsidRDefault="00A838C8" w:rsidP="006F66A3">
      <w:r>
        <w:t>El análisis de sensibilidad consiste en la determinación del margen de incremento en el costo del servicio CU que existe entre la solución costo efectiva aislada con FNCER (así sea híbrida con diésel) y la solución diésel.</w:t>
      </w:r>
    </w:p>
    <w:p w14:paraId="3A50D421" w14:textId="36182E1D" w:rsidR="00A838C8" w:rsidRDefault="00EE2654" w:rsidP="006F66A3">
      <w:r>
        <w:t>De acuerdo con</w:t>
      </w:r>
      <w:r w:rsidR="00E90060">
        <w:t xml:space="preserve"> los valores de</w:t>
      </w:r>
      <w:r>
        <w:t xml:space="preserve"> la </w:t>
      </w:r>
      <w:r>
        <w:fldChar w:fldCharType="begin"/>
      </w:r>
      <w:r>
        <w:instrText xml:space="preserve"> REF _Ref473309934 \h </w:instrText>
      </w:r>
      <w:r>
        <w:fldChar w:fldCharType="separate"/>
      </w:r>
      <w:r w:rsidR="00323B37" w:rsidRPr="008C12BC">
        <w:rPr>
          <w:b/>
        </w:rPr>
        <w:t xml:space="preserve">Tabla </w:t>
      </w:r>
      <w:r w:rsidR="00323B37">
        <w:rPr>
          <w:b/>
          <w:noProof/>
        </w:rPr>
        <w:t>19</w:t>
      </w:r>
      <w:r>
        <w:fldChar w:fldCharType="end"/>
      </w:r>
      <w:r w:rsidR="00E90060">
        <w:t>, existe un amplio margen, del orden del 100% de costo unitario de servicio con fuente renovable o híbrida, respecto a la solución con diésel.</w:t>
      </w:r>
    </w:p>
    <w:p w14:paraId="7F824EE7" w14:textId="4AF45DEB" w:rsidR="00B17577" w:rsidRDefault="00FB1DA2" w:rsidP="00B17577">
      <w:pPr>
        <w:pStyle w:val="Ttulo2"/>
      </w:pPr>
      <w:bookmarkStart w:id="113" w:name="_Toc476136954"/>
      <w:r>
        <w:lastRenderedPageBreak/>
        <w:t xml:space="preserve">Conclusiones y </w:t>
      </w:r>
      <w:r w:rsidR="00B17577">
        <w:t>Recomendaciones</w:t>
      </w:r>
      <w:bookmarkEnd w:id="113"/>
    </w:p>
    <w:p w14:paraId="7DF354E3" w14:textId="527F3485" w:rsidR="00B17577" w:rsidRDefault="00B17577" w:rsidP="00B17577">
      <w:r>
        <w:t>Se señala en el documento del PIEC 2016 – 2020, que este Plan es clave porque los lineamientos de política dejan a la planeación un papel determinante dado que es este plan el que define las necesidades y prioridades del desarrollo de la infraestructura para extender la cobertura. Además del PIEC, se cuenta con los siguientes planes:</w:t>
      </w:r>
    </w:p>
    <w:p w14:paraId="68F3F0D2" w14:textId="71E8E240" w:rsidR="00B17577" w:rsidRDefault="00B17577" w:rsidP="00A93F12">
      <w:pPr>
        <w:pStyle w:val="Default"/>
        <w:numPr>
          <w:ilvl w:val="0"/>
          <w:numId w:val="6"/>
        </w:numPr>
        <w:spacing w:after="39"/>
        <w:rPr>
          <w:rFonts w:cstheme="minorBidi"/>
          <w:color w:val="auto"/>
          <w:sz w:val="22"/>
          <w:szCs w:val="22"/>
        </w:rPr>
      </w:pPr>
      <w:r>
        <w:rPr>
          <w:rFonts w:cstheme="minorBidi"/>
          <w:color w:val="auto"/>
          <w:sz w:val="22"/>
          <w:szCs w:val="22"/>
        </w:rPr>
        <w:t xml:space="preserve">Plan Energético Nacional -PEN- </w:t>
      </w:r>
    </w:p>
    <w:p w14:paraId="22506CA6" w14:textId="74820AD3" w:rsidR="00B17577" w:rsidRPr="00772183" w:rsidRDefault="00B17577" w:rsidP="00A93F12">
      <w:pPr>
        <w:pStyle w:val="Default"/>
        <w:numPr>
          <w:ilvl w:val="0"/>
          <w:numId w:val="6"/>
        </w:numPr>
        <w:spacing w:after="39"/>
        <w:rPr>
          <w:rFonts w:cstheme="minorBidi"/>
          <w:color w:val="auto"/>
          <w:sz w:val="22"/>
          <w:szCs w:val="22"/>
          <w:lang w:val="es-ES_tradnl"/>
        </w:rPr>
      </w:pPr>
      <w:r w:rsidRPr="00772183">
        <w:rPr>
          <w:rFonts w:cstheme="minorBidi"/>
          <w:color w:val="auto"/>
          <w:sz w:val="22"/>
          <w:szCs w:val="22"/>
          <w:lang w:val="es-ES_tradnl"/>
        </w:rPr>
        <w:t>Planes de Energización Rural Sostenible -PERS</w:t>
      </w:r>
    </w:p>
    <w:p w14:paraId="0264DA6D" w14:textId="5EF6EA73" w:rsidR="00B17577" w:rsidRDefault="00B17577" w:rsidP="00A93F12">
      <w:pPr>
        <w:pStyle w:val="Default"/>
        <w:numPr>
          <w:ilvl w:val="0"/>
          <w:numId w:val="6"/>
        </w:numPr>
        <w:spacing w:after="39"/>
        <w:rPr>
          <w:rFonts w:cstheme="minorBidi"/>
          <w:color w:val="auto"/>
          <w:sz w:val="22"/>
          <w:szCs w:val="22"/>
        </w:rPr>
      </w:pPr>
      <w:r>
        <w:rPr>
          <w:rFonts w:cstheme="minorBidi"/>
          <w:color w:val="auto"/>
          <w:sz w:val="22"/>
          <w:szCs w:val="22"/>
        </w:rPr>
        <w:t>Plan Todos Somos PAZcífico -PTSP</w:t>
      </w:r>
    </w:p>
    <w:p w14:paraId="721C2AF6" w14:textId="0BE45D29" w:rsidR="00B17577" w:rsidRPr="00772183" w:rsidRDefault="00B17577" w:rsidP="00A93F12">
      <w:pPr>
        <w:pStyle w:val="Default"/>
        <w:numPr>
          <w:ilvl w:val="0"/>
          <w:numId w:val="6"/>
        </w:numPr>
        <w:rPr>
          <w:rFonts w:cstheme="minorBidi"/>
          <w:color w:val="auto"/>
          <w:sz w:val="22"/>
          <w:szCs w:val="22"/>
          <w:lang w:val="es-ES_tradnl"/>
        </w:rPr>
      </w:pPr>
      <w:r w:rsidRPr="00772183">
        <w:rPr>
          <w:rFonts w:cstheme="minorBidi"/>
          <w:color w:val="auto"/>
          <w:sz w:val="22"/>
          <w:szCs w:val="22"/>
          <w:lang w:val="es-ES_tradnl"/>
        </w:rPr>
        <w:t>Plan de Electrificación rural (</w:t>
      </w:r>
      <w:r w:rsidR="005E454E">
        <w:rPr>
          <w:rFonts w:cstheme="minorBidi"/>
          <w:color w:val="auto"/>
          <w:sz w:val="22"/>
          <w:szCs w:val="22"/>
          <w:lang w:val="es-ES_tradnl"/>
        </w:rPr>
        <w:t>P</w:t>
      </w:r>
      <w:r w:rsidR="005E454E" w:rsidRPr="00772183">
        <w:rPr>
          <w:rFonts w:cstheme="minorBidi"/>
          <w:color w:val="auto"/>
          <w:sz w:val="22"/>
          <w:szCs w:val="22"/>
          <w:lang w:val="es-ES_tradnl"/>
        </w:rPr>
        <w:t xml:space="preserve">lan </w:t>
      </w:r>
      <w:r w:rsidRPr="00772183">
        <w:rPr>
          <w:rFonts w:cstheme="minorBidi"/>
          <w:color w:val="auto"/>
          <w:sz w:val="22"/>
          <w:szCs w:val="22"/>
          <w:lang w:val="es-ES_tradnl"/>
        </w:rPr>
        <w:t>de Posconflicto</w:t>
      </w:r>
      <w:r w:rsidR="005E454E">
        <w:rPr>
          <w:rFonts w:cstheme="minorBidi"/>
          <w:color w:val="auto"/>
          <w:sz w:val="22"/>
          <w:szCs w:val="22"/>
          <w:lang w:val="es-ES_tradnl"/>
        </w:rPr>
        <w:t>)</w:t>
      </w:r>
    </w:p>
    <w:p w14:paraId="06614A50" w14:textId="383A3E96" w:rsidR="00B17577" w:rsidRDefault="00B17577" w:rsidP="00B17577">
      <w:r>
        <w:t>El PIEC relaciona otros instrumentos que tiene actualmente el Estado para lograr la Universalización del servicio de energía eléctrica como son los fondos de apoyo financiero para proyectos de electrificación rural (Fondo de Apoyo Financiero para Energización Rural del SIN -FAER, Fondo de Apoyo Financiero para las Zonas no Interconectadas -FAZNI y el Sistema General de Regalías -SGR).</w:t>
      </w:r>
    </w:p>
    <w:p w14:paraId="5D6C9708" w14:textId="77777777" w:rsidR="00B17577" w:rsidRDefault="00B17577" w:rsidP="00B17577">
      <w:r w:rsidRPr="00467281">
        <w:rPr>
          <w:noProof/>
          <w:lang w:eastAsia="es-CO"/>
        </w:rPr>
        <w:drawing>
          <wp:inline distT="0" distB="0" distL="0" distR="0" wp14:anchorId="28DFF181" wp14:editId="3240A527">
            <wp:extent cx="5612130" cy="1483828"/>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483828"/>
                    </a:xfrm>
                    <a:prstGeom prst="rect">
                      <a:avLst/>
                    </a:prstGeom>
                    <a:noFill/>
                    <a:ln>
                      <a:noFill/>
                    </a:ln>
                  </pic:spPr>
                </pic:pic>
              </a:graphicData>
            </a:graphic>
          </wp:inline>
        </w:drawing>
      </w:r>
    </w:p>
    <w:p w14:paraId="0168B477" w14:textId="02A0484D" w:rsidR="00B17577" w:rsidRPr="0007264E" w:rsidRDefault="005B45A8" w:rsidP="0007264E">
      <w:pPr>
        <w:spacing w:before="0" w:after="0"/>
        <w:rPr>
          <w:sz w:val="18"/>
          <w:szCs w:val="18"/>
        </w:rPr>
      </w:pPr>
      <w:r w:rsidRPr="0007264E">
        <w:rPr>
          <w:sz w:val="18"/>
          <w:szCs w:val="18"/>
        </w:rPr>
        <w:t>Fuente: PIEC 2016-2020 UPME</w:t>
      </w:r>
    </w:p>
    <w:p w14:paraId="47037C87" w14:textId="4260489E" w:rsidR="00B17577" w:rsidRDefault="00C440C1" w:rsidP="006F66A3">
      <w:r>
        <w:t xml:space="preserve">Aunque mediante el PIEC y el </w:t>
      </w:r>
      <w:r w:rsidR="00897F26">
        <w:t xml:space="preserve">proceso </w:t>
      </w:r>
      <w:r>
        <w:t xml:space="preserve">adelantado </w:t>
      </w:r>
      <w:r w:rsidR="00897F26">
        <w:t xml:space="preserve">con una banca de inversión desarrollado durante 2015 y 2016, se ha venido estudiando la factibilidad de diseñar soluciones empresariales, en </w:t>
      </w:r>
      <w:r>
        <w:t>el marco de la Ley 1715 de 2014</w:t>
      </w:r>
      <w:r w:rsidR="00897F26">
        <w:rPr>
          <w:rStyle w:val="Refdenotaalpie"/>
        </w:rPr>
        <w:footnoteReference w:id="41"/>
      </w:r>
      <w:r w:rsidR="00897F26">
        <w:t xml:space="preserve"> </w:t>
      </w:r>
      <w:r>
        <w:t>se ha logrado un avance importante en el conocimiento de las complejas y heterogéneas condiciones de las ZN, así como de las posibles soluciones de ampliación de la cobertura</w:t>
      </w:r>
      <w:r w:rsidR="005E454E">
        <w:t>. S</w:t>
      </w:r>
      <w:r>
        <w:t>e requiere avanzar aún más en la profundización y estructuración de las posibles alternativas de prestación del servicio y de soluciones técnicas concretas a cada caso, con base en los avances logrados para el Departamento de la Guajira y Chocó.</w:t>
      </w:r>
    </w:p>
    <w:p w14:paraId="0B388BD2" w14:textId="5086ED6A" w:rsidR="00CF3C54" w:rsidRDefault="005B45A8" w:rsidP="00A038CF">
      <w:r>
        <w:t xml:space="preserve">En este sentido, el </w:t>
      </w:r>
      <w:r w:rsidR="005E454E">
        <w:t xml:space="preserve">Gobierno </w:t>
      </w:r>
      <w:r w:rsidR="00C440C1">
        <w:t>podría definir campos de acción prioritarios relacionados con la expansión de la cobertura que se base en FNCER, en el marco del PIEC y demás planes enunciados.</w:t>
      </w:r>
      <w:r>
        <w:t xml:space="preserve"> Durante la elaboración del presente estudio se identificó un creciente interés y necesidad en la UPME por recursos para continuar avanzando en este campo.</w:t>
      </w:r>
    </w:p>
    <w:p w14:paraId="7086B76F" w14:textId="6CBB0348" w:rsidR="00EE218F" w:rsidRDefault="00EE218F">
      <w:pPr>
        <w:spacing w:before="0" w:after="160" w:line="259" w:lineRule="auto"/>
        <w:jc w:val="left"/>
      </w:pPr>
      <w:r>
        <w:br w:type="page"/>
      </w:r>
    </w:p>
    <w:p w14:paraId="7967DB10" w14:textId="7E89610C" w:rsidR="000B1792" w:rsidRPr="00B45B28" w:rsidRDefault="000B1792" w:rsidP="00126D88">
      <w:pPr>
        <w:pStyle w:val="Ttulo1"/>
      </w:pPr>
      <w:bookmarkStart w:id="114" w:name="_Toc473268542"/>
      <w:bookmarkStart w:id="115" w:name="_Toc476136955"/>
      <w:r>
        <w:lastRenderedPageBreak/>
        <w:t>Anexo</w:t>
      </w:r>
      <w:bookmarkStart w:id="116" w:name="_Toc473268543"/>
      <w:bookmarkEnd w:id="114"/>
      <w:r w:rsidR="00126D88">
        <w:t xml:space="preserve"> - </w:t>
      </w:r>
      <w:r w:rsidRPr="00B45B28">
        <w:t>Parámetros y cálculos para la estimación de beneficios y costos de medidas de eficiencia energética</w:t>
      </w:r>
      <w:bookmarkEnd w:id="115"/>
      <w:bookmarkEnd w:id="116"/>
    </w:p>
    <w:p w14:paraId="204BE0C9" w14:textId="77777777" w:rsidR="000B1792" w:rsidRDefault="000B1792" w:rsidP="000B1792">
      <w:pPr>
        <w:rPr>
          <w:rFonts w:cs="Arial"/>
          <w:bCs/>
          <w:szCs w:val="22"/>
          <w:lang w:val="es-ES"/>
        </w:rPr>
      </w:pPr>
      <w:r w:rsidRPr="00B45B28">
        <w:rPr>
          <w:rFonts w:cs="Arial"/>
          <w:bCs/>
          <w:szCs w:val="22"/>
          <w:lang w:val="es-ES"/>
        </w:rPr>
        <w:t>A continuaci</w:t>
      </w:r>
      <w:r>
        <w:rPr>
          <w:rFonts w:cs="Arial"/>
          <w:bCs/>
          <w:szCs w:val="22"/>
          <w:lang w:val="es-ES"/>
        </w:rPr>
        <w:t>ón se presentan los principales parámetros y supuestos utilizados para la estimación de los impactos, beneficios y costos asociadas con las medidas de eficiencia energética, seguido por los resultados individuales de cada una de las medidas.</w:t>
      </w:r>
    </w:p>
    <w:p w14:paraId="19FB4F1F" w14:textId="77777777" w:rsidR="000B1792" w:rsidRDefault="000B1792" w:rsidP="000B1792">
      <w:pPr>
        <w:rPr>
          <w:rFonts w:cs="Arial"/>
          <w:bCs/>
          <w:szCs w:val="22"/>
          <w:lang w:val="es-ES"/>
        </w:rPr>
      </w:pPr>
      <w:r>
        <w:rPr>
          <w:rFonts w:cs="Arial"/>
          <w:bCs/>
          <w:szCs w:val="22"/>
          <w:lang w:val="es-ES"/>
        </w:rPr>
        <w:t xml:space="preserve">Los parámetros y cálculos el presente análisis están basados en los parámetros y metodologías del estudio </w:t>
      </w:r>
      <w:r w:rsidRPr="009F7945">
        <w:rPr>
          <w:rFonts w:cs="Arial"/>
          <w:bCs/>
          <w:szCs w:val="22"/>
          <w:lang w:val="es-ES"/>
        </w:rPr>
        <w:t>“Política de Eficiencia Energética para Colombia” realizado por E&amp;Y para el</w:t>
      </w:r>
      <w:r>
        <w:rPr>
          <w:rFonts w:cs="Arial"/>
          <w:bCs/>
          <w:szCs w:val="22"/>
          <w:lang w:val="es-ES"/>
        </w:rPr>
        <w:t xml:space="preserve"> Ministerio de Minas y Energía en </w:t>
      </w:r>
      <w:r w:rsidRPr="009F7945">
        <w:rPr>
          <w:rFonts w:cs="Arial"/>
          <w:bCs/>
          <w:szCs w:val="22"/>
          <w:lang w:val="es-ES"/>
        </w:rPr>
        <w:t>2015.</w:t>
      </w:r>
      <w:r>
        <w:rPr>
          <w:rFonts w:cs="Arial"/>
          <w:bCs/>
          <w:szCs w:val="22"/>
          <w:lang w:val="es-ES"/>
        </w:rPr>
        <w:t xml:space="preserve"> Se han realizado ajustes incluyendo: </w:t>
      </w:r>
    </w:p>
    <w:p w14:paraId="59171268" w14:textId="77777777" w:rsidR="000B1792" w:rsidRDefault="000B1792" w:rsidP="00A93F12">
      <w:pPr>
        <w:pStyle w:val="Prrafodelista"/>
        <w:numPr>
          <w:ilvl w:val="0"/>
          <w:numId w:val="7"/>
        </w:numPr>
        <w:spacing w:before="120" w:after="120"/>
        <w:ind w:left="714" w:hanging="357"/>
        <w:rPr>
          <w:rFonts w:cs="Arial"/>
          <w:bCs/>
          <w:szCs w:val="22"/>
          <w:lang w:val="es-ES"/>
        </w:rPr>
      </w:pPr>
      <w:r>
        <w:rPr>
          <w:rFonts w:cs="Arial"/>
          <w:bCs/>
          <w:szCs w:val="22"/>
          <w:lang w:val="es-ES"/>
        </w:rPr>
        <w:t>Tasa de descuento del 12% en línea con la metodología de evaluación económica del BID;</w:t>
      </w:r>
    </w:p>
    <w:p w14:paraId="6529F7D2" w14:textId="3AE423A1" w:rsidR="000B1792" w:rsidRPr="005E3396" w:rsidRDefault="005E3396" w:rsidP="00A93F12">
      <w:pPr>
        <w:pStyle w:val="Prrafodelista"/>
        <w:numPr>
          <w:ilvl w:val="0"/>
          <w:numId w:val="7"/>
        </w:numPr>
        <w:spacing w:before="120" w:after="120"/>
        <w:ind w:left="714" w:hanging="357"/>
        <w:rPr>
          <w:rFonts w:cs="Arial"/>
          <w:bCs/>
          <w:szCs w:val="22"/>
          <w:lang w:val="es-ES"/>
        </w:rPr>
      </w:pPr>
      <w:r>
        <w:rPr>
          <w:rFonts w:cs="Arial"/>
          <w:bCs/>
          <w:szCs w:val="22"/>
          <w:lang w:val="es-ES"/>
        </w:rPr>
        <w:t xml:space="preserve">actualización </w:t>
      </w:r>
      <w:r w:rsidR="000B1792" w:rsidRPr="005E3396">
        <w:rPr>
          <w:rFonts w:cs="Arial"/>
          <w:bCs/>
          <w:szCs w:val="22"/>
          <w:lang w:val="es-ES"/>
        </w:rPr>
        <w:t>de precios a diciembre de 2016</w:t>
      </w:r>
      <w:r>
        <w:rPr>
          <w:rFonts w:cs="Arial"/>
          <w:bCs/>
          <w:szCs w:val="22"/>
          <w:lang w:val="es-ES"/>
        </w:rPr>
        <w:t xml:space="preserve"> (precios originales utilizaban 2015 como referente)</w:t>
      </w:r>
      <w:r w:rsidR="000B1792" w:rsidRPr="005E3396">
        <w:rPr>
          <w:rFonts w:cs="Arial"/>
          <w:bCs/>
          <w:szCs w:val="22"/>
          <w:lang w:val="es-ES"/>
        </w:rPr>
        <w:t xml:space="preserve">; </w:t>
      </w:r>
    </w:p>
    <w:p w14:paraId="16151D8A" w14:textId="77777777" w:rsidR="000B1792" w:rsidRDefault="000B1792" w:rsidP="00A93F12">
      <w:pPr>
        <w:pStyle w:val="Prrafodelista"/>
        <w:numPr>
          <w:ilvl w:val="0"/>
          <w:numId w:val="7"/>
        </w:numPr>
        <w:spacing w:before="120" w:after="120"/>
        <w:ind w:left="714" w:hanging="357"/>
        <w:rPr>
          <w:rFonts w:cs="Arial"/>
          <w:bCs/>
          <w:szCs w:val="22"/>
          <w:lang w:val="es-ES"/>
        </w:rPr>
      </w:pPr>
      <w:r w:rsidRPr="009F7945">
        <w:rPr>
          <w:rFonts w:cs="Arial"/>
          <w:bCs/>
          <w:szCs w:val="22"/>
          <w:lang w:val="es-ES"/>
        </w:rPr>
        <w:t xml:space="preserve">un factor de emisiones </w:t>
      </w:r>
      <w:r>
        <w:rPr>
          <w:rFonts w:cs="Arial"/>
          <w:bCs/>
          <w:szCs w:val="22"/>
          <w:lang w:val="es-ES"/>
        </w:rPr>
        <w:t>equivalente al factor de emisiones promedio del SIN (TonCO</w:t>
      </w:r>
      <w:r w:rsidRPr="00267281">
        <w:rPr>
          <w:rFonts w:cs="Arial"/>
          <w:bCs/>
          <w:szCs w:val="22"/>
          <w:vertAlign w:val="subscript"/>
          <w:lang w:val="es-ES"/>
        </w:rPr>
        <w:t>2</w:t>
      </w:r>
      <w:r>
        <w:rPr>
          <w:rFonts w:cs="Arial"/>
          <w:bCs/>
          <w:szCs w:val="22"/>
          <w:lang w:val="es-ES"/>
        </w:rPr>
        <w:t>/MW/h) utilizado por la UPME en su Plan de Expansión de Referencia Generación Transmisión 2015 – 2029 para el año 2016;</w:t>
      </w:r>
    </w:p>
    <w:p w14:paraId="43DFD4FC" w14:textId="6C5AD115" w:rsidR="005E3396" w:rsidRDefault="005E3396" w:rsidP="00A93F12">
      <w:pPr>
        <w:pStyle w:val="Prrafodelista"/>
        <w:numPr>
          <w:ilvl w:val="0"/>
          <w:numId w:val="7"/>
        </w:numPr>
        <w:rPr>
          <w:rFonts w:cs="Arial"/>
          <w:bCs/>
          <w:szCs w:val="22"/>
          <w:lang w:val="es-ES"/>
        </w:rPr>
      </w:pPr>
      <w:r>
        <w:rPr>
          <w:rFonts w:cs="Arial"/>
          <w:bCs/>
          <w:szCs w:val="22"/>
          <w:lang w:val="es-ES"/>
        </w:rPr>
        <w:t>valoración del CO</w:t>
      </w:r>
      <w:r w:rsidRPr="004E0694">
        <w:rPr>
          <w:rFonts w:cs="Arial"/>
          <w:bCs/>
          <w:szCs w:val="22"/>
          <w:vertAlign w:val="subscript"/>
          <w:lang w:val="es-ES"/>
        </w:rPr>
        <w:t>2</w:t>
      </w:r>
      <w:r>
        <w:rPr>
          <w:rFonts w:cs="Arial"/>
          <w:bCs/>
          <w:szCs w:val="22"/>
          <w:lang w:val="es-ES"/>
        </w:rPr>
        <w:t xml:space="preserve"> al precio de los CER del mercado europeo y según proyección de Reuters realizada </w:t>
      </w:r>
      <w:r w:rsidR="004E0694">
        <w:rPr>
          <w:rFonts w:cs="Arial"/>
          <w:bCs/>
          <w:szCs w:val="22"/>
          <w:lang w:val="es-ES"/>
        </w:rPr>
        <w:t>durante</w:t>
      </w:r>
      <w:r>
        <w:rPr>
          <w:rFonts w:cs="Arial"/>
          <w:bCs/>
          <w:szCs w:val="22"/>
          <w:lang w:val="es-ES"/>
        </w:rPr>
        <w:t xml:space="preserve"> el último trimestre de 2016 (proyección a 2018);</w:t>
      </w:r>
    </w:p>
    <w:p w14:paraId="431B0057" w14:textId="3F83F1CB" w:rsidR="000B1792" w:rsidRDefault="000B1792" w:rsidP="00A93F12">
      <w:pPr>
        <w:pStyle w:val="Prrafodelista"/>
        <w:numPr>
          <w:ilvl w:val="0"/>
          <w:numId w:val="7"/>
        </w:numPr>
        <w:rPr>
          <w:rFonts w:cs="Arial"/>
          <w:bCs/>
          <w:szCs w:val="22"/>
          <w:lang w:val="es-ES"/>
        </w:rPr>
      </w:pPr>
      <w:r>
        <w:rPr>
          <w:rFonts w:cs="Arial"/>
          <w:bCs/>
          <w:szCs w:val="22"/>
          <w:lang w:val="es-ES"/>
        </w:rPr>
        <w:t>en los casos en que aplica</w:t>
      </w:r>
      <w:r w:rsidRPr="006E1878">
        <w:rPr>
          <w:rFonts w:cs="Arial"/>
          <w:bCs/>
          <w:szCs w:val="22"/>
          <w:lang w:val="es-ES"/>
        </w:rPr>
        <w:t xml:space="preserve"> valores originales en GBTU convertidos a GWh/año utilizando los siguientes factores de conversión: TJ/kWh = 277.778 , TJ/BTU = 9,48x10</w:t>
      </w:r>
      <w:r w:rsidRPr="006E1878">
        <w:rPr>
          <w:rFonts w:cs="Arial"/>
          <w:bCs/>
          <w:szCs w:val="22"/>
          <w:vertAlign w:val="superscript"/>
          <w:lang w:val="es-ES"/>
        </w:rPr>
        <w:t>8</w:t>
      </w:r>
      <w:r w:rsidRPr="006E1878">
        <w:rPr>
          <w:rFonts w:cs="Arial"/>
          <w:bCs/>
          <w:szCs w:val="22"/>
          <w:lang w:val="es-ES"/>
        </w:rPr>
        <w:t>.</w:t>
      </w:r>
    </w:p>
    <w:p w14:paraId="7DE8CED6" w14:textId="3AC63F0D" w:rsidR="000B1792" w:rsidRDefault="0000443E" w:rsidP="000B1792">
      <w:pPr>
        <w:rPr>
          <w:rFonts w:cs="Arial"/>
          <w:bCs/>
          <w:szCs w:val="22"/>
          <w:lang w:val="es-ES"/>
        </w:rPr>
      </w:pPr>
      <w:r>
        <w:rPr>
          <w:rFonts w:cs="Arial"/>
          <w:bCs/>
          <w:szCs w:val="22"/>
          <w:lang w:val="es-ES"/>
        </w:rPr>
        <w:t>Toda</w:t>
      </w:r>
      <w:r w:rsidR="000B1792">
        <w:rPr>
          <w:rFonts w:cs="Arial"/>
          <w:bCs/>
          <w:szCs w:val="22"/>
          <w:lang w:val="es-ES"/>
        </w:rPr>
        <w:t>s las medidas consideran el ahorro equivalente al costo de inversión en una planta de generación a carbón dimensionada para atender el consumo eléctrico evitado a partir de 2020</w:t>
      </w:r>
      <w:r>
        <w:rPr>
          <w:rFonts w:cs="Arial"/>
          <w:bCs/>
          <w:szCs w:val="22"/>
          <w:lang w:val="es-ES"/>
        </w:rPr>
        <w:t>, siguiendo la metodología del estudio de E&amp;Y.</w:t>
      </w:r>
      <w:r w:rsidR="000B1792">
        <w:rPr>
          <w:rFonts w:cs="Arial"/>
          <w:bCs/>
          <w:szCs w:val="22"/>
          <w:lang w:val="es-ES"/>
        </w:rPr>
        <w:t xml:space="preserve"> Los costos de la planta a carbón están en línea con los costos de una planta de tecnología supercrítica según información del </w:t>
      </w:r>
      <w:r w:rsidR="000B1792" w:rsidRPr="00B4172D">
        <w:rPr>
          <w:rFonts w:cs="Arial"/>
          <w:bCs/>
          <w:i/>
          <w:szCs w:val="22"/>
          <w:lang w:val="es-ES"/>
        </w:rPr>
        <w:t>World Energy Outlook</w:t>
      </w:r>
      <w:r w:rsidR="000B1792">
        <w:rPr>
          <w:rFonts w:cs="Arial"/>
          <w:bCs/>
          <w:szCs w:val="22"/>
          <w:lang w:val="es-ES"/>
        </w:rPr>
        <w:t xml:space="preserve"> (WEO).</w:t>
      </w:r>
    </w:p>
    <w:p w14:paraId="511E1C81" w14:textId="70D11E08" w:rsidR="00347B87" w:rsidRDefault="00347B87">
      <w:pPr>
        <w:spacing w:before="0" w:after="160" w:line="259" w:lineRule="auto"/>
        <w:jc w:val="left"/>
        <w:rPr>
          <w:rFonts w:cs="Arial"/>
          <w:bCs/>
          <w:szCs w:val="22"/>
          <w:lang w:val="es-ES"/>
        </w:rPr>
      </w:pPr>
      <w:r>
        <w:rPr>
          <w:rFonts w:cs="Arial"/>
          <w:bCs/>
          <w:szCs w:val="22"/>
          <w:lang w:val="es-ES"/>
        </w:rPr>
        <w:br w:type="page"/>
      </w:r>
    </w:p>
    <w:p w14:paraId="79CE6088" w14:textId="77777777" w:rsidR="00347B87" w:rsidRDefault="00347B87" w:rsidP="000B1792">
      <w:pPr>
        <w:rPr>
          <w:rFonts w:cs="Arial"/>
          <w:bCs/>
          <w:szCs w:val="22"/>
          <w:lang w:val="es-ES"/>
        </w:rPr>
        <w:sectPr w:rsidR="00347B87">
          <w:footerReference w:type="default" r:id="rId22"/>
          <w:pgSz w:w="12240" w:h="15840"/>
          <w:pgMar w:top="1417" w:right="1701" w:bottom="1417" w:left="1701" w:header="708" w:footer="708" w:gutter="0"/>
          <w:cols w:space="708"/>
          <w:docGrid w:linePitch="360"/>
        </w:sectPr>
      </w:pPr>
    </w:p>
    <w:p w14:paraId="6753E1A6" w14:textId="6EA612EA" w:rsidR="000B1792" w:rsidRPr="006C4E72" w:rsidRDefault="000B1792" w:rsidP="00347B87">
      <w:pPr>
        <w:jc w:val="center"/>
        <w:rPr>
          <w:b/>
        </w:rPr>
      </w:pPr>
      <w:bookmarkStart w:id="117" w:name="_Toc473268562"/>
      <w:bookmarkStart w:id="118" w:name="_Toc476136985"/>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20</w:t>
      </w:r>
      <w:r w:rsidRPr="008C12BC">
        <w:rPr>
          <w:b/>
        </w:rPr>
        <w:fldChar w:fldCharType="end"/>
      </w:r>
      <w:r>
        <w:rPr>
          <w:b/>
        </w:rPr>
        <w:t xml:space="preserve"> – Parámetros generales</w:t>
      </w:r>
      <w:bookmarkEnd w:id="117"/>
      <w:bookmarkEnd w:id="118"/>
    </w:p>
    <w:tbl>
      <w:tblPr>
        <w:tblW w:w="4938" w:type="pct"/>
        <w:tblCellMar>
          <w:left w:w="70" w:type="dxa"/>
          <w:right w:w="70" w:type="dxa"/>
        </w:tblCellMar>
        <w:tblLook w:val="04A0" w:firstRow="1" w:lastRow="0" w:firstColumn="1" w:lastColumn="0" w:noHBand="0" w:noVBand="1"/>
      </w:tblPr>
      <w:tblGrid>
        <w:gridCol w:w="10489"/>
        <w:gridCol w:w="2492"/>
      </w:tblGrid>
      <w:tr w:rsidR="000B1792" w:rsidRPr="006E1878" w14:paraId="45B7EC2F" w14:textId="77777777" w:rsidTr="006B5C5B">
        <w:trPr>
          <w:trHeight w:val="222"/>
        </w:trPr>
        <w:tc>
          <w:tcPr>
            <w:tcW w:w="4040" w:type="pct"/>
            <w:tcBorders>
              <w:top w:val="single" w:sz="4" w:space="0" w:color="auto"/>
              <w:left w:val="single" w:sz="4" w:space="0" w:color="auto"/>
              <w:bottom w:val="single" w:sz="4" w:space="0" w:color="BFBFBF"/>
              <w:right w:val="nil"/>
            </w:tcBorders>
            <w:shd w:val="clear" w:color="auto" w:fill="auto"/>
            <w:noWrap/>
            <w:vAlign w:val="bottom"/>
            <w:hideMark/>
          </w:tcPr>
          <w:p w14:paraId="18048B87"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Tarifa promedio estratos 1 y 2  ($COP/kWh) (2015)</w:t>
            </w:r>
          </w:p>
        </w:tc>
        <w:tc>
          <w:tcPr>
            <w:tcW w:w="960" w:type="pct"/>
            <w:tcBorders>
              <w:top w:val="single" w:sz="4" w:space="0" w:color="auto"/>
              <w:left w:val="nil"/>
              <w:bottom w:val="single" w:sz="4" w:space="0" w:color="BFBFBF"/>
              <w:right w:val="single" w:sz="4" w:space="0" w:color="auto"/>
            </w:tcBorders>
            <w:shd w:val="clear" w:color="auto" w:fill="auto"/>
            <w:noWrap/>
            <w:vAlign w:val="bottom"/>
            <w:hideMark/>
          </w:tcPr>
          <w:p w14:paraId="016974F1"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167,36</w:t>
            </w:r>
          </w:p>
        </w:tc>
      </w:tr>
      <w:tr w:rsidR="000B1792" w:rsidRPr="006E1878" w14:paraId="2F825106" w14:textId="77777777" w:rsidTr="006B5C5B">
        <w:trPr>
          <w:trHeight w:val="222"/>
        </w:trPr>
        <w:tc>
          <w:tcPr>
            <w:tcW w:w="4040" w:type="pct"/>
            <w:tcBorders>
              <w:top w:val="nil"/>
              <w:left w:val="single" w:sz="4" w:space="0" w:color="auto"/>
              <w:bottom w:val="single" w:sz="4" w:space="0" w:color="auto"/>
              <w:right w:val="nil"/>
            </w:tcBorders>
            <w:shd w:val="clear" w:color="auto" w:fill="auto"/>
            <w:noWrap/>
            <w:vAlign w:val="bottom"/>
            <w:hideMark/>
          </w:tcPr>
          <w:p w14:paraId="3BECAE7A" w14:textId="728194A2" w:rsidR="000B1792" w:rsidRPr="006E1878" w:rsidRDefault="00073286" w:rsidP="006B5C5B">
            <w:pPr>
              <w:spacing w:before="0" w:after="0"/>
              <w:jc w:val="left"/>
              <w:rPr>
                <w:rFonts w:ascii="Calibri" w:hAnsi="Calibri" w:cs="Calibri"/>
                <w:color w:val="000000"/>
                <w:sz w:val="15"/>
                <w:szCs w:val="15"/>
                <w:lang w:eastAsia="es-CO"/>
              </w:rPr>
            </w:pPr>
            <w:r>
              <w:rPr>
                <w:rFonts w:ascii="Calibri" w:hAnsi="Calibri" w:cs="Calibri"/>
                <w:color w:val="000000"/>
                <w:sz w:val="15"/>
                <w:szCs w:val="15"/>
                <w:lang w:eastAsia="es-CO"/>
              </w:rPr>
              <w:t>Costo Unitario CU</w:t>
            </w:r>
            <w:r w:rsidR="000B1792" w:rsidRPr="006E1878">
              <w:rPr>
                <w:rFonts w:ascii="Calibri" w:hAnsi="Calibri" w:cs="Calibri"/>
                <w:color w:val="000000"/>
                <w:sz w:val="15"/>
                <w:szCs w:val="15"/>
                <w:lang w:eastAsia="es-CO"/>
              </w:rPr>
              <w:t xml:space="preserve">   ($COP/kWh) (2015)</w:t>
            </w:r>
          </w:p>
        </w:tc>
        <w:tc>
          <w:tcPr>
            <w:tcW w:w="960" w:type="pct"/>
            <w:tcBorders>
              <w:top w:val="nil"/>
              <w:left w:val="nil"/>
              <w:bottom w:val="single" w:sz="4" w:space="0" w:color="auto"/>
              <w:right w:val="single" w:sz="4" w:space="0" w:color="auto"/>
            </w:tcBorders>
            <w:shd w:val="clear" w:color="auto" w:fill="auto"/>
            <w:noWrap/>
            <w:vAlign w:val="bottom"/>
            <w:hideMark/>
          </w:tcPr>
          <w:p w14:paraId="01EE56BD"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363,00</w:t>
            </w:r>
          </w:p>
        </w:tc>
      </w:tr>
      <w:tr w:rsidR="000B1792" w:rsidRPr="006E1878" w14:paraId="10854376" w14:textId="77777777" w:rsidTr="006B5C5B">
        <w:trPr>
          <w:trHeight w:val="222"/>
        </w:trPr>
        <w:tc>
          <w:tcPr>
            <w:tcW w:w="4040" w:type="pct"/>
            <w:tcBorders>
              <w:top w:val="nil"/>
              <w:left w:val="nil"/>
              <w:bottom w:val="nil"/>
              <w:right w:val="nil"/>
            </w:tcBorders>
            <w:shd w:val="clear" w:color="auto" w:fill="auto"/>
            <w:noWrap/>
            <w:vAlign w:val="bottom"/>
            <w:hideMark/>
          </w:tcPr>
          <w:p w14:paraId="356B2E25" w14:textId="77777777" w:rsidR="000B1792" w:rsidRPr="006E1878" w:rsidRDefault="000B1792" w:rsidP="006B5C5B">
            <w:pPr>
              <w:spacing w:before="0" w:after="0"/>
              <w:jc w:val="right"/>
              <w:rPr>
                <w:rFonts w:ascii="Calibri" w:hAnsi="Calibri" w:cs="Calibri"/>
                <w:color w:val="0000FF"/>
                <w:sz w:val="15"/>
                <w:szCs w:val="15"/>
                <w:lang w:eastAsia="es-CO"/>
              </w:rPr>
            </w:pPr>
          </w:p>
        </w:tc>
        <w:tc>
          <w:tcPr>
            <w:tcW w:w="960" w:type="pct"/>
            <w:tcBorders>
              <w:top w:val="nil"/>
              <w:left w:val="nil"/>
              <w:bottom w:val="nil"/>
              <w:right w:val="nil"/>
            </w:tcBorders>
            <w:shd w:val="clear" w:color="auto" w:fill="auto"/>
            <w:noWrap/>
            <w:vAlign w:val="bottom"/>
            <w:hideMark/>
          </w:tcPr>
          <w:p w14:paraId="6BD61F8D"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0430EA68" w14:textId="77777777" w:rsidTr="006B5C5B">
        <w:trPr>
          <w:trHeight w:val="222"/>
        </w:trPr>
        <w:tc>
          <w:tcPr>
            <w:tcW w:w="4040" w:type="pct"/>
            <w:tcBorders>
              <w:top w:val="single" w:sz="4" w:space="0" w:color="auto"/>
              <w:left w:val="single" w:sz="4" w:space="0" w:color="auto"/>
              <w:bottom w:val="single" w:sz="4" w:space="0" w:color="auto"/>
              <w:right w:val="nil"/>
            </w:tcBorders>
            <w:shd w:val="clear" w:color="auto" w:fill="auto"/>
            <w:noWrap/>
            <w:vAlign w:val="bottom"/>
            <w:hideMark/>
          </w:tcPr>
          <w:p w14:paraId="6379B43F"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Contribución del PGN a los subsidios del sector eléctrico</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4F04BF6F"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45%</w:t>
            </w:r>
          </w:p>
        </w:tc>
      </w:tr>
      <w:tr w:rsidR="000B1792" w:rsidRPr="006E1878" w14:paraId="6FCF65D5" w14:textId="77777777" w:rsidTr="006B5C5B">
        <w:trPr>
          <w:trHeight w:val="222"/>
        </w:trPr>
        <w:tc>
          <w:tcPr>
            <w:tcW w:w="4040" w:type="pct"/>
            <w:tcBorders>
              <w:top w:val="nil"/>
              <w:left w:val="nil"/>
              <w:bottom w:val="nil"/>
              <w:right w:val="nil"/>
            </w:tcBorders>
            <w:shd w:val="clear" w:color="auto" w:fill="auto"/>
            <w:noWrap/>
            <w:vAlign w:val="bottom"/>
            <w:hideMark/>
          </w:tcPr>
          <w:p w14:paraId="639D4C87" w14:textId="77777777" w:rsidR="000B1792" w:rsidRPr="006E1878" w:rsidRDefault="000B1792" w:rsidP="006B5C5B">
            <w:pPr>
              <w:spacing w:before="0" w:after="0"/>
              <w:jc w:val="right"/>
              <w:rPr>
                <w:rFonts w:ascii="Calibri" w:hAnsi="Calibri" w:cs="Calibri"/>
                <w:color w:val="0000FF"/>
                <w:sz w:val="15"/>
                <w:szCs w:val="15"/>
                <w:lang w:eastAsia="es-CO"/>
              </w:rPr>
            </w:pPr>
          </w:p>
        </w:tc>
        <w:tc>
          <w:tcPr>
            <w:tcW w:w="960" w:type="pct"/>
            <w:tcBorders>
              <w:top w:val="nil"/>
              <w:left w:val="nil"/>
              <w:bottom w:val="nil"/>
              <w:right w:val="nil"/>
            </w:tcBorders>
            <w:shd w:val="clear" w:color="auto" w:fill="auto"/>
            <w:noWrap/>
            <w:vAlign w:val="bottom"/>
            <w:hideMark/>
          </w:tcPr>
          <w:p w14:paraId="248DD274"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50E86A63" w14:textId="77777777" w:rsidTr="006B5C5B">
        <w:trPr>
          <w:trHeight w:val="222"/>
        </w:trPr>
        <w:tc>
          <w:tcPr>
            <w:tcW w:w="4040" w:type="pct"/>
            <w:tcBorders>
              <w:top w:val="single" w:sz="4" w:space="0" w:color="auto"/>
              <w:left w:val="single" w:sz="4" w:space="0" w:color="auto"/>
              <w:bottom w:val="single" w:sz="4" w:space="0" w:color="auto"/>
              <w:right w:val="nil"/>
            </w:tcBorders>
            <w:shd w:val="clear" w:color="auto" w:fill="auto"/>
            <w:noWrap/>
            <w:vAlign w:val="bottom"/>
            <w:hideMark/>
          </w:tcPr>
          <w:p w14:paraId="02829757"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Tarifa total NT3 - NT4 (base  + contribución) ($COP/KWh)</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66F49AED"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303,4</w:t>
            </w:r>
          </w:p>
        </w:tc>
      </w:tr>
      <w:tr w:rsidR="000B1792" w:rsidRPr="006E1878" w14:paraId="56A5DF5F" w14:textId="77777777" w:rsidTr="006B5C5B">
        <w:trPr>
          <w:trHeight w:val="222"/>
        </w:trPr>
        <w:tc>
          <w:tcPr>
            <w:tcW w:w="4040" w:type="pct"/>
            <w:tcBorders>
              <w:top w:val="nil"/>
              <w:left w:val="nil"/>
              <w:bottom w:val="nil"/>
              <w:right w:val="nil"/>
            </w:tcBorders>
            <w:shd w:val="clear" w:color="auto" w:fill="auto"/>
            <w:noWrap/>
            <w:vAlign w:val="bottom"/>
            <w:hideMark/>
          </w:tcPr>
          <w:p w14:paraId="7F464535" w14:textId="77777777" w:rsidR="000B1792" w:rsidRPr="006E1878" w:rsidRDefault="000B1792" w:rsidP="006B5C5B">
            <w:pPr>
              <w:spacing w:before="0" w:after="0"/>
              <w:jc w:val="right"/>
              <w:rPr>
                <w:rFonts w:ascii="Calibri" w:hAnsi="Calibri" w:cs="Calibri"/>
                <w:color w:val="0000FF"/>
                <w:sz w:val="15"/>
                <w:szCs w:val="15"/>
                <w:lang w:eastAsia="es-CO"/>
              </w:rPr>
            </w:pPr>
          </w:p>
        </w:tc>
        <w:tc>
          <w:tcPr>
            <w:tcW w:w="960" w:type="pct"/>
            <w:tcBorders>
              <w:top w:val="nil"/>
              <w:left w:val="nil"/>
              <w:bottom w:val="nil"/>
              <w:right w:val="nil"/>
            </w:tcBorders>
            <w:shd w:val="clear" w:color="auto" w:fill="auto"/>
            <w:noWrap/>
            <w:vAlign w:val="bottom"/>
            <w:hideMark/>
          </w:tcPr>
          <w:p w14:paraId="45D9FC03"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28B159B0" w14:textId="77777777" w:rsidTr="006B5C5B">
        <w:trPr>
          <w:trHeight w:val="222"/>
        </w:trPr>
        <w:tc>
          <w:tcPr>
            <w:tcW w:w="4040" w:type="pct"/>
            <w:tcBorders>
              <w:top w:val="single" w:sz="4" w:space="0" w:color="auto"/>
              <w:left w:val="single" w:sz="4" w:space="0" w:color="auto"/>
              <w:bottom w:val="single" w:sz="4" w:space="0" w:color="auto"/>
              <w:right w:val="nil"/>
            </w:tcBorders>
            <w:shd w:val="clear" w:color="auto" w:fill="auto"/>
            <w:noWrap/>
            <w:vAlign w:val="bottom"/>
            <w:hideMark/>
          </w:tcPr>
          <w:p w14:paraId="34772903"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Tarifa total NT3 - NT4 (Sin contribución) ($COP/KWh)</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5A6D2856" w14:textId="77777777" w:rsidR="000B1792" w:rsidRPr="006E1878" w:rsidRDefault="000B1792" w:rsidP="006B5C5B">
            <w:pPr>
              <w:spacing w:before="0" w:after="0"/>
              <w:jc w:val="right"/>
              <w:rPr>
                <w:rFonts w:ascii="Calibri" w:hAnsi="Calibri" w:cs="Calibri"/>
                <w:color w:val="000000"/>
                <w:sz w:val="15"/>
                <w:szCs w:val="15"/>
                <w:lang w:eastAsia="es-CO"/>
              </w:rPr>
            </w:pPr>
            <w:r w:rsidRPr="006E1878">
              <w:rPr>
                <w:rFonts w:ascii="Calibri" w:hAnsi="Calibri" w:cs="Calibri"/>
                <w:color w:val="000000"/>
                <w:sz w:val="15"/>
                <w:szCs w:val="15"/>
                <w:lang w:eastAsia="es-CO"/>
              </w:rPr>
              <w:t>252,9</w:t>
            </w:r>
          </w:p>
        </w:tc>
      </w:tr>
      <w:tr w:rsidR="000B1792" w:rsidRPr="006E1878" w14:paraId="16E524C6" w14:textId="77777777" w:rsidTr="006B5C5B">
        <w:trPr>
          <w:trHeight w:val="222"/>
        </w:trPr>
        <w:tc>
          <w:tcPr>
            <w:tcW w:w="4040" w:type="pct"/>
            <w:tcBorders>
              <w:top w:val="nil"/>
              <w:left w:val="nil"/>
              <w:bottom w:val="nil"/>
              <w:right w:val="nil"/>
            </w:tcBorders>
            <w:shd w:val="clear" w:color="auto" w:fill="auto"/>
            <w:noWrap/>
            <w:vAlign w:val="bottom"/>
            <w:hideMark/>
          </w:tcPr>
          <w:p w14:paraId="36CA84BD" w14:textId="77777777" w:rsidR="000B1792" w:rsidRPr="006E1878" w:rsidRDefault="000B1792" w:rsidP="006B5C5B">
            <w:pPr>
              <w:spacing w:before="0" w:after="0"/>
              <w:jc w:val="right"/>
              <w:rPr>
                <w:rFonts w:ascii="Calibri" w:hAnsi="Calibri" w:cs="Calibri"/>
                <w:color w:val="000000"/>
                <w:sz w:val="15"/>
                <w:szCs w:val="15"/>
                <w:lang w:eastAsia="es-CO"/>
              </w:rPr>
            </w:pPr>
          </w:p>
        </w:tc>
        <w:tc>
          <w:tcPr>
            <w:tcW w:w="960" w:type="pct"/>
            <w:tcBorders>
              <w:top w:val="nil"/>
              <w:left w:val="nil"/>
              <w:bottom w:val="nil"/>
              <w:right w:val="nil"/>
            </w:tcBorders>
            <w:shd w:val="clear" w:color="auto" w:fill="auto"/>
            <w:noWrap/>
            <w:vAlign w:val="bottom"/>
            <w:hideMark/>
          </w:tcPr>
          <w:p w14:paraId="12530B4C"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047741DA" w14:textId="77777777" w:rsidTr="006B5C5B">
        <w:trPr>
          <w:trHeight w:val="222"/>
        </w:trPr>
        <w:tc>
          <w:tcPr>
            <w:tcW w:w="4040" w:type="pct"/>
            <w:tcBorders>
              <w:top w:val="single" w:sz="4" w:space="0" w:color="auto"/>
              <w:left w:val="single" w:sz="4" w:space="0" w:color="auto"/>
              <w:bottom w:val="single" w:sz="4" w:space="0" w:color="BFBFBF"/>
              <w:right w:val="nil"/>
            </w:tcBorders>
            <w:shd w:val="clear" w:color="auto" w:fill="auto"/>
            <w:noWrap/>
            <w:vAlign w:val="bottom"/>
            <w:hideMark/>
          </w:tcPr>
          <w:p w14:paraId="6FC08250"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Costo de planta de generación evitada ($USD/MW)</w:t>
            </w:r>
          </w:p>
        </w:tc>
        <w:tc>
          <w:tcPr>
            <w:tcW w:w="960" w:type="pct"/>
            <w:tcBorders>
              <w:top w:val="single" w:sz="4" w:space="0" w:color="auto"/>
              <w:left w:val="nil"/>
              <w:bottom w:val="single" w:sz="4" w:space="0" w:color="BFBFBF"/>
              <w:right w:val="single" w:sz="4" w:space="0" w:color="auto"/>
            </w:tcBorders>
            <w:shd w:val="clear" w:color="auto" w:fill="auto"/>
            <w:noWrap/>
            <w:vAlign w:val="bottom"/>
            <w:hideMark/>
          </w:tcPr>
          <w:p w14:paraId="475434B8"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2.500.000</w:t>
            </w:r>
          </w:p>
        </w:tc>
      </w:tr>
      <w:tr w:rsidR="000B1792" w:rsidRPr="006E1878" w14:paraId="4AC17EF2" w14:textId="77777777" w:rsidTr="006B5C5B">
        <w:trPr>
          <w:trHeight w:val="222"/>
        </w:trPr>
        <w:tc>
          <w:tcPr>
            <w:tcW w:w="4040" w:type="pct"/>
            <w:tcBorders>
              <w:top w:val="nil"/>
              <w:left w:val="single" w:sz="4" w:space="0" w:color="auto"/>
              <w:bottom w:val="single" w:sz="4" w:space="0" w:color="BFBFBF"/>
              <w:right w:val="nil"/>
            </w:tcBorders>
            <w:shd w:val="clear" w:color="auto" w:fill="auto"/>
            <w:noWrap/>
            <w:vAlign w:val="bottom"/>
            <w:hideMark/>
          </w:tcPr>
          <w:p w14:paraId="6E25F4DA"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Año de entrada planta de generación evitada</w:t>
            </w:r>
          </w:p>
        </w:tc>
        <w:tc>
          <w:tcPr>
            <w:tcW w:w="960" w:type="pct"/>
            <w:tcBorders>
              <w:top w:val="nil"/>
              <w:left w:val="nil"/>
              <w:bottom w:val="single" w:sz="4" w:space="0" w:color="BFBFBF"/>
              <w:right w:val="single" w:sz="4" w:space="0" w:color="auto"/>
            </w:tcBorders>
            <w:shd w:val="clear" w:color="auto" w:fill="auto"/>
            <w:noWrap/>
            <w:vAlign w:val="bottom"/>
            <w:hideMark/>
          </w:tcPr>
          <w:p w14:paraId="412F32ED"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2020</w:t>
            </w:r>
          </w:p>
        </w:tc>
      </w:tr>
      <w:tr w:rsidR="000B1792" w:rsidRPr="006E1878" w14:paraId="3D32CB08" w14:textId="77777777" w:rsidTr="006B5C5B">
        <w:trPr>
          <w:trHeight w:val="222"/>
        </w:trPr>
        <w:tc>
          <w:tcPr>
            <w:tcW w:w="4040" w:type="pct"/>
            <w:tcBorders>
              <w:top w:val="nil"/>
              <w:left w:val="single" w:sz="4" w:space="0" w:color="auto"/>
              <w:bottom w:val="single" w:sz="4" w:space="0" w:color="BFBFBF"/>
              <w:right w:val="nil"/>
            </w:tcBorders>
            <w:shd w:val="clear" w:color="auto" w:fill="auto"/>
            <w:noWrap/>
            <w:vAlign w:val="bottom"/>
            <w:hideMark/>
          </w:tcPr>
          <w:p w14:paraId="7C2FE360" w14:textId="0334B1CD" w:rsidR="000B1792" w:rsidRPr="006E1878" w:rsidRDefault="000B1792" w:rsidP="00BD4303">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Factor de emisiones de planta (</w:t>
            </w:r>
            <w:r w:rsidR="00BD4303" w:rsidRPr="006E1878">
              <w:rPr>
                <w:rFonts w:ascii="Calibri" w:hAnsi="Calibri" w:cs="Calibri"/>
                <w:color w:val="000000"/>
                <w:sz w:val="15"/>
                <w:szCs w:val="15"/>
                <w:lang w:eastAsia="es-CO"/>
              </w:rPr>
              <w:t>TonC</w:t>
            </w:r>
            <w:r w:rsidR="00BD4303">
              <w:rPr>
                <w:rFonts w:ascii="Calibri" w:hAnsi="Calibri" w:cs="Calibri"/>
                <w:color w:val="000000"/>
                <w:sz w:val="15"/>
                <w:szCs w:val="15"/>
                <w:lang w:eastAsia="es-CO"/>
              </w:rPr>
              <w:t>O</w:t>
            </w:r>
            <w:r w:rsidR="00BD4303" w:rsidRPr="00267281">
              <w:rPr>
                <w:rFonts w:ascii="Calibri" w:hAnsi="Calibri" w:cs="Calibri"/>
                <w:color w:val="000000"/>
                <w:sz w:val="15"/>
                <w:szCs w:val="15"/>
                <w:vertAlign w:val="subscript"/>
                <w:lang w:eastAsia="es-CO"/>
              </w:rPr>
              <w:t>2</w:t>
            </w:r>
            <w:r w:rsidRPr="006E1878">
              <w:rPr>
                <w:rFonts w:ascii="Calibri" w:hAnsi="Calibri" w:cs="Calibri"/>
                <w:color w:val="000000"/>
                <w:sz w:val="15"/>
                <w:szCs w:val="15"/>
                <w:lang w:eastAsia="es-CO"/>
              </w:rPr>
              <w:t>/MWh)</w:t>
            </w:r>
          </w:p>
        </w:tc>
        <w:tc>
          <w:tcPr>
            <w:tcW w:w="960" w:type="pct"/>
            <w:tcBorders>
              <w:top w:val="nil"/>
              <w:left w:val="nil"/>
              <w:bottom w:val="single" w:sz="4" w:space="0" w:color="BFBFBF"/>
              <w:right w:val="single" w:sz="4" w:space="0" w:color="auto"/>
            </w:tcBorders>
            <w:shd w:val="clear" w:color="auto" w:fill="auto"/>
            <w:noWrap/>
            <w:vAlign w:val="bottom"/>
            <w:hideMark/>
          </w:tcPr>
          <w:p w14:paraId="5432D56E"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1,05</w:t>
            </w:r>
          </w:p>
        </w:tc>
      </w:tr>
      <w:tr w:rsidR="000B1792" w:rsidRPr="006E1878" w14:paraId="686E8C59" w14:textId="77777777" w:rsidTr="006B5C5B">
        <w:trPr>
          <w:trHeight w:val="222"/>
        </w:trPr>
        <w:tc>
          <w:tcPr>
            <w:tcW w:w="4040" w:type="pct"/>
            <w:tcBorders>
              <w:top w:val="nil"/>
              <w:left w:val="single" w:sz="4" w:space="0" w:color="auto"/>
              <w:bottom w:val="nil"/>
              <w:right w:val="nil"/>
            </w:tcBorders>
            <w:shd w:val="clear" w:color="auto" w:fill="auto"/>
            <w:noWrap/>
            <w:vAlign w:val="bottom"/>
            <w:hideMark/>
          </w:tcPr>
          <w:p w14:paraId="60A3C53A"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Factor de utilización de la planta evitada</w:t>
            </w:r>
          </w:p>
        </w:tc>
        <w:tc>
          <w:tcPr>
            <w:tcW w:w="960" w:type="pct"/>
            <w:tcBorders>
              <w:top w:val="nil"/>
              <w:left w:val="nil"/>
              <w:bottom w:val="nil"/>
              <w:right w:val="single" w:sz="4" w:space="0" w:color="auto"/>
            </w:tcBorders>
            <w:shd w:val="clear" w:color="auto" w:fill="auto"/>
            <w:noWrap/>
            <w:vAlign w:val="bottom"/>
            <w:hideMark/>
          </w:tcPr>
          <w:p w14:paraId="05D21B50"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80%</w:t>
            </w:r>
          </w:p>
        </w:tc>
      </w:tr>
      <w:tr w:rsidR="000B1792" w:rsidRPr="006E1878" w14:paraId="7EB11BF7" w14:textId="77777777" w:rsidTr="006B5C5B">
        <w:trPr>
          <w:trHeight w:val="222"/>
        </w:trPr>
        <w:tc>
          <w:tcPr>
            <w:tcW w:w="4040" w:type="pct"/>
            <w:tcBorders>
              <w:top w:val="single" w:sz="4" w:space="0" w:color="BFBFBF"/>
              <w:left w:val="single" w:sz="4" w:space="0" w:color="auto"/>
              <w:bottom w:val="single" w:sz="4" w:space="0" w:color="auto"/>
              <w:right w:val="nil"/>
            </w:tcBorders>
            <w:shd w:val="clear" w:color="auto" w:fill="auto"/>
            <w:noWrap/>
            <w:vAlign w:val="bottom"/>
            <w:hideMark/>
          </w:tcPr>
          <w:p w14:paraId="740B2CB0"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Factor de pérdidas del SIN</w:t>
            </w:r>
          </w:p>
        </w:tc>
        <w:tc>
          <w:tcPr>
            <w:tcW w:w="960" w:type="pct"/>
            <w:tcBorders>
              <w:top w:val="single" w:sz="4" w:space="0" w:color="BFBFBF"/>
              <w:left w:val="nil"/>
              <w:bottom w:val="single" w:sz="4" w:space="0" w:color="auto"/>
              <w:right w:val="single" w:sz="4" w:space="0" w:color="auto"/>
            </w:tcBorders>
            <w:shd w:val="clear" w:color="auto" w:fill="auto"/>
            <w:noWrap/>
            <w:vAlign w:val="bottom"/>
            <w:hideMark/>
          </w:tcPr>
          <w:p w14:paraId="6BBE4D87"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18%</w:t>
            </w:r>
          </w:p>
        </w:tc>
      </w:tr>
      <w:tr w:rsidR="000B1792" w:rsidRPr="006E1878" w14:paraId="061540F9" w14:textId="77777777" w:rsidTr="006B5C5B">
        <w:trPr>
          <w:trHeight w:val="222"/>
        </w:trPr>
        <w:tc>
          <w:tcPr>
            <w:tcW w:w="4040" w:type="pct"/>
            <w:tcBorders>
              <w:top w:val="nil"/>
              <w:left w:val="nil"/>
              <w:bottom w:val="nil"/>
              <w:right w:val="nil"/>
            </w:tcBorders>
            <w:shd w:val="clear" w:color="auto" w:fill="auto"/>
            <w:noWrap/>
            <w:vAlign w:val="bottom"/>
            <w:hideMark/>
          </w:tcPr>
          <w:p w14:paraId="6B8AD088" w14:textId="77777777" w:rsidR="000B1792" w:rsidRPr="006E1878" w:rsidRDefault="000B1792" w:rsidP="006B5C5B">
            <w:pPr>
              <w:spacing w:before="0" w:after="0"/>
              <w:jc w:val="right"/>
              <w:rPr>
                <w:rFonts w:ascii="Calibri" w:hAnsi="Calibri" w:cs="Calibri"/>
                <w:color w:val="0000FF"/>
                <w:sz w:val="15"/>
                <w:szCs w:val="15"/>
                <w:lang w:eastAsia="es-CO"/>
              </w:rPr>
            </w:pPr>
          </w:p>
        </w:tc>
        <w:tc>
          <w:tcPr>
            <w:tcW w:w="960" w:type="pct"/>
            <w:tcBorders>
              <w:top w:val="nil"/>
              <w:left w:val="nil"/>
              <w:bottom w:val="nil"/>
              <w:right w:val="nil"/>
            </w:tcBorders>
            <w:shd w:val="clear" w:color="auto" w:fill="auto"/>
            <w:noWrap/>
            <w:vAlign w:val="bottom"/>
            <w:hideMark/>
          </w:tcPr>
          <w:p w14:paraId="476EF0B6"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6A5F8AE8" w14:textId="77777777" w:rsidTr="006B5C5B">
        <w:trPr>
          <w:trHeight w:val="222"/>
        </w:trPr>
        <w:tc>
          <w:tcPr>
            <w:tcW w:w="4040" w:type="pct"/>
            <w:tcBorders>
              <w:top w:val="single" w:sz="4" w:space="0" w:color="000000"/>
              <w:left w:val="single" w:sz="4" w:space="0" w:color="000000"/>
              <w:bottom w:val="single" w:sz="4" w:space="0" w:color="000000"/>
              <w:right w:val="nil"/>
            </w:tcBorders>
            <w:shd w:val="clear" w:color="auto" w:fill="auto"/>
            <w:noWrap/>
            <w:vAlign w:val="bottom"/>
            <w:hideMark/>
          </w:tcPr>
          <w:p w14:paraId="786A558A" w14:textId="1795C534" w:rsidR="000B1792" w:rsidRPr="006E1878" w:rsidRDefault="000B1792" w:rsidP="00BD4303">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Factor de emisiones del SIN (</w:t>
            </w:r>
            <w:r w:rsidR="00BD4303" w:rsidRPr="006E1878">
              <w:rPr>
                <w:rFonts w:ascii="Calibri" w:hAnsi="Calibri" w:cs="Calibri"/>
                <w:color w:val="000000"/>
                <w:sz w:val="15"/>
                <w:szCs w:val="15"/>
                <w:lang w:eastAsia="es-CO"/>
              </w:rPr>
              <w:t>TonC</w:t>
            </w:r>
            <w:r w:rsidR="00BD4303">
              <w:rPr>
                <w:rFonts w:ascii="Calibri" w:hAnsi="Calibri" w:cs="Calibri"/>
                <w:color w:val="000000"/>
                <w:sz w:val="15"/>
                <w:szCs w:val="15"/>
                <w:lang w:eastAsia="es-CO"/>
              </w:rPr>
              <w:t>O</w:t>
            </w:r>
            <w:r w:rsidR="00BD4303" w:rsidRPr="00267281">
              <w:rPr>
                <w:rFonts w:ascii="Calibri" w:hAnsi="Calibri" w:cs="Calibri"/>
                <w:color w:val="000000"/>
                <w:sz w:val="15"/>
                <w:szCs w:val="15"/>
                <w:vertAlign w:val="subscript"/>
                <w:lang w:eastAsia="es-CO"/>
              </w:rPr>
              <w:t>2</w:t>
            </w:r>
            <w:r w:rsidRPr="006E1878">
              <w:rPr>
                <w:rFonts w:ascii="Calibri" w:hAnsi="Calibri" w:cs="Calibri"/>
                <w:color w:val="000000"/>
                <w:sz w:val="15"/>
                <w:szCs w:val="15"/>
                <w:lang w:eastAsia="es-CO"/>
              </w:rPr>
              <w:t>/MWh)</w:t>
            </w:r>
          </w:p>
        </w:tc>
        <w:tc>
          <w:tcPr>
            <w:tcW w:w="960" w:type="pct"/>
            <w:tcBorders>
              <w:top w:val="single" w:sz="4" w:space="0" w:color="000000"/>
              <w:left w:val="nil"/>
              <w:bottom w:val="single" w:sz="4" w:space="0" w:color="000000"/>
              <w:right w:val="single" w:sz="4" w:space="0" w:color="000000"/>
            </w:tcBorders>
            <w:shd w:val="clear" w:color="auto" w:fill="auto"/>
            <w:noWrap/>
            <w:vAlign w:val="bottom"/>
            <w:hideMark/>
          </w:tcPr>
          <w:p w14:paraId="22607B1B"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0,140</w:t>
            </w:r>
          </w:p>
        </w:tc>
      </w:tr>
      <w:tr w:rsidR="000B1792" w:rsidRPr="006E1878" w14:paraId="363E188F" w14:textId="77777777" w:rsidTr="006B5C5B">
        <w:trPr>
          <w:trHeight w:val="222"/>
        </w:trPr>
        <w:tc>
          <w:tcPr>
            <w:tcW w:w="4040" w:type="pct"/>
            <w:tcBorders>
              <w:top w:val="nil"/>
              <w:left w:val="single" w:sz="4" w:space="0" w:color="000000"/>
              <w:bottom w:val="single" w:sz="4" w:space="0" w:color="000000"/>
              <w:right w:val="nil"/>
            </w:tcBorders>
            <w:shd w:val="clear" w:color="auto" w:fill="auto"/>
            <w:noWrap/>
            <w:vAlign w:val="bottom"/>
            <w:hideMark/>
          </w:tcPr>
          <w:p w14:paraId="6E60C6C9"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Valoración tonelada CO</w:t>
            </w:r>
            <w:r w:rsidRPr="00267281">
              <w:rPr>
                <w:rFonts w:ascii="Calibri" w:hAnsi="Calibri" w:cs="Calibri"/>
                <w:color w:val="000000"/>
                <w:sz w:val="15"/>
                <w:szCs w:val="15"/>
                <w:vertAlign w:val="subscript"/>
                <w:lang w:eastAsia="es-CO"/>
              </w:rPr>
              <w:t>2</w:t>
            </w:r>
            <w:r w:rsidRPr="006E1878">
              <w:rPr>
                <w:rFonts w:ascii="Calibri" w:hAnsi="Calibri" w:cs="Calibri"/>
                <w:color w:val="000000"/>
                <w:sz w:val="15"/>
                <w:szCs w:val="15"/>
                <w:lang w:eastAsia="es-CO"/>
              </w:rPr>
              <w:t xml:space="preserve"> ($USD/Ton)</w:t>
            </w:r>
          </w:p>
        </w:tc>
        <w:tc>
          <w:tcPr>
            <w:tcW w:w="960" w:type="pct"/>
            <w:tcBorders>
              <w:top w:val="nil"/>
              <w:left w:val="nil"/>
              <w:bottom w:val="single" w:sz="4" w:space="0" w:color="000000"/>
              <w:right w:val="single" w:sz="4" w:space="0" w:color="000000"/>
            </w:tcBorders>
            <w:shd w:val="clear" w:color="auto" w:fill="auto"/>
            <w:noWrap/>
            <w:vAlign w:val="bottom"/>
            <w:hideMark/>
          </w:tcPr>
          <w:p w14:paraId="11B70B6D" w14:textId="4A5D58C6" w:rsidR="000B1792" w:rsidRPr="006E1878" w:rsidRDefault="009C0B92" w:rsidP="006B5C5B">
            <w:pPr>
              <w:spacing w:before="0" w:after="0"/>
              <w:jc w:val="right"/>
              <w:rPr>
                <w:rFonts w:ascii="Calibri" w:hAnsi="Calibri" w:cs="Calibri"/>
                <w:color w:val="0000FF"/>
                <w:sz w:val="15"/>
                <w:szCs w:val="15"/>
                <w:lang w:eastAsia="es-CO"/>
              </w:rPr>
            </w:pPr>
            <w:r>
              <w:rPr>
                <w:rFonts w:ascii="Calibri" w:hAnsi="Calibri" w:cs="Calibri"/>
                <w:color w:val="0000FF"/>
                <w:sz w:val="15"/>
                <w:szCs w:val="15"/>
                <w:lang w:eastAsia="es-CO"/>
              </w:rPr>
              <w:t>6,01</w:t>
            </w:r>
          </w:p>
        </w:tc>
      </w:tr>
      <w:tr w:rsidR="000B1792" w:rsidRPr="006E1878" w14:paraId="3CF02895" w14:textId="77777777" w:rsidTr="006B5C5B">
        <w:trPr>
          <w:trHeight w:val="222"/>
        </w:trPr>
        <w:tc>
          <w:tcPr>
            <w:tcW w:w="4040" w:type="pct"/>
            <w:tcBorders>
              <w:top w:val="nil"/>
              <w:left w:val="nil"/>
              <w:bottom w:val="nil"/>
              <w:right w:val="nil"/>
            </w:tcBorders>
            <w:shd w:val="clear" w:color="auto" w:fill="auto"/>
            <w:noWrap/>
            <w:vAlign w:val="bottom"/>
            <w:hideMark/>
          </w:tcPr>
          <w:p w14:paraId="0740F620" w14:textId="77777777" w:rsidR="000B1792" w:rsidRPr="006E1878" w:rsidRDefault="000B1792" w:rsidP="006B5C5B">
            <w:pPr>
              <w:spacing w:before="0" w:after="0"/>
              <w:jc w:val="right"/>
              <w:rPr>
                <w:rFonts w:ascii="Calibri" w:hAnsi="Calibri" w:cs="Calibri"/>
                <w:color w:val="0000FF"/>
                <w:sz w:val="15"/>
                <w:szCs w:val="15"/>
                <w:lang w:eastAsia="es-CO"/>
              </w:rPr>
            </w:pPr>
          </w:p>
        </w:tc>
        <w:tc>
          <w:tcPr>
            <w:tcW w:w="960" w:type="pct"/>
            <w:tcBorders>
              <w:top w:val="nil"/>
              <w:left w:val="nil"/>
              <w:bottom w:val="nil"/>
              <w:right w:val="nil"/>
            </w:tcBorders>
            <w:shd w:val="clear" w:color="auto" w:fill="auto"/>
            <w:noWrap/>
            <w:vAlign w:val="bottom"/>
            <w:hideMark/>
          </w:tcPr>
          <w:p w14:paraId="622EEABC" w14:textId="77777777" w:rsidR="000B1792" w:rsidRPr="006E1878" w:rsidRDefault="000B1792" w:rsidP="006B5C5B">
            <w:pPr>
              <w:spacing w:before="0" w:after="0"/>
              <w:jc w:val="left"/>
              <w:rPr>
                <w:rFonts w:ascii="Times New Roman" w:hAnsi="Times New Roman"/>
                <w:sz w:val="15"/>
                <w:szCs w:val="15"/>
                <w:lang w:eastAsia="es-CO"/>
              </w:rPr>
            </w:pPr>
          </w:p>
        </w:tc>
      </w:tr>
      <w:tr w:rsidR="000B1792" w:rsidRPr="006E1878" w14:paraId="7A256414" w14:textId="77777777" w:rsidTr="006B5C5B">
        <w:trPr>
          <w:trHeight w:val="222"/>
        </w:trPr>
        <w:tc>
          <w:tcPr>
            <w:tcW w:w="4040" w:type="pct"/>
            <w:tcBorders>
              <w:top w:val="single" w:sz="4" w:space="0" w:color="auto"/>
              <w:left w:val="single" w:sz="4" w:space="0" w:color="auto"/>
              <w:bottom w:val="single" w:sz="4" w:space="0" w:color="auto"/>
              <w:right w:val="nil"/>
            </w:tcBorders>
            <w:shd w:val="clear" w:color="auto" w:fill="auto"/>
            <w:noWrap/>
            <w:vAlign w:val="bottom"/>
            <w:hideMark/>
          </w:tcPr>
          <w:p w14:paraId="6451A063" w14:textId="77777777" w:rsidR="000B1792" w:rsidRPr="006E1878" w:rsidRDefault="000B1792" w:rsidP="006B5C5B">
            <w:pPr>
              <w:spacing w:before="0" w:after="0"/>
              <w:jc w:val="left"/>
              <w:rPr>
                <w:rFonts w:ascii="Calibri" w:hAnsi="Calibri" w:cs="Calibri"/>
                <w:color w:val="000000"/>
                <w:sz w:val="15"/>
                <w:szCs w:val="15"/>
                <w:lang w:eastAsia="es-CO"/>
              </w:rPr>
            </w:pPr>
            <w:r w:rsidRPr="006E1878">
              <w:rPr>
                <w:rFonts w:ascii="Calibri" w:hAnsi="Calibri" w:cs="Calibri"/>
                <w:color w:val="000000"/>
                <w:sz w:val="15"/>
                <w:szCs w:val="15"/>
                <w:lang w:eastAsia="es-CO"/>
              </w:rPr>
              <w:t>IVA</w:t>
            </w:r>
          </w:p>
        </w:tc>
        <w:tc>
          <w:tcPr>
            <w:tcW w:w="960" w:type="pct"/>
            <w:tcBorders>
              <w:top w:val="single" w:sz="4" w:space="0" w:color="auto"/>
              <w:left w:val="nil"/>
              <w:bottom w:val="single" w:sz="4" w:space="0" w:color="auto"/>
              <w:right w:val="single" w:sz="4" w:space="0" w:color="auto"/>
            </w:tcBorders>
            <w:shd w:val="clear" w:color="auto" w:fill="auto"/>
            <w:noWrap/>
            <w:vAlign w:val="bottom"/>
            <w:hideMark/>
          </w:tcPr>
          <w:p w14:paraId="2A82E203" w14:textId="77777777" w:rsidR="000B1792" w:rsidRPr="006E1878" w:rsidRDefault="000B1792" w:rsidP="006B5C5B">
            <w:pPr>
              <w:spacing w:before="0" w:after="0"/>
              <w:jc w:val="right"/>
              <w:rPr>
                <w:rFonts w:ascii="Calibri" w:hAnsi="Calibri" w:cs="Calibri"/>
                <w:color w:val="0000FF"/>
                <w:sz w:val="15"/>
                <w:szCs w:val="15"/>
                <w:lang w:eastAsia="es-CO"/>
              </w:rPr>
            </w:pPr>
            <w:r w:rsidRPr="006E1878">
              <w:rPr>
                <w:rFonts w:ascii="Calibri" w:hAnsi="Calibri" w:cs="Calibri"/>
                <w:color w:val="0000FF"/>
                <w:sz w:val="15"/>
                <w:szCs w:val="15"/>
                <w:lang w:eastAsia="es-CO"/>
              </w:rPr>
              <w:t>19%</w:t>
            </w:r>
          </w:p>
        </w:tc>
      </w:tr>
    </w:tbl>
    <w:p w14:paraId="077D4F0D" w14:textId="77777777" w:rsidR="000B1792" w:rsidRDefault="000B1792" w:rsidP="000B1792">
      <w:pPr>
        <w:spacing w:before="0" w:after="160" w:line="259" w:lineRule="auto"/>
        <w:jc w:val="left"/>
        <w:sectPr w:rsidR="000B1792" w:rsidSect="00347B87">
          <w:pgSz w:w="15840" w:h="12240" w:orient="landscape"/>
          <w:pgMar w:top="1701" w:right="1418" w:bottom="1701" w:left="1418" w:header="709" w:footer="709" w:gutter="0"/>
          <w:cols w:space="708"/>
          <w:docGrid w:linePitch="360"/>
        </w:sectPr>
      </w:pPr>
    </w:p>
    <w:p w14:paraId="6D4E5BE5" w14:textId="7E406E1E" w:rsidR="000B1792" w:rsidRPr="006C4E72" w:rsidRDefault="000B1792" w:rsidP="000B1792">
      <w:pPr>
        <w:ind w:left="720"/>
        <w:jc w:val="center"/>
        <w:rPr>
          <w:b/>
        </w:rPr>
      </w:pPr>
      <w:bookmarkStart w:id="119" w:name="_Toc473268563"/>
      <w:bookmarkStart w:id="120" w:name="_Toc476136986"/>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21</w:t>
      </w:r>
      <w:r w:rsidRPr="008C12BC">
        <w:rPr>
          <w:b/>
        </w:rPr>
        <w:fldChar w:fldCharType="end"/>
      </w:r>
      <w:r>
        <w:rPr>
          <w:b/>
        </w:rPr>
        <w:t xml:space="preserve"> – Proyección de beneficios y costos para la medida de sustitución de bombillos (Sector Residencial)</w:t>
      </w:r>
      <w:bookmarkEnd w:id="119"/>
      <w:bookmarkEnd w:id="120"/>
    </w:p>
    <w:tbl>
      <w:tblPr>
        <w:tblW w:w="5000" w:type="pct"/>
        <w:tblCellMar>
          <w:left w:w="70" w:type="dxa"/>
          <w:right w:w="70" w:type="dxa"/>
        </w:tblCellMar>
        <w:tblLook w:val="04A0" w:firstRow="1" w:lastRow="0" w:firstColumn="1" w:lastColumn="0" w:noHBand="0" w:noVBand="1"/>
      </w:tblPr>
      <w:tblGrid>
        <w:gridCol w:w="4170"/>
        <w:gridCol w:w="847"/>
        <w:gridCol w:w="847"/>
        <w:gridCol w:w="847"/>
        <w:gridCol w:w="847"/>
        <w:gridCol w:w="846"/>
        <w:gridCol w:w="846"/>
        <w:gridCol w:w="649"/>
        <w:gridCol w:w="649"/>
        <w:gridCol w:w="649"/>
        <w:gridCol w:w="649"/>
        <w:gridCol w:w="649"/>
        <w:gridCol w:w="649"/>
      </w:tblGrid>
      <w:tr w:rsidR="000B1792" w:rsidRPr="00EA25E2" w14:paraId="09C5F704" w14:textId="77777777" w:rsidTr="006B5C5B">
        <w:trPr>
          <w:trHeight w:val="216"/>
        </w:trPr>
        <w:tc>
          <w:tcPr>
            <w:tcW w:w="1586" w:type="pct"/>
            <w:tcBorders>
              <w:top w:val="single" w:sz="4" w:space="0" w:color="000000"/>
              <w:left w:val="nil"/>
              <w:bottom w:val="nil"/>
              <w:right w:val="nil"/>
            </w:tcBorders>
            <w:shd w:val="clear" w:color="auto" w:fill="auto"/>
            <w:noWrap/>
            <w:vAlign w:val="bottom"/>
            <w:hideMark/>
          </w:tcPr>
          <w:p w14:paraId="7228468A" w14:textId="77777777" w:rsidR="000B1792" w:rsidRPr="00E30C97" w:rsidRDefault="000B1792" w:rsidP="006B5C5B">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Consumo por bombillo incandescente GWh/Año</w:t>
            </w:r>
          </w:p>
        </w:tc>
        <w:tc>
          <w:tcPr>
            <w:tcW w:w="322" w:type="pct"/>
            <w:tcBorders>
              <w:top w:val="single" w:sz="4" w:space="0" w:color="000000"/>
              <w:left w:val="nil"/>
              <w:bottom w:val="nil"/>
              <w:right w:val="nil"/>
            </w:tcBorders>
            <w:shd w:val="clear" w:color="auto" w:fill="auto"/>
            <w:noWrap/>
            <w:vAlign w:val="bottom"/>
            <w:hideMark/>
          </w:tcPr>
          <w:p w14:paraId="0E272122" w14:textId="77777777" w:rsidR="000B1792" w:rsidRPr="00E30C97" w:rsidRDefault="000B1792" w:rsidP="006B5C5B">
            <w:pPr>
              <w:spacing w:before="0" w:after="0"/>
              <w:jc w:val="right"/>
              <w:rPr>
                <w:rFonts w:ascii="Calibri" w:hAnsi="Calibri" w:cs="Calibri"/>
                <w:color w:val="0000FF"/>
                <w:sz w:val="15"/>
                <w:szCs w:val="15"/>
                <w:lang w:eastAsia="es-CO"/>
              </w:rPr>
            </w:pPr>
            <w:r w:rsidRPr="00E30C97">
              <w:rPr>
                <w:rFonts w:ascii="Calibri" w:hAnsi="Calibri" w:cs="Calibri"/>
                <w:color w:val="0000FF"/>
                <w:sz w:val="15"/>
                <w:szCs w:val="15"/>
                <w:lang w:eastAsia="es-CO"/>
              </w:rPr>
              <w:t>0,0000118</w:t>
            </w:r>
          </w:p>
        </w:tc>
        <w:tc>
          <w:tcPr>
            <w:tcW w:w="322" w:type="pct"/>
            <w:tcBorders>
              <w:top w:val="nil"/>
              <w:left w:val="nil"/>
              <w:bottom w:val="nil"/>
              <w:right w:val="nil"/>
            </w:tcBorders>
            <w:shd w:val="clear" w:color="auto" w:fill="auto"/>
            <w:noWrap/>
            <w:vAlign w:val="bottom"/>
            <w:hideMark/>
          </w:tcPr>
          <w:p w14:paraId="0E2ED8B7" w14:textId="77777777" w:rsidR="000B1792" w:rsidRPr="00E30C97" w:rsidRDefault="000B1792" w:rsidP="006B5C5B">
            <w:pPr>
              <w:spacing w:before="0" w:after="0"/>
              <w:jc w:val="right"/>
              <w:rPr>
                <w:rFonts w:ascii="Calibri" w:hAnsi="Calibri" w:cs="Calibri"/>
                <w:color w:val="0000FF"/>
                <w:sz w:val="15"/>
                <w:szCs w:val="15"/>
                <w:lang w:eastAsia="es-CO"/>
              </w:rPr>
            </w:pPr>
          </w:p>
        </w:tc>
        <w:tc>
          <w:tcPr>
            <w:tcW w:w="322" w:type="pct"/>
            <w:tcBorders>
              <w:top w:val="nil"/>
              <w:left w:val="nil"/>
              <w:bottom w:val="nil"/>
              <w:right w:val="nil"/>
            </w:tcBorders>
            <w:shd w:val="clear" w:color="auto" w:fill="auto"/>
            <w:noWrap/>
            <w:vAlign w:val="bottom"/>
            <w:hideMark/>
          </w:tcPr>
          <w:p w14:paraId="363CA345"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4F507026"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BEB32BA"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905EA00"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22EEF970"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4E405B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ABB467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D8C3EE3"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855990F"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6DD7B09"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11F634AF" w14:textId="77777777" w:rsidTr="006B5C5B">
        <w:trPr>
          <w:trHeight w:val="216"/>
        </w:trPr>
        <w:tc>
          <w:tcPr>
            <w:tcW w:w="1586" w:type="pct"/>
            <w:tcBorders>
              <w:top w:val="nil"/>
              <w:left w:val="nil"/>
              <w:bottom w:val="single" w:sz="4" w:space="0" w:color="000000"/>
              <w:right w:val="nil"/>
            </w:tcBorders>
            <w:shd w:val="clear" w:color="auto" w:fill="auto"/>
            <w:noWrap/>
            <w:vAlign w:val="bottom"/>
            <w:hideMark/>
          </w:tcPr>
          <w:p w14:paraId="0AA219C4" w14:textId="77777777" w:rsidR="000B1792" w:rsidRPr="00E30C97" w:rsidRDefault="000B1792" w:rsidP="006B5C5B">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Consumo por bombillo LFC GWh/Año</w:t>
            </w:r>
          </w:p>
        </w:tc>
        <w:tc>
          <w:tcPr>
            <w:tcW w:w="322" w:type="pct"/>
            <w:tcBorders>
              <w:top w:val="nil"/>
              <w:left w:val="nil"/>
              <w:bottom w:val="single" w:sz="4" w:space="0" w:color="000000"/>
              <w:right w:val="nil"/>
            </w:tcBorders>
            <w:shd w:val="clear" w:color="auto" w:fill="auto"/>
            <w:noWrap/>
            <w:vAlign w:val="bottom"/>
            <w:hideMark/>
          </w:tcPr>
          <w:p w14:paraId="07C3285B" w14:textId="77777777" w:rsidR="000B1792" w:rsidRPr="00E30C97" w:rsidRDefault="000B1792" w:rsidP="006B5C5B">
            <w:pPr>
              <w:spacing w:before="0" w:after="0"/>
              <w:jc w:val="right"/>
              <w:rPr>
                <w:rFonts w:ascii="Calibri" w:hAnsi="Calibri" w:cs="Calibri"/>
                <w:color w:val="0000FF"/>
                <w:sz w:val="15"/>
                <w:szCs w:val="15"/>
                <w:lang w:eastAsia="es-CO"/>
              </w:rPr>
            </w:pPr>
            <w:r w:rsidRPr="00E30C97">
              <w:rPr>
                <w:rFonts w:ascii="Calibri" w:hAnsi="Calibri" w:cs="Calibri"/>
                <w:color w:val="0000FF"/>
                <w:sz w:val="15"/>
                <w:szCs w:val="15"/>
                <w:lang w:eastAsia="es-CO"/>
              </w:rPr>
              <w:t>0,0000107</w:t>
            </w:r>
          </w:p>
        </w:tc>
        <w:tc>
          <w:tcPr>
            <w:tcW w:w="322" w:type="pct"/>
            <w:tcBorders>
              <w:top w:val="nil"/>
              <w:left w:val="nil"/>
              <w:bottom w:val="nil"/>
              <w:right w:val="nil"/>
            </w:tcBorders>
            <w:shd w:val="clear" w:color="auto" w:fill="auto"/>
            <w:noWrap/>
            <w:vAlign w:val="bottom"/>
            <w:hideMark/>
          </w:tcPr>
          <w:p w14:paraId="64EFEEB8" w14:textId="77777777" w:rsidR="000B1792" w:rsidRPr="00E30C97" w:rsidRDefault="000B1792" w:rsidP="006B5C5B">
            <w:pPr>
              <w:spacing w:before="0" w:after="0"/>
              <w:jc w:val="right"/>
              <w:rPr>
                <w:rFonts w:ascii="Calibri" w:hAnsi="Calibri" w:cs="Calibri"/>
                <w:color w:val="0000FF"/>
                <w:sz w:val="15"/>
                <w:szCs w:val="15"/>
                <w:lang w:eastAsia="es-CO"/>
              </w:rPr>
            </w:pPr>
          </w:p>
        </w:tc>
        <w:tc>
          <w:tcPr>
            <w:tcW w:w="322" w:type="pct"/>
            <w:tcBorders>
              <w:top w:val="nil"/>
              <w:left w:val="nil"/>
              <w:bottom w:val="nil"/>
              <w:right w:val="nil"/>
            </w:tcBorders>
            <w:shd w:val="clear" w:color="auto" w:fill="auto"/>
            <w:noWrap/>
            <w:vAlign w:val="bottom"/>
            <w:hideMark/>
          </w:tcPr>
          <w:p w14:paraId="63A5E381"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E15C3D2"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4064813"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1007D340"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74009A1"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EBE34F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2039D09"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FAC34EA"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C76DC43"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6ECB55B"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58B264D7" w14:textId="77777777" w:rsidTr="006B5C5B">
        <w:trPr>
          <w:trHeight w:val="216"/>
        </w:trPr>
        <w:tc>
          <w:tcPr>
            <w:tcW w:w="1586" w:type="pct"/>
            <w:tcBorders>
              <w:top w:val="nil"/>
              <w:left w:val="nil"/>
              <w:bottom w:val="nil"/>
              <w:right w:val="nil"/>
            </w:tcBorders>
            <w:shd w:val="clear" w:color="auto" w:fill="auto"/>
            <w:noWrap/>
            <w:vAlign w:val="bottom"/>
            <w:hideMark/>
          </w:tcPr>
          <w:p w14:paraId="2D4FE223" w14:textId="77777777" w:rsidR="000B1792" w:rsidRPr="00E30C97" w:rsidRDefault="000B1792" w:rsidP="006B5C5B">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 xml:space="preserve">Potencial de ahorro por cambio de bombillo </w:t>
            </w:r>
            <w:r w:rsidRPr="00EA25E2">
              <w:rPr>
                <w:rFonts w:ascii="Calibri" w:hAnsi="Calibri" w:cs="Calibri"/>
                <w:color w:val="000000"/>
                <w:sz w:val="15"/>
                <w:szCs w:val="15"/>
                <w:lang w:eastAsia="es-CO"/>
              </w:rPr>
              <w:t>Incandescente</w:t>
            </w:r>
            <w:r w:rsidRPr="00E30C97">
              <w:rPr>
                <w:rFonts w:ascii="Calibri" w:hAnsi="Calibri" w:cs="Calibri"/>
                <w:color w:val="000000"/>
                <w:sz w:val="15"/>
                <w:szCs w:val="15"/>
                <w:lang w:eastAsia="es-CO"/>
              </w:rPr>
              <w:t xml:space="preserve"> a LED</w:t>
            </w:r>
          </w:p>
        </w:tc>
        <w:tc>
          <w:tcPr>
            <w:tcW w:w="322" w:type="pct"/>
            <w:tcBorders>
              <w:top w:val="nil"/>
              <w:left w:val="nil"/>
              <w:bottom w:val="nil"/>
              <w:right w:val="nil"/>
            </w:tcBorders>
            <w:shd w:val="clear" w:color="auto" w:fill="auto"/>
            <w:noWrap/>
            <w:vAlign w:val="bottom"/>
            <w:hideMark/>
          </w:tcPr>
          <w:p w14:paraId="6CA313E8" w14:textId="77777777" w:rsidR="000B1792" w:rsidRPr="00E30C97" w:rsidRDefault="000B1792" w:rsidP="006B5C5B">
            <w:pPr>
              <w:spacing w:before="0" w:after="0"/>
              <w:jc w:val="right"/>
              <w:rPr>
                <w:rFonts w:ascii="Calibri" w:hAnsi="Calibri" w:cs="Calibri"/>
                <w:color w:val="0000FF"/>
                <w:sz w:val="15"/>
                <w:szCs w:val="15"/>
                <w:lang w:eastAsia="es-CO"/>
              </w:rPr>
            </w:pPr>
            <w:r w:rsidRPr="00E30C97">
              <w:rPr>
                <w:rFonts w:ascii="Calibri" w:hAnsi="Calibri" w:cs="Calibri"/>
                <w:color w:val="0000FF"/>
                <w:sz w:val="15"/>
                <w:szCs w:val="15"/>
                <w:lang w:eastAsia="es-CO"/>
              </w:rPr>
              <w:t>86,7%</w:t>
            </w:r>
          </w:p>
        </w:tc>
        <w:tc>
          <w:tcPr>
            <w:tcW w:w="322" w:type="pct"/>
            <w:tcBorders>
              <w:top w:val="nil"/>
              <w:left w:val="nil"/>
              <w:bottom w:val="nil"/>
              <w:right w:val="nil"/>
            </w:tcBorders>
            <w:shd w:val="clear" w:color="auto" w:fill="auto"/>
            <w:noWrap/>
            <w:vAlign w:val="bottom"/>
            <w:hideMark/>
          </w:tcPr>
          <w:p w14:paraId="473F9827" w14:textId="77777777" w:rsidR="000B1792" w:rsidRPr="00E30C97" w:rsidRDefault="000B1792" w:rsidP="006B5C5B">
            <w:pPr>
              <w:spacing w:before="0" w:after="0"/>
              <w:jc w:val="right"/>
              <w:rPr>
                <w:rFonts w:ascii="Calibri" w:hAnsi="Calibri" w:cs="Calibri"/>
                <w:color w:val="0000FF"/>
                <w:sz w:val="15"/>
                <w:szCs w:val="15"/>
                <w:lang w:eastAsia="es-CO"/>
              </w:rPr>
            </w:pPr>
          </w:p>
        </w:tc>
        <w:tc>
          <w:tcPr>
            <w:tcW w:w="322" w:type="pct"/>
            <w:tcBorders>
              <w:top w:val="nil"/>
              <w:left w:val="nil"/>
              <w:bottom w:val="nil"/>
              <w:right w:val="nil"/>
            </w:tcBorders>
            <w:shd w:val="clear" w:color="auto" w:fill="auto"/>
            <w:noWrap/>
            <w:vAlign w:val="bottom"/>
            <w:hideMark/>
          </w:tcPr>
          <w:p w14:paraId="6DBCE72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2FCE551"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AF60A99"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C0175F1"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2F164750"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4BA9AB6"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5CDF90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9D680B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515C9A5"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FE5A9DD"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4DC89D00" w14:textId="77777777" w:rsidTr="006B5C5B">
        <w:trPr>
          <w:trHeight w:val="216"/>
        </w:trPr>
        <w:tc>
          <w:tcPr>
            <w:tcW w:w="1586" w:type="pct"/>
            <w:tcBorders>
              <w:top w:val="nil"/>
              <w:left w:val="nil"/>
              <w:bottom w:val="single" w:sz="4" w:space="0" w:color="000000"/>
              <w:right w:val="nil"/>
            </w:tcBorders>
            <w:shd w:val="clear" w:color="auto" w:fill="auto"/>
            <w:noWrap/>
            <w:vAlign w:val="bottom"/>
            <w:hideMark/>
          </w:tcPr>
          <w:p w14:paraId="4ED37920" w14:textId="77777777" w:rsidR="000B1792" w:rsidRPr="00E30C97" w:rsidRDefault="000B1792" w:rsidP="006B5C5B">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Potencial de ahorro por cambio de bombillo LFC a LED</w:t>
            </w:r>
          </w:p>
        </w:tc>
        <w:tc>
          <w:tcPr>
            <w:tcW w:w="322" w:type="pct"/>
            <w:tcBorders>
              <w:top w:val="nil"/>
              <w:left w:val="nil"/>
              <w:bottom w:val="single" w:sz="4" w:space="0" w:color="000000"/>
              <w:right w:val="nil"/>
            </w:tcBorders>
            <w:shd w:val="clear" w:color="auto" w:fill="auto"/>
            <w:noWrap/>
            <w:vAlign w:val="bottom"/>
            <w:hideMark/>
          </w:tcPr>
          <w:p w14:paraId="21DAA57B" w14:textId="77777777" w:rsidR="000B1792" w:rsidRPr="00E30C97" w:rsidRDefault="000B1792" w:rsidP="006B5C5B">
            <w:pPr>
              <w:spacing w:before="0" w:after="0"/>
              <w:jc w:val="right"/>
              <w:rPr>
                <w:rFonts w:ascii="Calibri" w:hAnsi="Calibri" w:cs="Calibri"/>
                <w:color w:val="0000FF"/>
                <w:sz w:val="15"/>
                <w:szCs w:val="15"/>
                <w:lang w:eastAsia="es-CO"/>
              </w:rPr>
            </w:pPr>
            <w:r w:rsidRPr="00E30C97">
              <w:rPr>
                <w:rFonts w:ascii="Calibri" w:hAnsi="Calibri" w:cs="Calibri"/>
                <w:color w:val="0000FF"/>
                <w:sz w:val="15"/>
                <w:szCs w:val="15"/>
                <w:lang w:eastAsia="es-CO"/>
              </w:rPr>
              <w:t>60,0%</w:t>
            </w:r>
          </w:p>
        </w:tc>
        <w:tc>
          <w:tcPr>
            <w:tcW w:w="322" w:type="pct"/>
            <w:tcBorders>
              <w:top w:val="nil"/>
              <w:left w:val="nil"/>
              <w:bottom w:val="nil"/>
              <w:right w:val="nil"/>
            </w:tcBorders>
            <w:shd w:val="clear" w:color="auto" w:fill="auto"/>
            <w:noWrap/>
            <w:vAlign w:val="bottom"/>
            <w:hideMark/>
          </w:tcPr>
          <w:p w14:paraId="5C0B25E4" w14:textId="77777777" w:rsidR="000B1792" w:rsidRPr="00E30C97" w:rsidRDefault="000B1792" w:rsidP="006B5C5B">
            <w:pPr>
              <w:spacing w:before="0" w:after="0"/>
              <w:jc w:val="right"/>
              <w:rPr>
                <w:rFonts w:ascii="Calibri" w:hAnsi="Calibri" w:cs="Calibri"/>
                <w:color w:val="0000FF"/>
                <w:sz w:val="15"/>
                <w:szCs w:val="15"/>
                <w:lang w:eastAsia="es-CO"/>
              </w:rPr>
            </w:pPr>
          </w:p>
        </w:tc>
        <w:tc>
          <w:tcPr>
            <w:tcW w:w="322" w:type="pct"/>
            <w:tcBorders>
              <w:top w:val="nil"/>
              <w:left w:val="nil"/>
              <w:bottom w:val="nil"/>
              <w:right w:val="nil"/>
            </w:tcBorders>
            <w:shd w:val="clear" w:color="auto" w:fill="auto"/>
            <w:noWrap/>
            <w:vAlign w:val="bottom"/>
            <w:hideMark/>
          </w:tcPr>
          <w:p w14:paraId="32B97D3C"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110645BC"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8ADF61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4C6C46C"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86A249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B09DDDC"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491458C"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425D2D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A15764B"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467D0F8"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558F36AB" w14:textId="77777777" w:rsidTr="006B5C5B">
        <w:trPr>
          <w:trHeight w:val="216"/>
        </w:trPr>
        <w:tc>
          <w:tcPr>
            <w:tcW w:w="1586" w:type="pct"/>
            <w:tcBorders>
              <w:top w:val="nil"/>
              <w:left w:val="nil"/>
              <w:bottom w:val="single" w:sz="4" w:space="0" w:color="000000"/>
              <w:right w:val="nil"/>
            </w:tcBorders>
            <w:shd w:val="clear" w:color="auto" w:fill="auto"/>
            <w:noWrap/>
            <w:vAlign w:val="bottom"/>
            <w:hideMark/>
          </w:tcPr>
          <w:p w14:paraId="243BD9DA" w14:textId="77777777" w:rsidR="000B1792" w:rsidRPr="00E30C97" w:rsidRDefault="000B1792" w:rsidP="006B5C5B">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Costo de un bombillo LED ($COP)</w:t>
            </w:r>
          </w:p>
        </w:tc>
        <w:tc>
          <w:tcPr>
            <w:tcW w:w="322" w:type="pct"/>
            <w:tcBorders>
              <w:top w:val="nil"/>
              <w:left w:val="nil"/>
              <w:bottom w:val="single" w:sz="4" w:space="0" w:color="000000"/>
              <w:right w:val="nil"/>
            </w:tcBorders>
            <w:shd w:val="clear" w:color="auto" w:fill="auto"/>
            <w:noWrap/>
            <w:vAlign w:val="bottom"/>
            <w:hideMark/>
          </w:tcPr>
          <w:p w14:paraId="2721334C" w14:textId="77777777" w:rsidR="000B1792" w:rsidRPr="00E30C97" w:rsidRDefault="000B1792" w:rsidP="006B5C5B">
            <w:pPr>
              <w:spacing w:before="0" w:after="0"/>
              <w:jc w:val="right"/>
              <w:rPr>
                <w:rFonts w:ascii="Calibri" w:hAnsi="Calibri" w:cs="Calibri"/>
                <w:color w:val="0000FF"/>
                <w:sz w:val="15"/>
                <w:szCs w:val="15"/>
                <w:lang w:eastAsia="es-CO"/>
              </w:rPr>
            </w:pPr>
            <w:r w:rsidRPr="00E30C97">
              <w:rPr>
                <w:rFonts w:ascii="Calibri" w:hAnsi="Calibri" w:cs="Calibri"/>
                <w:color w:val="0000FF"/>
                <w:sz w:val="15"/>
                <w:szCs w:val="15"/>
                <w:lang w:eastAsia="es-CO"/>
              </w:rPr>
              <w:t>8.190</w:t>
            </w:r>
          </w:p>
        </w:tc>
        <w:tc>
          <w:tcPr>
            <w:tcW w:w="322" w:type="pct"/>
            <w:tcBorders>
              <w:top w:val="nil"/>
              <w:left w:val="nil"/>
              <w:bottom w:val="nil"/>
              <w:right w:val="nil"/>
            </w:tcBorders>
            <w:shd w:val="clear" w:color="auto" w:fill="auto"/>
            <w:noWrap/>
            <w:vAlign w:val="bottom"/>
            <w:hideMark/>
          </w:tcPr>
          <w:p w14:paraId="3FB9BFCE" w14:textId="77777777" w:rsidR="000B1792" w:rsidRPr="00E30C97" w:rsidRDefault="000B1792" w:rsidP="006B5C5B">
            <w:pPr>
              <w:spacing w:before="0" w:after="0"/>
              <w:jc w:val="right"/>
              <w:rPr>
                <w:rFonts w:ascii="Calibri" w:hAnsi="Calibri" w:cs="Calibri"/>
                <w:color w:val="0000FF"/>
                <w:sz w:val="15"/>
                <w:szCs w:val="15"/>
                <w:lang w:eastAsia="es-CO"/>
              </w:rPr>
            </w:pPr>
          </w:p>
        </w:tc>
        <w:tc>
          <w:tcPr>
            <w:tcW w:w="322" w:type="pct"/>
            <w:tcBorders>
              <w:top w:val="nil"/>
              <w:left w:val="nil"/>
              <w:bottom w:val="nil"/>
              <w:right w:val="nil"/>
            </w:tcBorders>
            <w:shd w:val="clear" w:color="auto" w:fill="auto"/>
            <w:noWrap/>
            <w:vAlign w:val="bottom"/>
            <w:hideMark/>
          </w:tcPr>
          <w:p w14:paraId="54000977"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20780CF3"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8957D47"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9F3CCB5"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9011344"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94D1DE7"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E80E6A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21E9128"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9B36D3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372C8D4"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7FA5F714" w14:textId="77777777" w:rsidTr="006B5C5B">
        <w:trPr>
          <w:trHeight w:val="216"/>
        </w:trPr>
        <w:tc>
          <w:tcPr>
            <w:tcW w:w="1586" w:type="pct"/>
            <w:tcBorders>
              <w:top w:val="nil"/>
              <w:left w:val="nil"/>
              <w:bottom w:val="nil"/>
              <w:right w:val="nil"/>
            </w:tcBorders>
            <w:shd w:val="clear" w:color="auto" w:fill="auto"/>
            <w:noWrap/>
            <w:vAlign w:val="bottom"/>
            <w:hideMark/>
          </w:tcPr>
          <w:p w14:paraId="72312D29"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39E8570"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3720A27"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8FC6CA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6E157D9"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DF4127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47758259"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2167ACF"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3720EF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9B43927"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201527A"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7C5ECD6"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F1B9168"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649B59BC" w14:textId="77777777" w:rsidTr="006B5C5B">
        <w:trPr>
          <w:trHeight w:val="216"/>
        </w:trPr>
        <w:tc>
          <w:tcPr>
            <w:tcW w:w="1586" w:type="pct"/>
            <w:tcBorders>
              <w:top w:val="nil"/>
              <w:left w:val="nil"/>
              <w:bottom w:val="nil"/>
              <w:right w:val="nil"/>
            </w:tcBorders>
            <w:shd w:val="clear" w:color="auto" w:fill="auto"/>
            <w:noWrap/>
            <w:vAlign w:val="bottom"/>
            <w:hideMark/>
          </w:tcPr>
          <w:p w14:paraId="1D04B23A"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8362D91"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17EECFE"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6D569387"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2D66984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53ECCDE8"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EA42F9F"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BC3C7A5"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0CED975"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A79598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C6BC1AC"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CF1974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B44AC86" w14:textId="77777777" w:rsidR="000B1792" w:rsidRPr="00E30C97" w:rsidRDefault="000B1792" w:rsidP="006B5C5B">
            <w:pPr>
              <w:spacing w:before="0" w:after="0"/>
              <w:jc w:val="left"/>
              <w:rPr>
                <w:rFonts w:ascii="Times New Roman" w:hAnsi="Times New Roman"/>
                <w:sz w:val="15"/>
                <w:szCs w:val="15"/>
                <w:lang w:eastAsia="es-CO"/>
              </w:rPr>
            </w:pPr>
          </w:p>
        </w:tc>
      </w:tr>
      <w:tr w:rsidR="000B1792" w:rsidRPr="00EA25E2" w14:paraId="64390E64" w14:textId="77777777" w:rsidTr="006B5C5B">
        <w:trPr>
          <w:trHeight w:val="216"/>
        </w:trPr>
        <w:tc>
          <w:tcPr>
            <w:tcW w:w="1586" w:type="pct"/>
            <w:tcBorders>
              <w:top w:val="nil"/>
              <w:left w:val="nil"/>
              <w:bottom w:val="single" w:sz="4" w:space="0" w:color="auto"/>
              <w:right w:val="nil"/>
            </w:tcBorders>
            <w:shd w:val="clear" w:color="auto" w:fill="auto"/>
            <w:noWrap/>
            <w:vAlign w:val="bottom"/>
            <w:hideMark/>
          </w:tcPr>
          <w:p w14:paraId="36CE5EF5" w14:textId="77777777" w:rsidR="000B1792" w:rsidRPr="00E30C97" w:rsidRDefault="000B1792" w:rsidP="006B5C5B">
            <w:pPr>
              <w:spacing w:before="0" w:after="0"/>
              <w:jc w:val="left"/>
              <w:rPr>
                <w:rFonts w:ascii="Calibri" w:hAnsi="Calibri" w:cs="Calibri"/>
                <w:b/>
                <w:bCs/>
                <w:color w:val="000000"/>
                <w:sz w:val="15"/>
                <w:szCs w:val="15"/>
                <w:lang w:eastAsia="es-CO"/>
              </w:rPr>
            </w:pPr>
            <w:r w:rsidRPr="00E30C97">
              <w:rPr>
                <w:rFonts w:ascii="Calibri" w:hAnsi="Calibri" w:cs="Calibri"/>
                <w:b/>
                <w:bCs/>
                <w:color w:val="000000"/>
                <w:sz w:val="15"/>
                <w:szCs w:val="15"/>
                <w:lang w:eastAsia="es-CO"/>
              </w:rPr>
              <w:t>$COP (2016)</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261DB8CB"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2016</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5D470AC7"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2017</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097555A1"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2018</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7562B316"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2019</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667D5CA2"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2020</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7257A69D"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2021</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279FC73A"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2022</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37AACF04"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2023</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2ED4A937"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2024</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2F6C77E0"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2025</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6F3F9E7E"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2026</w:t>
            </w:r>
          </w:p>
        </w:tc>
        <w:tc>
          <w:tcPr>
            <w:tcW w:w="247" w:type="pct"/>
            <w:tcBorders>
              <w:top w:val="single" w:sz="4" w:space="0" w:color="FFFFFF"/>
              <w:left w:val="nil"/>
              <w:bottom w:val="single" w:sz="4" w:space="0" w:color="auto"/>
              <w:right w:val="single" w:sz="4" w:space="0" w:color="FFFFFF"/>
            </w:tcBorders>
            <w:shd w:val="clear" w:color="000000" w:fill="203764"/>
            <w:noWrap/>
            <w:vAlign w:val="bottom"/>
            <w:hideMark/>
          </w:tcPr>
          <w:p w14:paraId="76B04AF8"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2027</w:t>
            </w:r>
          </w:p>
        </w:tc>
      </w:tr>
      <w:tr w:rsidR="00980C81" w:rsidRPr="00EA25E2" w14:paraId="2F262D21" w14:textId="77777777" w:rsidTr="006B5C5B">
        <w:trPr>
          <w:trHeight w:val="216"/>
        </w:trPr>
        <w:tc>
          <w:tcPr>
            <w:tcW w:w="1586" w:type="pct"/>
            <w:tcBorders>
              <w:top w:val="nil"/>
              <w:left w:val="nil"/>
              <w:bottom w:val="nil"/>
              <w:right w:val="nil"/>
            </w:tcBorders>
            <w:shd w:val="clear" w:color="auto" w:fill="auto"/>
            <w:noWrap/>
            <w:vAlign w:val="bottom"/>
            <w:hideMark/>
          </w:tcPr>
          <w:p w14:paraId="7BEA0DBB"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Consumo de iluminación GWh/Año</w:t>
            </w:r>
          </w:p>
        </w:tc>
        <w:tc>
          <w:tcPr>
            <w:tcW w:w="322" w:type="pct"/>
            <w:tcBorders>
              <w:top w:val="nil"/>
              <w:left w:val="nil"/>
              <w:bottom w:val="nil"/>
              <w:right w:val="nil"/>
            </w:tcBorders>
            <w:shd w:val="clear" w:color="auto" w:fill="auto"/>
            <w:noWrap/>
            <w:vAlign w:val="bottom"/>
            <w:hideMark/>
          </w:tcPr>
          <w:p w14:paraId="5D1DC55A" w14:textId="6CBB927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3.755</w:t>
            </w:r>
          </w:p>
        </w:tc>
        <w:tc>
          <w:tcPr>
            <w:tcW w:w="322" w:type="pct"/>
            <w:tcBorders>
              <w:top w:val="nil"/>
              <w:left w:val="nil"/>
              <w:bottom w:val="nil"/>
              <w:right w:val="nil"/>
            </w:tcBorders>
            <w:shd w:val="clear" w:color="auto" w:fill="auto"/>
            <w:noWrap/>
            <w:vAlign w:val="bottom"/>
            <w:hideMark/>
          </w:tcPr>
          <w:p w14:paraId="5A2908CD" w14:textId="6BCBE27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3.523</w:t>
            </w:r>
          </w:p>
        </w:tc>
        <w:tc>
          <w:tcPr>
            <w:tcW w:w="322" w:type="pct"/>
            <w:tcBorders>
              <w:top w:val="nil"/>
              <w:left w:val="nil"/>
              <w:bottom w:val="nil"/>
              <w:right w:val="nil"/>
            </w:tcBorders>
            <w:shd w:val="clear" w:color="auto" w:fill="auto"/>
            <w:noWrap/>
            <w:vAlign w:val="bottom"/>
            <w:hideMark/>
          </w:tcPr>
          <w:p w14:paraId="73438B05" w14:textId="2D02D88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3.291</w:t>
            </w:r>
          </w:p>
        </w:tc>
        <w:tc>
          <w:tcPr>
            <w:tcW w:w="322" w:type="pct"/>
            <w:tcBorders>
              <w:top w:val="nil"/>
              <w:left w:val="nil"/>
              <w:bottom w:val="nil"/>
              <w:right w:val="nil"/>
            </w:tcBorders>
            <w:shd w:val="clear" w:color="auto" w:fill="auto"/>
            <w:noWrap/>
            <w:vAlign w:val="bottom"/>
            <w:hideMark/>
          </w:tcPr>
          <w:p w14:paraId="013923E6" w14:textId="4D5E954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3.059</w:t>
            </w:r>
          </w:p>
        </w:tc>
        <w:tc>
          <w:tcPr>
            <w:tcW w:w="322" w:type="pct"/>
            <w:tcBorders>
              <w:top w:val="nil"/>
              <w:left w:val="nil"/>
              <w:bottom w:val="nil"/>
              <w:right w:val="nil"/>
            </w:tcBorders>
            <w:shd w:val="clear" w:color="auto" w:fill="auto"/>
            <w:noWrap/>
            <w:vAlign w:val="bottom"/>
            <w:hideMark/>
          </w:tcPr>
          <w:p w14:paraId="0822E362" w14:textId="2555BC8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2.827</w:t>
            </w:r>
          </w:p>
        </w:tc>
        <w:tc>
          <w:tcPr>
            <w:tcW w:w="322" w:type="pct"/>
            <w:tcBorders>
              <w:top w:val="nil"/>
              <w:left w:val="nil"/>
              <w:bottom w:val="nil"/>
              <w:right w:val="nil"/>
            </w:tcBorders>
            <w:shd w:val="clear" w:color="auto" w:fill="auto"/>
            <w:noWrap/>
            <w:vAlign w:val="bottom"/>
            <w:hideMark/>
          </w:tcPr>
          <w:p w14:paraId="3D79DC40" w14:textId="56C2215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2.594</w:t>
            </w:r>
          </w:p>
        </w:tc>
        <w:tc>
          <w:tcPr>
            <w:tcW w:w="247" w:type="pct"/>
            <w:tcBorders>
              <w:top w:val="nil"/>
              <w:left w:val="nil"/>
              <w:bottom w:val="nil"/>
              <w:right w:val="nil"/>
            </w:tcBorders>
            <w:shd w:val="clear" w:color="auto" w:fill="auto"/>
            <w:noWrap/>
            <w:vAlign w:val="bottom"/>
            <w:hideMark/>
          </w:tcPr>
          <w:p w14:paraId="07036AB1" w14:textId="6E5EC7F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2.594</w:t>
            </w:r>
          </w:p>
        </w:tc>
        <w:tc>
          <w:tcPr>
            <w:tcW w:w="247" w:type="pct"/>
            <w:tcBorders>
              <w:top w:val="nil"/>
              <w:left w:val="nil"/>
              <w:bottom w:val="nil"/>
              <w:right w:val="nil"/>
            </w:tcBorders>
            <w:shd w:val="clear" w:color="auto" w:fill="auto"/>
            <w:noWrap/>
            <w:vAlign w:val="bottom"/>
            <w:hideMark/>
          </w:tcPr>
          <w:p w14:paraId="2920C598" w14:textId="2F54FB8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2.594</w:t>
            </w:r>
          </w:p>
        </w:tc>
        <w:tc>
          <w:tcPr>
            <w:tcW w:w="247" w:type="pct"/>
            <w:tcBorders>
              <w:top w:val="nil"/>
              <w:left w:val="nil"/>
              <w:bottom w:val="nil"/>
              <w:right w:val="nil"/>
            </w:tcBorders>
            <w:shd w:val="clear" w:color="auto" w:fill="auto"/>
            <w:noWrap/>
            <w:vAlign w:val="bottom"/>
            <w:hideMark/>
          </w:tcPr>
          <w:p w14:paraId="69492205" w14:textId="2440064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2.594</w:t>
            </w:r>
          </w:p>
        </w:tc>
        <w:tc>
          <w:tcPr>
            <w:tcW w:w="247" w:type="pct"/>
            <w:tcBorders>
              <w:top w:val="nil"/>
              <w:left w:val="nil"/>
              <w:bottom w:val="nil"/>
              <w:right w:val="nil"/>
            </w:tcBorders>
            <w:shd w:val="clear" w:color="auto" w:fill="auto"/>
            <w:noWrap/>
            <w:vAlign w:val="bottom"/>
            <w:hideMark/>
          </w:tcPr>
          <w:p w14:paraId="35AB16CC" w14:textId="77D6136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2.594</w:t>
            </w:r>
          </w:p>
        </w:tc>
        <w:tc>
          <w:tcPr>
            <w:tcW w:w="247" w:type="pct"/>
            <w:tcBorders>
              <w:top w:val="nil"/>
              <w:left w:val="nil"/>
              <w:bottom w:val="nil"/>
              <w:right w:val="nil"/>
            </w:tcBorders>
            <w:shd w:val="clear" w:color="auto" w:fill="auto"/>
            <w:noWrap/>
            <w:vAlign w:val="bottom"/>
            <w:hideMark/>
          </w:tcPr>
          <w:p w14:paraId="7F96690C" w14:textId="5F5BD9A6"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s="Calibri"/>
                <w:color w:val="806000"/>
                <w:sz w:val="15"/>
                <w:szCs w:val="15"/>
              </w:rPr>
              <w:t>2.594</w:t>
            </w:r>
          </w:p>
        </w:tc>
        <w:tc>
          <w:tcPr>
            <w:tcW w:w="247" w:type="pct"/>
            <w:tcBorders>
              <w:top w:val="nil"/>
              <w:left w:val="nil"/>
              <w:bottom w:val="nil"/>
              <w:right w:val="nil"/>
            </w:tcBorders>
            <w:shd w:val="clear" w:color="auto" w:fill="auto"/>
            <w:noWrap/>
            <w:vAlign w:val="bottom"/>
            <w:hideMark/>
          </w:tcPr>
          <w:p w14:paraId="4848E280" w14:textId="297B502C"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s="Calibri"/>
                <w:color w:val="806000"/>
                <w:sz w:val="15"/>
                <w:szCs w:val="15"/>
              </w:rPr>
              <w:t>2.594</w:t>
            </w:r>
          </w:p>
        </w:tc>
      </w:tr>
      <w:tr w:rsidR="00980C81" w:rsidRPr="00EA25E2" w14:paraId="1F8C186B" w14:textId="77777777" w:rsidTr="006B5C5B">
        <w:trPr>
          <w:trHeight w:val="216"/>
        </w:trPr>
        <w:tc>
          <w:tcPr>
            <w:tcW w:w="1586" w:type="pct"/>
            <w:tcBorders>
              <w:top w:val="nil"/>
              <w:left w:val="nil"/>
              <w:bottom w:val="nil"/>
              <w:right w:val="nil"/>
            </w:tcBorders>
            <w:shd w:val="clear" w:color="auto" w:fill="auto"/>
            <w:noWrap/>
            <w:vAlign w:val="bottom"/>
            <w:hideMark/>
          </w:tcPr>
          <w:p w14:paraId="669E22A7"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Consumo bombillos incandescente estimado (GWh/Año)</w:t>
            </w:r>
          </w:p>
        </w:tc>
        <w:tc>
          <w:tcPr>
            <w:tcW w:w="322" w:type="pct"/>
            <w:tcBorders>
              <w:top w:val="nil"/>
              <w:left w:val="nil"/>
              <w:bottom w:val="nil"/>
              <w:right w:val="nil"/>
            </w:tcBorders>
            <w:shd w:val="clear" w:color="auto" w:fill="auto"/>
            <w:noWrap/>
            <w:vAlign w:val="bottom"/>
            <w:hideMark/>
          </w:tcPr>
          <w:p w14:paraId="5BA44E70" w14:textId="77777777" w:rsidR="00980C81" w:rsidRPr="00980C81" w:rsidRDefault="00980C81" w:rsidP="00980C81">
            <w:pPr>
              <w:spacing w:before="0" w:after="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4961FC7F" w14:textId="1CC251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160</w:t>
            </w:r>
          </w:p>
        </w:tc>
        <w:tc>
          <w:tcPr>
            <w:tcW w:w="322" w:type="pct"/>
            <w:tcBorders>
              <w:top w:val="nil"/>
              <w:left w:val="nil"/>
              <w:bottom w:val="nil"/>
              <w:right w:val="nil"/>
            </w:tcBorders>
            <w:shd w:val="clear" w:color="auto" w:fill="auto"/>
            <w:noWrap/>
            <w:vAlign w:val="bottom"/>
            <w:hideMark/>
          </w:tcPr>
          <w:p w14:paraId="4F207DDC" w14:textId="2618140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160</w:t>
            </w:r>
          </w:p>
        </w:tc>
        <w:tc>
          <w:tcPr>
            <w:tcW w:w="322" w:type="pct"/>
            <w:tcBorders>
              <w:top w:val="nil"/>
              <w:left w:val="nil"/>
              <w:bottom w:val="nil"/>
              <w:right w:val="nil"/>
            </w:tcBorders>
            <w:shd w:val="clear" w:color="auto" w:fill="auto"/>
            <w:noWrap/>
            <w:vAlign w:val="bottom"/>
            <w:hideMark/>
          </w:tcPr>
          <w:p w14:paraId="2C894614" w14:textId="10417EA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160</w:t>
            </w:r>
          </w:p>
        </w:tc>
        <w:tc>
          <w:tcPr>
            <w:tcW w:w="322" w:type="pct"/>
            <w:tcBorders>
              <w:top w:val="nil"/>
              <w:left w:val="nil"/>
              <w:bottom w:val="nil"/>
              <w:right w:val="nil"/>
            </w:tcBorders>
            <w:shd w:val="clear" w:color="auto" w:fill="auto"/>
            <w:noWrap/>
            <w:vAlign w:val="bottom"/>
            <w:hideMark/>
          </w:tcPr>
          <w:p w14:paraId="295228FC" w14:textId="3386BE1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160</w:t>
            </w:r>
          </w:p>
        </w:tc>
        <w:tc>
          <w:tcPr>
            <w:tcW w:w="322" w:type="pct"/>
            <w:tcBorders>
              <w:top w:val="nil"/>
              <w:left w:val="nil"/>
              <w:bottom w:val="nil"/>
              <w:right w:val="nil"/>
            </w:tcBorders>
            <w:shd w:val="clear" w:color="auto" w:fill="auto"/>
            <w:noWrap/>
            <w:vAlign w:val="bottom"/>
            <w:hideMark/>
          </w:tcPr>
          <w:p w14:paraId="4FFB1C78" w14:textId="768AD4F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160</w:t>
            </w:r>
          </w:p>
        </w:tc>
        <w:tc>
          <w:tcPr>
            <w:tcW w:w="247" w:type="pct"/>
            <w:tcBorders>
              <w:top w:val="nil"/>
              <w:left w:val="nil"/>
              <w:bottom w:val="nil"/>
              <w:right w:val="nil"/>
            </w:tcBorders>
            <w:shd w:val="clear" w:color="auto" w:fill="auto"/>
            <w:noWrap/>
            <w:vAlign w:val="bottom"/>
            <w:hideMark/>
          </w:tcPr>
          <w:p w14:paraId="6F800806" w14:textId="40C67CE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1DC0C59E" w14:textId="4E72A2E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076A068F" w14:textId="788E683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098A4C5B" w14:textId="6E48C42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199FFF93" w14:textId="3B51A62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2A1C6CF1" w14:textId="0780E0C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4E1750CA" w14:textId="77777777" w:rsidTr="006B5C5B">
        <w:trPr>
          <w:trHeight w:val="216"/>
        </w:trPr>
        <w:tc>
          <w:tcPr>
            <w:tcW w:w="1586" w:type="pct"/>
            <w:tcBorders>
              <w:top w:val="nil"/>
              <w:left w:val="nil"/>
              <w:bottom w:val="single" w:sz="4" w:space="0" w:color="BFBFBF"/>
              <w:right w:val="nil"/>
            </w:tcBorders>
            <w:shd w:val="clear" w:color="auto" w:fill="auto"/>
            <w:noWrap/>
            <w:vAlign w:val="bottom"/>
            <w:hideMark/>
          </w:tcPr>
          <w:p w14:paraId="5C91838E"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Consumo bombillos LFC (GWh/Año)</w:t>
            </w:r>
          </w:p>
        </w:tc>
        <w:tc>
          <w:tcPr>
            <w:tcW w:w="322" w:type="pct"/>
            <w:tcBorders>
              <w:top w:val="nil"/>
              <w:left w:val="nil"/>
              <w:bottom w:val="single" w:sz="4" w:space="0" w:color="BFBFBF"/>
              <w:right w:val="nil"/>
            </w:tcBorders>
            <w:shd w:val="clear" w:color="auto" w:fill="auto"/>
            <w:noWrap/>
            <w:vAlign w:val="bottom"/>
            <w:hideMark/>
          </w:tcPr>
          <w:p w14:paraId="5570D1C0" w14:textId="73D63DA1"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nil"/>
              <w:left w:val="nil"/>
              <w:bottom w:val="single" w:sz="4" w:space="0" w:color="BFBFBF"/>
              <w:right w:val="nil"/>
            </w:tcBorders>
            <w:shd w:val="clear" w:color="auto" w:fill="auto"/>
            <w:noWrap/>
            <w:vAlign w:val="bottom"/>
            <w:hideMark/>
          </w:tcPr>
          <w:p w14:paraId="642B938E" w14:textId="1CAB512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156</w:t>
            </w:r>
          </w:p>
        </w:tc>
        <w:tc>
          <w:tcPr>
            <w:tcW w:w="322" w:type="pct"/>
            <w:tcBorders>
              <w:top w:val="nil"/>
              <w:left w:val="nil"/>
              <w:bottom w:val="single" w:sz="4" w:space="0" w:color="BFBFBF"/>
              <w:right w:val="nil"/>
            </w:tcBorders>
            <w:shd w:val="clear" w:color="auto" w:fill="auto"/>
            <w:noWrap/>
            <w:vAlign w:val="bottom"/>
            <w:hideMark/>
          </w:tcPr>
          <w:p w14:paraId="76C8A27F" w14:textId="1F7D107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156</w:t>
            </w:r>
          </w:p>
        </w:tc>
        <w:tc>
          <w:tcPr>
            <w:tcW w:w="322" w:type="pct"/>
            <w:tcBorders>
              <w:top w:val="nil"/>
              <w:left w:val="nil"/>
              <w:bottom w:val="single" w:sz="4" w:space="0" w:color="BFBFBF"/>
              <w:right w:val="nil"/>
            </w:tcBorders>
            <w:shd w:val="clear" w:color="auto" w:fill="auto"/>
            <w:noWrap/>
            <w:vAlign w:val="bottom"/>
            <w:hideMark/>
          </w:tcPr>
          <w:p w14:paraId="0A0EE245" w14:textId="0D3A1C9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156</w:t>
            </w:r>
          </w:p>
        </w:tc>
        <w:tc>
          <w:tcPr>
            <w:tcW w:w="322" w:type="pct"/>
            <w:tcBorders>
              <w:top w:val="nil"/>
              <w:left w:val="nil"/>
              <w:bottom w:val="single" w:sz="4" w:space="0" w:color="BFBFBF"/>
              <w:right w:val="nil"/>
            </w:tcBorders>
            <w:shd w:val="clear" w:color="auto" w:fill="auto"/>
            <w:noWrap/>
            <w:vAlign w:val="bottom"/>
            <w:hideMark/>
          </w:tcPr>
          <w:p w14:paraId="780B158E" w14:textId="507CA05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156</w:t>
            </w:r>
          </w:p>
        </w:tc>
        <w:tc>
          <w:tcPr>
            <w:tcW w:w="322" w:type="pct"/>
            <w:tcBorders>
              <w:top w:val="nil"/>
              <w:left w:val="nil"/>
              <w:bottom w:val="single" w:sz="4" w:space="0" w:color="BFBFBF"/>
              <w:right w:val="nil"/>
            </w:tcBorders>
            <w:shd w:val="clear" w:color="auto" w:fill="auto"/>
            <w:noWrap/>
            <w:vAlign w:val="bottom"/>
            <w:hideMark/>
          </w:tcPr>
          <w:p w14:paraId="5C46D408" w14:textId="3DFFFC6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156</w:t>
            </w:r>
          </w:p>
        </w:tc>
        <w:tc>
          <w:tcPr>
            <w:tcW w:w="247" w:type="pct"/>
            <w:tcBorders>
              <w:top w:val="nil"/>
              <w:left w:val="nil"/>
              <w:bottom w:val="single" w:sz="4" w:space="0" w:color="BFBFBF"/>
              <w:right w:val="nil"/>
            </w:tcBorders>
            <w:shd w:val="clear" w:color="auto" w:fill="auto"/>
            <w:noWrap/>
            <w:vAlign w:val="bottom"/>
            <w:hideMark/>
          </w:tcPr>
          <w:p w14:paraId="24412308" w14:textId="2B46457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BFBFBF"/>
              <w:right w:val="nil"/>
            </w:tcBorders>
            <w:shd w:val="clear" w:color="auto" w:fill="auto"/>
            <w:noWrap/>
            <w:vAlign w:val="bottom"/>
            <w:hideMark/>
          </w:tcPr>
          <w:p w14:paraId="71E9A180" w14:textId="42364E1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BFBFBF"/>
              <w:right w:val="nil"/>
            </w:tcBorders>
            <w:shd w:val="clear" w:color="auto" w:fill="auto"/>
            <w:noWrap/>
            <w:vAlign w:val="bottom"/>
            <w:hideMark/>
          </w:tcPr>
          <w:p w14:paraId="2AE5A329" w14:textId="379FEB1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BFBFBF"/>
              <w:right w:val="nil"/>
            </w:tcBorders>
            <w:shd w:val="clear" w:color="auto" w:fill="auto"/>
            <w:noWrap/>
            <w:vAlign w:val="bottom"/>
            <w:hideMark/>
          </w:tcPr>
          <w:p w14:paraId="46B138E1" w14:textId="4734A60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BFBFBF"/>
              <w:right w:val="nil"/>
            </w:tcBorders>
            <w:shd w:val="clear" w:color="auto" w:fill="auto"/>
            <w:noWrap/>
            <w:vAlign w:val="bottom"/>
            <w:hideMark/>
          </w:tcPr>
          <w:p w14:paraId="17DFF98A" w14:textId="1EFFB2F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BFBFBF"/>
              <w:right w:val="nil"/>
            </w:tcBorders>
            <w:shd w:val="clear" w:color="auto" w:fill="auto"/>
            <w:noWrap/>
            <w:vAlign w:val="bottom"/>
            <w:hideMark/>
          </w:tcPr>
          <w:p w14:paraId="0674E8E5" w14:textId="67619C0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11B61536" w14:textId="77777777" w:rsidTr="006B5C5B">
        <w:trPr>
          <w:trHeight w:val="216"/>
        </w:trPr>
        <w:tc>
          <w:tcPr>
            <w:tcW w:w="1586" w:type="pct"/>
            <w:tcBorders>
              <w:top w:val="nil"/>
              <w:left w:val="nil"/>
              <w:bottom w:val="nil"/>
              <w:right w:val="nil"/>
            </w:tcBorders>
            <w:shd w:val="clear" w:color="auto" w:fill="auto"/>
            <w:noWrap/>
            <w:vAlign w:val="bottom"/>
            <w:hideMark/>
          </w:tcPr>
          <w:p w14:paraId="6F8326AD"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 xml:space="preserve">Número de bombillos incandescentes a cambiar </w:t>
            </w:r>
          </w:p>
        </w:tc>
        <w:tc>
          <w:tcPr>
            <w:tcW w:w="322" w:type="pct"/>
            <w:tcBorders>
              <w:top w:val="nil"/>
              <w:left w:val="nil"/>
              <w:bottom w:val="nil"/>
              <w:right w:val="nil"/>
            </w:tcBorders>
            <w:shd w:val="clear" w:color="auto" w:fill="auto"/>
            <w:noWrap/>
            <w:vAlign w:val="bottom"/>
            <w:hideMark/>
          </w:tcPr>
          <w:p w14:paraId="156FBE20" w14:textId="15B2B7A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322" w:type="pct"/>
            <w:tcBorders>
              <w:top w:val="nil"/>
              <w:left w:val="nil"/>
              <w:bottom w:val="nil"/>
              <w:right w:val="nil"/>
            </w:tcBorders>
            <w:shd w:val="clear" w:color="auto" w:fill="auto"/>
            <w:noWrap/>
            <w:vAlign w:val="bottom"/>
            <w:hideMark/>
          </w:tcPr>
          <w:p w14:paraId="7ADD8E17" w14:textId="14DB1D9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13.566.822</w:t>
            </w:r>
          </w:p>
        </w:tc>
        <w:tc>
          <w:tcPr>
            <w:tcW w:w="322" w:type="pct"/>
            <w:tcBorders>
              <w:top w:val="nil"/>
              <w:left w:val="nil"/>
              <w:bottom w:val="nil"/>
              <w:right w:val="nil"/>
            </w:tcBorders>
            <w:shd w:val="clear" w:color="auto" w:fill="auto"/>
            <w:noWrap/>
            <w:vAlign w:val="bottom"/>
            <w:hideMark/>
          </w:tcPr>
          <w:p w14:paraId="20A0F89A" w14:textId="0B8F6E2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13.566.822</w:t>
            </w:r>
          </w:p>
        </w:tc>
        <w:tc>
          <w:tcPr>
            <w:tcW w:w="322" w:type="pct"/>
            <w:tcBorders>
              <w:top w:val="nil"/>
              <w:left w:val="nil"/>
              <w:bottom w:val="nil"/>
              <w:right w:val="nil"/>
            </w:tcBorders>
            <w:shd w:val="clear" w:color="auto" w:fill="auto"/>
            <w:noWrap/>
            <w:vAlign w:val="bottom"/>
            <w:hideMark/>
          </w:tcPr>
          <w:p w14:paraId="5A6DE351" w14:textId="25DF5FE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13.566.822</w:t>
            </w:r>
          </w:p>
        </w:tc>
        <w:tc>
          <w:tcPr>
            <w:tcW w:w="322" w:type="pct"/>
            <w:tcBorders>
              <w:top w:val="nil"/>
              <w:left w:val="nil"/>
              <w:bottom w:val="nil"/>
              <w:right w:val="nil"/>
            </w:tcBorders>
            <w:shd w:val="clear" w:color="auto" w:fill="auto"/>
            <w:noWrap/>
            <w:vAlign w:val="bottom"/>
            <w:hideMark/>
          </w:tcPr>
          <w:p w14:paraId="44B67D2E" w14:textId="7305A82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13.566.822</w:t>
            </w:r>
          </w:p>
        </w:tc>
        <w:tc>
          <w:tcPr>
            <w:tcW w:w="322" w:type="pct"/>
            <w:tcBorders>
              <w:top w:val="nil"/>
              <w:left w:val="nil"/>
              <w:bottom w:val="nil"/>
              <w:right w:val="nil"/>
            </w:tcBorders>
            <w:shd w:val="clear" w:color="auto" w:fill="auto"/>
            <w:noWrap/>
            <w:vAlign w:val="bottom"/>
            <w:hideMark/>
          </w:tcPr>
          <w:p w14:paraId="27ED36FD" w14:textId="6FD871B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13.566.822</w:t>
            </w:r>
          </w:p>
        </w:tc>
        <w:tc>
          <w:tcPr>
            <w:tcW w:w="247" w:type="pct"/>
            <w:tcBorders>
              <w:top w:val="nil"/>
              <w:left w:val="nil"/>
              <w:bottom w:val="nil"/>
              <w:right w:val="nil"/>
            </w:tcBorders>
            <w:shd w:val="clear" w:color="auto" w:fill="auto"/>
            <w:noWrap/>
            <w:vAlign w:val="bottom"/>
            <w:hideMark/>
          </w:tcPr>
          <w:p w14:paraId="52634341" w14:textId="6444A00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4517E90F" w14:textId="26BA18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4154B320" w14:textId="62F2977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6968A1D2" w14:textId="031AB0D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6E14F544" w14:textId="1E7ED82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351214D6" w14:textId="71C454E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6B6F752B" w14:textId="77777777" w:rsidTr="006B5C5B">
        <w:trPr>
          <w:trHeight w:val="216"/>
        </w:trPr>
        <w:tc>
          <w:tcPr>
            <w:tcW w:w="1586" w:type="pct"/>
            <w:tcBorders>
              <w:top w:val="nil"/>
              <w:left w:val="nil"/>
              <w:bottom w:val="single" w:sz="4" w:space="0" w:color="000000"/>
              <w:right w:val="nil"/>
            </w:tcBorders>
            <w:shd w:val="clear" w:color="auto" w:fill="auto"/>
            <w:noWrap/>
            <w:vAlign w:val="bottom"/>
            <w:hideMark/>
          </w:tcPr>
          <w:p w14:paraId="11586654"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Número de bombillos LFC a cambiar</w:t>
            </w:r>
          </w:p>
        </w:tc>
        <w:tc>
          <w:tcPr>
            <w:tcW w:w="322" w:type="pct"/>
            <w:tcBorders>
              <w:top w:val="nil"/>
              <w:left w:val="nil"/>
              <w:bottom w:val="single" w:sz="4" w:space="0" w:color="000000"/>
              <w:right w:val="nil"/>
            </w:tcBorders>
            <w:shd w:val="clear" w:color="auto" w:fill="auto"/>
            <w:noWrap/>
            <w:vAlign w:val="bottom"/>
            <w:hideMark/>
          </w:tcPr>
          <w:p w14:paraId="075A505A" w14:textId="7BB1825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322" w:type="pct"/>
            <w:tcBorders>
              <w:top w:val="nil"/>
              <w:left w:val="nil"/>
              <w:bottom w:val="single" w:sz="4" w:space="0" w:color="000000"/>
              <w:right w:val="nil"/>
            </w:tcBorders>
            <w:shd w:val="clear" w:color="auto" w:fill="auto"/>
            <w:noWrap/>
            <w:vAlign w:val="bottom"/>
            <w:hideMark/>
          </w:tcPr>
          <w:p w14:paraId="2EC94A23" w14:textId="55E6314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14.513.908</w:t>
            </w:r>
          </w:p>
        </w:tc>
        <w:tc>
          <w:tcPr>
            <w:tcW w:w="322" w:type="pct"/>
            <w:tcBorders>
              <w:top w:val="nil"/>
              <w:left w:val="nil"/>
              <w:bottom w:val="single" w:sz="4" w:space="0" w:color="000000"/>
              <w:right w:val="nil"/>
            </w:tcBorders>
            <w:shd w:val="clear" w:color="auto" w:fill="auto"/>
            <w:noWrap/>
            <w:vAlign w:val="bottom"/>
            <w:hideMark/>
          </w:tcPr>
          <w:p w14:paraId="7B2DF874" w14:textId="5E73451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14.513.908</w:t>
            </w:r>
          </w:p>
        </w:tc>
        <w:tc>
          <w:tcPr>
            <w:tcW w:w="322" w:type="pct"/>
            <w:tcBorders>
              <w:top w:val="nil"/>
              <w:left w:val="nil"/>
              <w:bottom w:val="single" w:sz="4" w:space="0" w:color="000000"/>
              <w:right w:val="nil"/>
            </w:tcBorders>
            <w:shd w:val="clear" w:color="auto" w:fill="auto"/>
            <w:noWrap/>
            <w:vAlign w:val="bottom"/>
            <w:hideMark/>
          </w:tcPr>
          <w:p w14:paraId="2DA16EE1" w14:textId="7DE40DE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14.513.908</w:t>
            </w:r>
          </w:p>
        </w:tc>
        <w:tc>
          <w:tcPr>
            <w:tcW w:w="322" w:type="pct"/>
            <w:tcBorders>
              <w:top w:val="nil"/>
              <w:left w:val="nil"/>
              <w:bottom w:val="single" w:sz="4" w:space="0" w:color="000000"/>
              <w:right w:val="nil"/>
            </w:tcBorders>
            <w:shd w:val="clear" w:color="auto" w:fill="auto"/>
            <w:noWrap/>
            <w:vAlign w:val="bottom"/>
            <w:hideMark/>
          </w:tcPr>
          <w:p w14:paraId="25278794" w14:textId="10A5590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14.513.908</w:t>
            </w:r>
          </w:p>
        </w:tc>
        <w:tc>
          <w:tcPr>
            <w:tcW w:w="322" w:type="pct"/>
            <w:tcBorders>
              <w:top w:val="nil"/>
              <w:left w:val="nil"/>
              <w:bottom w:val="single" w:sz="4" w:space="0" w:color="000000"/>
              <w:right w:val="nil"/>
            </w:tcBorders>
            <w:shd w:val="clear" w:color="auto" w:fill="auto"/>
            <w:noWrap/>
            <w:vAlign w:val="bottom"/>
            <w:hideMark/>
          </w:tcPr>
          <w:p w14:paraId="78890A6F" w14:textId="1D46BBC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14.513.908</w:t>
            </w:r>
          </w:p>
        </w:tc>
        <w:tc>
          <w:tcPr>
            <w:tcW w:w="247" w:type="pct"/>
            <w:tcBorders>
              <w:top w:val="nil"/>
              <w:left w:val="nil"/>
              <w:bottom w:val="single" w:sz="4" w:space="0" w:color="000000"/>
              <w:right w:val="nil"/>
            </w:tcBorders>
            <w:shd w:val="clear" w:color="auto" w:fill="auto"/>
            <w:noWrap/>
            <w:vAlign w:val="bottom"/>
            <w:hideMark/>
          </w:tcPr>
          <w:p w14:paraId="3C624414" w14:textId="1CC8B1A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000000"/>
              <w:right w:val="nil"/>
            </w:tcBorders>
            <w:shd w:val="clear" w:color="auto" w:fill="auto"/>
            <w:noWrap/>
            <w:vAlign w:val="bottom"/>
            <w:hideMark/>
          </w:tcPr>
          <w:p w14:paraId="20DA8191" w14:textId="74CB4E0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000000"/>
              <w:right w:val="nil"/>
            </w:tcBorders>
            <w:shd w:val="clear" w:color="auto" w:fill="auto"/>
            <w:noWrap/>
            <w:vAlign w:val="bottom"/>
            <w:hideMark/>
          </w:tcPr>
          <w:p w14:paraId="79A96A65" w14:textId="68DC1B1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000000"/>
              <w:right w:val="nil"/>
            </w:tcBorders>
            <w:shd w:val="clear" w:color="auto" w:fill="auto"/>
            <w:noWrap/>
            <w:vAlign w:val="bottom"/>
            <w:hideMark/>
          </w:tcPr>
          <w:p w14:paraId="736392E8" w14:textId="695DD4A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000000"/>
              <w:right w:val="nil"/>
            </w:tcBorders>
            <w:shd w:val="clear" w:color="auto" w:fill="auto"/>
            <w:noWrap/>
            <w:vAlign w:val="bottom"/>
            <w:hideMark/>
          </w:tcPr>
          <w:p w14:paraId="4E07D5FA" w14:textId="1DA632C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000000"/>
              <w:right w:val="nil"/>
            </w:tcBorders>
            <w:shd w:val="clear" w:color="auto" w:fill="auto"/>
            <w:noWrap/>
            <w:vAlign w:val="bottom"/>
            <w:hideMark/>
          </w:tcPr>
          <w:p w14:paraId="1DA8AFDD" w14:textId="253D29D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45409F7C" w14:textId="77777777" w:rsidTr="006B5C5B">
        <w:trPr>
          <w:trHeight w:val="216"/>
        </w:trPr>
        <w:tc>
          <w:tcPr>
            <w:tcW w:w="1586" w:type="pct"/>
            <w:tcBorders>
              <w:top w:val="nil"/>
              <w:left w:val="nil"/>
              <w:bottom w:val="nil"/>
              <w:right w:val="nil"/>
            </w:tcBorders>
            <w:shd w:val="clear" w:color="auto" w:fill="auto"/>
            <w:noWrap/>
            <w:vAlign w:val="bottom"/>
            <w:hideMark/>
          </w:tcPr>
          <w:p w14:paraId="2DEEE231" w14:textId="77777777" w:rsidR="00980C81" w:rsidRPr="00E30C97" w:rsidRDefault="00980C81" w:rsidP="00980C81">
            <w:pPr>
              <w:spacing w:before="0" w:after="0"/>
              <w:jc w:val="left"/>
              <w:rPr>
                <w:rFonts w:ascii="Calibri" w:hAnsi="Calibri" w:cs="Calibri"/>
                <w:b/>
                <w:bCs/>
                <w:color w:val="000000"/>
                <w:sz w:val="15"/>
                <w:szCs w:val="15"/>
                <w:lang w:eastAsia="es-CO"/>
              </w:rPr>
            </w:pPr>
            <w:r w:rsidRPr="00E30C97">
              <w:rPr>
                <w:rFonts w:ascii="Calibri" w:hAnsi="Calibri" w:cs="Calibri"/>
                <w:b/>
                <w:bCs/>
                <w:color w:val="000000"/>
                <w:sz w:val="15"/>
                <w:szCs w:val="15"/>
                <w:lang w:eastAsia="es-CO"/>
              </w:rPr>
              <w:t>Beneficios</w:t>
            </w:r>
          </w:p>
        </w:tc>
        <w:tc>
          <w:tcPr>
            <w:tcW w:w="322" w:type="pct"/>
            <w:tcBorders>
              <w:top w:val="nil"/>
              <w:left w:val="nil"/>
              <w:bottom w:val="nil"/>
              <w:right w:val="nil"/>
            </w:tcBorders>
            <w:shd w:val="clear" w:color="auto" w:fill="auto"/>
            <w:noWrap/>
            <w:vAlign w:val="bottom"/>
            <w:hideMark/>
          </w:tcPr>
          <w:p w14:paraId="4068371C"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791707AF"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38EAE9A"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13CCFE53"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A45685B"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13C1395D"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6C25124"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7AFC04D"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C7104F1"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26D76985"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0F7D03C"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2DFC5B20"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A25E2" w14:paraId="7CCEAF32" w14:textId="77777777" w:rsidTr="006B5C5B">
        <w:trPr>
          <w:trHeight w:val="216"/>
        </w:trPr>
        <w:tc>
          <w:tcPr>
            <w:tcW w:w="1586" w:type="pct"/>
            <w:tcBorders>
              <w:top w:val="nil"/>
              <w:left w:val="nil"/>
              <w:bottom w:val="nil"/>
              <w:right w:val="nil"/>
            </w:tcBorders>
            <w:shd w:val="clear" w:color="auto" w:fill="auto"/>
            <w:noWrap/>
            <w:vAlign w:val="bottom"/>
            <w:hideMark/>
          </w:tcPr>
          <w:p w14:paraId="5B332F1D"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Ahorro GWh/año</w:t>
            </w:r>
          </w:p>
        </w:tc>
        <w:tc>
          <w:tcPr>
            <w:tcW w:w="322" w:type="pct"/>
            <w:tcBorders>
              <w:top w:val="nil"/>
              <w:left w:val="nil"/>
              <w:bottom w:val="nil"/>
              <w:right w:val="nil"/>
            </w:tcBorders>
            <w:shd w:val="clear" w:color="auto" w:fill="auto"/>
            <w:noWrap/>
            <w:vAlign w:val="bottom"/>
            <w:hideMark/>
          </w:tcPr>
          <w:p w14:paraId="55A347EC"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740B0126" w14:textId="40E3223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232</w:t>
            </w:r>
          </w:p>
        </w:tc>
        <w:tc>
          <w:tcPr>
            <w:tcW w:w="322" w:type="pct"/>
            <w:tcBorders>
              <w:top w:val="nil"/>
              <w:left w:val="nil"/>
              <w:bottom w:val="nil"/>
              <w:right w:val="nil"/>
            </w:tcBorders>
            <w:shd w:val="clear" w:color="auto" w:fill="auto"/>
            <w:noWrap/>
            <w:vAlign w:val="bottom"/>
            <w:hideMark/>
          </w:tcPr>
          <w:p w14:paraId="6537F588" w14:textId="43C6CD0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464</w:t>
            </w:r>
          </w:p>
        </w:tc>
        <w:tc>
          <w:tcPr>
            <w:tcW w:w="322" w:type="pct"/>
            <w:tcBorders>
              <w:top w:val="nil"/>
              <w:left w:val="nil"/>
              <w:bottom w:val="nil"/>
              <w:right w:val="nil"/>
            </w:tcBorders>
            <w:shd w:val="clear" w:color="auto" w:fill="auto"/>
            <w:noWrap/>
            <w:vAlign w:val="bottom"/>
            <w:hideMark/>
          </w:tcPr>
          <w:p w14:paraId="2ED33D72" w14:textId="1C27592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696</w:t>
            </w:r>
          </w:p>
        </w:tc>
        <w:tc>
          <w:tcPr>
            <w:tcW w:w="322" w:type="pct"/>
            <w:tcBorders>
              <w:top w:val="nil"/>
              <w:left w:val="nil"/>
              <w:bottom w:val="nil"/>
              <w:right w:val="nil"/>
            </w:tcBorders>
            <w:shd w:val="clear" w:color="auto" w:fill="auto"/>
            <w:noWrap/>
            <w:vAlign w:val="bottom"/>
            <w:hideMark/>
          </w:tcPr>
          <w:p w14:paraId="78E90C7C" w14:textId="42CCECB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928</w:t>
            </w:r>
          </w:p>
        </w:tc>
        <w:tc>
          <w:tcPr>
            <w:tcW w:w="322" w:type="pct"/>
            <w:tcBorders>
              <w:top w:val="nil"/>
              <w:left w:val="nil"/>
              <w:bottom w:val="nil"/>
              <w:right w:val="nil"/>
            </w:tcBorders>
            <w:shd w:val="clear" w:color="auto" w:fill="auto"/>
            <w:noWrap/>
            <w:vAlign w:val="bottom"/>
            <w:hideMark/>
          </w:tcPr>
          <w:p w14:paraId="1F90FB97" w14:textId="34CF674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1810A427" w14:textId="67DA906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51762CE8" w14:textId="7786F68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3DA597B9" w14:textId="19BFE30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14BA6D13" w14:textId="2C9DB8C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4EF735B6" w14:textId="3B252A9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c>
          <w:tcPr>
            <w:tcW w:w="247" w:type="pct"/>
            <w:tcBorders>
              <w:top w:val="nil"/>
              <w:left w:val="nil"/>
              <w:bottom w:val="nil"/>
              <w:right w:val="nil"/>
            </w:tcBorders>
            <w:shd w:val="clear" w:color="auto" w:fill="auto"/>
            <w:noWrap/>
            <w:vAlign w:val="bottom"/>
            <w:hideMark/>
          </w:tcPr>
          <w:p w14:paraId="7CD46FB7" w14:textId="4F904F5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1.161</w:t>
            </w:r>
          </w:p>
        </w:tc>
      </w:tr>
      <w:tr w:rsidR="00980C81" w:rsidRPr="00EA25E2" w14:paraId="7F4AD3B5" w14:textId="77777777" w:rsidTr="006B5C5B">
        <w:trPr>
          <w:trHeight w:val="216"/>
        </w:trPr>
        <w:tc>
          <w:tcPr>
            <w:tcW w:w="1586" w:type="pct"/>
            <w:tcBorders>
              <w:top w:val="nil"/>
              <w:left w:val="nil"/>
              <w:bottom w:val="single" w:sz="4" w:space="0" w:color="BFBFBF"/>
              <w:right w:val="nil"/>
            </w:tcBorders>
            <w:shd w:val="clear" w:color="auto" w:fill="auto"/>
            <w:noWrap/>
            <w:vAlign w:val="bottom"/>
            <w:hideMark/>
          </w:tcPr>
          <w:p w14:paraId="20240AC6" w14:textId="358B0C7A"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Emisiones de CO</w:t>
            </w:r>
            <w:r w:rsidRPr="00267281">
              <w:rPr>
                <w:rFonts w:ascii="Calibri" w:hAnsi="Calibri" w:cs="Calibri"/>
                <w:color w:val="000000"/>
                <w:sz w:val="15"/>
                <w:szCs w:val="15"/>
                <w:vertAlign w:val="subscript"/>
                <w:lang w:eastAsia="es-CO"/>
              </w:rPr>
              <w:t>2</w:t>
            </w:r>
            <w:r w:rsidRPr="00E30C97">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267281">
              <w:rPr>
                <w:rFonts w:ascii="Calibri" w:hAnsi="Calibri" w:cs="Calibri"/>
                <w:color w:val="000000"/>
                <w:sz w:val="15"/>
                <w:szCs w:val="15"/>
                <w:vertAlign w:val="subscript"/>
                <w:lang w:eastAsia="es-CO"/>
              </w:rPr>
              <w:t>2</w:t>
            </w:r>
            <w:r w:rsidRPr="00E30C97">
              <w:rPr>
                <w:rFonts w:ascii="Calibri" w:hAnsi="Calibri" w:cs="Calibri"/>
                <w:color w:val="000000"/>
                <w:sz w:val="15"/>
                <w:szCs w:val="15"/>
                <w:lang w:eastAsia="es-CO"/>
              </w:rPr>
              <w:t>)</w:t>
            </w:r>
          </w:p>
        </w:tc>
        <w:tc>
          <w:tcPr>
            <w:tcW w:w="322" w:type="pct"/>
            <w:tcBorders>
              <w:top w:val="nil"/>
              <w:left w:val="nil"/>
              <w:bottom w:val="single" w:sz="4" w:space="0" w:color="BFBFBF"/>
              <w:right w:val="nil"/>
            </w:tcBorders>
            <w:shd w:val="clear" w:color="auto" w:fill="auto"/>
            <w:noWrap/>
            <w:vAlign w:val="bottom"/>
            <w:hideMark/>
          </w:tcPr>
          <w:p w14:paraId="21BE2047" w14:textId="4AFE9928"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nil"/>
              <w:left w:val="nil"/>
              <w:bottom w:val="single" w:sz="4" w:space="0" w:color="BFBFBF"/>
              <w:right w:val="nil"/>
            </w:tcBorders>
            <w:shd w:val="clear" w:color="auto" w:fill="auto"/>
            <w:noWrap/>
            <w:vAlign w:val="bottom"/>
            <w:hideMark/>
          </w:tcPr>
          <w:p w14:paraId="15E90F2C" w14:textId="3B7A37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32.558</w:t>
            </w:r>
          </w:p>
        </w:tc>
        <w:tc>
          <w:tcPr>
            <w:tcW w:w="322" w:type="pct"/>
            <w:tcBorders>
              <w:top w:val="nil"/>
              <w:left w:val="nil"/>
              <w:bottom w:val="single" w:sz="4" w:space="0" w:color="BFBFBF"/>
              <w:right w:val="nil"/>
            </w:tcBorders>
            <w:shd w:val="clear" w:color="auto" w:fill="auto"/>
            <w:noWrap/>
            <w:vAlign w:val="bottom"/>
            <w:hideMark/>
          </w:tcPr>
          <w:p w14:paraId="28F7DA7C" w14:textId="1155BD5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65.117</w:t>
            </w:r>
          </w:p>
        </w:tc>
        <w:tc>
          <w:tcPr>
            <w:tcW w:w="322" w:type="pct"/>
            <w:tcBorders>
              <w:top w:val="nil"/>
              <w:left w:val="nil"/>
              <w:bottom w:val="single" w:sz="4" w:space="0" w:color="BFBFBF"/>
              <w:right w:val="nil"/>
            </w:tcBorders>
            <w:shd w:val="clear" w:color="auto" w:fill="auto"/>
            <w:noWrap/>
            <w:vAlign w:val="bottom"/>
            <w:hideMark/>
          </w:tcPr>
          <w:p w14:paraId="4785962C" w14:textId="0EEA918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97.675</w:t>
            </w:r>
          </w:p>
        </w:tc>
        <w:tc>
          <w:tcPr>
            <w:tcW w:w="322" w:type="pct"/>
            <w:tcBorders>
              <w:top w:val="nil"/>
              <w:left w:val="nil"/>
              <w:bottom w:val="single" w:sz="4" w:space="0" w:color="BFBFBF"/>
              <w:right w:val="nil"/>
            </w:tcBorders>
            <w:shd w:val="clear" w:color="auto" w:fill="auto"/>
            <w:noWrap/>
            <w:vAlign w:val="bottom"/>
            <w:hideMark/>
          </w:tcPr>
          <w:p w14:paraId="6ADEE8A1" w14:textId="1A5FB4B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130.234</w:t>
            </w:r>
          </w:p>
        </w:tc>
        <w:tc>
          <w:tcPr>
            <w:tcW w:w="322" w:type="pct"/>
            <w:tcBorders>
              <w:top w:val="nil"/>
              <w:left w:val="nil"/>
              <w:bottom w:val="single" w:sz="4" w:space="0" w:color="BFBFBF"/>
              <w:right w:val="nil"/>
            </w:tcBorders>
            <w:shd w:val="clear" w:color="auto" w:fill="auto"/>
            <w:noWrap/>
            <w:vAlign w:val="bottom"/>
            <w:hideMark/>
          </w:tcPr>
          <w:p w14:paraId="048F4FBE" w14:textId="3850191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08F2EB31" w14:textId="7BAC5BB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6A356EFF" w14:textId="5675545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1EF00F52" w14:textId="02D9F92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7A8878BA" w14:textId="3CA71E4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608C83C2" w14:textId="5ECC776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c>
          <w:tcPr>
            <w:tcW w:w="247" w:type="pct"/>
            <w:tcBorders>
              <w:top w:val="nil"/>
              <w:left w:val="nil"/>
              <w:bottom w:val="single" w:sz="4" w:space="0" w:color="BFBFBF"/>
              <w:right w:val="nil"/>
            </w:tcBorders>
            <w:shd w:val="clear" w:color="auto" w:fill="auto"/>
            <w:noWrap/>
            <w:vAlign w:val="bottom"/>
            <w:hideMark/>
          </w:tcPr>
          <w:p w14:paraId="09A7A3FD" w14:textId="0466EBF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162.792</w:t>
            </w:r>
          </w:p>
        </w:tc>
      </w:tr>
      <w:tr w:rsidR="00980C81" w:rsidRPr="00EA25E2" w14:paraId="2002DDBA" w14:textId="77777777" w:rsidTr="006B5C5B">
        <w:trPr>
          <w:trHeight w:val="216"/>
        </w:trPr>
        <w:tc>
          <w:tcPr>
            <w:tcW w:w="1586" w:type="pct"/>
            <w:tcBorders>
              <w:top w:val="nil"/>
              <w:left w:val="nil"/>
              <w:bottom w:val="nil"/>
              <w:right w:val="nil"/>
            </w:tcBorders>
            <w:shd w:val="clear" w:color="auto" w:fill="auto"/>
            <w:noWrap/>
            <w:vAlign w:val="bottom"/>
            <w:hideMark/>
          </w:tcPr>
          <w:p w14:paraId="74A8CCCC"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Ahorro en Tarifa Usuario ($COP Millones)</w:t>
            </w:r>
          </w:p>
        </w:tc>
        <w:tc>
          <w:tcPr>
            <w:tcW w:w="322" w:type="pct"/>
            <w:tcBorders>
              <w:top w:val="nil"/>
              <w:left w:val="nil"/>
              <w:bottom w:val="nil"/>
              <w:right w:val="nil"/>
            </w:tcBorders>
            <w:shd w:val="clear" w:color="auto" w:fill="auto"/>
            <w:noWrap/>
            <w:vAlign w:val="bottom"/>
            <w:hideMark/>
          </w:tcPr>
          <w:p w14:paraId="0AC5ACAB"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5C7DC7A7" w14:textId="1F88245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41.076</w:t>
            </w:r>
          </w:p>
        </w:tc>
        <w:tc>
          <w:tcPr>
            <w:tcW w:w="322" w:type="pct"/>
            <w:tcBorders>
              <w:top w:val="nil"/>
              <w:left w:val="nil"/>
              <w:bottom w:val="nil"/>
              <w:right w:val="nil"/>
            </w:tcBorders>
            <w:shd w:val="clear" w:color="auto" w:fill="auto"/>
            <w:noWrap/>
            <w:vAlign w:val="bottom"/>
            <w:hideMark/>
          </w:tcPr>
          <w:p w14:paraId="60613FF6" w14:textId="0ADB3B1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82.153</w:t>
            </w:r>
          </w:p>
        </w:tc>
        <w:tc>
          <w:tcPr>
            <w:tcW w:w="322" w:type="pct"/>
            <w:tcBorders>
              <w:top w:val="nil"/>
              <w:left w:val="nil"/>
              <w:bottom w:val="nil"/>
              <w:right w:val="nil"/>
            </w:tcBorders>
            <w:shd w:val="clear" w:color="auto" w:fill="auto"/>
            <w:noWrap/>
            <w:vAlign w:val="bottom"/>
            <w:hideMark/>
          </w:tcPr>
          <w:p w14:paraId="0DDFA899" w14:textId="2E7CD3B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123.229</w:t>
            </w:r>
          </w:p>
        </w:tc>
        <w:tc>
          <w:tcPr>
            <w:tcW w:w="322" w:type="pct"/>
            <w:tcBorders>
              <w:top w:val="nil"/>
              <w:left w:val="nil"/>
              <w:bottom w:val="nil"/>
              <w:right w:val="nil"/>
            </w:tcBorders>
            <w:shd w:val="clear" w:color="auto" w:fill="auto"/>
            <w:noWrap/>
            <w:vAlign w:val="bottom"/>
            <w:hideMark/>
          </w:tcPr>
          <w:p w14:paraId="58539C18" w14:textId="7B4845D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164.306</w:t>
            </w:r>
          </w:p>
        </w:tc>
        <w:tc>
          <w:tcPr>
            <w:tcW w:w="322" w:type="pct"/>
            <w:tcBorders>
              <w:top w:val="nil"/>
              <w:left w:val="nil"/>
              <w:bottom w:val="nil"/>
              <w:right w:val="nil"/>
            </w:tcBorders>
            <w:shd w:val="clear" w:color="auto" w:fill="auto"/>
            <w:noWrap/>
            <w:vAlign w:val="bottom"/>
            <w:hideMark/>
          </w:tcPr>
          <w:p w14:paraId="1A982C7F" w14:textId="3439CA5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5AEFCD91" w14:textId="54EE88F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3CAE0DD1" w14:textId="2C478CE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7C54D21B" w14:textId="3F11DF8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5D0D4513" w14:textId="5A4DF36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611FE010" w14:textId="56412FC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c>
          <w:tcPr>
            <w:tcW w:w="247" w:type="pct"/>
            <w:tcBorders>
              <w:top w:val="nil"/>
              <w:left w:val="nil"/>
              <w:bottom w:val="nil"/>
              <w:right w:val="nil"/>
            </w:tcBorders>
            <w:shd w:val="clear" w:color="auto" w:fill="auto"/>
            <w:noWrap/>
            <w:vAlign w:val="bottom"/>
            <w:hideMark/>
          </w:tcPr>
          <w:p w14:paraId="1EE3B0D0" w14:textId="43D9CFD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205.382</w:t>
            </w:r>
          </w:p>
        </w:tc>
      </w:tr>
      <w:tr w:rsidR="00980C81" w:rsidRPr="00EA25E2" w14:paraId="2655EAD2" w14:textId="77777777" w:rsidTr="006B5C5B">
        <w:trPr>
          <w:trHeight w:val="216"/>
        </w:trPr>
        <w:tc>
          <w:tcPr>
            <w:tcW w:w="1586" w:type="pct"/>
            <w:tcBorders>
              <w:top w:val="nil"/>
              <w:left w:val="nil"/>
              <w:bottom w:val="nil"/>
              <w:right w:val="nil"/>
            </w:tcBorders>
            <w:shd w:val="clear" w:color="auto" w:fill="auto"/>
            <w:noWrap/>
            <w:vAlign w:val="bottom"/>
            <w:hideMark/>
          </w:tcPr>
          <w:p w14:paraId="2900EAF5"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Ahorro por menores subsidios PGN ($COP Millones)</w:t>
            </w:r>
          </w:p>
        </w:tc>
        <w:tc>
          <w:tcPr>
            <w:tcW w:w="322" w:type="pct"/>
            <w:tcBorders>
              <w:top w:val="nil"/>
              <w:left w:val="nil"/>
              <w:bottom w:val="nil"/>
              <w:right w:val="nil"/>
            </w:tcBorders>
            <w:shd w:val="clear" w:color="auto" w:fill="auto"/>
            <w:noWrap/>
            <w:vAlign w:val="bottom"/>
            <w:hideMark/>
          </w:tcPr>
          <w:p w14:paraId="2342904C"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4BA67E8A" w14:textId="2A32CB8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21.608</w:t>
            </w:r>
          </w:p>
        </w:tc>
        <w:tc>
          <w:tcPr>
            <w:tcW w:w="322" w:type="pct"/>
            <w:tcBorders>
              <w:top w:val="nil"/>
              <w:left w:val="nil"/>
              <w:bottom w:val="nil"/>
              <w:right w:val="nil"/>
            </w:tcBorders>
            <w:shd w:val="clear" w:color="auto" w:fill="auto"/>
            <w:noWrap/>
            <w:vAlign w:val="bottom"/>
            <w:hideMark/>
          </w:tcPr>
          <w:p w14:paraId="4D51402F" w14:textId="0B9CDCE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43.216</w:t>
            </w:r>
          </w:p>
        </w:tc>
        <w:tc>
          <w:tcPr>
            <w:tcW w:w="322" w:type="pct"/>
            <w:tcBorders>
              <w:top w:val="nil"/>
              <w:left w:val="nil"/>
              <w:bottom w:val="nil"/>
              <w:right w:val="nil"/>
            </w:tcBorders>
            <w:shd w:val="clear" w:color="auto" w:fill="auto"/>
            <w:noWrap/>
            <w:vAlign w:val="bottom"/>
            <w:hideMark/>
          </w:tcPr>
          <w:p w14:paraId="411832ED" w14:textId="2B80F68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64.825</w:t>
            </w:r>
          </w:p>
        </w:tc>
        <w:tc>
          <w:tcPr>
            <w:tcW w:w="322" w:type="pct"/>
            <w:tcBorders>
              <w:top w:val="nil"/>
              <w:left w:val="nil"/>
              <w:bottom w:val="nil"/>
              <w:right w:val="nil"/>
            </w:tcBorders>
            <w:shd w:val="clear" w:color="auto" w:fill="auto"/>
            <w:noWrap/>
            <w:vAlign w:val="bottom"/>
            <w:hideMark/>
          </w:tcPr>
          <w:p w14:paraId="58667E7F" w14:textId="1F2DA4E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86.433</w:t>
            </w:r>
          </w:p>
        </w:tc>
        <w:tc>
          <w:tcPr>
            <w:tcW w:w="322" w:type="pct"/>
            <w:tcBorders>
              <w:top w:val="nil"/>
              <w:left w:val="nil"/>
              <w:bottom w:val="nil"/>
              <w:right w:val="nil"/>
            </w:tcBorders>
            <w:shd w:val="clear" w:color="auto" w:fill="auto"/>
            <w:noWrap/>
            <w:vAlign w:val="bottom"/>
            <w:hideMark/>
          </w:tcPr>
          <w:p w14:paraId="6F0FA427" w14:textId="6F6BDA3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46195A16" w14:textId="35527A7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55A1E9D0" w14:textId="28A9CCD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3F93B903" w14:textId="08EBF4B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212D89E0" w14:textId="0DCDAFD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6B0F0B6C" w14:textId="13FA861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c>
          <w:tcPr>
            <w:tcW w:w="247" w:type="pct"/>
            <w:tcBorders>
              <w:top w:val="nil"/>
              <w:left w:val="nil"/>
              <w:bottom w:val="nil"/>
              <w:right w:val="nil"/>
            </w:tcBorders>
            <w:shd w:val="clear" w:color="auto" w:fill="auto"/>
            <w:noWrap/>
            <w:vAlign w:val="bottom"/>
            <w:hideMark/>
          </w:tcPr>
          <w:p w14:paraId="3B361F27" w14:textId="1688383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108.041</w:t>
            </w:r>
          </w:p>
        </w:tc>
      </w:tr>
      <w:tr w:rsidR="00980C81" w:rsidRPr="00EA25E2" w14:paraId="1CB107AF" w14:textId="77777777" w:rsidTr="006B5C5B">
        <w:trPr>
          <w:trHeight w:val="216"/>
        </w:trPr>
        <w:tc>
          <w:tcPr>
            <w:tcW w:w="1586" w:type="pct"/>
            <w:tcBorders>
              <w:top w:val="nil"/>
              <w:left w:val="nil"/>
              <w:bottom w:val="nil"/>
              <w:right w:val="nil"/>
            </w:tcBorders>
            <w:shd w:val="clear" w:color="auto" w:fill="auto"/>
            <w:noWrap/>
            <w:vAlign w:val="bottom"/>
            <w:hideMark/>
          </w:tcPr>
          <w:p w14:paraId="491E30FD"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Ahorro por menores emisiones de CO</w:t>
            </w:r>
            <w:r w:rsidRPr="00267281">
              <w:rPr>
                <w:rFonts w:ascii="Calibri" w:hAnsi="Calibri" w:cs="Calibri"/>
                <w:color w:val="000000"/>
                <w:sz w:val="15"/>
                <w:szCs w:val="15"/>
                <w:vertAlign w:val="subscript"/>
                <w:lang w:eastAsia="es-CO"/>
              </w:rPr>
              <w:t xml:space="preserve">2 </w:t>
            </w:r>
            <w:r w:rsidRPr="00E30C97">
              <w:rPr>
                <w:rFonts w:ascii="Calibri" w:hAnsi="Calibri" w:cs="Calibri"/>
                <w:color w:val="000000"/>
                <w:sz w:val="15"/>
                <w:szCs w:val="15"/>
                <w:lang w:eastAsia="es-CO"/>
              </w:rPr>
              <w:t>($COP Millones)</w:t>
            </w:r>
          </w:p>
        </w:tc>
        <w:tc>
          <w:tcPr>
            <w:tcW w:w="322" w:type="pct"/>
            <w:tcBorders>
              <w:top w:val="nil"/>
              <w:left w:val="nil"/>
              <w:bottom w:val="nil"/>
              <w:right w:val="nil"/>
            </w:tcBorders>
            <w:shd w:val="clear" w:color="auto" w:fill="auto"/>
            <w:noWrap/>
            <w:vAlign w:val="bottom"/>
            <w:hideMark/>
          </w:tcPr>
          <w:p w14:paraId="264A2451"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055FF911" w14:textId="7087C36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587</w:t>
            </w:r>
          </w:p>
        </w:tc>
        <w:tc>
          <w:tcPr>
            <w:tcW w:w="322" w:type="pct"/>
            <w:tcBorders>
              <w:top w:val="nil"/>
              <w:left w:val="nil"/>
              <w:bottom w:val="nil"/>
              <w:right w:val="nil"/>
            </w:tcBorders>
            <w:shd w:val="clear" w:color="auto" w:fill="auto"/>
            <w:noWrap/>
            <w:vAlign w:val="bottom"/>
            <w:hideMark/>
          </w:tcPr>
          <w:p w14:paraId="4DE2B926" w14:textId="5FF294E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1.174</w:t>
            </w:r>
          </w:p>
        </w:tc>
        <w:tc>
          <w:tcPr>
            <w:tcW w:w="322" w:type="pct"/>
            <w:tcBorders>
              <w:top w:val="nil"/>
              <w:left w:val="nil"/>
              <w:bottom w:val="nil"/>
              <w:right w:val="nil"/>
            </w:tcBorders>
            <w:shd w:val="clear" w:color="auto" w:fill="auto"/>
            <w:noWrap/>
            <w:vAlign w:val="bottom"/>
            <w:hideMark/>
          </w:tcPr>
          <w:p w14:paraId="0DE5B495" w14:textId="4C3454D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1.761</w:t>
            </w:r>
          </w:p>
        </w:tc>
        <w:tc>
          <w:tcPr>
            <w:tcW w:w="322" w:type="pct"/>
            <w:tcBorders>
              <w:top w:val="nil"/>
              <w:left w:val="nil"/>
              <w:bottom w:val="nil"/>
              <w:right w:val="nil"/>
            </w:tcBorders>
            <w:shd w:val="clear" w:color="auto" w:fill="auto"/>
            <w:noWrap/>
            <w:vAlign w:val="bottom"/>
            <w:hideMark/>
          </w:tcPr>
          <w:p w14:paraId="404D806F" w14:textId="33FB246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2.348</w:t>
            </w:r>
          </w:p>
        </w:tc>
        <w:tc>
          <w:tcPr>
            <w:tcW w:w="322" w:type="pct"/>
            <w:tcBorders>
              <w:top w:val="nil"/>
              <w:left w:val="nil"/>
              <w:bottom w:val="nil"/>
              <w:right w:val="nil"/>
            </w:tcBorders>
            <w:shd w:val="clear" w:color="auto" w:fill="auto"/>
            <w:noWrap/>
            <w:vAlign w:val="bottom"/>
            <w:hideMark/>
          </w:tcPr>
          <w:p w14:paraId="78450706" w14:textId="694B001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0B2B762E" w14:textId="48C57E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1D618613" w14:textId="270A95B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416145B1" w14:textId="31EDFE3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4BBB7962" w14:textId="16A672D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722C7585" w14:textId="4AF1247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c>
          <w:tcPr>
            <w:tcW w:w="247" w:type="pct"/>
            <w:tcBorders>
              <w:top w:val="nil"/>
              <w:left w:val="nil"/>
              <w:bottom w:val="nil"/>
              <w:right w:val="nil"/>
            </w:tcBorders>
            <w:shd w:val="clear" w:color="auto" w:fill="auto"/>
            <w:noWrap/>
            <w:vAlign w:val="bottom"/>
            <w:hideMark/>
          </w:tcPr>
          <w:p w14:paraId="2EA5761D" w14:textId="3EB953F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2.935</w:t>
            </w:r>
          </w:p>
        </w:tc>
      </w:tr>
      <w:tr w:rsidR="00980C81" w:rsidRPr="00EA25E2" w14:paraId="6DD4C25F" w14:textId="77777777" w:rsidTr="006B5C5B">
        <w:trPr>
          <w:trHeight w:val="216"/>
        </w:trPr>
        <w:tc>
          <w:tcPr>
            <w:tcW w:w="1586" w:type="pct"/>
            <w:tcBorders>
              <w:top w:val="nil"/>
              <w:left w:val="nil"/>
              <w:bottom w:val="single" w:sz="4" w:space="0" w:color="auto"/>
              <w:right w:val="nil"/>
            </w:tcBorders>
            <w:shd w:val="clear" w:color="auto" w:fill="auto"/>
            <w:noWrap/>
            <w:vAlign w:val="bottom"/>
            <w:hideMark/>
          </w:tcPr>
          <w:p w14:paraId="4E80938C"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Ahorro por planta de generación evitada ($COP Millones)</w:t>
            </w:r>
          </w:p>
        </w:tc>
        <w:tc>
          <w:tcPr>
            <w:tcW w:w="322" w:type="pct"/>
            <w:tcBorders>
              <w:top w:val="nil"/>
              <w:left w:val="nil"/>
              <w:bottom w:val="single" w:sz="4" w:space="0" w:color="auto"/>
              <w:right w:val="nil"/>
            </w:tcBorders>
            <w:shd w:val="clear" w:color="auto" w:fill="auto"/>
            <w:noWrap/>
            <w:vAlign w:val="bottom"/>
            <w:hideMark/>
          </w:tcPr>
          <w:p w14:paraId="35A94CEF" w14:textId="676EA64E"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nil"/>
              <w:left w:val="nil"/>
              <w:bottom w:val="single" w:sz="4" w:space="0" w:color="auto"/>
              <w:right w:val="nil"/>
            </w:tcBorders>
            <w:shd w:val="clear" w:color="auto" w:fill="auto"/>
            <w:noWrap/>
            <w:vAlign w:val="bottom"/>
            <w:hideMark/>
          </w:tcPr>
          <w:p w14:paraId="3AF935F4" w14:textId="5ABC676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322" w:type="pct"/>
            <w:tcBorders>
              <w:top w:val="nil"/>
              <w:left w:val="nil"/>
              <w:bottom w:val="single" w:sz="4" w:space="0" w:color="auto"/>
              <w:right w:val="nil"/>
            </w:tcBorders>
            <w:shd w:val="clear" w:color="auto" w:fill="auto"/>
            <w:noWrap/>
            <w:vAlign w:val="bottom"/>
            <w:hideMark/>
          </w:tcPr>
          <w:p w14:paraId="0597B646" w14:textId="7DF08F9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322" w:type="pct"/>
            <w:tcBorders>
              <w:top w:val="nil"/>
              <w:left w:val="nil"/>
              <w:bottom w:val="single" w:sz="4" w:space="0" w:color="auto"/>
              <w:right w:val="nil"/>
            </w:tcBorders>
            <w:shd w:val="clear" w:color="auto" w:fill="auto"/>
            <w:noWrap/>
            <w:vAlign w:val="bottom"/>
            <w:hideMark/>
          </w:tcPr>
          <w:p w14:paraId="28384CBC" w14:textId="537AFF2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322" w:type="pct"/>
            <w:tcBorders>
              <w:top w:val="nil"/>
              <w:left w:val="nil"/>
              <w:bottom w:val="single" w:sz="4" w:space="0" w:color="auto"/>
              <w:right w:val="nil"/>
            </w:tcBorders>
            <w:shd w:val="clear" w:color="auto" w:fill="auto"/>
            <w:noWrap/>
            <w:vAlign w:val="bottom"/>
            <w:hideMark/>
          </w:tcPr>
          <w:p w14:paraId="12E48FB5" w14:textId="61726E9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1.514.961</w:t>
            </w:r>
          </w:p>
        </w:tc>
        <w:tc>
          <w:tcPr>
            <w:tcW w:w="322" w:type="pct"/>
            <w:tcBorders>
              <w:top w:val="nil"/>
              <w:left w:val="nil"/>
              <w:bottom w:val="single" w:sz="4" w:space="0" w:color="auto"/>
              <w:right w:val="nil"/>
            </w:tcBorders>
            <w:shd w:val="clear" w:color="auto" w:fill="auto"/>
            <w:noWrap/>
            <w:vAlign w:val="bottom"/>
            <w:hideMark/>
          </w:tcPr>
          <w:p w14:paraId="6569CA33" w14:textId="68C5B9D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267EF041" w14:textId="530544D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6ED3AC67" w14:textId="6CEA76A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4989CD80" w14:textId="421D278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469D787F" w14:textId="5BCD120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2224878A" w14:textId="6B98833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single" w:sz="4" w:space="0" w:color="auto"/>
              <w:right w:val="nil"/>
            </w:tcBorders>
            <w:shd w:val="clear" w:color="auto" w:fill="auto"/>
            <w:noWrap/>
            <w:vAlign w:val="bottom"/>
            <w:hideMark/>
          </w:tcPr>
          <w:p w14:paraId="6E708615" w14:textId="7EFE85C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296677EF" w14:textId="77777777" w:rsidTr="006B5C5B">
        <w:trPr>
          <w:trHeight w:val="216"/>
        </w:trPr>
        <w:tc>
          <w:tcPr>
            <w:tcW w:w="1586" w:type="pct"/>
            <w:tcBorders>
              <w:top w:val="nil"/>
              <w:left w:val="nil"/>
              <w:bottom w:val="single" w:sz="4" w:space="0" w:color="auto"/>
              <w:right w:val="nil"/>
            </w:tcBorders>
            <w:shd w:val="clear" w:color="auto" w:fill="auto"/>
            <w:noWrap/>
            <w:vAlign w:val="bottom"/>
            <w:hideMark/>
          </w:tcPr>
          <w:p w14:paraId="1631A256"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Total Beneficios ($COP Millones)</w:t>
            </w:r>
          </w:p>
        </w:tc>
        <w:tc>
          <w:tcPr>
            <w:tcW w:w="322" w:type="pct"/>
            <w:tcBorders>
              <w:top w:val="nil"/>
              <w:left w:val="nil"/>
              <w:bottom w:val="single" w:sz="4" w:space="0" w:color="auto"/>
              <w:right w:val="nil"/>
            </w:tcBorders>
            <w:shd w:val="clear" w:color="auto" w:fill="auto"/>
            <w:noWrap/>
            <w:vAlign w:val="bottom"/>
            <w:hideMark/>
          </w:tcPr>
          <w:p w14:paraId="092D7F68" w14:textId="23286C51"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nil"/>
              <w:left w:val="nil"/>
              <w:bottom w:val="single" w:sz="4" w:space="0" w:color="auto"/>
              <w:right w:val="nil"/>
            </w:tcBorders>
            <w:shd w:val="clear" w:color="auto" w:fill="auto"/>
            <w:noWrap/>
            <w:vAlign w:val="bottom"/>
            <w:hideMark/>
          </w:tcPr>
          <w:p w14:paraId="317D7B2B" w14:textId="2CC1F37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63.272</w:t>
            </w:r>
          </w:p>
        </w:tc>
        <w:tc>
          <w:tcPr>
            <w:tcW w:w="322" w:type="pct"/>
            <w:tcBorders>
              <w:top w:val="nil"/>
              <w:left w:val="nil"/>
              <w:bottom w:val="single" w:sz="4" w:space="0" w:color="auto"/>
              <w:right w:val="nil"/>
            </w:tcBorders>
            <w:shd w:val="clear" w:color="auto" w:fill="auto"/>
            <w:noWrap/>
            <w:vAlign w:val="bottom"/>
            <w:hideMark/>
          </w:tcPr>
          <w:p w14:paraId="35EAF7EA" w14:textId="7E577DE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126.543</w:t>
            </w:r>
          </w:p>
        </w:tc>
        <w:tc>
          <w:tcPr>
            <w:tcW w:w="322" w:type="pct"/>
            <w:tcBorders>
              <w:top w:val="nil"/>
              <w:left w:val="nil"/>
              <w:bottom w:val="single" w:sz="4" w:space="0" w:color="auto"/>
              <w:right w:val="nil"/>
            </w:tcBorders>
            <w:shd w:val="clear" w:color="auto" w:fill="auto"/>
            <w:noWrap/>
            <w:vAlign w:val="bottom"/>
            <w:hideMark/>
          </w:tcPr>
          <w:p w14:paraId="123596F0" w14:textId="39B832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189.815</w:t>
            </w:r>
          </w:p>
        </w:tc>
        <w:tc>
          <w:tcPr>
            <w:tcW w:w="322" w:type="pct"/>
            <w:tcBorders>
              <w:top w:val="nil"/>
              <w:left w:val="nil"/>
              <w:bottom w:val="single" w:sz="4" w:space="0" w:color="auto"/>
              <w:right w:val="nil"/>
            </w:tcBorders>
            <w:shd w:val="clear" w:color="auto" w:fill="auto"/>
            <w:noWrap/>
            <w:vAlign w:val="bottom"/>
            <w:hideMark/>
          </w:tcPr>
          <w:p w14:paraId="2CEC413E" w14:textId="4EF6FB5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1.768.048</w:t>
            </w:r>
          </w:p>
        </w:tc>
        <w:tc>
          <w:tcPr>
            <w:tcW w:w="322" w:type="pct"/>
            <w:tcBorders>
              <w:top w:val="nil"/>
              <w:left w:val="nil"/>
              <w:bottom w:val="single" w:sz="4" w:space="0" w:color="auto"/>
              <w:right w:val="nil"/>
            </w:tcBorders>
            <w:shd w:val="clear" w:color="auto" w:fill="auto"/>
            <w:noWrap/>
            <w:vAlign w:val="bottom"/>
            <w:hideMark/>
          </w:tcPr>
          <w:p w14:paraId="7E8FA902" w14:textId="4DF456A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6853A87C" w14:textId="5E467B8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6C739980" w14:textId="4F207AE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29D4B864" w14:textId="465C875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60B29597" w14:textId="6AC2E72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3E21A3B6" w14:textId="505345A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2B925F80" w14:textId="79AEB5E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r>
      <w:tr w:rsidR="00980C81" w:rsidRPr="00EA25E2" w14:paraId="21DB051A" w14:textId="77777777" w:rsidTr="006B5C5B">
        <w:trPr>
          <w:trHeight w:val="216"/>
        </w:trPr>
        <w:tc>
          <w:tcPr>
            <w:tcW w:w="1586" w:type="pct"/>
            <w:tcBorders>
              <w:top w:val="nil"/>
              <w:left w:val="nil"/>
              <w:bottom w:val="nil"/>
              <w:right w:val="nil"/>
            </w:tcBorders>
            <w:shd w:val="clear" w:color="auto" w:fill="auto"/>
            <w:noWrap/>
            <w:vAlign w:val="bottom"/>
            <w:hideMark/>
          </w:tcPr>
          <w:p w14:paraId="5B13DBC5" w14:textId="77777777" w:rsidR="00980C81" w:rsidRPr="00E30C97" w:rsidRDefault="00980C81" w:rsidP="00980C81">
            <w:pPr>
              <w:spacing w:before="0" w:after="0"/>
              <w:jc w:val="left"/>
              <w:rPr>
                <w:rFonts w:ascii="Calibri" w:hAnsi="Calibri" w:cs="Calibri"/>
                <w:b/>
                <w:bCs/>
                <w:color w:val="000000"/>
                <w:sz w:val="15"/>
                <w:szCs w:val="15"/>
                <w:lang w:eastAsia="es-CO"/>
              </w:rPr>
            </w:pPr>
            <w:r w:rsidRPr="00E30C97">
              <w:rPr>
                <w:rFonts w:ascii="Calibri" w:hAnsi="Calibri" w:cs="Calibri"/>
                <w:b/>
                <w:bCs/>
                <w:color w:val="000000"/>
                <w:sz w:val="15"/>
                <w:szCs w:val="15"/>
                <w:lang w:eastAsia="es-CO"/>
              </w:rPr>
              <w:t>Inversión y Costos</w:t>
            </w:r>
          </w:p>
        </w:tc>
        <w:tc>
          <w:tcPr>
            <w:tcW w:w="322" w:type="pct"/>
            <w:tcBorders>
              <w:top w:val="nil"/>
              <w:left w:val="nil"/>
              <w:bottom w:val="nil"/>
              <w:right w:val="nil"/>
            </w:tcBorders>
            <w:shd w:val="clear" w:color="auto" w:fill="auto"/>
            <w:noWrap/>
            <w:vAlign w:val="bottom"/>
            <w:hideMark/>
          </w:tcPr>
          <w:p w14:paraId="23E30D81"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5889C7C8"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8C22D28"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C4B27C8"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A41EBBD" w14:textId="77777777"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DFD8176"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15C5080"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D892706"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71AAF9ED"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742F6C1"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F01151D" w14:textId="77777777"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793F2EC"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A25E2" w14:paraId="2C58F80C" w14:textId="77777777" w:rsidTr="006B5C5B">
        <w:trPr>
          <w:trHeight w:val="216"/>
        </w:trPr>
        <w:tc>
          <w:tcPr>
            <w:tcW w:w="1586" w:type="pct"/>
            <w:tcBorders>
              <w:top w:val="nil"/>
              <w:left w:val="nil"/>
              <w:bottom w:val="nil"/>
              <w:right w:val="nil"/>
            </w:tcBorders>
            <w:shd w:val="clear" w:color="auto" w:fill="auto"/>
            <w:noWrap/>
            <w:vAlign w:val="bottom"/>
            <w:hideMark/>
          </w:tcPr>
          <w:p w14:paraId="6A5F8737"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Inversión en bombillos LED</w:t>
            </w:r>
          </w:p>
        </w:tc>
        <w:tc>
          <w:tcPr>
            <w:tcW w:w="322" w:type="pct"/>
            <w:tcBorders>
              <w:top w:val="nil"/>
              <w:left w:val="nil"/>
              <w:bottom w:val="nil"/>
              <w:right w:val="nil"/>
            </w:tcBorders>
            <w:shd w:val="clear" w:color="auto" w:fill="auto"/>
            <w:noWrap/>
            <w:vAlign w:val="bottom"/>
            <w:hideMark/>
          </w:tcPr>
          <w:p w14:paraId="6DD341D6"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5C91AE6B" w14:textId="41765D3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nil"/>
              <w:left w:val="nil"/>
              <w:bottom w:val="nil"/>
              <w:right w:val="nil"/>
            </w:tcBorders>
            <w:shd w:val="clear" w:color="auto" w:fill="auto"/>
            <w:noWrap/>
            <w:vAlign w:val="bottom"/>
            <w:hideMark/>
          </w:tcPr>
          <w:p w14:paraId="5BDD2C7D" w14:textId="2973C05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nil"/>
              <w:left w:val="nil"/>
              <w:bottom w:val="nil"/>
              <w:right w:val="nil"/>
            </w:tcBorders>
            <w:shd w:val="clear" w:color="auto" w:fill="auto"/>
            <w:noWrap/>
            <w:vAlign w:val="bottom"/>
            <w:hideMark/>
          </w:tcPr>
          <w:p w14:paraId="4F00ADA5" w14:textId="7877BD4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nil"/>
              <w:left w:val="nil"/>
              <w:bottom w:val="nil"/>
              <w:right w:val="nil"/>
            </w:tcBorders>
            <w:shd w:val="clear" w:color="auto" w:fill="auto"/>
            <w:noWrap/>
            <w:vAlign w:val="bottom"/>
            <w:hideMark/>
          </w:tcPr>
          <w:p w14:paraId="681284E8" w14:textId="1390BEE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nil"/>
              <w:left w:val="nil"/>
              <w:bottom w:val="nil"/>
              <w:right w:val="nil"/>
            </w:tcBorders>
            <w:shd w:val="clear" w:color="auto" w:fill="auto"/>
            <w:noWrap/>
            <w:vAlign w:val="bottom"/>
            <w:hideMark/>
          </w:tcPr>
          <w:p w14:paraId="29819CB0" w14:textId="25F44EE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247" w:type="pct"/>
            <w:tcBorders>
              <w:top w:val="nil"/>
              <w:left w:val="nil"/>
              <w:bottom w:val="nil"/>
              <w:right w:val="nil"/>
            </w:tcBorders>
            <w:shd w:val="clear" w:color="auto" w:fill="auto"/>
            <w:noWrap/>
            <w:vAlign w:val="bottom"/>
            <w:hideMark/>
          </w:tcPr>
          <w:p w14:paraId="6C64CEB2" w14:textId="79FCB9D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725A7CCB" w14:textId="1D15F71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14727AF3" w14:textId="2BD1A0A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06E371DB" w14:textId="3E9801D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5E938D2A" w14:textId="311BD53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nil"/>
              <w:left w:val="nil"/>
              <w:bottom w:val="nil"/>
              <w:right w:val="nil"/>
            </w:tcBorders>
            <w:shd w:val="clear" w:color="auto" w:fill="auto"/>
            <w:noWrap/>
            <w:vAlign w:val="bottom"/>
            <w:hideMark/>
          </w:tcPr>
          <w:p w14:paraId="5D9B5D59" w14:textId="22BDF5D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772C9E8D" w14:textId="77777777" w:rsidTr="006B5C5B">
        <w:trPr>
          <w:trHeight w:val="216"/>
        </w:trPr>
        <w:tc>
          <w:tcPr>
            <w:tcW w:w="1586" w:type="pct"/>
            <w:tcBorders>
              <w:top w:val="single" w:sz="4" w:space="0" w:color="auto"/>
              <w:left w:val="nil"/>
              <w:bottom w:val="single" w:sz="4" w:space="0" w:color="auto"/>
              <w:right w:val="nil"/>
            </w:tcBorders>
            <w:shd w:val="clear" w:color="auto" w:fill="auto"/>
            <w:noWrap/>
            <w:vAlign w:val="bottom"/>
            <w:hideMark/>
          </w:tcPr>
          <w:p w14:paraId="6C30C098" w14:textId="77777777" w:rsidR="00980C81" w:rsidRPr="00E30C97" w:rsidRDefault="00980C81" w:rsidP="00980C81">
            <w:pPr>
              <w:spacing w:before="0" w:after="0"/>
              <w:ind w:firstLineChars="100" w:firstLine="15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Total Inversión y Costos ($COP Millones)</w:t>
            </w:r>
          </w:p>
        </w:tc>
        <w:tc>
          <w:tcPr>
            <w:tcW w:w="322" w:type="pct"/>
            <w:tcBorders>
              <w:top w:val="single" w:sz="4" w:space="0" w:color="auto"/>
              <w:left w:val="nil"/>
              <w:bottom w:val="single" w:sz="4" w:space="0" w:color="auto"/>
              <w:right w:val="nil"/>
            </w:tcBorders>
            <w:shd w:val="clear" w:color="auto" w:fill="auto"/>
            <w:noWrap/>
            <w:vAlign w:val="bottom"/>
            <w:hideMark/>
          </w:tcPr>
          <w:p w14:paraId="25597810" w14:textId="01EA9138"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single" w:sz="4" w:space="0" w:color="auto"/>
              <w:left w:val="nil"/>
              <w:bottom w:val="single" w:sz="4" w:space="0" w:color="auto"/>
              <w:right w:val="nil"/>
            </w:tcBorders>
            <w:shd w:val="clear" w:color="auto" w:fill="auto"/>
            <w:noWrap/>
            <w:vAlign w:val="bottom"/>
            <w:hideMark/>
          </w:tcPr>
          <w:p w14:paraId="745FC691" w14:textId="6FD7853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single" w:sz="4" w:space="0" w:color="auto"/>
              <w:left w:val="nil"/>
              <w:bottom w:val="single" w:sz="4" w:space="0" w:color="auto"/>
              <w:right w:val="nil"/>
            </w:tcBorders>
            <w:shd w:val="clear" w:color="auto" w:fill="auto"/>
            <w:noWrap/>
            <w:vAlign w:val="bottom"/>
            <w:hideMark/>
          </w:tcPr>
          <w:p w14:paraId="195190D4" w14:textId="2DE110A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single" w:sz="4" w:space="0" w:color="auto"/>
              <w:left w:val="nil"/>
              <w:bottom w:val="single" w:sz="4" w:space="0" w:color="auto"/>
              <w:right w:val="nil"/>
            </w:tcBorders>
            <w:shd w:val="clear" w:color="auto" w:fill="auto"/>
            <w:noWrap/>
            <w:vAlign w:val="bottom"/>
            <w:hideMark/>
          </w:tcPr>
          <w:p w14:paraId="692DDB12" w14:textId="28FAEEE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single" w:sz="4" w:space="0" w:color="auto"/>
              <w:left w:val="nil"/>
              <w:bottom w:val="single" w:sz="4" w:space="0" w:color="auto"/>
              <w:right w:val="nil"/>
            </w:tcBorders>
            <w:shd w:val="clear" w:color="auto" w:fill="auto"/>
            <w:noWrap/>
            <w:vAlign w:val="bottom"/>
            <w:hideMark/>
          </w:tcPr>
          <w:p w14:paraId="1F3A3B60" w14:textId="0F1689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322" w:type="pct"/>
            <w:tcBorders>
              <w:top w:val="single" w:sz="4" w:space="0" w:color="auto"/>
              <w:left w:val="nil"/>
              <w:bottom w:val="single" w:sz="4" w:space="0" w:color="auto"/>
              <w:right w:val="nil"/>
            </w:tcBorders>
            <w:shd w:val="clear" w:color="auto" w:fill="auto"/>
            <w:noWrap/>
            <w:vAlign w:val="bottom"/>
            <w:hideMark/>
          </w:tcPr>
          <w:p w14:paraId="180492B1" w14:textId="47A5C3F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289.407</w:t>
            </w:r>
          </w:p>
        </w:tc>
        <w:tc>
          <w:tcPr>
            <w:tcW w:w="247" w:type="pct"/>
            <w:tcBorders>
              <w:top w:val="single" w:sz="4" w:space="0" w:color="auto"/>
              <w:left w:val="nil"/>
              <w:bottom w:val="single" w:sz="4" w:space="0" w:color="auto"/>
              <w:right w:val="nil"/>
            </w:tcBorders>
            <w:shd w:val="clear" w:color="auto" w:fill="auto"/>
            <w:noWrap/>
            <w:vAlign w:val="bottom"/>
            <w:hideMark/>
          </w:tcPr>
          <w:p w14:paraId="027C485A" w14:textId="1F4007C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single" w:sz="4" w:space="0" w:color="auto"/>
              <w:left w:val="nil"/>
              <w:bottom w:val="single" w:sz="4" w:space="0" w:color="auto"/>
              <w:right w:val="nil"/>
            </w:tcBorders>
            <w:shd w:val="clear" w:color="auto" w:fill="auto"/>
            <w:noWrap/>
            <w:vAlign w:val="bottom"/>
            <w:hideMark/>
          </w:tcPr>
          <w:p w14:paraId="74F05313" w14:textId="38733F9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single" w:sz="4" w:space="0" w:color="auto"/>
              <w:left w:val="nil"/>
              <w:bottom w:val="single" w:sz="4" w:space="0" w:color="auto"/>
              <w:right w:val="nil"/>
            </w:tcBorders>
            <w:shd w:val="clear" w:color="auto" w:fill="auto"/>
            <w:noWrap/>
            <w:vAlign w:val="bottom"/>
            <w:hideMark/>
          </w:tcPr>
          <w:p w14:paraId="42AFEA74" w14:textId="4BB7FF9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single" w:sz="4" w:space="0" w:color="auto"/>
              <w:left w:val="nil"/>
              <w:bottom w:val="single" w:sz="4" w:space="0" w:color="auto"/>
              <w:right w:val="nil"/>
            </w:tcBorders>
            <w:shd w:val="clear" w:color="auto" w:fill="auto"/>
            <w:noWrap/>
            <w:vAlign w:val="bottom"/>
            <w:hideMark/>
          </w:tcPr>
          <w:p w14:paraId="71C239EE" w14:textId="495F2AA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single" w:sz="4" w:space="0" w:color="auto"/>
              <w:left w:val="nil"/>
              <w:bottom w:val="single" w:sz="4" w:space="0" w:color="auto"/>
              <w:right w:val="nil"/>
            </w:tcBorders>
            <w:shd w:val="clear" w:color="auto" w:fill="auto"/>
            <w:noWrap/>
            <w:vAlign w:val="bottom"/>
            <w:hideMark/>
          </w:tcPr>
          <w:p w14:paraId="43355ED7" w14:textId="236D6D1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47" w:type="pct"/>
            <w:tcBorders>
              <w:top w:val="single" w:sz="4" w:space="0" w:color="auto"/>
              <w:left w:val="nil"/>
              <w:bottom w:val="single" w:sz="4" w:space="0" w:color="auto"/>
              <w:right w:val="nil"/>
            </w:tcBorders>
            <w:shd w:val="clear" w:color="auto" w:fill="auto"/>
            <w:noWrap/>
            <w:vAlign w:val="bottom"/>
            <w:hideMark/>
          </w:tcPr>
          <w:p w14:paraId="71842FD9" w14:textId="4A21300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A25E2" w14:paraId="01FF4705" w14:textId="77777777" w:rsidTr="006B5C5B">
        <w:trPr>
          <w:trHeight w:val="216"/>
        </w:trPr>
        <w:tc>
          <w:tcPr>
            <w:tcW w:w="1586" w:type="pct"/>
            <w:tcBorders>
              <w:top w:val="nil"/>
              <w:left w:val="nil"/>
              <w:bottom w:val="single" w:sz="4" w:space="0" w:color="auto"/>
              <w:right w:val="nil"/>
            </w:tcBorders>
            <w:shd w:val="clear" w:color="auto" w:fill="auto"/>
            <w:noWrap/>
            <w:vAlign w:val="bottom"/>
            <w:hideMark/>
          </w:tcPr>
          <w:p w14:paraId="05CB77D8" w14:textId="77777777" w:rsidR="00980C81" w:rsidRPr="00E30C97" w:rsidRDefault="00980C81" w:rsidP="00980C81">
            <w:pPr>
              <w:spacing w:before="0" w:after="0"/>
              <w:jc w:val="left"/>
              <w:rPr>
                <w:rFonts w:ascii="Calibri" w:hAnsi="Calibri" w:cs="Calibri"/>
                <w:b/>
                <w:bCs/>
                <w:color w:val="000000"/>
                <w:sz w:val="15"/>
                <w:szCs w:val="15"/>
                <w:lang w:eastAsia="es-CO"/>
              </w:rPr>
            </w:pPr>
            <w:r w:rsidRPr="00E30C97">
              <w:rPr>
                <w:rFonts w:ascii="Calibri" w:hAnsi="Calibri" w:cs="Calibri"/>
                <w:b/>
                <w:bCs/>
                <w:color w:val="000000"/>
                <w:sz w:val="15"/>
                <w:szCs w:val="15"/>
                <w:lang w:eastAsia="es-CO"/>
              </w:rPr>
              <w:t>Flujo Neto</w:t>
            </w:r>
          </w:p>
        </w:tc>
        <w:tc>
          <w:tcPr>
            <w:tcW w:w="322" w:type="pct"/>
            <w:tcBorders>
              <w:top w:val="nil"/>
              <w:left w:val="nil"/>
              <w:bottom w:val="single" w:sz="4" w:space="0" w:color="auto"/>
              <w:right w:val="nil"/>
            </w:tcBorders>
            <w:shd w:val="clear" w:color="auto" w:fill="auto"/>
            <w:noWrap/>
            <w:vAlign w:val="bottom"/>
            <w:hideMark/>
          </w:tcPr>
          <w:p w14:paraId="69C14D3E" w14:textId="7E2D7FEF"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22" w:type="pct"/>
            <w:tcBorders>
              <w:top w:val="nil"/>
              <w:left w:val="nil"/>
              <w:bottom w:val="single" w:sz="4" w:space="0" w:color="auto"/>
              <w:right w:val="nil"/>
            </w:tcBorders>
            <w:shd w:val="clear" w:color="auto" w:fill="auto"/>
            <w:noWrap/>
            <w:vAlign w:val="bottom"/>
            <w:hideMark/>
          </w:tcPr>
          <w:p w14:paraId="37BD3112" w14:textId="229695F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-226.135</w:t>
            </w:r>
          </w:p>
        </w:tc>
        <w:tc>
          <w:tcPr>
            <w:tcW w:w="322" w:type="pct"/>
            <w:tcBorders>
              <w:top w:val="nil"/>
              <w:left w:val="nil"/>
              <w:bottom w:val="single" w:sz="4" w:space="0" w:color="auto"/>
              <w:right w:val="nil"/>
            </w:tcBorders>
            <w:shd w:val="clear" w:color="auto" w:fill="auto"/>
            <w:noWrap/>
            <w:vAlign w:val="bottom"/>
            <w:hideMark/>
          </w:tcPr>
          <w:p w14:paraId="70104871" w14:textId="486842C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-162.864</w:t>
            </w:r>
          </w:p>
        </w:tc>
        <w:tc>
          <w:tcPr>
            <w:tcW w:w="322" w:type="pct"/>
            <w:tcBorders>
              <w:top w:val="nil"/>
              <w:left w:val="nil"/>
              <w:bottom w:val="single" w:sz="4" w:space="0" w:color="auto"/>
              <w:right w:val="nil"/>
            </w:tcBorders>
            <w:shd w:val="clear" w:color="auto" w:fill="auto"/>
            <w:noWrap/>
            <w:vAlign w:val="bottom"/>
            <w:hideMark/>
          </w:tcPr>
          <w:p w14:paraId="3BB80D23" w14:textId="0B5B211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-99.592</w:t>
            </w:r>
          </w:p>
        </w:tc>
        <w:tc>
          <w:tcPr>
            <w:tcW w:w="322" w:type="pct"/>
            <w:tcBorders>
              <w:top w:val="nil"/>
              <w:left w:val="nil"/>
              <w:bottom w:val="single" w:sz="4" w:space="0" w:color="auto"/>
              <w:right w:val="nil"/>
            </w:tcBorders>
            <w:shd w:val="clear" w:color="auto" w:fill="auto"/>
            <w:noWrap/>
            <w:vAlign w:val="bottom"/>
            <w:hideMark/>
          </w:tcPr>
          <w:p w14:paraId="1EDCDBBF" w14:textId="167D6ED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1.478.641</w:t>
            </w:r>
          </w:p>
        </w:tc>
        <w:tc>
          <w:tcPr>
            <w:tcW w:w="322" w:type="pct"/>
            <w:tcBorders>
              <w:top w:val="nil"/>
              <w:left w:val="nil"/>
              <w:bottom w:val="single" w:sz="4" w:space="0" w:color="auto"/>
              <w:right w:val="nil"/>
            </w:tcBorders>
            <w:shd w:val="clear" w:color="auto" w:fill="auto"/>
            <w:noWrap/>
            <w:vAlign w:val="bottom"/>
            <w:hideMark/>
          </w:tcPr>
          <w:p w14:paraId="19E6F4AC" w14:textId="66AF21A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26.951</w:t>
            </w:r>
          </w:p>
        </w:tc>
        <w:tc>
          <w:tcPr>
            <w:tcW w:w="247" w:type="pct"/>
            <w:tcBorders>
              <w:top w:val="nil"/>
              <w:left w:val="nil"/>
              <w:bottom w:val="single" w:sz="4" w:space="0" w:color="auto"/>
              <w:right w:val="nil"/>
            </w:tcBorders>
            <w:shd w:val="clear" w:color="auto" w:fill="auto"/>
            <w:noWrap/>
            <w:vAlign w:val="bottom"/>
            <w:hideMark/>
          </w:tcPr>
          <w:p w14:paraId="4C452C7F" w14:textId="7EF23E2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14C8DEF4" w14:textId="7094E82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791DEFCF" w14:textId="1E03CF4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0C85C8BF" w14:textId="38248F1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0372F446" w14:textId="0E4FCDF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c>
          <w:tcPr>
            <w:tcW w:w="247" w:type="pct"/>
            <w:tcBorders>
              <w:top w:val="nil"/>
              <w:left w:val="nil"/>
              <w:bottom w:val="single" w:sz="4" w:space="0" w:color="auto"/>
              <w:right w:val="nil"/>
            </w:tcBorders>
            <w:shd w:val="clear" w:color="auto" w:fill="auto"/>
            <w:noWrap/>
            <w:vAlign w:val="bottom"/>
            <w:hideMark/>
          </w:tcPr>
          <w:p w14:paraId="6C11CD56" w14:textId="0547120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316.358</w:t>
            </w:r>
          </w:p>
        </w:tc>
      </w:tr>
      <w:tr w:rsidR="00980C81" w:rsidRPr="00EA25E2" w14:paraId="727637FD" w14:textId="77777777" w:rsidTr="00980C81">
        <w:trPr>
          <w:trHeight w:val="216"/>
        </w:trPr>
        <w:tc>
          <w:tcPr>
            <w:tcW w:w="1586" w:type="pct"/>
            <w:tcBorders>
              <w:top w:val="nil"/>
              <w:left w:val="nil"/>
              <w:bottom w:val="nil"/>
              <w:right w:val="nil"/>
            </w:tcBorders>
            <w:shd w:val="clear" w:color="auto" w:fill="auto"/>
            <w:noWrap/>
            <w:vAlign w:val="bottom"/>
            <w:hideMark/>
          </w:tcPr>
          <w:p w14:paraId="39543826" w14:textId="77777777" w:rsidR="00980C81" w:rsidRPr="00E30C97" w:rsidRDefault="00980C81" w:rsidP="00980C81">
            <w:pPr>
              <w:spacing w:before="0" w:after="0"/>
              <w:jc w:val="righ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tcPr>
          <w:p w14:paraId="6EFADF86" w14:textId="6FAEF27C"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tcPr>
          <w:p w14:paraId="295E00BB" w14:textId="37811FD5"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tcPr>
          <w:p w14:paraId="164ED2E3" w14:textId="7A1FF82F"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tcPr>
          <w:p w14:paraId="68FD16D8" w14:textId="2D0A2AFD"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tcPr>
          <w:p w14:paraId="50624824" w14:textId="2716B428" w:rsidR="00980C81" w:rsidRPr="00980C81"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tcPr>
          <w:p w14:paraId="65766797" w14:textId="45F019B3"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0A70F5E2" w14:textId="03D96479"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2A959367" w14:textId="0A629ACD"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4744A804" w14:textId="0716A272"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2FEE73E0" w14:textId="380DDE51"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69E02AB8" w14:textId="161ED63F" w:rsidR="00980C81" w:rsidRPr="00980C81"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tcPr>
          <w:p w14:paraId="57D3C695" w14:textId="18A53CEC" w:rsidR="00980C81" w:rsidRPr="00980C81" w:rsidRDefault="00980C81" w:rsidP="00980C81">
            <w:pPr>
              <w:spacing w:before="0" w:after="0"/>
              <w:jc w:val="left"/>
              <w:rPr>
                <w:rFonts w:ascii="Times New Roman" w:hAnsi="Times New Roman"/>
                <w:sz w:val="15"/>
                <w:szCs w:val="15"/>
                <w:lang w:eastAsia="es-CO"/>
              </w:rPr>
            </w:pPr>
          </w:p>
        </w:tc>
      </w:tr>
      <w:tr w:rsidR="000B1792" w:rsidRPr="00EA25E2" w14:paraId="0C9C38FE" w14:textId="77777777" w:rsidTr="006B5C5B">
        <w:trPr>
          <w:trHeight w:val="216"/>
        </w:trPr>
        <w:tc>
          <w:tcPr>
            <w:tcW w:w="1586" w:type="pct"/>
            <w:tcBorders>
              <w:top w:val="nil"/>
              <w:left w:val="nil"/>
              <w:bottom w:val="nil"/>
              <w:right w:val="nil"/>
            </w:tcBorders>
            <w:shd w:val="clear" w:color="auto" w:fill="auto"/>
            <w:noWrap/>
            <w:vAlign w:val="bottom"/>
            <w:hideMark/>
          </w:tcPr>
          <w:p w14:paraId="3C4EDA66"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381D4DB4"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Beneficios</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573AB347"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Costos</w:t>
            </w:r>
          </w:p>
        </w:tc>
        <w:tc>
          <w:tcPr>
            <w:tcW w:w="322" w:type="pct"/>
            <w:tcBorders>
              <w:top w:val="single" w:sz="4" w:space="0" w:color="FFFFFF"/>
              <w:left w:val="nil"/>
              <w:bottom w:val="single" w:sz="4" w:space="0" w:color="auto"/>
              <w:right w:val="single" w:sz="4" w:space="0" w:color="FFFFFF"/>
            </w:tcBorders>
            <w:shd w:val="clear" w:color="000000" w:fill="203764"/>
            <w:noWrap/>
            <w:vAlign w:val="bottom"/>
            <w:hideMark/>
          </w:tcPr>
          <w:p w14:paraId="01FC902D" w14:textId="77777777" w:rsidR="000B1792" w:rsidRPr="00E30C97" w:rsidRDefault="000B1792" w:rsidP="006B5C5B">
            <w:pPr>
              <w:spacing w:before="0" w:after="0"/>
              <w:jc w:val="center"/>
              <w:rPr>
                <w:rFonts w:ascii="Calibri" w:hAnsi="Calibri" w:cs="Calibri"/>
                <w:color w:val="FFFFFF"/>
                <w:sz w:val="15"/>
                <w:szCs w:val="15"/>
                <w:lang w:eastAsia="es-CO"/>
              </w:rPr>
            </w:pPr>
            <w:r w:rsidRPr="00E30C97">
              <w:rPr>
                <w:rFonts w:ascii="Calibri" w:hAnsi="Calibri" w:cs="Calibri"/>
                <w:color w:val="FFFFFF"/>
                <w:sz w:val="15"/>
                <w:szCs w:val="15"/>
                <w:lang w:eastAsia="es-CO"/>
              </w:rPr>
              <w:t>Neto</w:t>
            </w:r>
          </w:p>
        </w:tc>
        <w:tc>
          <w:tcPr>
            <w:tcW w:w="322" w:type="pct"/>
            <w:tcBorders>
              <w:top w:val="nil"/>
              <w:left w:val="nil"/>
              <w:bottom w:val="nil"/>
              <w:right w:val="nil"/>
            </w:tcBorders>
            <w:shd w:val="clear" w:color="auto" w:fill="auto"/>
            <w:noWrap/>
            <w:vAlign w:val="bottom"/>
            <w:hideMark/>
          </w:tcPr>
          <w:p w14:paraId="5133B89B" w14:textId="77777777" w:rsidR="000B1792" w:rsidRPr="00E30C97" w:rsidRDefault="000B1792" w:rsidP="006B5C5B">
            <w:pPr>
              <w:spacing w:before="0" w:after="0"/>
              <w:jc w:val="center"/>
              <w:rPr>
                <w:rFonts w:ascii="Calibri" w:hAnsi="Calibri" w:cs="Calibri"/>
                <w:color w:val="FFFFFF"/>
                <w:sz w:val="15"/>
                <w:szCs w:val="15"/>
                <w:lang w:eastAsia="es-CO"/>
              </w:rPr>
            </w:pPr>
          </w:p>
        </w:tc>
        <w:tc>
          <w:tcPr>
            <w:tcW w:w="322" w:type="pct"/>
            <w:tcBorders>
              <w:top w:val="nil"/>
              <w:left w:val="nil"/>
              <w:bottom w:val="nil"/>
              <w:right w:val="nil"/>
            </w:tcBorders>
            <w:shd w:val="clear" w:color="auto" w:fill="auto"/>
            <w:noWrap/>
            <w:vAlign w:val="bottom"/>
            <w:hideMark/>
          </w:tcPr>
          <w:p w14:paraId="483DFD3C" w14:textId="77777777" w:rsidR="000B1792" w:rsidRPr="00E30C97" w:rsidRDefault="000B1792" w:rsidP="006B5C5B">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0D28B8FF"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E4DCC13"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99AF302"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869622E"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DE83901"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0DFC157" w14:textId="77777777" w:rsidR="000B1792" w:rsidRPr="00E30C97" w:rsidRDefault="000B1792" w:rsidP="006B5C5B">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309089E" w14:textId="77777777" w:rsidR="000B1792" w:rsidRPr="00E30C97" w:rsidRDefault="000B1792" w:rsidP="006B5C5B">
            <w:pPr>
              <w:spacing w:before="0" w:after="0"/>
              <w:jc w:val="left"/>
              <w:rPr>
                <w:rFonts w:ascii="Times New Roman" w:hAnsi="Times New Roman"/>
                <w:sz w:val="15"/>
                <w:szCs w:val="15"/>
                <w:lang w:eastAsia="es-CO"/>
              </w:rPr>
            </w:pPr>
          </w:p>
        </w:tc>
      </w:tr>
      <w:tr w:rsidR="00980C81" w:rsidRPr="00EA25E2" w14:paraId="01B5F97C" w14:textId="77777777" w:rsidTr="006B5C5B">
        <w:trPr>
          <w:trHeight w:val="216"/>
        </w:trPr>
        <w:tc>
          <w:tcPr>
            <w:tcW w:w="1586" w:type="pct"/>
            <w:tcBorders>
              <w:top w:val="single" w:sz="4" w:space="0" w:color="auto"/>
              <w:left w:val="single" w:sz="4" w:space="0" w:color="auto"/>
              <w:bottom w:val="single" w:sz="4" w:space="0" w:color="auto"/>
              <w:right w:val="nil"/>
            </w:tcBorders>
            <w:shd w:val="clear" w:color="000000" w:fill="E2EFDA"/>
            <w:noWrap/>
            <w:vAlign w:val="bottom"/>
            <w:hideMark/>
          </w:tcPr>
          <w:p w14:paraId="60432677"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VPN dic 2016 ($USD Millones)</w:t>
            </w:r>
          </w:p>
        </w:tc>
        <w:tc>
          <w:tcPr>
            <w:tcW w:w="322" w:type="pct"/>
            <w:tcBorders>
              <w:top w:val="nil"/>
              <w:left w:val="nil"/>
              <w:bottom w:val="single" w:sz="4" w:space="0" w:color="auto"/>
              <w:right w:val="single" w:sz="4" w:space="0" w:color="auto"/>
            </w:tcBorders>
            <w:shd w:val="clear" w:color="000000" w:fill="E2EFDA"/>
            <w:noWrap/>
            <w:vAlign w:val="bottom"/>
            <w:hideMark/>
          </w:tcPr>
          <w:p w14:paraId="0B278AED" w14:textId="7CD4476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$778</w:t>
            </w:r>
          </w:p>
        </w:tc>
        <w:tc>
          <w:tcPr>
            <w:tcW w:w="322" w:type="pct"/>
            <w:tcBorders>
              <w:top w:val="nil"/>
              <w:left w:val="nil"/>
              <w:bottom w:val="single" w:sz="4" w:space="0" w:color="auto"/>
              <w:right w:val="single" w:sz="4" w:space="0" w:color="auto"/>
            </w:tcBorders>
            <w:shd w:val="clear" w:color="000000" w:fill="E2EFDA"/>
            <w:noWrap/>
            <w:vAlign w:val="bottom"/>
            <w:hideMark/>
          </w:tcPr>
          <w:p w14:paraId="07095947" w14:textId="40AD6C3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$348</w:t>
            </w:r>
          </w:p>
        </w:tc>
        <w:tc>
          <w:tcPr>
            <w:tcW w:w="322" w:type="pct"/>
            <w:tcBorders>
              <w:top w:val="nil"/>
              <w:left w:val="nil"/>
              <w:bottom w:val="single" w:sz="4" w:space="0" w:color="auto"/>
              <w:right w:val="single" w:sz="4" w:space="0" w:color="auto"/>
            </w:tcBorders>
            <w:shd w:val="clear" w:color="000000" w:fill="E2EFDA"/>
            <w:noWrap/>
            <w:vAlign w:val="bottom"/>
            <w:hideMark/>
          </w:tcPr>
          <w:p w14:paraId="0CB2AE98" w14:textId="0805FA1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$430</w:t>
            </w:r>
          </w:p>
        </w:tc>
        <w:tc>
          <w:tcPr>
            <w:tcW w:w="322" w:type="pct"/>
            <w:tcBorders>
              <w:top w:val="nil"/>
              <w:left w:val="nil"/>
              <w:bottom w:val="nil"/>
              <w:right w:val="nil"/>
            </w:tcBorders>
            <w:shd w:val="clear" w:color="auto" w:fill="auto"/>
            <w:noWrap/>
            <w:vAlign w:val="bottom"/>
            <w:hideMark/>
          </w:tcPr>
          <w:p w14:paraId="3DE0C0BB" w14:textId="77777777" w:rsidR="00980C81" w:rsidRPr="00E30C97" w:rsidRDefault="00980C81" w:rsidP="00980C81">
            <w:pPr>
              <w:spacing w:before="0" w:after="0"/>
              <w:jc w:val="righ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724E92A8" w14:textId="77777777" w:rsidR="00980C81" w:rsidRPr="00E30C97"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4B5D373C"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21CCA8B"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59316DB"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6E099A9"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5173DAE2"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4A0FEEB"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F607004" w14:textId="77777777" w:rsidR="00980C81" w:rsidRPr="00E30C97" w:rsidRDefault="00980C81" w:rsidP="00980C81">
            <w:pPr>
              <w:spacing w:before="0" w:after="0"/>
              <w:jc w:val="left"/>
              <w:rPr>
                <w:rFonts w:ascii="Times New Roman" w:hAnsi="Times New Roman"/>
                <w:sz w:val="15"/>
                <w:szCs w:val="15"/>
                <w:lang w:eastAsia="es-CO"/>
              </w:rPr>
            </w:pPr>
          </w:p>
        </w:tc>
      </w:tr>
      <w:tr w:rsidR="00980C81" w:rsidRPr="00EA25E2" w14:paraId="1CC4C8E0" w14:textId="77777777" w:rsidTr="006B5C5B">
        <w:trPr>
          <w:trHeight w:val="216"/>
        </w:trPr>
        <w:tc>
          <w:tcPr>
            <w:tcW w:w="1586" w:type="pct"/>
            <w:tcBorders>
              <w:top w:val="nil"/>
              <w:left w:val="single" w:sz="4" w:space="0" w:color="auto"/>
              <w:bottom w:val="single" w:sz="4" w:space="0" w:color="auto"/>
              <w:right w:val="nil"/>
            </w:tcBorders>
            <w:shd w:val="clear" w:color="000000" w:fill="E2EFDA"/>
            <w:noWrap/>
            <w:vAlign w:val="bottom"/>
            <w:hideMark/>
          </w:tcPr>
          <w:p w14:paraId="3D30CE15" w14:textId="77777777" w:rsidR="00980C81" w:rsidRPr="00E30C97" w:rsidRDefault="00980C81" w:rsidP="00980C81">
            <w:pPr>
              <w:spacing w:before="0" w:after="0"/>
              <w:jc w:val="left"/>
              <w:rPr>
                <w:rFonts w:ascii="Calibri" w:hAnsi="Calibri" w:cs="Calibri"/>
                <w:color w:val="000000"/>
                <w:sz w:val="15"/>
                <w:szCs w:val="15"/>
                <w:lang w:eastAsia="es-CO"/>
              </w:rPr>
            </w:pPr>
            <w:r w:rsidRPr="00E30C97">
              <w:rPr>
                <w:rFonts w:ascii="Calibri" w:hAnsi="Calibri" w:cs="Calibri"/>
                <w:color w:val="000000"/>
                <w:sz w:val="15"/>
                <w:szCs w:val="15"/>
                <w:lang w:eastAsia="es-CO"/>
              </w:rPr>
              <w:t>VPN dic 2016 ($COP Millones)</w:t>
            </w:r>
          </w:p>
        </w:tc>
        <w:tc>
          <w:tcPr>
            <w:tcW w:w="322" w:type="pct"/>
            <w:tcBorders>
              <w:top w:val="nil"/>
              <w:left w:val="nil"/>
              <w:bottom w:val="single" w:sz="4" w:space="0" w:color="auto"/>
              <w:right w:val="single" w:sz="4" w:space="0" w:color="auto"/>
            </w:tcBorders>
            <w:shd w:val="clear" w:color="000000" w:fill="E2EFDA"/>
            <w:noWrap/>
            <w:vAlign w:val="bottom"/>
            <w:hideMark/>
          </w:tcPr>
          <w:p w14:paraId="145ED2C7" w14:textId="1DD4ED6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$2.333.655</w:t>
            </w:r>
          </w:p>
        </w:tc>
        <w:tc>
          <w:tcPr>
            <w:tcW w:w="322" w:type="pct"/>
            <w:tcBorders>
              <w:top w:val="nil"/>
              <w:left w:val="nil"/>
              <w:bottom w:val="single" w:sz="4" w:space="0" w:color="auto"/>
              <w:right w:val="single" w:sz="4" w:space="0" w:color="auto"/>
            </w:tcBorders>
            <w:shd w:val="clear" w:color="000000" w:fill="E2EFDA"/>
            <w:noWrap/>
            <w:vAlign w:val="bottom"/>
            <w:hideMark/>
          </w:tcPr>
          <w:p w14:paraId="14C8C9ED" w14:textId="29A2542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$1.043.247</w:t>
            </w:r>
          </w:p>
        </w:tc>
        <w:tc>
          <w:tcPr>
            <w:tcW w:w="322" w:type="pct"/>
            <w:tcBorders>
              <w:top w:val="nil"/>
              <w:left w:val="nil"/>
              <w:bottom w:val="single" w:sz="4" w:space="0" w:color="auto"/>
              <w:right w:val="single" w:sz="4" w:space="0" w:color="auto"/>
            </w:tcBorders>
            <w:shd w:val="clear" w:color="000000" w:fill="E2EFDA"/>
            <w:noWrap/>
            <w:vAlign w:val="bottom"/>
            <w:hideMark/>
          </w:tcPr>
          <w:p w14:paraId="75F75453" w14:textId="44CAFCE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$1.290.408</w:t>
            </w:r>
          </w:p>
        </w:tc>
        <w:tc>
          <w:tcPr>
            <w:tcW w:w="322" w:type="pct"/>
            <w:tcBorders>
              <w:top w:val="nil"/>
              <w:left w:val="nil"/>
              <w:bottom w:val="nil"/>
              <w:right w:val="nil"/>
            </w:tcBorders>
            <w:shd w:val="clear" w:color="auto" w:fill="auto"/>
            <w:noWrap/>
            <w:vAlign w:val="bottom"/>
            <w:hideMark/>
          </w:tcPr>
          <w:p w14:paraId="2C6ADC14" w14:textId="77777777" w:rsidR="00980C81" w:rsidRPr="00E30C97" w:rsidRDefault="00980C81" w:rsidP="00980C81">
            <w:pPr>
              <w:spacing w:before="0" w:after="0"/>
              <w:jc w:val="right"/>
              <w:rPr>
                <w:rFonts w:ascii="Calibri" w:hAnsi="Calibri" w:cs="Calibri"/>
                <w:color w:val="000000"/>
                <w:sz w:val="15"/>
                <w:szCs w:val="15"/>
                <w:lang w:eastAsia="es-CO"/>
              </w:rPr>
            </w:pPr>
          </w:p>
        </w:tc>
        <w:tc>
          <w:tcPr>
            <w:tcW w:w="322" w:type="pct"/>
            <w:tcBorders>
              <w:top w:val="nil"/>
              <w:left w:val="nil"/>
              <w:bottom w:val="nil"/>
              <w:right w:val="nil"/>
            </w:tcBorders>
            <w:shd w:val="clear" w:color="auto" w:fill="auto"/>
            <w:noWrap/>
            <w:vAlign w:val="bottom"/>
            <w:hideMark/>
          </w:tcPr>
          <w:p w14:paraId="1A89C2B6" w14:textId="77777777" w:rsidR="00980C81" w:rsidRPr="00E30C97" w:rsidRDefault="00980C81" w:rsidP="00980C81">
            <w:pPr>
              <w:spacing w:before="0" w:after="0"/>
              <w:jc w:val="left"/>
              <w:rPr>
                <w:rFonts w:ascii="Times New Roman" w:hAnsi="Times New Roman"/>
                <w:sz w:val="15"/>
                <w:szCs w:val="15"/>
                <w:lang w:eastAsia="es-CO"/>
              </w:rPr>
            </w:pPr>
          </w:p>
        </w:tc>
        <w:tc>
          <w:tcPr>
            <w:tcW w:w="322" w:type="pct"/>
            <w:tcBorders>
              <w:top w:val="nil"/>
              <w:left w:val="nil"/>
              <w:bottom w:val="nil"/>
              <w:right w:val="nil"/>
            </w:tcBorders>
            <w:shd w:val="clear" w:color="auto" w:fill="auto"/>
            <w:noWrap/>
            <w:vAlign w:val="bottom"/>
            <w:hideMark/>
          </w:tcPr>
          <w:p w14:paraId="31FF729F"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2FDD0193"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4C9226A3"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1DE12AEF"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6238E5FE"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3BDC32F1" w14:textId="77777777" w:rsidR="00980C81" w:rsidRPr="00E30C97" w:rsidRDefault="00980C81" w:rsidP="00980C81">
            <w:pPr>
              <w:spacing w:before="0" w:after="0"/>
              <w:jc w:val="left"/>
              <w:rPr>
                <w:rFonts w:ascii="Times New Roman" w:hAnsi="Times New Roman"/>
                <w:sz w:val="15"/>
                <w:szCs w:val="15"/>
                <w:lang w:eastAsia="es-CO"/>
              </w:rPr>
            </w:pPr>
          </w:p>
        </w:tc>
        <w:tc>
          <w:tcPr>
            <w:tcW w:w="247" w:type="pct"/>
            <w:tcBorders>
              <w:top w:val="nil"/>
              <w:left w:val="nil"/>
              <w:bottom w:val="nil"/>
              <w:right w:val="nil"/>
            </w:tcBorders>
            <w:shd w:val="clear" w:color="auto" w:fill="auto"/>
            <w:noWrap/>
            <w:vAlign w:val="bottom"/>
            <w:hideMark/>
          </w:tcPr>
          <w:p w14:paraId="099B1016" w14:textId="77777777" w:rsidR="00980C81" w:rsidRPr="00E30C97" w:rsidRDefault="00980C81" w:rsidP="00980C81">
            <w:pPr>
              <w:spacing w:before="0" w:after="0"/>
              <w:jc w:val="left"/>
              <w:rPr>
                <w:rFonts w:ascii="Times New Roman" w:hAnsi="Times New Roman"/>
                <w:sz w:val="15"/>
                <w:szCs w:val="15"/>
                <w:lang w:eastAsia="es-CO"/>
              </w:rPr>
            </w:pPr>
          </w:p>
        </w:tc>
      </w:tr>
    </w:tbl>
    <w:p w14:paraId="445B0BA5" w14:textId="77777777" w:rsidR="000B1792" w:rsidRDefault="000B1792" w:rsidP="000B1792"/>
    <w:p w14:paraId="73DAA3B6" w14:textId="77777777" w:rsidR="000B1792" w:rsidRDefault="000B1792" w:rsidP="000B1792">
      <w:pPr>
        <w:spacing w:before="0" w:after="160" w:line="259" w:lineRule="auto"/>
        <w:jc w:val="left"/>
      </w:pPr>
      <w:r>
        <w:br w:type="page"/>
      </w:r>
    </w:p>
    <w:p w14:paraId="25C7771A" w14:textId="7ED3CC00" w:rsidR="000B1792" w:rsidRPr="006C4E72" w:rsidRDefault="000B1792" w:rsidP="000B1792">
      <w:pPr>
        <w:ind w:left="720"/>
        <w:jc w:val="center"/>
        <w:rPr>
          <w:b/>
        </w:rPr>
      </w:pPr>
      <w:bookmarkStart w:id="121" w:name="_Toc473268564"/>
      <w:bookmarkStart w:id="122" w:name="_Toc476136987"/>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22</w:t>
      </w:r>
      <w:r w:rsidRPr="008C12BC">
        <w:rPr>
          <w:b/>
        </w:rPr>
        <w:fldChar w:fldCharType="end"/>
      </w:r>
      <w:r>
        <w:rPr>
          <w:b/>
        </w:rPr>
        <w:t xml:space="preserve"> – Proyección de beneficios y costos para la medida de sustitución de neveras (Sector Residencial)</w:t>
      </w:r>
      <w:bookmarkEnd w:id="121"/>
      <w:bookmarkEnd w:id="122"/>
    </w:p>
    <w:tbl>
      <w:tblPr>
        <w:tblW w:w="5000" w:type="pct"/>
        <w:tblCellMar>
          <w:left w:w="70" w:type="dxa"/>
          <w:right w:w="70" w:type="dxa"/>
        </w:tblCellMar>
        <w:tblLook w:val="04A0" w:firstRow="1" w:lastRow="0" w:firstColumn="1" w:lastColumn="0" w:noHBand="0" w:noVBand="1"/>
      </w:tblPr>
      <w:tblGrid>
        <w:gridCol w:w="3822"/>
        <w:gridCol w:w="833"/>
        <w:gridCol w:w="833"/>
        <w:gridCol w:w="757"/>
        <w:gridCol w:w="762"/>
        <w:gridCol w:w="773"/>
        <w:gridCol w:w="773"/>
        <w:gridCol w:w="773"/>
        <w:gridCol w:w="773"/>
        <w:gridCol w:w="773"/>
        <w:gridCol w:w="773"/>
        <w:gridCol w:w="752"/>
        <w:gridCol w:w="747"/>
      </w:tblGrid>
      <w:tr w:rsidR="000B1792" w:rsidRPr="00EF6E63" w14:paraId="2065CA21" w14:textId="77777777" w:rsidTr="00980C81">
        <w:trPr>
          <w:trHeight w:val="300"/>
        </w:trPr>
        <w:tc>
          <w:tcPr>
            <w:tcW w:w="1454" w:type="pct"/>
            <w:tcBorders>
              <w:top w:val="single" w:sz="4" w:space="0" w:color="000000"/>
              <w:left w:val="nil"/>
              <w:bottom w:val="nil"/>
              <w:right w:val="nil"/>
            </w:tcBorders>
            <w:shd w:val="clear" w:color="auto" w:fill="auto"/>
            <w:noWrap/>
            <w:vAlign w:val="bottom"/>
            <w:hideMark/>
          </w:tcPr>
          <w:p w14:paraId="7030EF31" w14:textId="77777777"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Consumo por nevera en refrigeración GWh/años/Usuario</w:t>
            </w:r>
          </w:p>
        </w:tc>
        <w:tc>
          <w:tcPr>
            <w:tcW w:w="317" w:type="pct"/>
            <w:tcBorders>
              <w:top w:val="single" w:sz="4" w:space="0" w:color="000000"/>
              <w:left w:val="nil"/>
              <w:bottom w:val="nil"/>
              <w:right w:val="nil"/>
            </w:tcBorders>
            <w:shd w:val="clear" w:color="auto" w:fill="auto"/>
            <w:noWrap/>
            <w:vAlign w:val="bottom"/>
            <w:hideMark/>
          </w:tcPr>
          <w:p w14:paraId="20552755"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0,0007495</w:t>
            </w:r>
          </w:p>
        </w:tc>
        <w:tc>
          <w:tcPr>
            <w:tcW w:w="317" w:type="pct"/>
            <w:tcBorders>
              <w:top w:val="nil"/>
              <w:left w:val="nil"/>
              <w:bottom w:val="nil"/>
              <w:right w:val="nil"/>
            </w:tcBorders>
            <w:shd w:val="clear" w:color="auto" w:fill="auto"/>
            <w:noWrap/>
            <w:vAlign w:val="bottom"/>
            <w:hideMark/>
          </w:tcPr>
          <w:p w14:paraId="7DD2BD85"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18BD88C3" w14:textId="77777777" w:rsidR="000B1792" w:rsidRPr="00EF6E63"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A34549E"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49EF896"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1B33508"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30669FF"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81D194E"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F608B9F"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5D914C7"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13FECABF"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30B4BA8F"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25B10468"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7C082715" w14:textId="77777777"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Potencial de ahorro por cambio de neveras</w:t>
            </w:r>
          </w:p>
        </w:tc>
        <w:tc>
          <w:tcPr>
            <w:tcW w:w="317" w:type="pct"/>
            <w:tcBorders>
              <w:top w:val="nil"/>
              <w:left w:val="nil"/>
              <w:bottom w:val="single" w:sz="4" w:space="0" w:color="auto"/>
              <w:right w:val="nil"/>
            </w:tcBorders>
            <w:shd w:val="clear" w:color="auto" w:fill="auto"/>
            <w:noWrap/>
            <w:vAlign w:val="bottom"/>
            <w:hideMark/>
          </w:tcPr>
          <w:p w14:paraId="5FD03B53"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57,0%</w:t>
            </w:r>
          </w:p>
        </w:tc>
        <w:tc>
          <w:tcPr>
            <w:tcW w:w="317" w:type="pct"/>
            <w:tcBorders>
              <w:top w:val="nil"/>
              <w:left w:val="nil"/>
              <w:bottom w:val="nil"/>
              <w:right w:val="nil"/>
            </w:tcBorders>
            <w:shd w:val="clear" w:color="auto" w:fill="auto"/>
            <w:noWrap/>
            <w:vAlign w:val="bottom"/>
            <w:hideMark/>
          </w:tcPr>
          <w:p w14:paraId="5280D22B"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330B8E7E" w14:textId="77777777" w:rsidR="000B1792" w:rsidRPr="00EF6E63"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D664D91"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8BA8CB1"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7B4340C"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73D90B9"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5FE5ACF2"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928B268"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7951083C"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34B5D870"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3F3D173B"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3D3D015C"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1302D8AF" w14:textId="77777777"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Costo de una nevera eficiente ($COP)</w:t>
            </w:r>
          </w:p>
        </w:tc>
        <w:tc>
          <w:tcPr>
            <w:tcW w:w="317" w:type="pct"/>
            <w:tcBorders>
              <w:top w:val="nil"/>
              <w:left w:val="nil"/>
              <w:bottom w:val="single" w:sz="4" w:space="0" w:color="auto"/>
              <w:right w:val="nil"/>
            </w:tcBorders>
            <w:shd w:val="clear" w:color="auto" w:fill="auto"/>
            <w:noWrap/>
            <w:vAlign w:val="bottom"/>
            <w:hideMark/>
          </w:tcPr>
          <w:p w14:paraId="6F3F6F50"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900.000,00</w:t>
            </w:r>
          </w:p>
        </w:tc>
        <w:tc>
          <w:tcPr>
            <w:tcW w:w="317" w:type="pct"/>
            <w:tcBorders>
              <w:top w:val="nil"/>
              <w:left w:val="nil"/>
              <w:bottom w:val="nil"/>
              <w:right w:val="nil"/>
            </w:tcBorders>
            <w:shd w:val="clear" w:color="auto" w:fill="auto"/>
            <w:noWrap/>
            <w:vAlign w:val="bottom"/>
            <w:hideMark/>
          </w:tcPr>
          <w:p w14:paraId="6F9E43AD"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2597282E" w14:textId="77777777" w:rsidR="000B1792" w:rsidRPr="00EF6E63"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2ED2894"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F3A94A0"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5649652"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EE7733F"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03D1F37"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3E346F6"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1263E3C"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532E48BB"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31A90BF8"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60F56E12" w14:textId="77777777" w:rsidTr="00980C81">
        <w:trPr>
          <w:trHeight w:val="300"/>
        </w:trPr>
        <w:tc>
          <w:tcPr>
            <w:tcW w:w="1454" w:type="pct"/>
            <w:tcBorders>
              <w:top w:val="nil"/>
              <w:left w:val="nil"/>
              <w:bottom w:val="nil"/>
              <w:right w:val="nil"/>
            </w:tcBorders>
            <w:shd w:val="clear" w:color="auto" w:fill="auto"/>
            <w:noWrap/>
            <w:vAlign w:val="bottom"/>
            <w:hideMark/>
          </w:tcPr>
          <w:p w14:paraId="6869FF36" w14:textId="77777777" w:rsidR="000B1792" w:rsidRPr="00EF6E63" w:rsidRDefault="000B1792" w:rsidP="006B5C5B">
            <w:pPr>
              <w:spacing w:before="0" w:after="0"/>
              <w:jc w:val="left"/>
              <w:rPr>
                <w:rFonts w:ascii="Times New Roman" w:hAnsi="Times New Roman"/>
                <w:sz w:val="15"/>
                <w:szCs w:val="15"/>
                <w:lang w:eastAsia="es-CO"/>
              </w:rPr>
            </w:pPr>
          </w:p>
        </w:tc>
        <w:tc>
          <w:tcPr>
            <w:tcW w:w="317" w:type="pct"/>
            <w:tcBorders>
              <w:top w:val="nil"/>
              <w:left w:val="nil"/>
              <w:bottom w:val="nil"/>
              <w:right w:val="nil"/>
            </w:tcBorders>
            <w:shd w:val="clear" w:color="auto" w:fill="auto"/>
            <w:noWrap/>
            <w:vAlign w:val="bottom"/>
            <w:hideMark/>
          </w:tcPr>
          <w:p w14:paraId="45709DD2" w14:textId="77777777" w:rsidR="000B1792" w:rsidRPr="00EF6E63" w:rsidRDefault="000B1792" w:rsidP="006B5C5B">
            <w:pPr>
              <w:spacing w:before="0" w:after="0"/>
              <w:jc w:val="left"/>
              <w:rPr>
                <w:rFonts w:ascii="Times New Roman" w:hAnsi="Times New Roman"/>
                <w:sz w:val="15"/>
                <w:szCs w:val="15"/>
                <w:lang w:eastAsia="es-CO"/>
              </w:rPr>
            </w:pPr>
          </w:p>
        </w:tc>
        <w:tc>
          <w:tcPr>
            <w:tcW w:w="317" w:type="pct"/>
            <w:tcBorders>
              <w:top w:val="nil"/>
              <w:left w:val="nil"/>
              <w:bottom w:val="nil"/>
              <w:right w:val="nil"/>
            </w:tcBorders>
            <w:shd w:val="clear" w:color="auto" w:fill="auto"/>
            <w:noWrap/>
            <w:vAlign w:val="bottom"/>
            <w:hideMark/>
          </w:tcPr>
          <w:p w14:paraId="0C636E03" w14:textId="77777777" w:rsidR="000B1792" w:rsidRPr="00EF6E63"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D803212" w14:textId="77777777" w:rsidR="000B1792" w:rsidRPr="00EF6E63"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A0DB33C"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AA1BE58"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A0FFCA0"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25B6AFA"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823E564"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4240EBC"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656213B"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2145B398"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0A079BEC"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28B35D14"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428C915D" w14:textId="77777777" w:rsidR="000B1792" w:rsidRPr="00EF6E63" w:rsidRDefault="000B1792" w:rsidP="006B5C5B">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$COP (2016)</w:t>
            </w:r>
          </w:p>
        </w:tc>
        <w:tc>
          <w:tcPr>
            <w:tcW w:w="317" w:type="pct"/>
            <w:tcBorders>
              <w:top w:val="single" w:sz="4" w:space="0" w:color="FFFFFF"/>
              <w:left w:val="nil"/>
              <w:bottom w:val="single" w:sz="4" w:space="0" w:color="auto"/>
              <w:right w:val="single" w:sz="4" w:space="0" w:color="FFFFFF"/>
            </w:tcBorders>
            <w:shd w:val="clear" w:color="000000" w:fill="203764"/>
            <w:noWrap/>
            <w:vAlign w:val="bottom"/>
            <w:hideMark/>
          </w:tcPr>
          <w:p w14:paraId="25B17B0C"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2016</w:t>
            </w:r>
          </w:p>
        </w:tc>
        <w:tc>
          <w:tcPr>
            <w:tcW w:w="317" w:type="pct"/>
            <w:tcBorders>
              <w:top w:val="single" w:sz="4" w:space="0" w:color="FFFFFF"/>
              <w:left w:val="nil"/>
              <w:bottom w:val="single" w:sz="4" w:space="0" w:color="auto"/>
              <w:right w:val="single" w:sz="4" w:space="0" w:color="FFFFFF"/>
            </w:tcBorders>
            <w:shd w:val="clear" w:color="000000" w:fill="203764"/>
            <w:noWrap/>
            <w:vAlign w:val="bottom"/>
            <w:hideMark/>
          </w:tcPr>
          <w:p w14:paraId="24CA422B"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2017</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7E59380B"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2018</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3FC808B0"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2019</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78022A2A"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2020</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0618927C"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2021</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77B85105"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2022</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750932EF"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2023</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7CF4006B"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2024</w:t>
            </w:r>
          </w:p>
        </w:tc>
        <w:tc>
          <w:tcPr>
            <w:tcW w:w="294" w:type="pct"/>
            <w:tcBorders>
              <w:top w:val="single" w:sz="4" w:space="0" w:color="FFFFFF"/>
              <w:left w:val="nil"/>
              <w:bottom w:val="single" w:sz="4" w:space="0" w:color="auto"/>
              <w:right w:val="single" w:sz="4" w:space="0" w:color="FFFFFF"/>
            </w:tcBorders>
            <w:shd w:val="clear" w:color="000000" w:fill="203764"/>
            <w:noWrap/>
            <w:vAlign w:val="bottom"/>
            <w:hideMark/>
          </w:tcPr>
          <w:p w14:paraId="37C103FB"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2025</w:t>
            </w:r>
          </w:p>
        </w:tc>
        <w:tc>
          <w:tcPr>
            <w:tcW w:w="286" w:type="pct"/>
            <w:tcBorders>
              <w:top w:val="single" w:sz="4" w:space="0" w:color="FFFFFF"/>
              <w:left w:val="nil"/>
              <w:bottom w:val="single" w:sz="4" w:space="0" w:color="auto"/>
              <w:right w:val="single" w:sz="4" w:space="0" w:color="FFFFFF"/>
            </w:tcBorders>
            <w:shd w:val="clear" w:color="000000" w:fill="203764"/>
            <w:noWrap/>
            <w:vAlign w:val="bottom"/>
            <w:hideMark/>
          </w:tcPr>
          <w:p w14:paraId="02C27873"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2026</w:t>
            </w:r>
          </w:p>
        </w:tc>
        <w:tc>
          <w:tcPr>
            <w:tcW w:w="284" w:type="pct"/>
            <w:tcBorders>
              <w:top w:val="single" w:sz="4" w:space="0" w:color="FFFFFF"/>
              <w:left w:val="nil"/>
              <w:bottom w:val="single" w:sz="4" w:space="0" w:color="auto"/>
              <w:right w:val="single" w:sz="4" w:space="0" w:color="FFFFFF"/>
            </w:tcBorders>
            <w:shd w:val="clear" w:color="000000" w:fill="203764"/>
            <w:noWrap/>
            <w:vAlign w:val="bottom"/>
            <w:hideMark/>
          </w:tcPr>
          <w:p w14:paraId="79937318"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2027</w:t>
            </w:r>
          </w:p>
        </w:tc>
      </w:tr>
      <w:tr w:rsidR="00980C81" w:rsidRPr="00EF6E63" w14:paraId="5D538C15" w14:textId="77777777" w:rsidTr="00980C81">
        <w:trPr>
          <w:trHeight w:val="300"/>
        </w:trPr>
        <w:tc>
          <w:tcPr>
            <w:tcW w:w="1454" w:type="pct"/>
            <w:tcBorders>
              <w:top w:val="nil"/>
              <w:left w:val="nil"/>
              <w:bottom w:val="nil"/>
              <w:right w:val="nil"/>
            </w:tcBorders>
            <w:shd w:val="clear" w:color="auto" w:fill="auto"/>
            <w:noWrap/>
            <w:vAlign w:val="bottom"/>
            <w:hideMark/>
          </w:tcPr>
          <w:p w14:paraId="04068E54"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Consumo de refrigeración GWh/Año</w:t>
            </w:r>
          </w:p>
        </w:tc>
        <w:tc>
          <w:tcPr>
            <w:tcW w:w="317" w:type="pct"/>
            <w:tcBorders>
              <w:top w:val="nil"/>
              <w:left w:val="nil"/>
              <w:bottom w:val="nil"/>
              <w:right w:val="nil"/>
            </w:tcBorders>
            <w:shd w:val="clear" w:color="auto" w:fill="auto"/>
            <w:noWrap/>
            <w:vAlign w:val="bottom"/>
            <w:hideMark/>
          </w:tcPr>
          <w:p w14:paraId="0A8ED9A0" w14:textId="02BF154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8.263</w:t>
            </w:r>
          </w:p>
        </w:tc>
        <w:tc>
          <w:tcPr>
            <w:tcW w:w="317" w:type="pct"/>
            <w:tcBorders>
              <w:top w:val="nil"/>
              <w:left w:val="nil"/>
              <w:bottom w:val="nil"/>
              <w:right w:val="nil"/>
            </w:tcBorders>
            <w:shd w:val="clear" w:color="auto" w:fill="auto"/>
            <w:noWrap/>
            <w:vAlign w:val="bottom"/>
            <w:hideMark/>
          </w:tcPr>
          <w:p w14:paraId="253F8FF1" w14:textId="5BBFEE1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7.864</w:t>
            </w:r>
          </w:p>
        </w:tc>
        <w:tc>
          <w:tcPr>
            <w:tcW w:w="288" w:type="pct"/>
            <w:tcBorders>
              <w:top w:val="nil"/>
              <w:left w:val="nil"/>
              <w:bottom w:val="nil"/>
              <w:right w:val="nil"/>
            </w:tcBorders>
            <w:shd w:val="clear" w:color="auto" w:fill="auto"/>
            <w:noWrap/>
            <w:vAlign w:val="bottom"/>
            <w:hideMark/>
          </w:tcPr>
          <w:p w14:paraId="1281C89A" w14:textId="22A29B0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7.465</w:t>
            </w:r>
          </w:p>
        </w:tc>
        <w:tc>
          <w:tcPr>
            <w:tcW w:w="290" w:type="pct"/>
            <w:tcBorders>
              <w:top w:val="nil"/>
              <w:left w:val="nil"/>
              <w:bottom w:val="nil"/>
              <w:right w:val="nil"/>
            </w:tcBorders>
            <w:shd w:val="clear" w:color="auto" w:fill="auto"/>
            <w:noWrap/>
            <w:vAlign w:val="bottom"/>
            <w:hideMark/>
          </w:tcPr>
          <w:p w14:paraId="17F96A54" w14:textId="078016F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7.066</w:t>
            </w:r>
          </w:p>
        </w:tc>
        <w:tc>
          <w:tcPr>
            <w:tcW w:w="294" w:type="pct"/>
            <w:tcBorders>
              <w:top w:val="nil"/>
              <w:left w:val="nil"/>
              <w:bottom w:val="nil"/>
              <w:right w:val="nil"/>
            </w:tcBorders>
            <w:shd w:val="clear" w:color="auto" w:fill="auto"/>
            <w:noWrap/>
            <w:vAlign w:val="bottom"/>
            <w:hideMark/>
          </w:tcPr>
          <w:p w14:paraId="5670DCB3" w14:textId="583DF47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6.668</w:t>
            </w:r>
          </w:p>
        </w:tc>
        <w:tc>
          <w:tcPr>
            <w:tcW w:w="294" w:type="pct"/>
            <w:tcBorders>
              <w:top w:val="nil"/>
              <w:left w:val="nil"/>
              <w:bottom w:val="nil"/>
              <w:right w:val="nil"/>
            </w:tcBorders>
            <w:shd w:val="clear" w:color="auto" w:fill="auto"/>
            <w:noWrap/>
            <w:vAlign w:val="bottom"/>
            <w:hideMark/>
          </w:tcPr>
          <w:p w14:paraId="42CFA41B" w14:textId="05A6DB9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6.269</w:t>
            </w:r>
          </w:p>
        </w:tc>
        <w:tc>
          <w:tcPr>
            <w:tcW w:w="294" w:type="pct"/>
            <w:tcBorders>
              <w:top w:val="nil"/>
              <w:left w:val="nil"/>
              <w:bottom w:val="nil"/>
              <w:right w:val="nil"/>
            </w:tcBorders>
            <w:shd w:val="clear" w:color="auto" w:fill="auto"/>
            <w:noWrap/>
            <w:vAlign w:val="bottom"/>
            <w:hideMark/>
          </w:tcPr>
          <w:p w14:paraId="32D77AEC" w14:textId="5F87966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6.269</w:t>
            </w:r>
          </w:p>
        </w:tc>
        <w:tc>
          <w:tcPr>
            <w:tcW w:w="294" w:type="pct"/>
            <w:tcBorders>
              <w:top w:val="nil"/>
              <w:left w:val="nil"/>
              <w:bottom w:val="nil"/>
              <w:right w:val="nil"/>
            </w:tcBorders>
            <w:shd w:val="clear" w:color="auto" w:fill="auto"/>
            <w:noWrap/>
            <w:vAlign w:val="bottom"/>
            <w:hideMark/>
          </w:tcPr>
          <w:p w14:paraId="0F9384C8" w14:textId="0901984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6.269</w:t>
            </w:r>
          </w:p>
        </w:tc>
        <w:tc>
          <w:tcPr>
            <w:tcW w:w="294" w:type="pct"/>
            <w:tcBorders>
              <w:top w:val="nil"/>
              <w:left w:val="nil"/>
              <w:bottom w:val="nil"/>
              <w:right w:val="nil"/>
            </w:tcBorders>
            <w:shd w:val="clear" w:color="auto" w:fill="auto"/>
            <w:noWrap/>
            <w:vAlign w:val="bottom"/>
            <w:hideMark/>
          </w:tcPr>
          <w:p w14:paraId="2959A65A" w14:textId="1FD1F08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6.269</w:t>
            </w:r>
          </w:p>
        </w:tc>
        <w:tc>
          <w:tcPr>
            <w:tcW w:w="294" w:type="pct"/>
            <w:tcBorders>
              <w:top w:val="nil"/>
              <w:left w:val="nil"/>
              <w:bottom w:val="nil"/>
              <w:right w:val="nil"/>
            </w:tcBorders>
            <w:shd w:val="clear" w:color="auto" w:fill="auto"/>
            <w:noWrap/>
            <w:vAlign w:val="bottom"/>
            <w:hideMark/>
          </w:tcPr>
          <w:p w14:paraId="6F4F9F49" w14:textId="50D2BC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6.269</w:t>
            </w:r>
          </w:p>
        </w:tc>
        <w:tc>
          <w:tcPr>
            <w:tcW w:w="286" w:type="pct"/>
            <w:tcBorders>
              <w:top w:val="nil"/>
              <w:left w:val="nil"/>
              <w:bottom w:val="nil"/>
              <w:right w:val="nil"/>
            </w:tcBorders>
            <w:shd w:val="clear" w:color="auto" w:fill="auto"/>
            <w:noWrap/>
            <w:vAlign w:val="bottom"/>
            <w:hideMark/>
          </w:tcPr>
          <w:p w14:paraId="5C9EB67E" w14:textId="017E4C04"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s="Calibri"/>
                <w:color w:val="806000"/>
                <w:sz w:val="15"/>
                <w:szCs w:val="15"/>
              </w:rPr>
              <w:t>6.269</w:t>
            </w:r>
          </w:p>
        </w:tc>
        <w:tc>
          <w:tcPr>
            <w:tcW w:w="284" w:type="pct"/>
            <w:tcBorders>
              <w:top w:val="nil"/>
              <w:left w:val="nil"/>
              <w:bottom w:val="nil"/>
              <w:right w:val="nil"/>
            </w:tcBorders>
            <w:shd w:val="clear" w:color="auto" w:fill="auto"/>
            <w:noWrap/>
            <w:vAlign w:val="bottom"/>
            <w:hideMark/>
          </w:tcPr>
          <w:p w14:paraId="4FCBED18" w14:textId="059B8F43"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s="Calibri"/>
                <w:color w:val="806000"/>
                <w:sz w:val="15"/>
                <w:szCs w:val="15"/>
              </w:rPr>
              <w:t>6.269</w:t>
            </w:r>
          </w:p>
        </w:tc>
      </w:tr>
      <w:tr w:rsidR="00980C81" w:rsidRPr="00EF6E63" w14:paraId="49D56035"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6931DDB7"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Número de neveras a cambiar</w:t>
            </w:r>
          </w:p>
        </w:tc>
        <w:tc>
          <w:tcPr>
            <w:tcW w:w="317" w:type="pct"/>
            <w:tcBorders>
              <w:top w:val="nil"/>
              <w:left w:val="nil"/>
              <w:bottom w:val="single" w:sz="4" w:space="0" w:color="auto"/>
              <w:right w:val="nil"/>
            </w:tcBorders>
            <w:shd w:val="clear" w:color="auto" w:fill="auto"/>
            <w:noWrap/>
            <w:vAlign w:val="bottom"/>
            <w:hideMark/>
          </w:tcPr>
          <w:p w14:paraId="39139863" w14:textId="40789306"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nil"/>
              <w:left w:val="nil"/>
              <w:bottom w:val="single" w:sz="4" w:space="0" w:color="auto"/>
              <w:right w:val="nil"/>
            </w:tcBorders>
            <w:shd w:val="clear" w:color="auto" w:fill="auto"/>
            <w:noWrap/>
            <w:vAlign w:val="bottom"/>
            <w:hideMark/>
          </w:tcPr>
          <w:p w14:paraId="3FC9DED0" w14:textId="4A45D6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933.723</w:t>
            </w:r>
          </w:p>
        </w:tc>
        <w:tc>
          <w:tcPr>
            <w:tcW w:w="288" w:type="pct"/>
            <w:tcBorders>
              <w:top w:val="nil"/>
              <w:left w:val="nil"/>
              <w:bottom w:val="single" w:sz="4" w:space="0" w:color="auto"/>
              <w:right w:val="nil"/>
            </w:tcBorders>
            <w:shd w:val="clear" w:color="auto" w:fill="auto"/>
            <w:noWrap/>
            <w:vAlign w:val="bottom"/>
            <w:hideMark/>
          </w:tcPr>
          <w:p w14:paraId="3E75AB07" w14:textId="3C2F801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933.723</w:t>
            </w:r>
          </w:p>
        </w:tc>
        <w:tc>
          <w:tcPr>
            <w:tcW w:w="290" w:type="pct"/>
            <w:tcBorders>
              <w:top w:val="nil"/>
              <w:left w:val="nil"/>
              <w:bottom w:val="single" w:sz="4" w:space="0" w:color="auto"/>
              <w:right w:val="nil"/>
            </w:tcBorders>
            <w:shd w:val="clear" w:color="auto" w:fill="auto"/>
            <w:noWrap/>
            <w:vAlign w:val="bottom"/>
            <w:hideMark/>
          </w:tcPr>
          <w:p w14:paraId="432F00BD" w14:textId="3AC9597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933.723</w:t>
            </w:r>
          </w:p>
        </w:tc>
        <w:tc>
          <w:tcPr>
            <w:tcW w:w="294" w:type="pct"/>
            <w:tcBorders>
              <w:top w:val="nil"/>
              <w:left w:val="nil"/>
              <w:bottom w:val="single" w:sz="4" w:space="0" w:color="auto"/>
              <w:right w:val="nil"/>
            </w:tcBorders>
            <w:shd w:val="clear" w:color="auto" w:fill="auto"/>
            <w:noWrap/>
            <w:vAlign w:val="bottom"/>
            <w:hideMark/>
          </w:tcPr>
          <w:p w14:paraId="7D3C1A4A" w14:textId="12F5EE1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933.723</w:t>
            </w:r>
          </w:p>
        </w:tc>
        <w:tc>
          <w:tcPr>
            <w:tcW w:w="294" w:type="pct"/>
            <w:tcBorders>
              <w:top w:val="nil"/>
              <w:left w:val="nil"/>
              <w:bottom w:val="single" w:sz="4" w:space="0" w:color="auto"/>
              <w:right w:val="nil"/>
            </w:tcBorders>
            <w:shd w:val="clear" w:color="auto" w:fill="auto"/>
            <w:noWrap/>
            <w:vAlign w:val="bottom"/>
            <w:hideMark/>
          </w:tcPr>
          <w:p w14:paraId="05C97B9A" w14:textId="7C36916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933.723</w:t>
            </w:r>
          </w:p>
        </w:tc>
        <w:tc>
          <w:tcPr>
            <w:tcW w:w="294" w:type="pct"/>
            <w:tcBorders>
              <w:top w:val="nil"/>
              <w:left w:val="nil"/>
              <w:bottom w:val="single" w:sz="4" w:space="0" w:color="auto"/>
              <w:right w:val="nil"/>
            </w:tcBorders>
            <w:shd w:val="clear" w:color="auto" w:fill="auto"/>
            <w:noWrap/>
            <w:vAlign w:val="bottom"/>
            <w:hideMark/>
          </w:tcPr>
          <w:p w14:paraId="1D977A05" w14:textId="0BFFC04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5730D8B3" w14:textId="6ABDED8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07F61E6D" w14:textId="5BA4BCC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07F9F572" w14:textId="2699FDE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6" w:type="pct"/>
            <w:tcBorders>
              <w:top w:val="nil"/>
              <w:left w:val="nil"/>
              <w:bottom w:val="single" w:sz="4" w:space="0" w:color="auto"/>
              <w:right w:val="nil"/>
            </w:tcBorders>
            <w:shd w:val="clear" w:color="auto" w:fill="auto"/>
            <w:noWrap/>
            <w:vAlign w:val="bottom"/>
            <w:hideMark/>
          </w:tcPr>
          <w:p w14:paraId="1B49D296" w14:textId="2F2EAAC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4" w:type="pct"/>
            <w:tcBorders>
              <w:top w:val="nil"/>
              <w:left w:val="nil"/>
              <w:bottom w:val="single" w:sz="4" w:space="0" w:color="auto"/>
              <w:right w:val="nil"/>
            </w:tcBorders>
            <w:shd w:val="clear" w:color="auto" w:fill="auto"/>
            <w:noWrap/>
            <w:vAlign w:val="bottom"/>
            <w:hideMark/>
          </w:tcPr>
          <w:p w14:paraId="7A20727F" w14:textId="0001017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F6E63" w14:paraId="2307CF75" w14:textId="77777777" w:rsidTr="00980C81">
        <w:trPr>
          <w:trHeight w:val="300"/>
        </w:trPr>
        <w:tc>
          <w:tcPr>
            <w:tcW w:w="1454" w:type="pct"/>
            <w:tcBorders>
              <w:top w:val="nil"/>
              <w:left w:val="nil"/>
              <w:bottom w:val="nil"/>
              <w:right w:val="nil"/>
            </w:tcBorders>
            <w:shd w:val="clear" w:color="auto" w:fill="auto"/>
            <w:noWrap/>
            <w:vAlign w:val="bottom"/>
            <w:hideMark/>
          </w:tcPr>
          <w:p w14:paraId="19D8A4A7"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Beneficios</w:t>
            </w:r>
          </w:p>
        </w:tc>
        <w:tc>
          <w:tcPr>
            <w:tcW w:w="317" w:type="pct"/>
            <w:tcBorders>
              <w:top w:val="nil"/>
              <w:left w:val="nil"/>
              <w:bottom w:val="nil"/>
              <w:right w:val="nil"/>
            </w:tcBorders>
            <w:shd w:val="clear" w:color="auto" w:fill="auto"/>
            <w:noWrap/>
            <w:vAlign w:val="bottom"/>
            <w:hideMark/>
          </w:tcPr>
          <w:p w14:paraId="27315484"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2A84081F" w14:textId="77777777" w:rsidR="00980C81" w:rsidRPr="00980C81" w:rsidRDefault="00980C81" w:rsidP="00980C81">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63861A2" w14:textId="77777777" w:rsidR="00980C81" w:rsidRPr="00980C81" w:rsidRDefault="00980C81" w:rsidP="00980C81">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C064B8E"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788D8044"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77EB04E"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23E8711"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3D04BC7"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58F7D867"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735C05C" w14:textId="77777777" w:rsidR="00980C81" w:rsidRPr="00980C81" w:rsidRDefault="00980C81" w:rsidP="00980C81">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24215434" w14:textId="77777777" w:rsidR="00980C81" w:rsidRPr="00980C81" w:rsidRDefault="00980C81" w:rsidP="00980C81">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2DA80D02"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F6E63" w14:paraId="7AE9A519" w14:textId="77777777" w:rsidTr="00980C81">
        <w:trPr>
          <w:trHeight w:val="300"/>
        </w:trPr>
        <w:tc>
          <w:tcPr>
            <w:tcW w:w="1454" w:type="pct"/>
            <w:tcBorders>
              <w:top w:val="nil"/>
              <w:left w:val="nil"/>
              <w:bottom w:val="nil"/>
              <w:right w:val="nil"/>
            </w:tcBorders>
            <w:shd w:val="clear" w:color="auto" w:fill="auto"/>
            <w:noWrap/>
            <w:vAlign w:val="bottom"/>
            <w:hideMark/>
          </w:tcPr>
          <w:p w14:paraId="7DAE8B26"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GWh/año</w:t>
            </w:r>
          </w:p>
        </w:tc>
        <w:tc>
          <w:tcPr>
            <w:tcW w:w="317" w:type="pct"/>
            <w:tcBorders>
              <w:top w:val="nil"/>
              <w:left w:val="nil"/>
              <w:bottom w:val="nil"/>
              <w:right w:val="nil"/>
            </w:tcBorders>
            <w:shd w:val="clear" w:color="auto" w:fill="auto"/>
            <w:noWrap/>
            <w:vAlign w:val="bottom"/>
            <w:hideMark/>
          </w:tcPr>
          <w:p w14:paraId="2C1D343B"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776985FC" w14:textId="21BEA3B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399</w:t>
            </w:r>
          </w:p>
        </w:tc>
        <w:tc>
          <w:tcPr>
            <w:tcW w:w="288" w:type="pct"/>
            <w:tcBorders>
              <w:top w:val="nil"/>
              <w:left w:val="nil"/>
              <w:bottom w:val="nil"/>
              <w:right w:val="nil"/>
            </w:tcBorders>
            <w:shd w:val="clear" w:color="auto" w:fill="auto"/>
            <w:noWrap/>
            <w:vAlign w:val="bottom"/>
            <w:hideMark/>
          </w:tcPr>
          <w:p w14:paraId="26460A7C" w14:textId="6BB1049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798</w:t>
            </w:r>
          </w:p>
        </w:tc>
        <w:tc>
          <w:tcPr>
            <w:tcW w:w="290" w:type="pct"/>
            <w:tcBorders>
              <w:top w:val="nil"/>
              <w:left w:val="nil"/>
              <w:bottom w:val="nil"/>
              <w:right w:val="nil"/>
            </w:tcBorders>
            <w:shd w:val="clear" w:color="auto" w:fill="auto"/>
            <w:noWrap/>
            <w:vAlign w:val="bottom"/>
            <w:hideMark/>
          </w:tcPr>
          <w:p w14:paraId="680D0D4A" w14:textId="50D5361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1.197</w:t>
            </w:r>
          </w:p>
        </w:tc>
        <w:tc>
          <w:tcPr>
            <w:tcW w:w="294" w:type="pct"/>
            <w:tcBorders>
              <w:top w:val="nil"/>
              <w:left w:val="nil"/>
              <w:bottom w:val="nil"/>
              <w:right w:val="nil"/>
            </w:tcBorders>
            <w:shd w:val="clear" w:color="auto" w:fill="auto"/>
            <w:noWrap/>
            <w:vAlign w:val="bottom"/>
            <w:hideMark/>
          </w:tcPr>
          <w:p w14:paraId="57C3AC58" w14:textId="758D359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1.596</w:t>
            </w:r>
          </w:p>
        </w:tc>
        <w:tc>
          <w:tcPr>
            <w:tcW w:w="294" w:type="pct"/>
            <w:tcBorders>
              <w:top w:val="nil"/>
              <w:left w:val="nil"/>
              <w:bottom w:val="nil"/>
              <w:right w:val="nil"/>
            </w:tcBorders>
            <w:shd w:val="clear" w:color="auto" w:fill="auto"/>
            <w:noWrap/>
            <w:vAlign w:val="bottom"/>
            <w:hideMark/>
          </w:tcPr>
          <w:p w14:paraId="08B78B5B" w14:textId="5151B6F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94" w:type="pct"/>
            <w:tcBorders>
              <w:top w:val="nil"/>
              <w:left w:val="nil"/>
              <w:bottom w:val="nil"/>
              <w:right w:val="nil"/>
            </w:tcBorders>
            <w:shd w:val="clear" w:color="auto" w:fill="auto"/>
            <w:noWrap/>
            <w:vAlign w:val="bottom"/>
            <w:hideMark/>
          </w:tcPr>
          <w:p w14:paraId="0469DE4E" w14:textId="714230F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94" w:type="pct"/>
            <w:tcBorders>
              <w:top w:val="nil"/>
              <w:left w:val="nil"/>
              <w:bottom w:val="nil"/>
              <w:right w:val="nil"/>
            </w:tcBorders>
            <w:shd w:val="clear" w:color="auto" w:fill="auto"/>
            <w:noWrap/>
            <w:vAlign w:val="bottom"/>
            <w:hideMark/>
          </w:tcPr>
          <w:p w14:paraId="6C820B4F" w14:textId="7A36F13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94" w:type="pct"/>
            <w:tcBorders>
              <w:top w:val="nil"/>
              <w:left w:val="nil"/>
              <w:bottom w:val="nil"/>
              <w:right w:val="nil"/>
            </w:tcBorders>
            <w:shd w:val="clear" w:color="auto" w:fill="auto"/>
            <w:noWrap/>
            <w:vAlign w:val="bottom"/>
            <w:hideMark/>
          </w:tcPr>
          <w:p w14:paraId="53F8BFA6" w14:textId="065618C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94" w:type="pct"/>
            <w:tcBorders>
              <w:top w:val="nil"/>
              <w:left w:val="nil"/>
              <w:bottom w:val="nil"/>
              <w:right w:val="nil"/>
            </w:tcBorders>
            <w:shd w:val="clear" w:color="auto" w:fill="auto"/>
            <w:noWrap/>
            <w:vAlign w:val="bottom"/>
            <w:hideMark/>
          </w:tcPr>
          <w:p w14:paraId="08DD1727" w14:textId="494CF7B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86" w:type="pct"/>
            <w:tcBorders>
              <w:top w:val="nil"/>
              <w:left w:val="nil"/>
              <w:bottom w:val="nil"/>
              <w:right w:val="nil"/>
            </w:tcBorders>
            <w:shd w:val="clear" w:color="auto" w:fill="auto"/>
            <w:noWrap/>
            <w:vAlign w:val="bottom"/>
            <w:hideMark/>
          </w:tcPr>
          <w:p w14:paraId="24CDF076" w14:textId="2D4090A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c>
          <w:tcPr>
            <w:tcW w:w="284" w:type="pct"/>
            <w:tcBorders>
              <w:top w:val="nil"/>
              <w:left w:val="nil"/>
              <w:bottom w:val="nil"/>
              <w:right w:val="nil"/>
            </w:tcBorders>
            <w:shd w:val="clear" w:color="auto" w:fill="auto"/>
            <w:noWrap/>
            <w:vAlign w:val="bottom"/>
            <w:hideMark/>
          </w:tcPr>
          <w:p w14:paraId="0B8EA8AD" w14:textId="39435B7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1.995</w:t>
            </w:r>
          </w:p>
        </w:tc>
      </w:tr>
      <w:tr w:rsidR="00980C81" w:rsidRPr="00EF6E63" w14:paraId="45515BF9" w14:textId="77777777" w:rsidTr="00980C81">
        <w:trPr>
          <w:trHeight w:val="300"/>
        </w:trPr>
        <w:tc>
          <w:tcPr>
            <w:tcW w:w="1454" w:type="pct"/>
            <w:tcBorders>
              <w:top w:val="nil"/>
              <w:left w:val="nil"/>
              <w:bottom w:val="single" w:sz="4" w:space="0" w:color="BFBFBF"/>
              <w:right w:val="nil"/>
            </w:tcBorders>
            <w:shd w:val="clear" w:color="auto" w:fill="auto"/>
            <w:noWrap/>
            <w:vAlign w:val="bottom"/>
            <w:hideMark/>
          </w:tcPr>
          <w:p w14:paraId="706FAF62" w14:textId="57025865"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Emisiones de CO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w:t>
            </w:r>
          </w:p>
        </w:tc>
        <w:tc>
          <w:tcPr>
            <w:tcW w:w="317" w:type="pct"/>
            <w:tcBorders>
              <w:top w:val="nil"/>
              <w:left w:val="nil"/>
              <w:bottom w:val="single" w:sz="4" w:space="0" w:color="BFBFBF"/>
              <w:right w:val="nil"/>
            </w:tcBorders>
            <w:shd w:val="clear" w:color="auto" w:fill="auto"/>
            <w:noWrap/>
            <w:vAlign w:val="bottom"/>
            <w:hideMark/>
          </w:tcPr>
          <w:p w14:paraId="07A833D2" w14:textId="2863305F"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nil"/>
              <w:left w:val="nil"/>
              <w:bottom w:val="single" w:sz="4" w:space="0" w:color="BFBFBF"/>
              <w:right w:val="nil"/>
            </w:tcBorders>
            <w:shd w:val="clear" w:color="auto" w:fill="auto"/>
            <w:noWrap/>
            <w:vAlign w:val="bottom"/>
            <w:hideMark/>
          </w:tcPr>
          <w:p w14:paraId="5AD8C472" w14:textId="375B355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55.957</w:t>
            </w:r>
          </w:p>
        </w:tc>
        <w:tc>
          <w:tcPr>
            <w:tcW w:w="288" w:type="pct"/>
            <w:tcBorders>
              <w:top w:val="nil"/>
              <w:left w:val="nil"/>
              <w:bottom w:val="single" w:sz="4" w:space="0" w:color="BFBFBF"/>
              <w:right w:val="nil"/>
            </w:tcBorders>
            <w:shd w:val="clear" w:color="auto" w:fill="auto"/>
            <w:noWrap/>
            <w:vAlign w:val="bottom"/>
            <w:hideMark/>
          </w:tcPr>
          <w:p w14:paraId="48F53C5B" w14:textId="101AC29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111.915</w:t>
            </w:r>
          </w:p>
        </w:tc>
        <w:tc>
          <w:tcPr>
            <w:tcW w:w="290" w:type="pct"/>
            <w:tcBorders>
              <w:top w:val="nil"/>
              <w:left w:val="nil"/>
              <w:bottom w:val="single" w:sz="4" w:space="0" w:color="BFBFBF"/>
              <w:right w:val="nil"/>
            </w:tcBorders>
            <w:shd w:val="clear" w:color="auto" w:fill="auto"/>
            <w:noWrap/>
            <w:vAlign w:val="bottom"/>
            <w:hideMark/>
          </w:tcPr>
          <w:p w14:paraId="03193AF7" w14:textId="7D6C686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167.872</w:t>
            </w:r>
          </w:p>
        </w:tc>
        <w:tc>
          <w:tcPr>
            <w:tcW w:w="294" w:type="pct"/>
            <w:tcBorders>
              <w:top w:val="nil"/>
              <w:left w:val="nil"/>
              <w:bottom w:val="single" w:sz="4" w:space="0" w:color="BFBFBF"/>
              <w:right w:val="nil"/>
            </w:tcBorders>
            <w:shd w:val="clear" w:color="auto" w:fill="auto"/>
            <w:noWrap/>
            <w:vAlign w:val="bottom"/>
            <w:hideMark/>
          </w:tcPr>
          <w:p w14:paraId="79F7C947" w14:textId="2EC3016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223.829</w:t>
            </w:r>
          </w:p>
        </w:tc>
        <w:tc>
          <w:tcPr>
            <w:tcW w:w="294" w:type="pct"/>
            <w:tcBorders>
              <w:top w:val="nil"/>
              <w:left w:val="nil"/>
              <w:bottom w:val="single" w:sz="4" w:space="0" w:color="BFBFBF"/>
              <w:right w:val="nil"/>
            </w:tcBorders>
            <w:shd w:val="clear" w:color="auto" w:fill="auto"/>
            <w:noWrap/>
            <w:vAlign w:val="bottom"/>
            <w:hideMark/>
          </w:tcPr>
          <w:p w14:paraId="31F1A7CD" w14:textId="32A80E9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94" w:type="pct"/>
            <w:tcBorders>
              <w:top w:val="nil"/>
              <w:left w:val="nil"/>
              <w:bottom w:val="single" w:sz="4" w:space="0" w:color="BFBFBF"/>
              <w:right w:val="nil"/>
            </w:tcBorders>
            <w:shd w:val="clear" w:color="auto" w:fill="auto"/>
            <w:noWrap/>
            <w:vAlign w:val="bottom"/>
            <w:hideMark/>
          </w:tcPr>
          <w:p w14:paraId="1EBF2962" w14:textId="2C0D319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94" w:type="pct"/>
            <w:tcBorders>
              <w:top w:val="nil"/>
              <w:left w:val="nil"/>
              <w:bottom w:val="single" w:sz="4" w:space="0" w:color="BFBFBF"/>
              <w:right w:val="nil"/>
            </w:tcBorders>
            <w:shd w:val="clear" w:color="auto" w:fill="auto"/>
            <w:noWrap/>
            <w:vAlign w:val="bottom"/>
            <w:hideMark/>
          </w:tcPr>
          <w:p w14:paraId="26A35A23" w14:textId="1571684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94" w:type="pct"/>
            <w:tcBorders>
              <w:top w:val="nil"/>
              <w:left w:val="nil"/>
              <w:bottom w:val="single" w:sz="4" w:space="0" w:color="BFBFBF"/>
              <w:right w:val="nil"/>
            </w:tcBorders>
            <w:shd w:val="clear" w:color="auto" w:fill="auto"/>
            <w:noWrap/>
            <w:vAlign w:val="bottom"/>
            <w:hideMark/>
          </w:tcPr>
          <w:p w14:paraId="63C5B9C5" w14:textId="7F1DBD3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94" w:type="pct"/>
            <w:tcBorders>
              <w:top w:val="nil"/>
              <w:left w:val="nil"/>
              <w:bottom w:val="single" w:sz="4" w:space="0" w:color="BFBFBF"/>
              <w:right w:val="nil"/>
            </w:tcBorders>
            <w:shd w:val="clear" w:color="auto" w:fill="auto"/>
            <w:noWrap/>
            <w:vAlign w:val="bottom"/>
            <w:hideMark/>
          </w:tcPr>
          <w:p w14:paraId="3374983A" w14:textId="0731378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86" w:type="pct"/>
            <w:tcBorders>
              <w:top w:val="nil"/>
              <w:left w:val="nil"/>
              <w:bottom w:val="single" w:sz="4" w:space="0" w:color="BFBFBF"/>
              <w:right w:val="nil"/>
            </w:tcBorders>
            <w:shd w:val="clear" w:color="auto" w:fill="auto"/>
            <w:noWrap/>
            <w:vAlign w:val="bottom"/>
            <w:hideMark/>
          </w:tcPr>
          <w:p w14:paraId="1B00C4DC" w14:textId="77AE995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c>
          <w:tcPr>
            <w:tcW w:w="284" w:type="pct"/>
            <w:tcBorders>
              <w:top w:val="nil"/>
              <w:left w:val="nil"/>
              <w:bottom w:val="single" w:sz="4" w:space="0" w:color="BFBFBF"/>
              <w:right w:val="nil"/>
            </w:tcBorders>
            <w:shd w:val="clear" w:color="auto" w:fill="auto"/>
            <w:noWrap/>
            <w:vAlign w:val="bottom"/>
            <w:hideMark/>
          </w:tcPr>
          <w:p w14:paraId="078CF2F5" w14:textId="51C9992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279.786</w:t>
            </w:r>
          </w:p>
        </w:tc>
      </w:tr>
      <w:tr w:rsidR="00980C81" w:rsidRPr="00EF6E63" w14:paraId="67375BC2" w14:textId="77777777" w:rsidTr="00980C81">
        <w:trPr>
          <w:trHeight w:val="300"/>
        </w:trPr>
        <w:tc>
          <w:tcPr>
            <w:tcW w:w="1454" w:type="pct"/>
            <w:tcBorders>
              <w:top w:val="nil"/>
              <w:left w:val="nil"/>
              <w:bottom w:val="nil"/>
              <w:right w:val="nil"/>
            </w:tcBorders>
            <w:shd w:val="clear" w:color="auto" w:fill="auto"/>
            <w:noWrap/>
            <w:vAlign w:val="bottom"/>
            <w:hideMark/>
          </w:tcPr>
          <w:p w14:paraId="5D42376C"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en Tarifa Usuario ($COP Millones)</w:t>
            </w:r>
          </w:p>
        </w:tc>
        <w:tc>
          <w:tcPr>
            <w:tcW w:w="317" w:type="pct"/>
            <w:tcBorders>
              <w:top w:val="nil"/>
              <w:left w:val="nil"/>
              <w:bottom w:val="nil"/>
              <w:right w:val="nil"/>
            </w:tcBorders>
            <w:shd w:val="clear" w:color="auto" w:fill="auto"/>
            <w:noWrap/>
            <w:vAlign w:val="bottom"/>
            <w:hideMark/>
          </w:tcPr>
          <w:p w14:paraId="50550D84"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69F44E47" w14:textId="72FF418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8" w:type="pct"/>
            <w:tcBorders>
              <w:top w:val="nil"/>
              <w:left w:val="nil"/>
              <w:bottom w:val="nil"/>
              <w:right w:val="nil"/>
            </w:tcBorders>
            <w:shd w:val="clear" w:color="auto" w:fill="auto"/>
            <w:noWrap/>
            <w:vAlign w:val="bottom"/>
            <w:hideMark/>
          </w:tcPr>
          <w:p w14:paraId="5C6BE504" w14:textId="170B90E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70.597</w:t>
            </w:r>
          </w:p>
        </w:tc>
        <w:tc>
          <w:tcPr>
            <w:tcW w:w="290" w:type="pct"/>
            <w:tcBorders>
              <w:top w:val="nil"/>
              <w:left w:val="nil"/>
              <w:bottom w:val="nil"/>
              <w:right w:val="nil"/>
            </w:tcBorders>
            <w:shd w:val="clear" w:color="auto" w:fill="auto"/>
            <w:noWrap/>
            <w:vAlign w:val="bottom"/>
            <w:hideMark/>
          </w:tcPr>
          <w:p w14:paraId="323DA185" w14:textId="08D2034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141.194</w:t>
            </w:r>
          </w:p>
        </w:tc>
        <w:tc>
          <w:tcPr>
            <w:tcW w:w="294" w:type="pct"/>
            <w:tcBorders>
              <w:top w:val="nil"/>
              <w:left w:val="nil"/>
              <w:bottom w:val="nil"/>
              <w:right w:val="nil"/>
            </w:tcBorders>
            <w:shd w:val="clear" w:color="auto" w:fill="auto"/>
            <w:noWrap/>
            <w:vAlign w:val="bottom"/>
            <w:hideMark/>
          </w:tcPr>
          <w:p w14:paraId="016A47B5" w14:textId="45B047F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211.791</w:t>
            </w:r>
          </w:p>
        </w:tc>
        <w:tc>
          <w:tcPr>
            <w:tcW w:w="294" w:type="pct"/>
            <w:tcBorders>
              <w:top w:val="nil"/>
              <w:left w:val="nil"/>
              <w:bottom w:val="nil"/>
              <w:right w:val="nil"/>
            </w:tcBorders>
            <w:shd w:val="clear" w:color="auto" w:fill="auto"/>
            <w:noWrap/>
            <w:vAlign w:val="bottom"/>
            <w:hideMark/>
          </w:tcPr>
          <w:p w14:paraId="654D9CCE" w14:textId="0CCE2AC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282.388</w:t>
            </w:r>
          </w:p>
        </w:tc>
        <w:tc>
          <w:tcPr>
            <w:tcW w:w="294" w:type="pct"/>
            <w:tcBorders>
              <w:top w:val="nil"/>
              <w:left w:val="nil"/>
              <w:bottom w:val="nil"/>
              <w:right w:val="nil"/>
            </w:tcBorders>
            <w:shd w:val="clear" w:color="auto" w:fill="auto"/>
            <w:noWrap/>
            <w:vAlign w:val="bottom"/>
            <w:hideMark/>
          </w:tcPr>
          <w:p w14:paraId="6D857190" w14:textId="108FCCA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c>
          <w:tcPr>
            <w:tcW w:w="294" w:type="pct"/>
            <w:tcBorders>
              <w:top w:val="nil"/>
              <w:left w:val="nil"/>
              <w:bottom w:val="nil"/>
              <w:right w:val="nil"/>
            </w:tcBorders>
            <w:shd w:val="clear" w:color="auto" w:fill="auto"/>
            <w:noWrap/>
            <w:vAlign w:val="bottom"/>
            <w:hideMark/>
          </w:tcPr>
          <w:p w14:paraId="336287BE" w14:textId="630DAF0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c>
          <w:tcPr>
            <w:tcW w:w="294" w:type="pct"/>
            <w:tcBorders>
              <w:top w:val="nil"/>
              <w:left w:val="nil"/>
              <w:bottom w:val="nil"/>
              <w:right w:val="nil"/>
            </w:tcBorders>
            <w:shd w:val="clear" w:color="auto" w:fill="auto"/>
            <w:noWrap/>
            <w:vAlign w:val="bottom"/>
            <w:hideMark/>
          </w:tcPr>
          <w:p w14:paraId="65FE4330" w14:textId="234EAA1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c>
          <w:tcPr>
            <w:tcW w:w="294" w:type="pct"/>
            <w:tcBorders>
              <w:top w:val="nil"/>
              <w:left w:val="nil"/>
              <w:bottom w:val="nil"/>
              <w:right w:val="nil"/>
            </w:tcBorders>
            <w:shd w:val="clear" w:color="auto" w:fill="auto"/>
            <w:noWrap/>
            <w:vAlign w:val="bottom"/>
            <w:hideMark/>
          </w:tcPr>
          <w:p w14:paraId="666466FF" w14:textId="0B8B04B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c>
          <w:tcPr>
            <w:tcW w:w="286" w:type="pct"/>
            <w:tcBorders>
              <w:top w:val="nil"/>
              <w:left w:val="nil"/>
              <w:bottom w:val="nil"/>
              <w:right w:val="nil"/>
            </w:tcBorders>
            <w:shd w:val="clear" w:color="auto" w:fill="auto"/>
            <w:noWrap/>
            <w:vAlign w:val="bottom"/>
            <w:hideMark/>
          </w:tcPr>
          <w:p w14:paraId="34D02751" w14:textId="0548EF3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c>
          <w:tcPr>
            <w:tcW w:w="284" w:type="pct"/>
            <w:tcBorders>
              <w:top w:val="nil"/>
              <w:left w:val="nil"/>
              <w:bottom w:val="nil"/>
              <w:right w:val="nil"/>
            </w:tcBorders>
            <w:shd w:val="clear" w:color="auto" w:fill="auto"/>
            <w:noWrap/>
            <w:vAlign w:val="bottom"/>
            <w:hideMark/>
          </w:tcPr>
          <w:p w14:paraId="308130BC" w14:textId="6FF1367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352.986</w:t>
            </w:r>
          </w:p>
        </w:tc>
      </w:tr>
      <w:tr w:rsidR="00980C81" w:rsidRPr="00EF6E63" w14:paraId="433FAA22" w14:textId="77777777" w:rsidTr="00980C81">
        <w:trPr>
          <w:trHeight w:val="300"/>
        </w:trPr>
        <w:tc>
          <w:tcPr>
            <w:tcW w:w="1454" w:type="pct"/>
            <w:tcBorders>
              <w:top w:val="nil"/>
              <w:left w:val="nil"/>
              <w:bottom w:val="nil"/>
              <w:right w:val="nil"/>
            </w:tcBorders>
            <w:shd w:val="clear" w:color="auto" w:fill="auto"/>
            <w:noWrap/>
            <w:vAlign w:val="bottom"/>
            <w:hideMark/>
          </w:tcPr>
          <w:p w14:paraId="51C81BE9"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menores subsidios PGN ($COP Millones)</w:t>
            </w:r>
          </w:p>
        </w:tc>
        <w:tc>
          <w:tcPr>
            <w:tcW w:w="317" w:type="pct"/>
            <w:tcBorders>
              <w:top w:val="nil"/>
              <w:left w:val="nil"/>
              <w:bottom w:val="nil"/>
              <w:right w:val="nil"/>
            </w:tcBorders>
            <w:shd w:val="clear" w:color="auto" w:fill="auto"/>
            <w:noWrap/>
            <w:vAlign w:val="bottom"/>
            <w:hideMark/>
          </w:tcPr>
          <w:p w14:paraId="04E38BD8"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28789AE9" w14:textId="3F970C2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37.137</w:t>
            </w:r>
          </w:p>
        </w:tc>
        <w:tc>
          <w:tcPr>
            <w:tcW w:w="288" w:type="pct"/>
            <w:tcBorders>
              <w:top w:val="nil"/>
              <w:left w:val="nil"/>
              <w:bottom w:val="nil"/>
              <w:right w:val="nil"/>
            </w:tcBorders>
            <w:shd w:val="clear" w:color="auto" w:fill="auto"/>
            <w:noWrap/>
            <w:vAlign w:val="bottom"/>
            <w:hideMark/>
          </w:tcPr>
          <w:p w14:paraId="35DBB463" w14:textId="3D791B2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74.275</w:t>
            </w:r>
          </w:p>
        </w:tc>
        <w:tc>
          <w:tcPr>
            <w:tcW w:w="290" w:type="pct"/>
            <w:tcBorders>
              <w:top w:val="nil"/>
              <w:left w:val="nil"/>
              <w:bottom w:val="nil"/>
              <w:right w:val="nil"/>
            </w:tcBorders>
            <w:shd w:val="clear" w:color="auto" w:fill="auto"/>
            <w:noWrap/>
            <w:vAlign w:val="bottom"/>
            <w:hideMark/>
          </w:tcPr>
          <w:p w14:paraId="48A40857" w14:textId="0CF4F11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111.412</w:t>
            </w:r>
          </w:p>
        </w:tc>
        <w:tc>
          <w:tcPr>
            <w:tcW w:w="294" w:type="pct"/>
            <w:tcBorders>
              <w:top w:val="nil"/>
              <w:left w:val="nil"/>
              <w:bottom w:val="nil"/>
              <w:right w:val="nil"/>
            </w:tcBorders>
            <w:shd w:val="clear" w:color="auto" w:fill="auto"/>
            <w:noWrap/>
            <w:vAlign w:val="bottom"/>
            <w:hideMark/>
          </w:tcPr>
          <w:p w14:paraId="57E0CB4B" w14:textId="4878C2F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148.550</w:t>
            </w:r>
          </w:p>
        </w:tc>
        <w:tc>
          <w:tcPr>
            <w:tcW w:w="294" w:type="pct"/>
            <w:tcBorders>
              <w:top w:val="nil"/>
              <w:left w:val="nil"/>
              <w:bottom w:val="nil"/>
              <w:right w:val="nil"/>
            </w:tcBorders>
            <w:shd w:val="clear" w:color="auto" w:fill="auto"/>
            <w:noWrap/>
            <w:vAlign w:val="bottom"/>
            <w:hideMark/>
          </w:tcPr>
          <w:p w14:paraId="65E3E658" w14:textId="1023524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94" w:type="pct"/>
            <w:tcBorders>
              <w:top w:val="nil"/>
              <w:left w:val="nil"/>
              <w:bottom w:val="nil"/>
              <w:right w:val="nil"/>
            </w:tcBorders>
            <w:shd w:val="clear" w:color="auto" w:fill="auto"/>
            <w:noWrap/>
            <w:vAlign w:val="bottom"/>
            <w:hideMark/>
          </w:tcPr>
          <w:p w14:paraId="73089F99" w14:textId="465F426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94" w:type="pct"/>
            <w:tcBorders>
              <w:top w:val="nil"/>
              <w:left w:val="nil"/>
              <w:bottom w:val="nil"/>
              <w:right w:val="nil"/>
            </w:tcBorders>
            <w:shd w:val="clear" w:color="auto" w:fill="auto"/>
            <w:noWrap/>
            <w:vAlign w:val="bottom"/>
            <w:hideMark/>
          </w:tcPr>
          <w:p w14:paraId="2CDFA46C" w14:textId="1A95B21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94" w:type="pct"/>
            <w:tcBorders>
              <w:top w:val="nil"/>
              <w:left w:val="nil"/>
              <w:bottom w:val="nil"/>
              <w:right w:val="nil"/>
            </w:tcBorders>
            <w:shd w:val="clear" w:color="auto" w:fill="auto"/>
            <w:noWrap/>
            <w:vAlign w:val="bottom"/>
            <w:hideMark/>
          </w:tcPr>
          <w:p w14:paraId="1AB3962F" w14:textId="2D381D6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94" w:type="pct"/>
            <w:tcBorders>
              <w:top w:val="nil"/>
              <w:left w:val="nil"/>
              <w:bottom w:val="nil"/>
              <w:right w:val="nil"/>
            </w:tcBorders>
            <w:shd w:val="clear" w:color="auto" w:fill="auto"/>
            <w:noWrap/>
            <w:vAlign w:val="bottom"/>
            <w:hideMark/>
          </w:tcPr>
          <w:p w14:paraId="76953F78" w14:textId="215B8C2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86" w:type="pct"/>
            <w:tcBorders>
              <w:top w:val="nil"/>
              <w:left w:val="nil"/>
              <w:bottom w:val="nil"/>
              <w:right w:val="nil"/>
            </w:tcBorders>
            <w:shd w:val="clear" w:color="auto" w:fill="auto"/>
            <w:noWrap/>
            <w:vAlign w:val="bottom"/>
            <w:hideMark/>
          </w:tcPr>
          <w:p w14:paraId="56B0D9DA" w14:textId="4FFC81F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c>
          <w:tcPr>
            <w:tcW w:w="284" w:type="pct"/>
            <w:tcBorders>
              <w:top w:val="nil"/>
              <w:left w:val="nil"/>
              <w:bottom w:val="nil"/>
              <w:right w:val="nil"/>
            </w:tcBorders>
            <w:shd w:val="clear" w:color="auto" w:fill="auto"/>
            <w:noWrap/>
            <w:vAlign w:val="bottom"/>
            <w:hideMark/>
          </w:tcPr>
          <w:p w14:paraId="59A25264" w14:textId="3EF8825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185.687</w:t>
            </w:r>
          </w:p>
        </w:tc>
      </w:tr>
      <w:tr w:rsidR="00980C81" w:rsidRPr="00EF6E63" w14:paraId="0A6D9006" w14:textId="77777777" w:rsidTr="00980C81">
        <w:trPr>
          <w:trHeight w:val="300"/>
        </w:trPr>
        <w:tc>
          <w:tcPr>
            <w:tcW w:w="1454" w:type="pct"/>
            <w:tcBorders>
              <w:top w:val="nil"/>
              <w:left w:val="nil"/>
              <w:bottom w:val="nil"/>
              <w:right w:val="nil"/>
            </w:tcBorders>
            <w:shd w:val="clear" w:color="auto" w:fill="auto"/>
            <w:noWrap/>
            <w:vAlign w:val="bottom"/>
            <w:hideMark/>
          </w:tcPr>
          <w:p w14:paraId="7C6EB217"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menores emisiones de CO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 xml:space="preserve"> ($COP Millones)</w:t>
            </w:r>
          </w:p>
        </w:tc>
        <w:tc>
          <w:tcPr>
            <w:tcW w:w="317" w:type="pct"/>
            <w:tcBorders>
              <w:top w:val="nil"/>
              <w:left w:val="nil"/>
              <w:bottom w:val="nil"/>
              <w:right w:val="nil"/>
            </w:tcBorders>
            <w:shd w:val="clear" w:color="auto" w:fill="auto"/>
            <w:noWrap/>
            <w:vAlign w:val="bottom"/>
            <w:hideMark/>
          </w:tcPr>
          <w:p w14:paraId="3DB31118"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19A39F8F" w14:textId="2B817E7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1.009</w:t>
            </w:r>
          </w:p>
        </w:tc>
        <w:tc>
          <w:tcPr>
            <w:tcW w:w="288" w:type="pct"/>
            <w:tcBorders>
              <w:top w:val="nil"/>
              <w:left w:val="nil"/>
              <w:bottom w:val="nil"/>
              <w:right w:val="nil"/>
            </w:tcBorders>
            <w:shd w:val="clear" w:color="auto" w:fill="auto"/>
            <w:noWrap/>
            <w:vAlign w:val="bottom"/>
            <w:hideMark/>
          </w:tcPr>
          <w:p w14:paraId="352D029F" w14:textId="3CE003F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2.018</w:t>
            </w:r>
          </w:p>
        </w:tc>
        <w:tc>
          <w:tcPr>
            <w:tcW w:w="290" w:type="pct"/>
            <w:tcBorders>
              <w:top w:val="nil"/>
              <w:left w:val="nil"/>
              <w:bottom w:val="nil"/>
              <w:right w:val="nil"/>
            </w:tcBorders>
            <w:shd w:val="clear" w:color="auto" w:fill="auto"/>
            <w:noWrap/>
            <w:vAlign w:val="bottom"/>
            <w:hideMark/>
          </w:tcPr>
          <w:p w14:paraId="1ACA6727" w14:textId="38A98E3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3.027</w:t>
            </w:r>
          </w:p>
        </w:tc>
        <w:tc>
          <w:tcPr>
            <w:tcW w:w="294" w:type="pct"/>
            <w:tcBorders>
              <w:top w:val="nil"/>
              <w:left w:val="nil"/>
              <w:bottom w:val="nil"/>
              <w:right w:val="nil"/>
            </w:tcBorders>
            <w:shd w:val="clear" w:color="auto" w:fill="auto"/>
            <w:noWrap/>
            <w:vAlign w:val="bottom"/>
            <w:hideMark/>
          </w:tcPr>
          <w:p w14:paraId="61E41164" w14:textId="561E6E5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4.035</w:t>
            </w:r>
          </w:p>
        </w:tc>
        <w:tc>
          <w:tcPr>
            <w:tcW w:w="294" w:type="pct"/>
            <w:tcBorders>
              <w:top w:val="nil"/>
              <w:left w:val="nil"/>
              <w:bottom w:val="nil"/>
              <w:right w:val="nil"/>
            </w:tcBorders>
            <w:shd w:val="clear" w:color="auto" w:fill="auto"/>
            <w:noWrap/>
            <w:vAlign w:val="bottom"/>
            <w:hideMark/>
          </w:tcPr>
          <w:p w14:paraId="057C1B73" w14:textId="0B395D3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94" w:type="pct"/>
            <w:tcBorders>
              <w:top w:val="nil"/>
              <w:left w:val="nil"/>
              <w:bottom w:val="nil"/>
              <w:right w:val="nil"/>
            </w:tcBorders>
            <w:shd w:val="clear" w:color="auto" w:fill="auto"/>
            <w:noWrap/>
            <w:vAlign w:val="bottom"/>
            <w:hideMark/>
          </w:tcPr>
          <w:p w14:paraId="0535B065" w14:textId="469E6C9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94" w:type="pct"/>
            <w:tcBorders>
              <w:top w:val="nil"/>
              <w:left w:val="nil"/>
              <w:bottom w:val="nil"/>
              <w:right w:val="nil"/>
            </w:tcBorders>
            <w:shd w:val="clear" w:color="auto" w:fill="auto"/>
            <w:noWrap/>
            <w:vAlign w:val="bottom"/>
            <w:hideMark/>
          </w:tcPr>
          <w:p w14:paraId="77BCCD35" w14:textId="0F2FAA0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94" w:type="pct"/>
            <w:tcBorders>
              <w:top w:val="nil"/>
              <w:left w:val="nil"/>
              <w:bottom w:val="nil"/>
              <w:right w:val="nil"/>
            </w:tcBorders>
            <w:shd w:val="clear" w:color="auto" w:fill="auto"/>
            <w:noWrap/>
            <w:vAlign w:val="bottom"/>
            <w:hideMark/>
          </w:tcPr>
          <w:p w14:paraId="21196523" w14:textId="7503693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94" w:type="pct"/>
            <w:tcBorders>
              <w:top w:val="nil"/>
              <w:left w:val="nil"/>
              <w:bottom w:val="nil"/>
              <w:right w:val="nil"/>
            </w:tcBorders>
            <w:shd w:val="clear" w:color="auto" w:fill="auto"/>
            <w:noWrap/>
            <w:vAlign w:val="bottom"/>
            <w:hideMark/>
          </w:tcPr>
          <w:p w14:paraId="6649C55B" w14:textId="3972C7E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86" w:type="pct"/>
            <w:tcBorders>
              <w:top w:val="nil"/>
              <w:left w:val="nil"/>
              <w:bottom w:val="nil"/>
              <w:right w:val="nil"/>
            </w:tcBorders>
            <w:shd w:val="clear" w:color="auto" w:fill="auto"/>
            <w:noWrap/>
            <w:vAlign w:val="bottom"/>
            <w:hideMark/>
          </w:tcPr>
          <w:p w14:paraId="37252580" w14:textId="30250A6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c>
          <w:tcPr>
            <w:tcW w:w="284" w:type="pct"/>
            <w:tcBorders>
              <w:top w:val="nil"/>
              <w:left w:val="nil"/>
              <w:bottom w:val="nil"/>
              <w:right w:val="nil"/>
            </w:tcBorders>
            <w:shd w:val="clear" w:color="auto" w:fill="auto"/>
            <w:noWrap/>
            <w:vAlign w:val="bottom"/>
            <w:hideMark/>
          </w:tcPr>
          <w:p w14:paraId="271C797E" w14:textId="5B6697B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5.044</w:t>
            </w:r>
          </w:p>
        </w:tc>
      </w:tr>
      <w:tr w:rsidR="00980C81" w:rsidRPr="00EF6E63" w14:paraId="7A49B5D6"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283AE0F7"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planta de generación evitada ($COP Millones)</w:t>
            </w:r>
          </w:p>
        </w:tc>
        <w:tc>
          <w:tcPr>
            <w:tcW w:w="317" w:type="pct"/>
            <w:tcBorders>
              <w:top w:val="nil"/>
              <w:left w:val="nil"/>
              <w:bottom w:val="single" w:sz="4" w:space="0" w:color="auto"/>
              <w:right w:val="nil"/>
            </w:tcBorders>
            <w:shd w:val="clear" w:color="auto" w:fill="auto"/>
            <w:noWrap/>
            <w:vAlign w:val="bottom"/>
            <w:hideMark/>
          </w:tcPr>
          <w:p w14:paraId="75D532B4" w14:textId="47559295"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nil"/>
              <w:left w:val="nil"/>
              <w:bottom w:val="single" w:sz="4" w:space="0" w:color="auto"/>
              <w:right w:val="nil"/>
            </w:tcBorders>
            <w:shd w:val="clear" w:color="auto" w:fill="auto"/>
            <w:noWrap/>
            <w:vAlign w:val="bottom"/>
            <w:hideMark/>
          </w:tcPr>
          <w:p w14:paraId="0F070E77" w14:textId="4EF3FBF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1CC2B470" w14:textId="727DED6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7490F1EB" w14:textId="6BEB0AC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779DBE47" w14:textId="7D0BD32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2.603.724</w:t>
            </w:r>
          </w:p>
        </w:tc>
        <w:tc>
          <w:tcPr>
            <w:tcW w:w="294" w:type="pct"/>
            <w:tcBorders>
              <w:top w:val="nil"/>
              <w:left w:val="nil"/>
              <w:bottom w:val="single" w:sz="4" w:space="0" w:color="auto"/>
              <w:right w:val="nil"/>
            </w:tcBorders>
            <w:shd w:val="clear" w:color="auto" w:fill="auto"/>
            <w:noWrap/>
            <w:vAlign w:val="bottom"/>
            <w:hideMark/>
          </w:tcPr>
          <w:p w14:paraId="79999802" w14:textId="00F6A1F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14698C6D" w14:textId="2E266D2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303CE347" w14:textId="4784FEC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2AE7DEAE" w14:textId="01DFFBA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single" w:sz="4" w:space="0" w:color="auto"/>
              <w:right w:val="nil"/>
            </w:tcBorders>
            <w:shd w:val="clear" w:color="auto" w:fill="auto"/>
            <w:noWrap/>
            <w:vAlign w:val="bottom"/>
            <w:hideMark/>
          </w:tcPr>
          <w:p w14:paraId="1C56826B" w14:textId="0F42480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6" w:type="pct"/>
            <w:tcBorders>
              <w:top w:val="nil"/>
              <w:left w:val="nil"/>
              <w:bottom w:val="single" w:sz="4" w:space="0" w:color="auto"/>
              <w:right w:val="nil"/>
            </w:tcBorders>
            <w:shd w:val="clear" w:color="auto" w:fill="auto"/>
            <w:noWrap/>
            <w:vAlign w:val="bottom"/>
            <w:hideMark/>
          </w:tcPr>
          <w:p w14:paraId="3DD6081B" w14:textId="11EB4EA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4" w:type="pct"/>
            <w:tcBorders>
              <w:top w:val="nil"/>
              <w:left w:val="nil"/>
              <w:bottom w:val="single" w:sz="4" w:space="0" w:color="auto"/>
              <w:right w:val="nil"/>
            </w:tcBorders>
            <w:shd w:val="clear" w:color="auto" w:fill="auto"/>
            <w:noWrap/>
            <w:vAlign w:val="bottom"/>
            <w:hideMark/>
          </w:tcPr>
          <w:p w14:paraId="5701C75A" w14:textId="33343D6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F6E63" w14:paraId="193B9E12"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78D1D364"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Total Beneficios ($COP Millones)</w:t>
            </w:r>
          </w:p>
        </w:tc>
        <w:tc>
          <w:tcPr>
            <w:tcW w:w="317" w:type="pct"/>
            <w:tcBorders>
              <w:top w:val="nil"/>
              <w:left w:val="nil"/>
              <w:bottom w:val="single" w:sz="4" w:space="0" w:color="auto"/>
              <w:right w:val="nil"/>
            </w:tcBorders>
            <w:shd w:val="clear" w:color="auto" w:fill="auto"/>
            <w:noWrap/>
            <w:vAlign w:val="bottom"/>
            <w:hideMark/>
          </w:tcPr>
          <w:p w14:paraId="24A79EE3" w14:textId="0E603929"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nil"/>
              <w:left w:val="nil"/>
              <w:bottom w:val="single" w:sz="4" w:space="0" w:color="auto"/>
              <w:right w:val="nil"/>
            </w:tcBorders>
            <w:shd w:val="clear" w:color="auto" w:fill="auto"/>
            <w:noWrap/>
            <w:vAlign w:val="bottom"/>
            <w:hideMark/>
          </w:tcPr>
          <w:p w14:paraId="4D87322C" w14:textId="18E738B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38.146</w:t>
            </w:r>
          </w:p>
        </w:tc>
        <w:tc>
          <w:tcPr>
            <w:tcW w:w="288" w:type="pct"/>
            <w:tcBorders>
              <w:top w:val="nil"/>
              <w:left w:val="nil"/>
              <w:bottom w:val="single" w:sz="4" w:space="0" w:color="auto"/>
              <w:right w:val="nil"/>
            </w:tcBorders>
            <w:shd w:val="clear" w:color="auto" w:fill="auto"/>
            <w:noWrap/>
            <w:vAlign w:val="bottom"/>
            <w:hideMark/>
          </w:tcPr>
          <w:p w14:paraId="569C954E" w14:textId="65C34D2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146.890</w:t>
            </w:r>
          </w:p>
        </w:tc>
        <w:tc>
          <w:tcPr>
            <w:tcW w:w="290" w:type="pct"/>
            <w:tcBorders>
              <w:top w:val="nil"/>
              <w:left w:val="nil"/>
              <w:bottom w:val="single" w:sz="4" w:space="0" w:color="auto"/>
              <w:right w:val="nil"/>
            </w:tcBorders>
            <w:shd w:val="clear" w:color="auto" w:fill="auto"/>
            <w:noWrap/>
            <w:vAlign w:val="bottom"/>
            <w:hideMark/>
          </w:tcPr>
          <w:p w14:paraId="5018AA93" w14:textId="53B8DF7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255.633</w:t>
            </w:r>
          </w:p>
        </w:tc>
        <w:tc>
          <w:tcPr>
            <w:tcW w:w="294" w:type="pct"/>
            <w:tcBorders>
              <w:top w:val="nil"/>
              <w:left w:val="nil"/>
              <w:bottom w:val="single" w:sz="4" w:space="0" w:color="auto"/>
              <w:right w:val="nil"/>
            </w:tcBorders>
            <w:shd w:val="clear" w:color="auto" w:fill="auto"/>
            <w:noWrap/>
            <w:vAlign w:val="bottom"/>
            <w:hideMark/>
          </w:tcPr>
          <w:p w14:paraId="5D54B00D" w14:textId="2C38BE9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2.968.101</w:t>
            </w:r>
          </w:p>
        </w:tc>
        <w:tc>
          <w:tcPr>
            <w:tcW w:w="294" w:type="pct"/>
            <w:tcBorders>
              <w:top w:val="nil"/>
              <w:left w:val="nil"/>
              <w:bottom w:val="single" w:sz="4" w:space="0" w:color="auto"/>
              <w:right w:val="nil"/>
            </w:tcBorders>
            <w:shd w:val="clear" w:color="auto" w:fill="auto"/>
            <w:noWrap/>
            <w:vAlign w:val="bottom"/>
            <w:hideMark/>
          </w:tcPr>
          <w:p w14:paraId="14F2DD15" w14:textId="14DB395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473.120</w:t>
            </w:r>
          </w:p>
        </w:tc>
        <w:tc>
          <w:tcPr>
            <w:tcW w:w="294" w:type="pct"/>
            <w:tcBorders>
              <w:top w:val="nil"/>
              <w:left w:val="nil"/>
              <w:bottom w:val="single" w:sz="4" w:space="0" w:color="auto"/>
              <w:right w:val="nil"/>
            </w:tcBorders>
            <w:shd w:val="clear" w:color="auto" w:fill="auto"/>
            <w:noWrap/>
            <w:vAlign w:val="bottom"/>
            <w:hideMark/>
          </w:tcPr>
          <w:p w14:paraId="441839DB" w14:textId="5D45F29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70706E7B" w14:textId="4E0EA47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244B626A" w14:textId="6BC9A51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7B0B4E8D" w14:textId="5C8CA2E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86" w:type="pct"/>
            <w:tcBorders>
              <w:top w:val="nil"/>
              <w:left w:val="nil"/>
              <w:bottom w:val="single" w:sz="4" w:space="0" w:color="auto"/>
              <w:right w:val="nil"/>
            </w:tcBorders>
            <w:shd w:val="clear" w:color="auto" w:fill="auto"/>
            <w:noWrap/>
            <w:vAlign w:val="bottom"/>
            <w:hideMark/>
          </w:tcPr>
          <w:p w14:paraId="7BD17373" w14:textId="3EB3144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84" w:type="pct"/>
            <w:tcBorders>
              <w:top w:val="nil"/>
              <w:left w:val="nil"/>
              <w:bottom w:val="single" w:sz="4" w:space="0" w:color="auto"/>
              <w:right w:val="nil"/>
            </w:tcBorders>
            <w:shd w:val="clear" w:color="auto" w:fill="auto"/>
            <w:noWrap/>
            <w:vAlign w:val="bottom"/>
            <w:hideMark/>
          </w:tcPr>
          <w:p w14:paraId="2D470946" w14:textId="636B033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r>
      <w:tr w:rsidR="00980C81" w:rsidRPr="00EF6E63" w14:paraId="3DACB908" w14:textId="77777777" w:rsidTr="00980C81">
        <w:trPr>
          <w:trHeight w:val="300"/>
        </w:trPr>
        <w:tc>
          <w:tcPr>
            <w:tcW w:w="1454" w:type="pct"/>
            <w:tcBorders>
              <w:top w:val="nil"/>
              <w:left w:val="nil"/>
              <w:bottom w:val="nil"/>
              <w:right w:val="nil"/>
            </w:tcBorders>
            <w:shd w:val="clear" w:color="auto" w:fill="auto"/>
            <w:noWrap/>
            <w:vAlign w:val="bottom"/>
            <w:hideMark/>
          </w:tcPr>
          <w:p w14:paraId="1F2BD1A3"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Inversión y Costos</w:t>
            </w:r>
          </w:p>
        </w:tc>
        <w:tc>
          <w:tcPr>
            <w:tcW w:w="317" w:type="pct"/>
            <w:tcBorders>
              <w:top w:val="nil"/>
              <w:left w:val="nil"/>
              <w:bottom w:val="nil"/>
              <w:right w:val="nil"/>
            </w:tcBorders>
            <w:shd w:val="clear" w:color="auto" w:fill="auto"/>
            <w:noWrap/>
            <w:vAlign w:val="bottom"/>
            <w:hideMark/>
          </w:tcPr>
          <w:p w14:paraId="6F161D6C"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3E73B5D1" w14:textId="77777777" w:rsidR="00980C81" w:rsidRPr="00980C81" w:rsidRDefault="00980C81" w:rsidP="00980C81">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812D6E2" w14:textId="77777777" w:rsidR="00980C81" w:rsidRPr="00980C81" w:rsidRDefault="00980C81" w:rsidP="00980C81">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5CA92A4"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7685ED7"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A0B3FF7"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CA1A2BF"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FED6630"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175E906" w14:textId="77777777" w:rsidR="00980C81" w:rsidRPr="00980C81"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3795DC0" w14:textId="77777777" w:rsidR="00980C81" w:rsidRPr="00980C81" w:rsidRDefault="00980C81" w:rsidP="00980C81">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220E6F09" w14:textId="77777777" w:rsidR="00980C81" w:rsidRPr="00980C81" w:rsidRDefault="00980C81" w:rsidP="00980C81">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1EC66F68"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F6E63" w14:paraId="373DFAE2" w14:textId="77777777" w:rsidTr="00980C81">
        <w:trPr>
          <w:trHeight w:val="300"/>
        </w:trPr>
        <w:tc>
          <w:tcPr>
            <w:tcW w:w="1454" w:type="pct"/>
            <w:tcBorders>
              <w:top w:val="nil"/>
              <w:left w:val="nil"/>
              <w:bottom w:val="nil"/>
              <w:right w:val="nil"/>
            </w:tcBorders>
            <w:shd w:val="clear" w:color="auto" w:fill="auto"/>
            <w:noWrap/>
            <w:vAlign w:val="bottom"/>
            <w:hideMark/>
          </w:tcPr>
          <w:p w14:paraId="26432FFD"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Inversión en neveras eficientes</w:t>
            </w:r>
          </w:p>
        </w:tc>
        <w:tc>
          <w:tcPr>
            <w:tcW w:w="317" w:type="pct"/>
            <w:tcBorders>
              <w:top w:val="nil"/>
              <w:left w:val="nil"/>
              <w:bottom w:val="nil"/>
              <w:right w:val="nil"/>
            </w:tcBorders>
            <w:shd w:val="clear" w:color="auto" w:fill="auto"/>
            <w:noWrap/>
            <w:vAlign w:val="bottom"/>
            <w:hideMark/>
          </w:tcPr>
          <w:p w14:paraId="7A94CCB5"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397E26C1" w14:textId="6CD5F1B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88" w:type="pct"/>
            <w:tcBorders>
              <w:top w:val="nil"/>
              <w:left w:val="nil"/>
              <w:bottom w:val="nil"/>
              <w:right w:val="nil"/>
            </w:tcBorders>
            <w:shd w:val="clear" w:color="auto" w:fill="auto"/>
            <w:noWrap/>
            <w:vAlign w:val="bottom"/>
            <w:hideMark/>
          </w:tcPr>
          <w:p w14:paraId="37A17C47" w14:textId="16C3D4D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0" w:type="pct"/>
            <w:tcBorders>
              <w:top w:val="nil"/>
              <w:left w:val="nil"/>
              <w:bottom w:val="nil"/>
              <w:right w:val="nil"/>
            </w:tcBorders>
            <w:shd w:val="clear" w:color="auto" w:fill="auto"/>
            <w:noWrap/>
            <w:vAlign w:val="bottom"/>
            <w:hideMark/>
          </w:tcPr>
          <w:p w14:paraId="4929722E" w14:textId="2CAE6C6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nil"/>
              <w:left w:val="nil"/>
              <w:bottom w:val="nil"/>
              <w:right w:val="nil"/>
            </w:tcBorders>
            <w:shd w:val="clear" w:color="auto" w:fill="auto"/>
            <w:noWrap/>
            <w:vAlign w:val="bottom"/>
            <w:hideMark/>
          </w:tcPr>
          <w:p w14:paraId="560E2600" w14:textId="09D8914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nil"/>
              <w:left w:val="nil"/>
              <w:bottom w:val="nil"/>
              <w:right w:val="nil"/>
            </w:tcBorders>
            <w:shd w:val="clear" w:color="auto" w:fill="auto"/>
            <w:noWrap/>
            <w:vAlign w:val="bottom"/>
            <w:hideMark/>
          </w:tcPr>
          <w:p w14:paraId="77D4BF4A" w14:textId="48A68C8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nil"/>
              <w:left w:val="nil"/>
              <w:bottom w:val="nil"/>
              <w:right w:val="nil"/>
            </w:tcBorders>
            <w:shd w:val="clear" w:color="auto" w:fill="auto"/>
            <w:noWrap/>
            <w:vAlign w:val="bottom"/>
            <w:hideMark/>
          </w:tcPr>
          <w:p w14:paraId="37BB6C4D" w14:textId="4DC49F6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nil"/>
              <w:right w:val="nil"/>
            </w:tcBorders>
            <w:shd w:val="clear" w:color="auto" w:fill="auto"/>
            <w:noWrap/>
            <w:vAlign w:val="bottom"/>
            <w:hideMark/>
          </w:tcPr>
          <w:p w14:paraId="2C368789" w14:textId="000B5C4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nil"/>
              <w:right w:val="nil"/>
            </w:tcBorders>
            <w:shd w:val="clear" w:color="auto" w:fill="auto"/>
            <w:noWrap/>
            <w:vAlign w:val="bottom"/>
            <w:hideMark/>
          </w:tcPr>
          <w:p w14:paraId="42FA6A23" w14:textId="5B69584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nil"/>
              <w:left w:val="nil"/>
              <w:bottom w:val="nil"/>
              <w:right w:val="nil"/>
            </w:tcBorders>
            <w:shd w:val="clear" w:color="auto" w:fill="auto"/>
            <w:noWrap/>
            <w:vAlign w:val="bottom"/>
            <w:hideMark/>
          </w:tcPr>
          <w:p w14:paraId="1BC6929D" w14:textId="0EE1803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6" w:type="pct"/>
            <w:tcBorders>
              <w:top w:val="nil"/>
              <w:left w:val="nil"/>
              <w:bottom w:val="nil"/>
              <w:right w:val="nil"/>
            </w:tcBorders>
            <w:shd w:val="clear" w:color="auto" w:fill="auto"/>
            <w:noWrap/>
            <w:vAlign w:val="bottom"/>
            <w:hideMark/>
          </w:tcPr>
          <w:p w14:paraId="2BF358F8" w14:textId="63EEEDC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4" w:type="pct"/>
            <w:tcBorders>
              <w:top w:val="nil"/>
              <w:left w:val="nil"/>
              <w:bottom w:val="nil"/>
              <w:right w:val="nil"/>
            </w:tcBorders>
            <w:shd w:val="clear" w:color="auto" w:fill="auto"/>
            <w:noWrap/>
            <w:vAlign w:val="bottom"/>
            <w:hideMark/>
          </w:tcPr>
          <w:p w14:paraId="31A8E3F5" w14:textId="733FF30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F6E63" w14:paraId="3BCA55B7" w14:textId="77777777" w:rsidTr="00980C81">
        <w:trPr>
          <w:trHeight w:val="300"/>
        </w:trPr>
        <w:tc>
          <w:tcPr>
            <w:tcW w:w="1454" w:type="pct"/>
            <w:tcBorders>
              <w:top w:val="single" w:sz="4" w:space="0" w:color="auto"/>
              <w:left w:val="nil"/>
              <w:bottom w:val="single" w:sz="4" w:space="0" w:color="auto"/>
              <w:right w:val="nil"/>
            </w:tcBorders>
            <w:shd w:val="clear" w:color="auto" w:fill="auto"/>
            <w:noWrap/>
            <w:vAlign w:val="bottom"/>
            <w:hideMark/>
          </w:tcPr>
          <w:p w14:paraId="5FCE7183"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Total Inversión y Costos ($COP Millones)</w:t>
            </w:r>
          </w:p>
        </w:tc>
        <w:tc>
          <w:tcPr>
            <w:tcW w:w="317" w:type="pct"/>
            <w:tcBorders>
              <w:top w:val="single" w:sz="4" w:space="0" w:color="auto"/>
              <w:left w:val="nil"/>
              <w:bottom w:val="single" w:sz="4" w:space="0" w:color="auto"/>
              <w:right w:val="nil"/>
            </w:tcBorders>
            <w:shd w:val="clear" w:color="auto" w:fill="auto"/>
            <w:noWrap/>
            <w:vAlign w:val="bottom"/>
            <w:hideMark/>
          </w:tcPr>
          <w:p w14:paraId="0DE59E63" w14:textId="0F4AE92D"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single" w:sz="4" w:space="0" w:color="auto"/>
              <w:left w:val="nil"/>
              <w:bottom w:val="single" w:sz="4" w:space="0" w:color="auto"/>
              <w:right w:val="nil"/>
            </w:tcBorders>
            <w:shd w:val="clear" w:color="auto" w:fill="auto"/>
            <w:noWrap/>
            <w:vAlign w:val="bottom"/>
            <w:hideMark/>
          </w:tcPr>
          <w:p w14:paraId="3CF9EFBE" w14:textId="7ADE2E1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88" w:type="pct"/>
            <w:tcBorders>
              <w:top w:val="single" w:sz="4" w:space="0" w:color="auto"/>
              <w:left w:val="nil"/>
              <w:bottom w:val="single" w:sz="4" w:space="0" w:color="auto"/>
              <w:right w:val="nil"/>
            </w:tcBorders>
            <w:shd w:val="clear" w:color="auto" w:fill="auto"/>
            <w:noWrap/>
            <w:vAlign w:val="bottom"/>
            <w:hideMark/>
          </w:tcPr>
          <w:p w14:paraId="5B6F1334" w14:textId="09E4263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0" w:type="pct"/>
            <w:tcBorders>
              <w:top w:val="single" w:sz="4" w:space="0" w:color="auto"/>
              <w:left w:val="nil"/>
              <w:bottom w:val="single" w:sz="4" w:space="0" w:color="auto"/>
              <w:right w:val="nil"/>
            </w:tcBorders>
            <w:shd w:val="clear" w:color="auto" w:fill="auto"/>
            <w:noWrap/>
            <w:vAlign w:val="bottom"/>
            <w:hideMark/>
          </w:tcPr>
          <w:p w14:paraId="4F40A129" w14:textId="0E10FA0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single" w:sz="4" w:space="0" w:color="auto"/>
              <w:left w:val="nil"/>
              <w:bottom w:val="single" w:sz="4" w:space="0" w:color="auto"/>
              <w:right w:val="nil"/>
            </w:tcBorders>
            <w:shd w:val="clear" w:color="auto" w:fill="auto"/>
            <w:noWrap/>
            <w:vAlign w:val="bottom"/>
            <w:hideMark/>
          </w:tcPr>
          <w:p w14:paraId="7D73719D" w14:textId="379D5AE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single" w:sz="4" w:space="0" w:color="auto"/>
              <w:left w:val="nil"/>
              <w:bottom w:val="single" w:sz="4" w:space="0" w:color="auto"/>
              <w:right w:val="nil"/>
            </w:tcBorders>
            <w:shd w:val="clear" w:color="auto" w:fill="auto"/>
            <w:noWrap/>
            <w:vAlign w:val="bottom"/>
            <w:hideMark/>
          </w:tcPr>
          <w:p w14:paraId="50DA9E6D" w14:textId="2B341AC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1.000.017</w:t>
            </w:r>
          </w:p>
        </w:tc>
        <w:tc>
          <w:tcPr>
            <w:tcW w:w="294" w:type="pct"/>
            <w:tcBorders>
              <w:top w:val="single" w:sz="4" w:space="0" w:color="auto"/>
              <w:left w:val="nil"/>
              <w:bottom w:val="single" w:sz="4" w:space="0" w:color="auto"/>
              <w:right w:val="nil"/>
            </w:tcBorders>
            <w:shd w:val="clear" w:color="auto" w:fill="auto"/>
            <w:noWrap/>
            <w:vAlign w:val="bottom"/>
            <w:hideMark/>
          </w:tcPr>
          <w:p w14:paraId="6DFCA851" w14:textId="45F0A14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single" w:sz="4" w:space="0" w:color="auto"/>
              <w:left w:val="nil"/>
              <w:bottom w:val="single" w:sz="4" w:space="0" w:color="auto"/>
              <w:right w:val="nil"/>
            </w:tcBorders>
            <w:shd w:val="clear" w:color="auto" w:fill="auto"/>
            <w:noWrap/>
            <w:vAlign w:val="bottom"/>
            <w:hideMark/>
          </w:tcPr>
          <w:p w14:paraId="10D21AC6" w14:textId="21AA6C2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single" w:sz="4" w:space="0" w:color="auto"/>
              <w:left w:val="nil"/>
              <w:bottom w:val="single" w:sz="4" w:space="0" w:color="auto"/>
              <w:right w:val="nil"/>
            </w:tcBorders>
            <w:shd w:val="clear" w:color="auto" w:fill="auto"/>
            <w:noWrap/>
            <w:vAlign w:val="bottom"/>
            <w:hideMark/>
          </w:tcPr>
          <w:p w14:paraId="6759CE68" w14:textId="6D97506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94" w:type="pct"/>
            <w:tcBorders>
              <w:top w:val="single" w:sz="4" w:space="0" w:color="auto"/>
              <w:left w:val="nil"/>
              <w:bottom w:val="single" w:sz="4" w:space="0" w:color="auto"/>
              <w:right w:val="nil"/>
            </w:tcBorders>
            <w:shd w:val="clear" w:color="auto" w:fill="auto"/>
            <w:noWrap/>
            <w:vAlign w:val="bottom"/>
            <w:hideMark/>
          </w:tcPr>
          <w:p w14:paraId="7B50599F" w14:textId="2AA9602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6" w:type="pct"/>
            <w:tcBorders>
              <w:top w:val="single" w:sz="4" w:space="0" w:color="auto"/>
              <w:left w:val="nil"/>
              <w:bottom w:val="single" w:sz="4" w:space="0" w:color="auto"/>
              <w:right w:val="nil"/>
            </w:tcBorders>
            <w:shd w:val="clear" w:color="auto" w:fill="auto"/>
            <w:noWrap/>
            <w:vAlign w:val="bottom"/>
            <w:hideMark/>
          </w:tcPr>
          <w:p w14:paraId="548B33E7" w14:textId="56C04B6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c>
          <w:tcPr>
            <w:tcW w:w="284" w:type="pct"/>
            <w:tcBorders>
              <w:top w:val="single" w:sz="4" w:space="0" w:color="auto"/>
              <w:left w:val="nil"/>
              <w:bottom w:val="single" w:sz="4" w:space="0" w:color="auto"/>
              <w:right w:val="nil"/>
            </w:tcBorders>
            <w:shd w:val="clear" w:color="auto" w:fill="auto"/>
            <w:noWrap/>
            <w:vAlign w:val="bottom"/>
            <w:hideMark/>
          </w:tcPr>
          <w:p w14:paraId="7B530A98" w14:textId="3530483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0</w:t>
            </w:r>
          </w:p>
        </w:tc>
      </w:tr>
      <w:tr w:rsidR="00980C81" w:rsidRPr="00EF6E63" w14:paraId="382BEA7B" w14:textId="77777777" w:rsidTr="00980C81">
        <w:trPr>
          <w:trHeight w:val="300"/>
        </w:trPr>
        <w:tc>
          <w:tcPr>
            <w:tcW w:w="1454" w:type="pct"/>
            <w:tcBorders>
              <w:top w:val="nil"/>
              <w:left w:val="nil"/>
              <w:bottom w:val="single" w:sz="4" w:space="0" w:color="auto"/>
              <w:right w:val="nil"/>
            </w:tcBorders>
            <w:shd w:val="clear" w:color="auto" w:fill="auto"/>
            <w:noWrap/>
            <w:vAlign w:val="bottom"/>
            <w:hideMark/>
          </w:tcPr>
          <w:p w14:paraId="5C4727EB"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Flujo Neto</w:t>
            </w:r>
          </w:p>
        </w:tc>
        <w:tc>
          <w:tcPr>
            <w:tcW w:w="317" w:type="pct"/>
            <w:tcBorders>
              <w:top w:val="nil"/>
              <w:left w:val="nil"/>
              <w:bottom w:val="single" w:sz="4" w:space="0" w:color="auto"/>
              <w:right w:val="nil"/>
            </w:tcBorders>
            <w:shd w:val="clear" w:color="auto" w:fill="auto"/>
            <w:noWrap/>
            <w:vAlign w:val="bottom"/>
            <w:hideMark/>
          </w:tcPr>
          <w:p w14:paraId="30D3456D" w14:textId="53A3D8A1"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s="Calibri"/>
                <w:color w:val="000000"/>
                <w:sz w:val="15"/>
                <w:szCs w:val="15"/>
              </w:rPr>
              <w:t> </w:t>
            </w:r>
          </w:p>
        </w:tc>
        <w:tc>
          <w:tcPr>
            <w:tcW w:w="317" w:type="pct"/>
            <w:tcBorders>
              <w:top w:val="nil"/>
              <w:left w:val="nil"/>
              <w:bottom w:val="single" w:sz="4" w:space="0" w:color="auto"/>
              <w:right w:val="nil"/>
            </w:tcBorders>
            <w:shd w:val="clear" w:color="auto" w:fill="auto"/>
            <w:noWrap/>
            <w:vAlign w:val="bottom"/>
            <w:hideMark/>
          </w:tcPr>
          <w:p w14:paraId="341B4562" w14:textId="42E5827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-961.871</w:t>
            </w:r>
          </w:p>
        </w:tc>
        <w:tc>
          <w:tcPr>
            <w:tcW w:w="288" w:type="pct"/>
            <w:tcBorders>
              <w:top w:val="nil"/>
              <w:left w:val="nil"/>
              <w:bottom w:val="single" w:sz="4" w:space="0" w:color="auto"/>
              <w:right w:val="nil"/>
            </w:tcBorders>
            <w:shd w:val="clear" w:color="auto" w:fill="auto"/>
            <w:noWrap/>
            <w:vAlign w:val="bottom"/>
            <w:hideMark/>
          </w:tcPr>
          <w:p w14:paraId="154191D4" w14:textId="7A5EB20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-853.127</w:t>
            </w:r>
          </w:p>
        </w:tc>
        <w:tc>
          <w:tcPr>
            <w:tcW w:w="290" w:type="pct"/>
            <w:tcBorders>
              <w:top w:val="nil"/>
              <w:left w:val="nil"/>
              <w:bottom w:val="single" w:sz="4" w:space="0" w:color="auto"/>
              <w:right w:val="nil"/>
            </w:tcBorders>
            <w:shd w:val="clear" w:color="auto" w:fill="auto"/>
            <w:noWrap/>
            <w:vAlign w:val="bottom"/>
            <w:hideMark/>
          </w:tcPr>
          <w:p w14:paraId="0F842199" w14:textId="7D6ECD3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-744.384</w:t>
            </w:r>
          </w:p>
        </w:tc>
        <w:tc>
          <w:tcPr>
            <w:tcW w:w="294" w:type="pct"/>
            <w:tcBorders>
              <w:top w:val="nil"/>
              <w:left w:val="nil"/>
              <w:bottom w:val="single" w:sz="4" w:space="0" w:color="auto"/>
              <w:right w:val="nil"/>
            </w:tcBorders>
            <w:shd w:val="clear" w:color="auto" w:fill="auto"/>
            <w:noWrap/>
            <w:vAlign w:val="bottom"/>
            <w:hideMark/>
          </w:tcPr>
          <w:p w14:paraId="5B09AB2B" w14:textId="2EAE750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1.968.084</w:t>
            </w:r>
          </w:p>
        </w:tc>
        <w:tc>
          <w:tcPr>
            <w:tcW w:w="294" w:type="pct"/>
            <w:tcBorders>
              <w:top w:val="nil"/>
              <w:left w:val="nil"/>
              <w:bottom w:val="single" w:sz="4" w:space="0" w:color="auto"/>
              <w:right w:val="nil"/>
            </w:tcBorders>
            <w:shd w:val="clear" w:color="auto" w:fill="auto"/>
            <w:noWrap/>
            <w:vAlign w:val="bottom"/>
            <w:hideMark/>
          </w:tcPr>
          <w:p w14:paraId="1CF8807E" w14:textId="2B7EDD6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-526.897</w:t>
            </w:r>
          </w:p>
        </w:tc>
        <w:tc>
          <w:tcPr>
            <w:tcW w:w="294" w:type="pct"/>
            <w:tcBorders>
              <w:top w:val="nil"/>
              <w:left w:val="nil"/>
              <w:bottom w:val="single" w:sz="4" w:space="0" w:color="auto"/>
              <w:right w:val="nil"/>
            </w:tcBorders>
            <w:shd w:val="clear" w:color="auto" w:fill="auto"/>
            <w:noWrap/>
            <w:vAlign w:val="bottom"/>
            <w:hideMark/>
          </w:tcPr>
          <w:p w14:paraId="04661C85" w14:textId="4CB2188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5C60DD60" w14:textId="637F57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0B199B86" w14:textId="24FEE8B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94" w:type="pct"/>
            <w:tcBorders>
              <w:top w:val="nil"/>
              <w:left w:val="nil"/>
              <w:bottom w:val="single" w:sz="4" w:space="0" w:color="auto"/>
              <w:right w:val="nil"/>
            </w:tcBorders>
            <w:shd w:val="clear" w:color="auto" w:fill="auto"/>
            <w:noWrap/>
            <w:vAlign w:val="bottom"/>
            <w:hideMark/>
          </w:tcPr>
          <w:p w14:paraId="70700984" w14:textId="28BE1FB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86" w:type="pct"/>
            <w:tcBorders>
              <w:top w:val="nil"/>
              <w:left w:val="nil"/>
              <w:bottom w:val="single" w:sz="4" w:space="0" w:color="auto"/>
              <w:right w:val="nil"/>
            </w:tcBorders>
            <w:shd w:val="clear" w:color="auto" w:fill="auto"/>
            <w:noWrap/>
            <w:vAlign w:val="bottom"/>
            <w:hideMark/>
          </w:tcPr>
          <w:p w14:paraId="152A02BE" w14:textId="69B8D4F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c>
          <w:tcPr>
            <w:tcW w:w="284" w:type="pct"/>
            <w:tcBorders>
              <w:top w:val="nil"/>
              <w:left w:val="nil"/>
              <w:bottom w:val="single" w:sz="4" w:space="0" w:color="auto"/>
              <w:right w:val="nil"/>
            </w:tcBorders>
            <w:shd w:val="clear" w:color="auto" w:fill="auto"/>
            <w:noWrap/>
            <w:vAlign w:val="bottom"/>
            <w:hideMark/>
          </w:tcPr>
          <w:p w14:paraId="07B7FB2F" w14:textId="0925C7E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543.717</w:t>
            </w:r>
          </w:p>
        </w:tc>
      </w:tr>
      <w:tr w:rsidR="000B1792" w:rsidRPr="00EF6E63" w14:paraId="054837B7" w14:textId="77777777" w:rsidTr="00980C81">
        <w:trPr>
          <w:trHeight w:val="300"/>
        </w:trPr>
        <w:tc>
          <w:tcPr>
            <w:tcW w:w="1454" w:type="pct"/>
            <w:tcBorders>
              <w:top w:val="nil"/>
              <w:left w:val="nil"/>
              <w:bottom w:val="nil"/>
              <w:right w:val="nil"/>
            </w:tcBorders>
            <w:shd w:val="clear" w:color="auto" w:fill="auto"/>
            <w:noWrap/>
            <w:vAlign w:val="bottom"/>
            <w:hideMark/>
          </w:tcPr>
          <w:p w14:paraId="07CF3133" w14:textId="77777777" w:rsidR="000B1792" w:rsidRPr="00EF6E63" w:rsidRDefault="000B1792" w:rsidP="006B5C5B">
            <w:pPr>
              <w:spacing w:before="0" w:after="0"/>
              <w:jc w:val="right"/>
              <w:rPr>
                <w:rFonts w:ascii="Calibri" w:hAnsi="Calibri" w:cs="Calibri"/>
                <w:color w:val="000000"/>
                <w:sz w:val="15"/>
                <w:szCs w:val="15"/>
                <w:lang w:eastAsia="es-CO"/>
              </w:rPr>
            </w:pPr>
          </w:p>
        </w:tc>
        <w:tc>
          <w:tcPr>
            <w:tcW w:w="317" w:type="pct"/>
            <w:tcBorders>
              <w:top w:val="nil"/>
              <w:left w:val="nil"/>
              <w:bottom w:val="nil"/>
              <w:right w:val="nil"/>
            </w:tcBorders>
            <w:shd w:val="clear" w:color="auto" w:fill="auto"/>
            <w:noWrap/>
            <w:vAlign w:val="bottom"/>
            <w:hideMark/>
          </w:tcPr>
          <w:p w14:paraId="329F3411" w14:textId="77777777" w:rsidR="000B1792" w:rsidRPr="00EF6E63" w:rsidRDefault="000B1792" w:rsidP="006B5C5B">
            <w:pPr>
              <w:spacing w:before="0" w:after="0"/>
              <w:jc w:val="left"/>
              <w:rPr>
                <w:rFonts w:ascii="Times New Roman" w:hAnsi="Times New Roman"/>
                <w:sz w:val="15"/>
                <w:szCs w:val="15"/>
                <w:lang w:eastAsia="es-CO"/>
              </w:rPr>
            </w:pPr>
          </w:p>
        </w:tc>
        <w:tc>
          <w:tcPr>
            <w:tcW w:w="317" w:type="pct"/>
            <w:tcBorders>
              <w:top w:val="nil"/>
              <w:left w:val="nil"/>
              <w:bottom w:val="nil"/>
              <w:right w:val="nil"/>
            </w:tcBorders>
            <w:shd w:val="clear" w:color="auto" w:fill="auto"/>
            <w:noWrap/>
            <w:vAlign w:val="bottom"/>
            <w:hideMark/>
          </w:tcPr>
          <w:p w14:paraId="209D2F0B" w14:textId="77777777" w:rsidR="000B1792" w:rsidRPr="00EF6E63"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9227BAF" w14:textId="77777777" w:rsidR="000B1792" w:rsidRPr="00EF6E63"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AEFB560"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90E04AE"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59D67B20"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43E5464"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36384B08"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8A34F6B"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C2A89B9"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26F24D7C"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38934844"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01A26C44" w14:textId="77777777" w:rsidTr="00980C81">
        <w:trPr>
          <w:trHeight w:val="300"/>
        </w:trPr>
        <w:tc>
          <w:tcPr>
            <w:tcW w:w="1454" w:type="pct"/>
            <w:tcBorders>
              <w:top w:val="nil"/>
              <w:left w:val="nil"/>
              <w:bottom w:val="nil"/>
              <w:right w:val="nil"/>
            </w:tcBorders>
            <w:shd w:val="clear" w:color="auto" w:fill="auto"/>
            <w:noWrap/>
            <w:vAlign w:val="bottom"/>
            <w:hideMark/>
          </w:tcPr>
          <w:p w14:paraId="3E8E273F" w14:textId="77777777" w:rsidR="000B1792" w:rsidRPr="00EF6E63" w:rsidRDefault="000B1792" w:rsidP="006B5C5B">
            <w:pPr>
              <w:spacing w:before="0" w:after="0"/>
              <w:jc w:val="left"/>
              <w:rPr>
                <w:rFonts w:ascii="Times New Roman" w:hAnsi="Times New Roman"/>
                <w:sz w:val="15"/>
                <w:szCs w:val="15"/>
                <w:lang w:eastAsia="es-CO"/>
              </w:rPr>
            </w:pPr>
          </w:p>
        </w:tc>
        <w:tc>
          <w:tcPr>
            <w:tcW w:w="317" w:type="pct"/>
            <w:tcBorders>
              <w:top w:val="single" w:sz="4" w:space="0" w:color="FFFFFF"/>
              <w:left w:val="nil"/>
              <w:bottom w:val="single" w:sz="4" w:space="0" w:color="auto"/>
              <w:right w:val="single" w:sz="4" w:space="0" w:color="FFFFFF"/>
            </w:tcBorders>
            <w:shd w:val="clear" w:color="000000" w:fill="203764"/>
            <w:noWrap/>
            <w:vAlign w:val="bottom"/>
            <w:hideMark/>
          </w:tcPr>
          <w:p w14:paraId="6E846577"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Beneficios</w:t>
            </w:r>
          </w:p>
        </w:tc>
        <w:tc>
          <w:tcPr>
            <w:tcW w:w="317" w:type="pct"/>
            <w:tcBorders>
              <w:top w:val="single" w:sz="4" w:space="0" w:color="FFFFFF"/>
              <w:left w:val="nil"/>
              <w:bottom w:val="single" w:sz="4" w:space="0" w:color="auto"/>
              <w:right w:val="single" w:sz="4" w:space="0" w:color="FFFFFF"/>
            </w:tcBorders>
            <w:shd w:val="clear" w:color="000000" w:fill="203764"/>
            <w:noWrap/>
            <w:vAlign w:val="bottom"/>
            <w:hideMark/>
          </w:tcPr>
          <w:p w14:paraId="68356E4E"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Costos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64D58BB6"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Neto</w:t>
            </w:r>
          </w:p>
        </w:tc>
        <w:tc>
          <w:tcPr>
            <w:tcW w:w="290" w:type="pct"/>
            <w:tcBorders>
              <w:top w:val="nil"/>
              <w:left w:val="nil"/>
              <w:bottom w:val="nil"/>
              <w:right w:val="nil"/>
            </w:tcBorders>
            <w:shd w:val="clear" w:color="auto" w:fill="auto"/>
            <w:noWrap/>
            <w:vAlign w:val="bottom"/>
            <w:hideMark/>
          </w:tcPr>
          <w:p w14:paraId="6F5DBC1A" w14:textId="77777777" w:rsidR="000B1792" w:rsidRPr="00EF6E63" w:rsidRDefault="000B1792" w:rsidP="006B5C5B">
            <w:pPr>
              <w:spacing w:before="0" w:after="0"/>
              <w:jc w:val="center"/>
              <w:rPr>
                <w:rFonts w:ascii="Calibri" w:hAnsi="Calibri" w:cs="Calibri"/>
                <w:color w:val="FFFFFF"/>
                <w:sz w:val="15"/>
                <w:szCs w:val="15"/>
                <w:lang w:eastAsia="es-CO"/>
              </w:rPr>
            </w:pPr>
          </w:p>
        </w:tc>
        <w:tc>
          <w:tcPr>
            <w:tcW w:w="294" w:type="pct"/>
            <w:tcBorders>
              <w:top w:val="nil"/>
              <w:left w:val="nil"/>
              <w:bottom w:val="nil"/>
              <w:right w:val="nil"/>
            </w:tcBorders>
            <w:shd w:val="clear" w:color="auto" w:fill="auto"/>
            <w:noWrap/>
            <w:vAlign w:val="bottom"/>
            <w:hideMark/>
          </w:tcPr>
          <w:p w14:paraId="7A061C5D"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577B23C7"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2A187D35"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8883406"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C406E84" w14:textId="77777777" w:rsidR="000B1792" w:rsidRPr="00EF6E63" w:rsidRDefault="000B1792" w:rsidP="006B5C5B">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7EDCC1D3" w14:textId="77777777" w:rsidR="000B1792" w:rsidRPr="00EF6E63" w:rsidRDefault="000B1792" w:rsidP="006B5C5B">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7604AFDD" w14:textId="77777777" w:rsidR="000B1792" w:rsidRPr="00EF6E63" w:rsidRDefault="000B1792" w:rsidP="006B5C5B">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2CDBA700" w14:textId="77777777" w:rsidR="000B1792" w:rsidRPr="00EF6E63" w:rsidRDefault="000B1792" w:rsidP="006B5C5B">
            <w:pPr>
              <w:spacing w:before="0" w:after="0"/>
              <w:jc w:val="left"/>
              <w:rPr>
                <w:rFonts w:ascii="Times New Roman" w:hAnsi="Times New Roman"/>
                <w:sz w:val="15"/>
                <w:szCs w:val="15"/>
                <w:lang w:eastAsia="es-CO"/>
              </w:rPr>
            </w:pPr>
          </w:p>
        </w:tc>
      </w:tr>
      <w:tr w:rsidR="00980C81" w:rsidRPr="00EF6E63" w14:paraId="6FFE7A86" w14:textId="77777777" w:rsidTr="00980C81">
        <w:trPr>
          <w:trHeight w:val="300"/>
        </w:trPr>
        <w:tc>
          <w:tcPr>
            <w:tcW w:w="1454" w:type="pct"/>
            <w:tcBorders>
              <w:top w:val="single" w:sz="4" w:space="0" w:color="auto"/>
              <w:left w:val="single" w:sz="4" w:space="0" w:color="auto"/>
              <w:bottom w:val="single" w:sz="4" w:space="0" w:color="auto"/>
              <w:right w:val="nil"/>
            </w:tcBorders>
            <w:shd w:val="clear" w:color="000000" w:fill="E2EFDA"/>
            <w:noWrap/>
            <w:vAlign w:val="bottom"/>
            <w:hideMark/>
          </w:tcPr>
          <w:p w14:paraId="4F202832"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VPN dic 2016 ($USD Millones)</w:t>
            </w:r>
          </w:p>
        </w:tc>
        <w:tc>
          <w:tcPr>
            <w:tcW w:w="317" w:type="pct"/>
            <w:tcBorders>
              <w:top w:val="nil"/>
              <w:left w:val="nil"/>
              <w:bottom w:val="single" w:sz="4" w:space="0" w:color="auto"/>
              <w:right w:val="single" w:sz="4" w:space="0" w:color="auto"/>
            </w:tcBorders>
            <w:shd w:val="clear" w:color="000000" w:fill="E2EFDA"/>
            <w:noWrap/>
            <w:vAlign w:val="bottom"/>
            <w:hideMark/>
          </w:tcPr>
          <w:p w14:paraId="1FB2E88C" w14:textId="34A0173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$1.252</w:t>
            </w:r>
          </w:p>
        </w:tc>
        <w:tc>
          <w:tcPr>
            <w:tcW w:w="317" w:type="pct"/>
            <w:tcBorders>
              <w:top w:val="nil"/>
              <w:left w:val="nil"/>
              <w:bottom w:val="single" w:sz="4" w:space="0" w:color="auto"/>
              <w:right w:val="single" w:sz="4" w:space="0" w:color="auto"/>
            </w:tcBorders>
            <w:shd w:val="clear" w:color="000000" w:fill="E2EFDA"/>
            <w:noWrap/>
            <w:vAlign w:val="bottom"/>
            <w:hideMark/>
          </w:tcPr>
          <w:p w14:paraId="2D9014C2" w14:textId="50A1C80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$1.201</w:t>
            </w:r>
          </w:p>
        </w:tc>
        <w:tc>
          <w:tcPr>
            <w:tcW w:w="288" w:type="pct"/>
            <w:tcBorders>
              <w:top w:val="nil"/>
              <w:left w:val="nil"/>
              <w:bottom w:val="single" w:sz="4" w:space="0" w:color="auto"/>
              <w:right w:val="single" w:sz="4" w:space="0" w:color="auto"/>
            </w:tcBorders>
            <w:shd w:val="clear" w:color="000000" w:fill="E2EFDA"/>
            <w:noWrap/>
            <w:vAlign w:val="bottom"/>
            <w:hideMark/>
          </w:tcPr>
          <w:p w14:paraId="0B791E69" w14:textId="6359795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$50</w:t>
            </w:r>
          </w:p>
        </w:tc>
        <w:tc>
          <w:tcPr>
            <w:tcW w:w="290" w:type="pct"/>
            <w:tcBorders>
              <w:top w:val="nil"/>
              <w:left w:val="nil"/>
              <w:bottom w:val="nil"/>
              <w:right w:val="nil"/>
            </w:tcBorders>
            <w:shd w:val="clear" w:color="auto" w:fill="auto"/>
            <w:noWrap/>
            <w:vAlign w:val="bottom"/>
            <w:hideMark/>
          </w:tcPr>
          <w:p w14:paraId="40906402" w14:textId="77777777" w:rsidR="00980C81" w:rsidRPr="00EF6E63" w:rsidRDefault="00980C81" w:rsidP="00980C81">
            <w:pPr>
              <w:spacing w:before="0" w:after="0"/>
              <w:jc w:val="right"/>
              <w:rPr>
                <w:rFonts w:ascii="Calibri" w:hAnsi="Calibri" w:cs="Calibri"/>
                <w:color w:val="000000"/>
                <w:sz w:val="15"/>
                <w:szCs w:val="15"/>
                <w:lang w:eastAsia="es-CO"/>
              </w:rPr>
            </w:pPr>
          </w:p>
        </w:tc>
        <w:tc>
          <w:tcPr>
            <w:tcW w:w="294" w:type="pct"/>
            <w:tcBorders>
              <w:top w:val="nil"/>
              <w:left w:val="nil"/>
              <w:bottom w:val="nil"/>
              <w:right w:val="nil"/>
            </w:tcBorders>
            <w:shd w:val="clear" w:color="auto" w:fill="auto"/>
            <w:noWrap/>
            <w:vAlign w:val="bottom"/>
            <w:hideMark/>
          </w:tcPr>
          <w:p w14:paraId="7E596D99"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7CE94B9"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5B2C46B6"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CA19539"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DE69521"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1F402A2" w14:textId="77777777" w:rsidR="00980C81" w:rsidRPr="00EF6E63" w:rsidRDefault="00980C81" w:rsidP="00980C81">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4915CD34" w14:textId="77777777" w:rsidR="00980C81" w:rsidRPr="00EF6E63" w:rsidRDefault="00980C81" w:rsidP="00980C81">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646E2140" w14:textId="77777777" w:rsidR="00980C81" w:rsidRPr="00EF6E63" w:rsidRDefault="00980C81" w:rsidP="00980C81">
            <w:pPr>
              <w:spacing w:before="0" w:after="0"/>
              <w:jc w:val="left"/>
              <w:rPr>
                <w:rFonts w:ascii="Times New Roman" w:hAnsi="Times New Roman"/>
                <w:sz w:val="15"/>
                <w:szCs w:val="15"/>
                <w:lang w:eastAsia="es-CO"/>
              </w:rPr>
            </w:pPr>
          </w:p>
        </w:tc>
      </w:tr>
      <w:tr w:rsidR="00980C81" w:rsidRPr="00EF6E63" w14:paraId="39B0C3D7" w14:textId="77777777" w:rsidTr="00980C81">
        <w:trPr>
          <w:trHeight w:val="300"/>
        </w:trPr>
        <w:tc>
          <w:tcPr>
            <w:tcW w:w="1454" w:type="pct"/>
            <w:tcBorders>
              <w:top w:val="nil"/>
              <w:left w:val="single" w:sz="4" w:space="0" w:color="auto"/>
              <w:bottom w:val="single" w:sz="4" w:space="0" w:color="auto"/>
              <w:right w:val="nil"/>
            </w:tcBorders>
            <w:shd w:val="clear" w:color="000000" w:fill="E2EFDA"/>
            <w:noWrap/>
            <w:vAlign w:val="bottom"/>
            <w:hideMark/>
          </w:tcPr>
          <w:p w14:paraId="10AF6490"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VPN dic 2016 ($COP Millones)</w:t>
            </w:r>
          </w:p>
        </w:tc>
        <w:tc>
          <w:tcPr>
            <w:tcW w:w="317" w:type="pct"/>
            <w:tcBorders>
              <w:top w:val="nil"/>
              <w:left w:val="nil"/>
              <w:bottom w:val="single" w:sz="4" w:space="0" w:color="auto"/>
              <w:right w:val="single" w:sz="4" w:space="0" w:color="auto"/>
            </w:tcBorders>
            <w:shd w:val="clear" w:color="000000" w:fill="E2EFDA"/>
            <w:noWrap/>
            <w:vAlign w:val="bottom"/>
            <w:hideMark/>
          </w:tcPr>
          <w:p w14:paraId="33B1A1C9" w14:textId="1AADF11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$3.756.306</w:t>
            </w:r>
          </w:p>
        </w:tc>
        <w:tc>
          <w:tcPr>
            <w:tcW w:w="317" w:type="pct"/>
            <w:tcBorders>
              <w:top w:val="nil"/>
              <w:left w:val="nil"/>
              <w:bottom w:val="single" w:sz="4" w:space="0" w:color="auto"/>
              <w:right w:val="single" w:sz="4" w:space="0" w:color="auto"/>
            </w:tcBorders>
            <w:shd w:val="clear" w:color="000000" w:fill="E2EFDA"/>
            <w:noWrap/>
            <w:vAlign w:val="bottom"/>
            <w:hideMark/>
          </w:tcPr>
          <w:p w14:paraId="40985BB5" w14:textId="7711E54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$3.604.837</w:t>
            </w:r>
          </w:p>
        </w:tc>
        <w:tc>
          <w:tcPr>
            <w:tcW w:w="288" w:type="pct"/>
            <w:tcBorders>
              <w:top w:val="nil"/>
              <w:left w:val="nil"/>
              <w:bottom w:val="single" w:sz="4" w:space="0" w:color="auto"/>
              <w:right w:val="single" w:sz="4" w:space="0" w:color="auto"/>
            </w:tcBorders>
            <w:shd w:val="clear" w:color="000000" w:fill="E2EFDA"/>
            <w:noWrap/>
            <w:vAlign w:val="bottom"/>
            <w:hideMark/>
          </w:tcPr>
          <w:p w14:paraId="300317BB" w14:textId="76A25BE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s="Calibri"/>
                <w:color w:val="000000"/>
                <w:sz w:val="15"/>
                <w:szCs w:val="15"/>
              </w:rPr>
              <w:t>$151.469</w:t>
            </w:r>
          </w:p>
        </w:tc>
        <w:tc>
          <w:tcPr>
            <w:tcW w:w="290" w:type="pct"/>
            <w:tcBorders>
              <w:top w:val="nil"/>
              <w:left w:val="nil"/>
              <w:bottom w:val="nil"/>
              <w:right w:val="nil"/>
            </w:tcBorders>
            <w:shd w:val="clear" w:color="auto" w:fill="auto"/>
            <w:noWrap/>
            <w:vAlign w:val="bottom"/>
            <w:hideMark/>
          </w:tcPr>
          <w:p w14:paraId="01B226C5" w14:textId="77777777" w:rsidR="00980C81" w:rsidRPr="00EF6E63" w:rsidRDefault="00980C81" w:rsidP="00980C81">
            <w:pPr>
              <w:spacing w:before="0" w:after="0"/>
              <w:jc w:val="right"/>
              <w:rPr>
                <w:rFonts w:ascii="Calibri" w:hAnsi="Calibri" w:cs="Calibri"/>
                <w:color w:val="000000"/>
                <w:sz w:val="15"/>
                <w:szCs w:val="15"/>
                <w:lang w:eastAsia="es-CO"/>
              </w:rPr>
            </w:pPr>
          </w:p>
        </w:tc>
        <w:tc>
          <w:tcPr>
            <w:tcW w:w="294" w:type="pct"/>
            <w:tcBorders>
              <w:top w:val="nil"/>
              <w:left w:val="nil"/>
              <w:bottom w:val="nil"/>
              <w:right w:val="nil"/>
            </w:tcBorders>
            <w:shd w:val="clear" w:color="auto" w:fill="auto"/>
            <w:noWrap/>
            <w:vAlign w:val="bottom"/>
            <w:hideMark/>
          </w:tcPr>
          <w:p w14:paraId="2A861222"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74726F87"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652D8254"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1DEDCD20"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46E2FAB9" w14:textId="77777777" w:rsidR="00980C81" w:rsidRPr="00EF6E63" w:rsidRDefault="00980C81" w:rsidP="00980C81">
            <w:pPr>
              <w:spacing w:before="0" w:after="0"/>
              <w:jc w:val="left"/>
              <w:rPr>
                <w:rFonts w:ascii="Times New Roman" w:hAnsi="Times New Roman"/>
                <w:sz w:val="15"/>
                <w:szCs w:val="15"/>
                <w:lang w:eastAsia="es-CO"/>
              </w:rPr>
            </w:pPr>
          </w:p>
        </w:tc>
        <w:tc>
          <w:tcPr>
            <w:tcW w:w="294" w:type="pct"/>
            <w:tcBorders>
              <w:top w:val="nil"/>
              <w:left w:val="nil"/>
              <w:bottom w:val="nil"/>
              <w:right w:val="nil"/>
            </w:tcBorders>
            <w:shd w:val="clear" w:color="auto" w:fill="auto"/>
            <w:noWrap/>
            <w:vAlign w:val="bottom"/>
            <w:hideMark/>
          </w:tcPr>
          <w:p w14:paraId="0CB96A98" w14:textId="77777777" w:rsidR="00980C81" w:rsidRPr="00EF6E63" w:rsidRDefault="00980C81" w:rsidP="00980C81">
            <w:pPr>
              <w:spacing w:before="0" w:after="0"/>
              <w:jc w:val="left"/>
              <w:rPr>
                <w:rFonts w:ascii="Times New Roman" w:hAnsi="Times New Roman"/>
                <w:sz w:val="15"/>
                <w:szCs w:val="15"/>
                <w:lang w:eastAsia="es-CO"/>
              </w:rPr>
            </w:pPr>
          </w:p>
        </w:tc>
        <w:tc>
          <w:tcPr>
            <w:tcW w:w="286" w:type="pct"/>
            <w:tcBorders>
              <w:top w:val="nil"/>
              <w:left w:val="nil"/>
              <w:bottom w:val="nil"/>
              <w:right w:val="nil"/>
            </w:tcBorders>
            <w:shd w:val="clear" w:color="auto" w:fill="auto"/>
            <w:noWrap/>
            <w:vAlign w:val="bottom"/>
            <w:hideMark/>
          </w:tcPr>
          <w:p w14:paraId="403B0576" w14:textId="77777777" w:rsidR="00980C81" w:rsidRPr="00EF6E63" w:rsidRDefault="00980C81" w:rsidP="00980C81">
            <w:pPr>
              <w:spacing w:before="0" w:after="0"/>
              <w:jc w:val="left"/>
              <w:rPr>
                <w:rFonts w:ascii="Times New Roman" w:hAnsi="Times New Roman"/>
                <w:sz w:val="15"/>
                <w:szCs w:val="15"/>
                <w:lang w:eastAsia="es-CO"/>
              </w:rPr>
            </w:pPr>
          </w:p>
        </w:tc>
        <w:tc>
          <w:tcPr>
            <w:tcW w:w="284" w:type="pct"/>
            <w:tcBorders>
              <w:top w:val="nil"/>
              <w:left w:val="nil"/>
              <w:bottom w:val="nil"/>
              <w:right w:val="nil"/>
            </w:tcBorders>
            <w:shd w:val="clear" w:color="auto" w:fill="auto"/>
            <w:noWrap/>
            <w:vAlign w:val="bottom"/>
            <w:hideMark/>
          </w:tcPr>
          <w:p w14:paraId="334D5B35" w14:textId="77777777" w:rsidR="00980C81" w:rsidRPr="00EF6E63" w:rsidRDefault="00980C81" w:rsidP="00980C81">
            <w:pPr>
              <w:spacing w:before="0" w:after="0"/>
              <w:jc w:val="left"/>
              <w:rPr>
                <w:rFonts w:ascii="Times New Roman" w:hAnsi="Times New Roman"/>
                <w:sz w:val="15"/>
                <w:szCs w:val="15"/>
                <w:lang w:eastAsia="es-CO"/>
              </w:rPr>
            </w:pPr>
          </w:p>
        </w:tc>
      </w:tr>
    </w:tbl>
    <w:p w14:paraId="4D55E2CD" w14:textId="77777777" w:rsidR="000B1792" w:rsidRDefault="000B1792" w:rsidP="000B1792">
      <w:pPr>
        <w:spacing w:before="0" w:after="160" w:line="259" w:lineRule="auto"/>
        <w:jc w:val="left"/>
      </w:pPr>
      <w:r>
        <w:br w:type="page"/>
      </w:r>
    </w:p>
    <w:p w14:paraId="72EAA830" w14:textId="368422ED" w:rsidR="000B1792" w:rsidRPr="006C4E72" w:rsidRDefault="000B1792" w:rsidP="000B1792">
      <w:pPr>
        <w:ind w:left="720"/>
        <w:jc w:val="center"/>
        <w:rPr>
          <w:b/>
        </w:rPr>
      </w:pPr>
      <w:bookmarkStart w:id="123" w:name="_Toc473268565"/>
      <w:bookmarkStart w:id="124" w:name="_Toc476136988"/>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23</w:t>
      </w:r>
      <w:r w:rsidRPr="008C12BC">
        <w:rPr>
          <w:b/>
        </w:rPr>
        <w:fldChar w:fldCharType="end"/>
      </w:r>
      <w:r>
        <w:rPr>
          <w:b/>
        </w:rPr>
        <w:t xml:space="preserve"> – Proyección de beneficios y costos para la medida de sustitución de estufas (Sector Residencial)</w:t>
      </w:r>
      <w:bookmarkEnd w:id="123"/>
      <w:bookmarkEnd w:id="124"/>
    </w:p>
    <w:tbl>
      <w:tblPr>
        <w:tblW w:w="5000" w:type="pct"/>
        <w:tblCellMar>
          <w:left w:w="70" w:type="dxa"/>
          <w:right w:w="70" w:type="dxa"/>
        </w:tblCellMar>
        <w:tblLook w:val="04A0" w:firstRow="1" w:lastRow="0" w:firstColumn="1" w:lastColumn="0" w:noHBand="0" w:noVBand="1"/>
      </w:tblPr>
      <w:tblGrid>
        <w:gridCol w:w="3960"/>
        <w:gridCol w:w="950"/>
        <w:gridCol w:w="737"/>
        <w:gridCol w:w="755"/>
        <w:gridCol w:w="754"/>
        <w:gridCol w:w="754"/>
        <w:gridCol w:w="754"/>
        <w:gridCol w:w="754"/>
        <w:gridCol w:w="754"/>
        <w:gridCol w:w="754"/>
        <w:gridCol w:w="754"/>
        <w:gridCol w:w="736"/>
        <w:gridCol w:w="728"/>
      </w:tblGrid>
      <w:tr w:rsidR="000B1792" w:rsidRPr="00EF6E63" w14:paraId="366D91FA" w14:textId="77777777" w:rsidTr="00980C81">
        <w:trPr>
          <w:trHeight w:val="300"/>
        </w:trPr>
        <w:tc>
          <w:tcPr>
            <w:tcW w:w="1506" w:type="pct"/>
            <w:tcBorders>
              <w:top w:val="single" w:sz="4" w:space="0" w:color="000000"/>
              <w:left w:val="nil"/>
              <w:bottom w:val="nil"/>
              <w:right w:val="nil"/>
            </w:tcBorders>
            <w:shd w:val="clear" w:color="auto" w:fill="auto"/>
            <w:noWrap/>
            <w:vAlign w:val="bottom"/>
            <w:hideMark/>
          </w:tcPr>
          <w:p w14:paraId="2F4331D9" w14:textId="46C705E6"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 xml:space="preserve">Consumo de estufas </w:t>
            </w:r>
            <w:r w:rsidR="00980C81" w:rsidRPr="00EF6E63">
              <w:rPr>
                <w:rFonts w:ascii="Calibri" w:hAnsi="Calibri" w:cs="Calibri"/>
                <w:color w:val="000000"/>
                <w:sz w:val="15"/>
                <w:szCs w:val="15"/>
                <w:lang w:eastAsia="es-CO"/>
              </w:rPr>
              <w:t>eléctricas</w:t>
            </w:r>
            <w:r w:rsidRPr="00EF6E63">
              <w:rPr>
                <w:rFonts w:ascii="Calibri" w:hAnsi="Calibri" w:cs="Calibri"/>
                <w:color w:val="000000"/>
                <w:sz w:val="15"/>
                <w:szCs w:val="15"/>
                <w:lang w:eastAsia="es-CO"/>
              </w:rPr>
              <w:t xml:space="preserve"> GWh/Año/Año/Usuario</w:t>
            </w:r>
          </w:p>
        </w:tc>
        <w:tc>
          <w:tcPr>
            <w:tcW w:w="361" w:type="pct"/>
            <w:tcBorders>
              <w:top w:val="single" w:sz="4" w:space="0" w:color="000000"/>
              <w:left w:val="nil"/>
              <w:bottom w:val="nil"/>
              <w:right w:val="nil"/>
            </w:tcBorders>
            <w:shd w:val="clear" w:color="auto" w:fill="auto"/>
            <w:noWrap/>
            <w:vAlign w:val="bottom"/>
            <w:hideMark/>
          </w:tcPr>
          <w:p w14:paraId="3FDC27C6"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0,0063630</w:t>
            </w:r>
          </w:p>
        </w:tc>
        <w:tc>
          <w:tcPr>
            <w:tcW w:w="280" w:type="pct"/>
            <w:tcBorders>
              <w:top w:val="nil"/>
              <w:left w:val="nil"/>
              <w:bottom w:val="nil"/>
              <w:right w:val="nil"/>
            </w:tcBorders>
            <w:shd w:val="clear" w:color="auto" w:fill="auto"/>
            <w:noWrap/>
            <w:vAlign w:val="bottom"/>
            <w:hideMark/>
          </w:tcPr>
          <w:p w14:paraId="7BEEBDE1"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7" w:type="pct"/>
            <w:tcBorders>
              <w:top w:val="nil"/>
              <w:left w:val="nil"/>
              <w:bottom w:val="nil"/>
              <w:right w:val="nil"/>
            </w:tcBorders>
            <w:shd w:val="clear" w:color="auto" w:fill="auto"/>
            <w:noWrap/>
            <w:vAlign w:val="bottom"/>
            <w:hideMark/>
          </w:tcPr>
          <w:p w14:paraId="10F7509C"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ADC2B7D"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B7D4ACD"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0AB85FF"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F40544B"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1EE6DC1"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2F55AE9"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9AD4F4C"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48C7E85B"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3829CB6B"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4FABFA25"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2485EFF3" w14:textId="77777777"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Potencial ahorro por cambio de una estufa GWh/Año/Usuario</w:t>
            </w:r>
          </w:p>
        </w:tc>
        <w:tc>
          <w:tcPr>
            <w:tcW w:w="361" w:type="pct"/>
            <w:tcBorders>
              <w:top w:val="nil"/>
              <w:left w:val="nil"/>
              <w:bottom w:val="single" w:sz="4" w:space="0" w:color="auto"/>
              <w:right w:val="nil"/>
            </w:tcBorders>
            <w:shd w:val="clear" w:color="auto" w:fill="auto"/>
            <w:noWrap/>
            <w:vAlign w:val="bottom"/>
            <w:hideMark/>
          </w:tcPr>
          <w:p w14:paraId="415305BC"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27,8%</w:t>
            </w:r>
          </w:p>
        </w:tc>
        <w:tc>
          <w:tcPr>
            <w:tcW w:w="280" w:type="pct"/>
            <w:tcBorders>
              <w:top w:val="nil"/>
              <w:left w:val="nil"/>
              <w:bottom w:val="nil"/>
              <w:right w:val="nil"/>
            </w:tcBorders>
            <w:shd w:val="clear" w:color="auto" w:fill="auto"/>
            <w:noWrap/>
            <w:vAlign w:val="bottom"/>
            <w:hideMark/>
          </w:tcPr>
          <w:p w14:paraId="290FC993"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7" w:type="pct"/>
            <w:tcBorders>
              <w:top w:val="nil"/>
              <w:left w:val="nil"/>
              <w:bottom w:val="nil"/>
              <w:right w:val="nil"/>
            </w:tcBorders>
            <w:shd w:val="clear" w:color="auto" w:fill="auto"/>
            <w:noWrap/>
            <w:vAlign w:val="bottom"/>
            <w:hideMark/>
          </w:tcPr>
          <w:p w14:paraId="5DB4E2CB"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F6D7024"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4741296"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3F9C190"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F836636"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EF5089A"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957AD79"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3A6D744"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629D4383"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4633E383"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15B63BCF"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13A84A51" w14:textId="77777777" w:rsidR="000B1792" w:rsidRPr="00EF6E63" w:rsidRDefault="000B1792" w:rsidP="006B5C5B">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Costo de una estufa eficiente ($COP)</w:t>
            </w:r>
          </w:p>
        </w:tc>
        <w:tc>
          <w:tcPr>
            <w:tcW w:w="361" w:type="pct"/>
            <w:tcBorders>
              <w:top w:val="nil"/>
              <w:left w:val="nil"/>
              <w:bottom w:val="single" w:sz="4" w:space="0" w:color="auto"/>
              <w:right w:val="nil"/>
            </w:tcBorders>
            <w:shd w:val="clear" w:color="auto" w:fill="auto"/>
            <w:noWrap/>
            <w:vAlign w:val="bottom"/>
            <w:hideMark/>
          </w:tcPr>
          <w:p w14:paraId="3A37B5FB" w14:textId="77777777" w:rsidR="000B1792" w:rsidRPr="00EF6E63" w:rsidRDefault="000B1792" w:rsidP="006B5C5B">
            <w:pPr>
              <w:spacing w:before="0" w:after="0"/>
              <w:jc w:val="right"/>
              <w:rPr>
                <w:rFonts w:ascii="Calibri" w:hAnsi="Calibri" w:cs="Calibri"/>
                <w:color w:val="0000FF"/>
                <w:sz w:val="15"/>
                <w:szCs w:val="15"/>
                <w:lang w:eastAsia="es-CO"/>
              </w:rPr>
            </w:pPr>
            <w:r w:rsidRPr="00EF6E63">
              <w:rPr>
                <w:rFonts w:ascii="Calibri" w:hAnsi="Calibri" w:cs="Calibri"/>
                <w:color w:val="0000FF"/>
                <w:sz w:val="15"/>
                <w:szCs w:val="15"/>
                <w:lang w:eastAsia="es-CO"/>
              </w:rPr>
              <w:t>1.600.000,00</w:t>
            </w:r>
          </w:p>
        </w:tc>
        <w:tc>
          <w:tcPr>
            <w:tcW w:w="280" w:type="pct"/>
            <w:tcBorders>
              <w:top w:val="nil"/>
              <w:left w:val="nil"/>
              <w:bottom w:val="nil"/>
              <w:right w:val="nil"/>
            </w:tcBorders>
            <w:shd w:val="clear" w:color="auto" w:fill="auto"/>
            <w:noWrap/>
            <w:vAlign w:val="bottom"/>
            <w:hideMark/>
          </w:tcPr>
          <w:p w14:paraId="064D2CA3" w14:textId="77777777" w:rsidR="000B1792" w:rsidRPr="00EF6E63" w:rsidRDefault="000B1792" w:rsidP="006B5C5B">
            <w:pPr>
              <w:spacing w:before="0" w:after="0"/>
              <w:jc w:val="right"/>
              <w:rPr>
                <w:rFonts w:ascii="Calibri" w:hAnsi="Calibri" w:cs="Calibri"/>
                <w:color w:val="0000FF"/>
                <w:sz w:val="15"/>
                <w:szCs w:val="15"/>
                <w:lang w:eastAsia="es-CO"/>
              </w:rPr>
            </w:pPr>
          </w:p>
        </w:tc>
        <w:tc>
          <w:tcPr>
            <w:tcW w:w="287" w:type="pct"/>
            <w:tcBorders>
              <w:top w:val="nil"/>
              <w:left w:val="nil"/>
              <w:bottom w:val="nil"/>
              <w:right w:val="nil"/>
            </w:tcBorders>
            <w:shd w:val="clear" w:color="auto" w:fill="auto"/>
            <w:noWrap/>
            <w:vAlign w:val="bottom"/>
            <w:hideMark/>
          </w:tcPr>
          <w:p w14:paraId="59B62382"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B7D1834"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91664E6"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B299581"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55980C9"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5AE4981"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A46B355"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55A72B6"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19EF77C0"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12D1CD1B"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174077C4" w14:textId="77777777" w:rsidTr="00980C81">
        <w:trPr>
          <w:trHeight w:val="300"/>
        </w:trPr>
        <w:tc>
          <w:tcPr>
            <w:tcW w:w="1506" w:type="pct"/>
            <w:tcBorders>
              <w:top w:val="nil"/>
              <w:left w:val="nil"/>
              <w:bottom w:val="nil"/>
              <w:right w:val="nil"/>
            </w:tcBorders>
            <w:shd w:val="clear" w:color="auto" w:fill="auto"/>
            <w:noWrap/>
            <w:vAlign w:val="bottom"/>
            <w:hideMark/>
          </w:tcPr>
          <w:p w14:paraId="0B21341E" w14:textId="77777777" w:rsidR="000B1792" w:rsidRPr="00EF6E63" w:rsidRDefault="000B1792" w:rsidP="006B5C5B">
            <w:pPr>
              <w:spacing w:before="0" w:after="0"/>
              <w:jc w:val="left"/>
              <w:rPr>
                <w:rFonts w:ascii="Times New Roman" w:hAnsi="Times New Roman"/>
                <w:sz w:val="15"/>
                <w:szCs w:val="15"/>
                <w:lang w:eastAsia="es-CO"/>
              </w:rPr>
            </w:pPr>
          </w:p>
        </w:tc>
        <w:tc>
          <w:tcPr>
            <w:tcW w:w="361" w:type="pct"/>
            <w:tcBorders>
              <w:top w:val="nil"/>
              <w:left w:val="nil"/>
              <w:bottom w:val="nil"/>
              <w:right w:val="nil"/>
            </w:tcBorders>
            <w:shd w:val="clear" w:color="auto" w:fill="auto"/>
            <w:noWrap/>
            <w:vAlign w:val="bottom"/>
            <w:hideMark/>
          </w:tcPr>
          <w:p w14:paraId="13D9140E"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09E3168F"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7E52BA3"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DC7F530"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B161EA2"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AA211C7"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690F2D5"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1C0B2D0"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898C2D0"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77652BE"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4151312B"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62D818E8"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16702E83"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1F3F5ADE" w14:textId="77777777" w:rsidR="000B1792" w:rsidRPr="00EF6E63" w:rsidRDefault="000B1792" w:rsidP="006B5C5B">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$COP (2016)</w:t>
            </w:r>
          </w:p>
        </w:tc>
        <w:tc>
          <w:tcPr>
            <w:tcW w:w="361" w:type="pct"/>
            <w:tcBorders>
              <w:top w:val="single" w:sz="4" w:space="0" w:color="FFFFFF"/>
              <w:left w:val="nil"/>
              <w:bottom w:val="single" w:sz="4" w:space="0" w:color="auto"/>
              <w:right w:val="single" w:sz="4" w:space="0" w:color="FFFFFF"/>
            </w:tcBorders>
            <w:shd w:val="clear" w:color="000000" w:fill="203764"/>
            <w:noWrap/>
            <w:vAlign w:val="bottom"/>
            <w:hideMark/>
          </w:tcPr>
          <w:p w14:paraId="5C8DC71F"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2016</w:t>
            </w:r>
          </w:p>
        </w:tc>
        <w:tc>
          <w:tcPr>
            <w:tcW w:w="280" w:type="pct"/>
            <w:tcBorders>
              <w:top w:val="single" w:sz="4" w:space="0" w:color="FFFFFF"/>
              <w:left w:val="nil"/>
              <w:bottom w:val="single" w:sz="4" w:space="0" w:color="auto"/>
              <w:right w:val="single" w:sz="4" w:space="0" w:color="FFFFFF"/>
            </w:tcBorders>
            <w:shd w:val="clear" w:color="000000" w:fill="203764"/>
            <w:noWrap/>
            <w:vAlign w:val="bottom"/>
            <w:hideMark/>
          </w:tcPr>
          <w:p w14:paraId="461CCD3F"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2017</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59FAD3AF"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2018</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0697CCB3"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2019</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0894A6A1"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2020</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49C9196C"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2021</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42E12125"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2022</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51C16B45"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2023</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043D2650"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2024</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38F38249"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2025</w:t>
            </w:r>
          </w:p>
        </w:tc>
        <w:tc>
          <w:tcPr>
            <w:tcW w:w="280" w:type="pct"/>
            <w:tcBorders>
              <w:top w:val="single" w:sz="4" w:space="0" w:color="FFFFFF"/>
              <w:left w:val="nil"/>
              <w:bottom w:val="single" w:sz="4" w:space="0" w:color="auto"/>
              <w:right w:val="single" w:sz="4" w:space="0" w:color="FFFFFF"/>
            </w:tcBorders>
            <w:shd w:val="clear" w:color="000000" w:fill="203764"/>
            <w:noWrap/>
            <w:vAlign w:val="bottom"/>
            <w:hideMark/>
          </w:tcPr>
          <w:p w14:paraId="70D9FF56"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2026</w:t>
            </w:r>
          </w:p>
        </w:tc>
        <w:tc>
          <w:tcPr>
            <w:tcW w:w="278" w:type="pct"/>
            <w:tcBorders>
              <w:top w:val="single" w:sz="4" w:space="0" w:color="FFFFFF"/>
              <w:left w:val="nil"/>
              <w:bottom w:val="single" w:sz="4" w:space="0" w:color="auto"/>
              <w:right w:val="single" w:sz="4" w:space="0" w:color="FFFFFF"/>
            </w:tcBorders>
            <w:shd w:val="clear" w:color="000000" w:fill="203764"/>
            <w:noWrap/>
            <w:vAlign w:val="bottom"/>
            <w:hideMark/>
          </w:tcPr>
          <w:p w14:paraId="762577C1"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2027</w:t>
            </w:r>
          </w:p>
        </w:tc>
      </w:tr>
      <w:tr w:rsidR="00980C81" w:rsidRPr="00EF6E63" w14:paraId="4A90FE47" w14:textId="77777777" w:rsidTr="00980C81">
        <w:trPr>
          <w:trHeight w:val="300"/>
        </w:trPr>
        <w:tc>
          <w:tcPr>
            <w:tcW w:w="1506" w:type="pct"/>
            <w:tcBorders>
              <w:top w:val="nil"/>
              <w:left w:val="nil"/>
              <w:bottom w:val="nil"/>
              <w:right w:val="nil"/>
            </w:tcBorders>
            <w:shd w:val="clear" w:color="auto" w:fill="auto"/>
            <w:noWrap/>
            <w:vAlign w:val="bottom"/>
            <w:hideMark/>
          </w:tcPr>
          <w:p w14:paraId="68B513C1"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Consumo de cocción (GWh/Año)</w:t>
            </w:r>
          </w:p>
        </w:tc>
        <w:tc>
          <w:tcPr>
            <w:tcW w:w="361" w:type="pct"/>
            <w:tcBorders>
              <w:top w:val="nil"/>
              <w:left w:val="nil"/>
              <w:bottom w:val="nil"/>
              <w:right w:val="nil"/>
            </w:tcBorders>
            <w:shd w:val="clear" w:color="auto" w:fill="auto"/>
            <w:noWrap/>
            <w:vAlign w:val="bottom"/>
            <w:hideMark/>
          </w:tcPr>
          <w:p w14:paraId="05C3CDDA" w14:textId="708AFEF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2.122</w:t>
            </w:r>
          </w:p>
        </w:tc>
        <w:tc>
          <w:tcPr>
            <w:tcW w:w="280" w:type="pct"/>
            <w:tcBorders>
              <w:top w:val="nil"/>
              <w:left w:val="nil"/>
              <w:bottom w:val="nil"/>
              <w:right w:val="nil"/>
            </w:tcBorders>
            <w:shd w:val="clear" w:color="auto" w:fill="auto"/>
            <w:noWrap/>
            <w:vAlign w:val="bottom"/>
            <w:hideMark/>
          </w:tcPr>
          <w:p w14:paraId="43BCC58A" w14:textId="4546DA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2.004</w:t>
            </w:r>
          </w:p>
        </w:tc>
        <w:tc>
          <w:tcPr>
            <w:tcW w:w="287" w:type="pct"/>
            <w:tcBorders>
              <w:top w:val="nil"/>
              <w:left w:val="nil"/>
              <w:bottom w:val="nil"/>
              <w:right w:val="nil"/>
            </w:tcBorders>
            <w:shd w:val="clear" w:color="auto" w:fill="auto"/>
            <w:noWrap/>
            <w:vAlign w:val="bottom"/>
            <w:hideMark/>
          </w:tcPr>
          <w:p w14:paraId="3BF31274" w14:textId="72CEEA0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1.886</w:t>
            </w:r>
          </w:p>
        </w:tc>
        <w:tc>
          <w:tcPr>
            <w:tcW w:w="287" w:type="pct"/>
            <w:tcBorders>
              <w:top w:val="nil"/>
              <w:left w:val="nil"/>
              <w:bottom w:val="nil"/>
              <w:right w:val="nil"/>
            </w:tcBorders>
            <w:shd w:val="clear" w:color="auto" w:fill="auto"/>
            <w:noWrap/>
            <w:vAlign w:val="bottom"/>
            <w:hideMark/>
          </w:tcPr>
          <w:p w14:paraId="7717C561" w14:textId="00B9B8E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1.768</w:t>
            </w:r>
          </w:p>
        </w:tc>
        <w:tc>
          <w:tcPr>
            <w:tcW w:w="287" w:type="pct"/>
            <w:tcBorders>
              <w:top w:val="nil"/>
              <w:left w:val="nil"/>
              <w:bottom w:val="nil"/>
              <w:right w:val="nil"/>
            </w:tcBorders>
            <w:shd w:val="clear" w:color="auto" w:fill="auto"/>
            <w:noWrap/>
            <w:vAlign w:val="bottom"/>
            <w:hideMark/>
          </w:tcPr>
          <w:p w14:paraId="65FC00E3" w14:textId="209EA55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1.650</w:t>
            </w:r>
          </w:p>
        </w:tc>
        <w:tc>
          <w:tcPr>
            <w:tcW w:w="287" w:type="pct"/>
            <w:tcBorders>
              <w:top w:val="nil"/>
              <w:left w:val="nil"/>
              <w:bottom w:val="nil"/>
              <w:right w:val="nil"/>
            </w:tcBorders>
            <w:shd w:val="clear" w:color="auto" w:fill="auto"/>
            <w:noWrap/>
            <w:vAlign w:val="bottom"/>
            <w:hideMark/>
          </w:tcPr>
          <w:p w14:paraId="0FBAFEFA" w14:textId="1A264C5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1.532</w:t>
            </w:r>
          </w:p>
        </w:tc>
        <w:tc>
          <w:tcPr>
            <w:tcW w:w="287" w:type="pct"/>
            <w:tcBorders>
              <w:top w:val="nil"/>
              <w:left w:val="nil"/>
              <w:bottom w:val="nil"/>
              <w:right w:val="nil"/>
            </w:tcBorders>
            <w:shd w:val="clear" w:color="auto" w:fill="auto"/>
            <w:noWrap/>
            <w:vAlign w:val="bottom"/>
            <w:hideMark/>
          </w:tcPr>
          <w:p w14:paraId="13D46FA0" w14:textId="4C11E4D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1.532</w:t>
            </w:r>
          </w:p>
        </w:tc>
        <w:tc>
          <w:tcPr>
            <w:tcW w:w="287" w:type="pct"/>
            <w:tcBorders>
              <w:top w:val="nil"/>
              <w:left w:val="nil"/>
              <w:bottom w:val="nil"/>
              <w:right w:val="nil"/>
            </w:tcBorders>
            <w:shd w:val="clear" w:color="auto" w:fill="auto"/>
            <w:noWrap/>
            <w:vAlign w:val="bottom"/>
            <w:hideMark/>
          </w:tcPr>
          <w:p w14:paraId="57CB0672" w14:textId="4237DF2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1.532</w:t>
            </w:r>
          </w:p>
        </w:tc>
        <w:tc>
          <w:tcPr>
            <w:tcW w:w="287" w:type="pct"/>
            <w:tcBorders>
              <w:top w:val="nil"/>
              <w:left w:val="nil"/>
              <w:bottom w:val="nil"/>
              <w:right w:val="nil"/>
            </w:tcBorders>
            <w:shd w:val="clear" w:color="auto" w:fill="auto"/>
            <w:noWrap/>
            <w:vAlign w:val="bottom"/>
            <w:hideMark/>
          </w:tcPr>
          <w:p w14:paraId="22C31B88" w14:textId="00FCCDA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1.532</w:t>
            </w:r>
          </w:p>
        </w:tc>
        <w:tc>
          <w:tcPr>
            <w:tcW w:w="287" w:type="pct"/>
            <w:tcBorders>
              <w:top w:val="nil"/>
              <w:left w:val="nil"/>
              <w:bottom w:val="nil"/>
              <w:right w:val="nil"/>
            </w:tcBorders>
            <w:shd w:val="clear" w:color="auto" w:fill="auto"/>
            <w:noWrap/>
            <w:vAlign w:val="bottom"/>
            <w:hideMark/>
          </w:tcPr>
          <w:p w14:paraId="3203FB43" w14:textId="48FD10F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1.532</w:t>
            </w:r>
          </w:p>
        </w:tc>
        <w:tc>
          <w:tcPr>
            <w:tcW w:w="280" w:type="pct"/>
            <w:tcBorders>
              <w:top w:val="nil"/>
              <w:left w:val="nil"/>
              <w:bottom w:val="nil"/>
              <w:right w:val="nil"/>
            </w:tcBorders>
            <w:shd w:val="clear" w:color="auto" w:fill="auto"/>
            <w:noWrap/>
            <w:vAlign w:val="bottom"/>
            <w:hideMark/>
          </w:tcPr>
          <w:p w14:paraId="5DCAFE6C" w14:textId="6DEFEF08"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olor w:val="806000"/>
                <w:sz w:val="15"/>
                <w:szCs w:val="15"/>
              </w:rPr>
              <w:t>1.532</w:t>
            </w:r>
          </w:p>
        </w:tc>
        <w:tc>
          <w:tcPr>
            <w:tcW w:w="278" w:type="pct"/>
            <w:tcBorders>
              <w:top w:val="nil"/>
              <w:left w:val="nil"/>
              <w:bottom w:val="nil"/>
              <w:right w:val="nil"/>
            </w:tcBorders>
            <w:shd w:val="clear" w:color="auto" w:fill="auto"/>
            <w:noWrap/>
            <w:vAlign w:val="bottom"/>
            <w:hideMark/>
          </w:tcPr>
          <w:p w14:paraId="4F8F6135" w14:textId="4DB013CD" w:rsidR="00980C81" w:rsidRPr="00980C81" w:rsidRDefault="00980C81" w:rsidP="00980C81">
            <w:pPr>
              <w:spacing w:before="0" w:after="0"/>
              <w:jc w:val="right"/>
              <w:rPr>
                <w:rFonts w:ascii="Calibri" w:hAnsi="Calibri" w:cs="Calibri"/>
                <w:color w:val="806000"/>
                <w:sz w:val="15"/>
                <w:szCs w:val="15"/>
                <w:lang w:eastAsia="es-CO"/>
              </w:rPr>
            </w:pPr>
            <w:r w:rsidRPr="00980C81">
              <w:rPr>
                <w:rFonts w:ascii="Calibri" w:hAnsi="Calibri"/>
                <w:color w:val="806000"/>
                <w:sz w:val="15"/>
                <w:szCs w:val="15"/>
              </w:rPr>
              <w:t>1.532</w:t>
            </w:r>
          </w:p>
        </w:tc>
      </w:tr>
      <w:tr w:rsidR="00980C81" w:rsidRPr="00EF6E63" w14:paraId="684E9826"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3777C355"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Número de estufas a cambiar</w:t>
            </w:r>
          </w:p>
        </w:tc>
        <w:tc>
          <w:tcPr>
            <w:tcW w:w="361" w:type="pct"/>
            <w:tcBorders>
              <w:top w:val="nil"/>
              <w:left w:val="nil"/>
              <w:bottom w:val="single" w:sz="4" w:space="0" w:color="auto"/>
              <w:right w:val="nil"/>
            </w:tcBorders>
            <w:shd w:val="clear" w:color="auto" w:fill="auto"/>
            <w:noWrap/>
            <w:vAlign w:val="bottom"/>
            <w:hideMark/>
          </w:tcPr>
          <w:p w14:paraId="088D700B" w14:textId="1DAD8EEA"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nil"/>
              <w:left w:val="nil"/>
              <w:bottom w:val="single" w:sz="4" w:space="0" w:color="auto"/>
              <w:right w:val="nil"/>
            </w:tcBorders>
            <w:shd w:val="clear" w:color="auto" w:fill="auto"/>
            <w:noWrap/>
            <w:vAlign w:val="bottom"/>
            <w:hideMark/>
          </w:tcPr>
          <w:p w14:paraId="35101982" w14:textId="77AB6AA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66.696</w:t>
            </w:r>
          </w:p>
        </w:tc>
        <w:tc>
          <w:tcPr>
            <w:tcW w:w="287" w:type="pct"/>
            <w:tcBorders>
              <w:top w:val="nil"/>
              <w:left w:val="nil"/>
              <w:bottom w:val="single" w:sz="4" w:space="0" w:color="auto"/>
              <w:right w:val="nil"/>
            </w:tcBorders>
            <w:shd w:val="clear" w:color="auto" w:fill="auto"/>
            <w:noWrap/>
            <w:vAlign w:val="bottom"/>
            <w:hideMark/>
          </w:tcPr>
          <w:p w14:paraId="45AF5CF4" w14:textId="56C3684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66.696</w:t>
            </w:r>
          </w:p>
        </w:tc>
        <w:tc>
          <w:tcPr>
            <w:tcW w:w="287" w:type="pct"/>
            <w:tcBorders>
              <w:top w:val="nil"/>
              <w:left w:val="nil"/>
              <w:bottom w:val="single" w:sz="4" w:space="0" w:color="auto"/>
              <w:right w:val="nil"/>
            </w:tcBorders>
            <w:shd w:val="clear" w:color="auto" w:fill="auto"/>
            <w:noWrap/>
            <w:vAlign w:val="bottom"/>
            <w:hideMark/>
          </w:tcPr>
          <w:p w14:paraId="738DD67A" w14:textId="70F63E6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66.696</w:t>
            </w:r>
          </w:p>
        </w:tc>
        <w:tc>
          <w:tcPr>
            <w:tcW w:w="287" w:type="pct"/>
            <w:tcBorders>
              <w:top w:val="nil"/>
              <w:left w:val="nil"/>
              <w:bottom w:val="single" w:sz="4" w:space="0" w:color="auto"/>
              <w:right w:val="nil"/>
            </w:tcBorders>
            <w:shd w:val="clear" w:color="auto" w:fill="auto"/>
            <w:noWrap/>
            <w:vAlign w:val="bottom"/>
            <w:hideMark/>
          </w:tcPr>
          <w:p w14:paraId="2369FE5C" w14:textId="4CE12DB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66.696</w:t>
            </w:r>
          </w:p>
        </w:tc>
        <w:tc>
          <w:tcPr>
            <w:tcW w:w="287" w:type="pct"/>
            <w:tcBorders>
              <w:top w:val="nil"/>
              <w:left w:val="nil"/>
              <w:bottom w:val="single" w:sz="4" w:space="0" w:color="auto"/>
              <w:right w:val="nil"/>
            </w:tcBorders>
            <w:shd w:val="clear" w:color="auto" w:fill="auto"/>
            <w:noWrap/>
            <w:vAlign w:val="bottom"/>
            <w:hideMark/>
          </w:tcPr>
          <w:p w14:paraId="344FC299" w14:textId="2AB2106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66.696</w:t>
            </w:r>
          </w:p>
        </w:tc>
        <w:tc>
          <w:tcPr>
            <w:tcW w:w="287" w:type="pct"/>
            <w:tcBorders>
              <w:top w:val="nil"/>
              <w:left w:val="nil"/>
              <w:bottom w:val="single" w:sz="4" w:space="0" w:color="auto"/>
              <w:right w:val="nil"/>
            </w:tcBorders>
            <w:shd w:val="clear" w:color="auto" w:fill="auto"/>
            <w:noWrap/>
            <w:vAlign w:val="bottom"/>
            <w:hideMark/>
          </w:tcPr>
          <w:p w14:paraId="72E943BE" w14:textId="161EE4A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79D8B9E5" w14:textId="39CF658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0A60795C" w14:textId="1708A59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21C78F1" w14:textId="5C5A353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0" w:type="pct"/>
            <w:tcBorders>
              <w:top w:val="nil"/>
              <w:left w:val="nil"/>
              <w:bottom w:val="single" w:sz="4" w:space="0" w:color="auto"/>
              <w:right w:val="nil"/>
            </w:tcBorders>
            <w:shd w:val="clear" w:color="auto" w:fill="auto"/>
            <w:noWrap/>
            <w:vAlign w:val="bottom"/>
            <w:hideMark/>
          </w:tcPr>
          <w:p w14:paraId="09588A13" w14:textId="3668ADA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78" w:type="pct"/>
            <w:tcBorders>
              <w:top w:val="nil"/>
              <w:left w:val="nil"/>
              <w:bottom w:val="single" w:sz="4" w:space="0" w:color="auto"/>
              <w:right w:val="nil"/>
            </w:tcBorders>
            <w:shd w:val="clear" w:color="auto" w:fill="auto"/>
            <w:noWrap/>
            <w:vAlign w:val="bottom"/>
            <w:hideMark/>
          </w:tcPr>
          <w:p w14:paraId="24B5AA2F" w14:textId="487F232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r>
      <w:tr w:rsidR="00980C81" w:rsidRPr="00EF6E63" w14:paraId="4E57E1C3" w14:textId="77777777" w:rsidTr="00980C81">
        <w:trPr>
          <w:trHeight w:val="300"/>
        </w:trPr>
        <w:tc>
          <w:tcPr>
            <w:tcW w:w="1506" w:type="pct"/>
            <w:tcBorders>
              <w:top w:val="nil"/>
              <w:left w:val="nil"/>
              <w:bottom w:val="nil"/>
              <w:right w:val="nil"/>
            </w:tcBorders>
            <w:shd w:val="clear" w:color="auto" w:fill="auto"/>
            <w:noWrap/>
            <w:vAlign w:val="bottom"/>
            <w:hideMark/>
          </w:tcPr>
          <w:p w14:paraId="2A2FEA29"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Beneficios</w:t>
            </w:r>
          </w:p>
        </w:tc>
        <w:tc>
          <w:tcPr>
            <w:tcW w:w="361" w:type="pct"/>
            <w:tcBorders>
              <w:top w:val="nil"/>
              <w:left w:val="nil"/>
              <w:bottom w:val="nil"/>
              <w:right w:val="nil"/>
            </w:tcBorders>
            <w:shd w:val="clear" w:color="auto" w:fill="auto"/>
            <w:noWrap/>
            <w:vAlign w:val="bottom"/>
            <w:hideMark/>
          </w:tcPr>
          <w:p w14:paraId="0B36E025"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5341963A"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62CFE0C"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71AD711"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BB996AB"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9D602C0"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234576C"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D0A6B47"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3C2609C"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300F4AC" w14:textId="77777777" w:rsidR="00980C81" w:rsidRPr="00980C81" w:rsidRDefault="00980C81" w:rsidP="00980C81">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66B74692" w14:textId="77777777" w:rsidR="00980C81" w:rsidRPr="00980C81" w:rsidRDefault="00980C81" w:rsidP="00980C81">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201B31F2"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F6E63" w14:paraId="136A1FFA" w14:textId="77777777" w:rsidTr="00980C81">
        <w:trPr>
          <w:trHeight w:val="300"/>
        </w:trPr>
        <w:tc>
          <w:tcPr>
            <w:tcW w:w="1506" w:type="pct"/>
            <w:tcBorders>
              <w:top w:val="nil"/>
              <w:left w:val="nil"/>
              <w:bottom w:val="nil"/>
              <w:right w:val="nil"/>
            </w:tcBorders>
            <w:shd w:val="clear" w:color="auto" w:fill="auto"/>
            <w:noWrap/>
            <w:vAlign w:val="bottom"/>
            <w:hideMark/>
          </w:tcPr>
          <w:p w14:paraId="1C7CCF4F"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GWh/año</w:t>
            </w:r>
          </w:p>
        </w:tc>
        <w:tc>
          <w:tcPr>
            <w:tcW w:w="361" w:type="pct"/>
            <w:tcBorders>
              <w:top w:val="nil"/>
              <w:left w:val="nil"/>
              <w:bottom w:val="nil"/>
              <w:right w:val="nil"/>
            </w:tcBorders>
            <w:shd w:val="clear" w:color="auto" w:fill="auto"/>
            <w:noWrap/>
            <w:vAlign w:val="bottom"/>
            <w:hideMark/>
          </w:tcPr>
          <w:p w14:paraId="7B29B887"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0A99010B" w14:textId="31F8110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118</w:t>
            </w:r>
          </w:p>
        </w:tc>
        <w:tc>
          <w:tcPr>
            <w:tcW w:w="287" w:type="pct"/>
            <w:tcBorders>
              <w:top w:val="nil"/>
              <w:left w:val="nil"/>
              <w:bottom w:val="nil"/>
              <w:right w:val="nil"/>
            </w:tcBorders>
            <w:shd w:val="clear" w:color="auto" w:fill="auto"/>
            <w:noWrap/>
            <w:vAlign w:val="bottom"/>
            <w:hideMark/>
          </w:tcPr>
          <w:p w14:paraId="2AC9A8FD" w14:textId="23C5F4A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236</w:t>
            </w:r>
          </w:p>
        </w:tc>
        <w:tc>
          <w:tcPr>
            <w:tcW w:w="287" w:type="pct"/>
            <w:tcBorders>
              <w:top w:val="nil"/>
              <w:left w:val="nil"/>
              <w:bottom w:val="nil"/>
              <w:right w:val="nil"/>
            </w:tcBorders>
            <w:shd w:val="clear" w:color="auto" w:fill="auto"/>
            <w:noWrap/>
            <w:vAlign w:val="bottom"/>
            <w:hideMark/>
          </w:tcPr>
          <w:p w14:paraId="1564A8E9" w14:textId="34306A8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354</w:t>
            </w:r>
          </w:p>
        </w:tc>
        <w:tc>
          <w:tcPr>
            <w:tcW w:w="287" w:type="pct"/>
            <w:tcBorders>
              <w:top w:val="nil"/>
              <w:left w:val="nil"/>
              <w:bottom w:val="nil"/>
              <w:right w:val="nil"/>
            </w:tcBorders>
            <w:shd w:val="clear" w:color="auto" w:fill="auto"/>
            <w:noWrap/>
            <w:vAlign w:val="bottom"/>
            <w:hideMark/>
          </w:tcPr>
          <w:p w14:paraId="51B0B28F" w14:textId="2BA4427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472</w:t>
            </w:r>
          </w:p>
        </w:tc>
        <w:tc>
          <w:tcPr>
            <w:tcW w:w="287" w:type="pct"/>
            <w:tcBorders>
              <w:top w:val="nil"/>
              <w:left w:val="nil"/>
              <w:bottom w:val="nil"/>
              <w:right w:val="nil"/>
            </w:tcBorders>
            <w:shd w:val="clear" w:color="auto" w:fill="auto"/>
            <w:noWrap/>
            <w:vAlign w:val="bottom"/>
            <w:hideMark/>
          </w:tcPr>
          <w:p w14:paraId="02BEEF78" w14:textId="4AE39D9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87" w:type="pct"/>
            <w:tcBorders>
              <w:top w:val="nil"/>
              <w:left w:val="nil"/>
              <w:bottom w:val="nil"/>
              <w:right w:val="nil"/>
            </w:tcBorders>
            <w:shd w:val="clear" w:color="auto" w:fill="auto"/>
            <w:noWrap/>
            <w:vAlign w:val="bottom"/>
            <w:hideMark/>
          </w:tcPr>
          <w:p w14:paraId="71F58810" w14:textId="1ADECB3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87" w:type="pct"/>
            <w:tcBorders>
              <w:top w:val="nil"/>
              <w:left w:val="nil"/>
              <w:bottom w:val="nil"/>
              <w:right w:val="nil"/>
            </w:tcBorders>
            <w:shd w:val="clear" w:color="auto" w:fill="auto"/>
            <w:noWrap/>
            <w:vAlign w:val="bottom"/>
            <w:hideMark/>
          </w:tcPr>
          <w:p w14:paraId="7371B3DD" w14:textId="082F384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87" w:type="pct"/>
            <w:tcBorders>
              <w:top w:val="nil"/>
              <w:left w:val="nil"/>
              <w:bottom w:val="nil"/>
              <w:right w:val="nil"/>
            </w:tcBorders>
            <w:shd w:val="clear" w:color="auto" w:fill="auto"/>
            <w:noWrap/>
            <w:vAlign w:val="bottom"/>
            <w:hideMark/>
          </w:tcPr>
          <w:p w14:paraId="6C0E2556" w14:textId="55FB64F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87" w:type="pct"/>
            <w:tcBorders>
              <w:top w:val="nil"/>
              <w:left w:val="nil"/>
              <w:bottom w:val="nil"/>
              <w:right w:val="nil"/>
            </w:tcBorders>
            <w:shd w:val="clear" w:color="auto" w:fill="auto"/>
            <w:noWrap/>
            <w:vAlign w:val="bottom"/>
            <w:hideMark/>
          </w:tcPr>
          <w:p w14:paraId="75BB3E6A" w14:textId="159D754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80" w:type="pct"/>
            <w:tcBorders>
              <w:top w:val="nil"/>
              <w:left w:val="nil"/>
              <w:bottom w:val="nil"/>
              <w:right w:val="nil"/>
            </w:tcBorders>
            <w:shd w:val="clear" w:color="auto" w:fill="auto"/>
            <w:noWrap/>
            <w:vAlign w:val="bottom"/>
            <w:hideMark/>
          </w:tcPr>
          <w:p w14:paraId="2B56512F" w14:textId="4CA58F8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c>
          <w:tcPr>
            <w:tcW w:w="278" w:type="pct"/>
            <w:tcBorders>
              <w:top w:val="nil"/>
              <w:left w:val="nil"/>
              <w:bottom w:val="nil"/>
              <w:right w:val="nil"/>
            </w:tcBorders>
            <w:shd w:val="clear" w:color="auto" w:fill="auto"/>
            <w:noWrap/>
            <w:vAlign w:val="bottom"/>
            <w:hideMark/>
          </w:tcPr>
          <w:p w14:paraId="29754879" w14:textId="59E5DDE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589</w:t>
            </w:r>
          </w:p>
        </w:tc>
      </w:tr>
      <w:tr w:rsidR="00980C81" w:rsidRPr="00EF6E63" w14:paraId="74E062B5" w14:textId="77777777" w:rsidTr="00980C81">
        <w:trPr>
          <w:trHeight w:val="300"/>
        </w:trPr>
        <w:tc>
          <w:tcPr>
            <w:tcW w:w="1506" w:type="pct"/>
            <w:tcBorders>
              <w:top w:val="nil"/>
              <w:left w:val="nil"/>
              <w:bottom w:val="single" w:sz="4" w:space="0" w:color="BFBFBF"/>
              <w:right w:val="nil"/>
            </w:tcBorders>
            <w:shd w:val="clear" w:color="auto" w:fill="auto"/>
            <w:noWrap/>
            <w:vAlign w:val="bottom"/>
            <w:hideMark/>
          </w:tcPr>
          <w:p w14:paraId="69598160" w14:textId="71048995"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Emisiones de CO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w:t>
            </w:r>
          </w:p>
        </w:tc>
        <w:tc>
          <w:tcPr>
            <w:tcW w:w="361" w:type="pct"/>
            <w:tcBorders>
              <w:top w:val="nil"/>
              <w:left w:val="nil"/>
              <w:bottom w:val="single" w:sz="4" w:space="0" w:color="BFBFBF"/>
              <w:right w:val="nil"/>
            </w:tcBorders>
            <w:shd w:val="clear" w:color="auto" w:fill="auto"/>
            <w:noWrap/>
            <w:vAlign w:val="bottom"/>
            <w:hideMark/>
          </w:tcPr>
          <w:p w14:paraId="29C52BA0" w14:textId="3387A638"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nil"/>
              <w:left w:val="nil"/>
              <w:bottom w:val="single" w:sz="4" w:space="0" w:color="BFBFBF"/>
              <w:right w:val="nil"/>
            </w:tcBorders>
            <w:shd w:val="clear" w:color="auto" w:fill="auto"/>
            <w:noWrap/>
            <w:vAlign w:val="bottom"/>
            <w:hideMark/>
          </w:tcPr>
          <w:p w14:paraId="0C27543F" w14:textId="0C5F8C2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16.537</w:t>
            </w:r>
          </w:p>
        </w:tc>
        <w:tc>
          <w:tcPr>
            <w:tcW w:w="287" w:type="pct"/>
            <w:tcBorders>
              <w:top w:val="nil"/>
              <w:left w:val="nil"/>
              <w:bottom w:val="single" w:sz="4" w:space="0" w:color="BFBFBF"/>
              <w:right w:val="nil"/>
            </w:tcBorders>
            <w:shd w:val="clear" w:color="auto" w:fill="auto"/>
            <w:noWrap/>
            <w:vAlign w:val="bottom"/>
            <w:hideMark/>
          </w:tcPr>
          <w:p w14:paraId="5BD7B46D" w14:textId="61BAB21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33.073</w:t>
            </w:r>
          </w:p>
        </w:tc>
        <w:tc>
          <w:tcPr>
            <w:tcW w:w="287" w:type="pct"/>
            <w:tcBorders>
              <w:top w:val="nil"/>
              <w:left w:val="nil"/>
              <w:bottom w:val="single" w:sz="4" w:space="0" w:color="BFBFBF"/>
              <w:right w:val="nil"/>
            </w:tcBorders>
            <w:shd w:val="clear" w:color="auto" w:fill="auto"/>
            <w:noWrap/>
            <w:vAlign w:val="bottom"/>
            <w:hideMark/>
          </w:tcPr>
          <w:p w14:paraId="7D3194A2" w14:textId="4DD70C8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49.610</w:t>
            </w:r>
          </w:p>
        </w:tc>
        <w:tc>
          <w:tcPr>
            <w:tcW w:w="287" w:type="pct"/>
            <w:tcBorders>
              <w:top w:val="nil"/>
              <w:left w:val="nil"/>
              <w:bottom w:val="single" w:sz="4" w:space="0" w:color="BFBFBF"/>
              <w:right w:val="nil"/>
            </w:tcBorders>
            <w:shd w:val="clear" w:color="auto" w:fill="auto"/>
            <w:noWrap/>
            <w:vAlign w:val="bottom"/>
            <w:hideMark/>
          </w:tcPr>
          <w:p w14:paraId="721FFF4A" w14:textId="568EDBC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66.146</w:t>
            </w:r>
          </w:p>
        </w:tc>
        <w:tc>
          <w:tcPr>
            <w:tcW w:w="287" w:type="pct"/>
            <w:tcBorders>
              <w:top w:val="nil"/>
              <w:left w:val="nil"/>
              <w:bottom w:val="single" w:sz="4" w:space="0" w:color="BFBFBF"/>
              <w:right w:val="nil"/>
            </w:tcBorders>
            <w:shd w:val="clear" w:color="auto" w:fill="auto"/>
            <w:noWrap/>
            <w:vAlign w:val="bottom"/>
            <w:hideMark/>
          </w:tcPr>
          <w:p w14:paraId="50919E36" w14:textId="3D19E05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87" w:type="pct"/>
            <w:tcBorders>
              <w:top w:val="nil"/>
              <w:left w:val="nil"/>
              <w:bottom w:val="single" w:sz="4" w:space="0" w:color="BFBFBF"/>
              <w:right w:val="nil"/>
            </w:tcBorders>
            <w:shd w:val="clear" w:color="auto" w:fill="auto"/>
            <w:noWrap/>
            <w:vAlign w:val="bottom"/>
            <w:hideMark/>
          </w:tcPr>
          <w:p w14:paraId="7D6F5FD8" w14:textId="580E7D8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87" w:type="pct"/>
            <w:tcBorders>
              <w:top w:val="nil"/>
              <w:left w:val="nil"/>
              <w:bottom w:val="single" w:sz="4" w:space="0" w:color="BFBFBF"/>
              <w:right w:val="nil"/>
            </w:tcBorders>
            <w:shd w:val="clear" w:color="auto" w:fill="auto"/>
            <w:noWrap/>
            <w:vAlign w:val="bottom"/>
            <w:hideMark/>
          </w:tcPr>
          <w:p w14:paraId="34BCE6B1" w14:textId="1E299F4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87" w:type="pct"/>
            <w:tcBorders>
              <w:top w:val="nil"/>
              <w:left w:val="nil"/>
              <w:bottom w:val="single" w:sz="4" w:space="0" w:color="BFBFBF"/>
              <w:right w:val="nil"/>
            </w:tcBorders>
            <w:shd w:val="clear" w:color="auto" w:fill="auto"/>
            <w:noWrap/>
            <w:vAlign w:val="bottom"/>
            <w:hideMark/>
          </w:tcPr>
          <w:p w14:paraId="4DEAECA4" w14:textId="583DD54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87" w:type="pct"/>
            <w:tcBorders>
              <w:top w:val="nil"/>
              <w:left w:val="nil"/>
              <w:bottom w:val="single" w:sz="4" w:space="0" w:color="BFBFBF"/>
              <w:right w:val="nil"/>
            </w:tcBorders>
            <w:shd w:val="clear" w:color="auto" w:fill="auto"/>
            <w:noWrap/>
            <w:vAlign w:val="bottom"/>
            <w:hideMark/>
          </w:tcPr>
          <w:p w14:paraId="48852F56" w14:textId="2DA8B9D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80" w:type="pct"/>
            <w:tcBorders>
              <w:top w:val="nil"/>
              <w:left w:val="nil"/>
              <w:bottom w:val="single" w:sz="4" w:space="0" w:color="BFBFBF"/>
              <w:right w:val="nil"/>
            </w:tcBorders>
            <w:shd w:val="clear" w:color="auto" w:fill="auto"/>
            <w:noWrap/>
            <w:vAlign w:val="bottom"/>
            <w:hideMark/>
          </w:tcPr>
          <w:p w14:paraId="3875D554" w14:textId="7EB9566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c>
          <w:tcPr>
            <w:tcW w:w="278" w:type="pct"/>
            <w:tcBorders>
              <w:top w:val="nil"/>
              <w:left w:val="nil"/>
              <w:bottom w:val="single" w:sz="4" w:space="0" w:color="BFBFBF"/>
              <w:right w:val="nil"/>
            </w:tcBorders>
            <w:shd w:val="clear" w:color="auto" w:fill="auto"/>
            <w:noWrap/>
            <w:vAlign w:val="bottom"/>
            <w:hideMark/>
          </w:tcPr>
          <w:p w14:paraId="1B85BE40" w14:textId="3EB2DB2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82.683</w:t>
            </w:r>
          </w:p>
        </w:tc>
      </w:tr>
      <w:tr w:rsidR="00980C81" w:rsidRPr="00EF6E63" w14:paraId="7F576DCE" w14:textId="77777777" w:rsidTr="00980C81">
        <w:trPr>
          <w:trHeight w:val="300"/>
        </w:trPr>
        <w:tc>
          <w:tcPr>
            <w:tcW w:w="1506" w:type="pct"/>
            <w:tcBorders>
              <w:top w:val="nil"/>
              <w:left w:val="nil"/>
              <w:bottom w:val="nil"/>
              <w:right w:val="nil"/>
            </w:tcBorders>
            <w:shd w:val="clear" w:color="auto" w:fill="auto"/>
            <w:noWrap/>
            <w:vAlign w:val="bottom"/>
            <w:hideMark/>
          </w:tcPr>
          <w:p w14:paraId="5F37A234"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en Tarifa Usuario ($COP Millones)</w:t>
            </w:r>
          </w:p>
        </w:tc>
        <w:tc>
          <w:tcPr>
            <w:tcW w:w="361" w:type="pct"/>
            <w:tcBorders>
              <w:top w:val="nil"/>
              <w:left w:val="nil"/>
              <w:bottom w:val="nil"/>
              <w:right w:val="nil"/>
            </w:tcBorders>
            <w:shd w:val="clear" w:color="auto" w:fill="auto"/>
            <w:noWrap/>
            <w:vAlign w:val="bottom"/>
            <w:hideMark/>
          </w:tcPr>
          <w:p w14:paraId="745686D2"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367F0FA4" w14:textId="643B060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4387C90A" w14:textId="6E96A1F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20.863</w:t>
            </w:r>
          </w:p>
        </w:tc>
        <w:tc>
          <w:tcPr>
            <w:tcW w:w="287" w:type="pct"/>
            <w:tcBorders>
              <w:top w:val="nil"/>
              <w:left w:val="nil"/>
              <w:bottom w:val="nil"/>
              <w:right w:val="nil"/>
            </w:tcBorders>
            <w:shd w:val="clear" w:color="auto" w:fill="auto"/>
            <w:noWrap/>
            <w:vAlign w:val="bottom"/>
            <w:hideMark/>
          </w:tcPr>
          <w:p w14:paraId="4B3862E4" w14:textId="0D5D0BB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41.726</w:t>
            </w:r>
          </w:p>
        </w:tc>
        <w:tc>
          <w:tcPr>
            <w:tcW w:w="287" w:type="pct"/>
            <w:tcBorders>
              <w:top w:val="nil"/>
              <w:left w:val="nil"/>
              <w:bottom w:val="nil"/>
              <w:right w:val="nil"/>
            </w:tcBorders>
            <w:shd w:val="clear" w:color="auto" w:fill="auto"/>
            <w:noWrap/>
            <w:vAlign w:val="bottom"/>
            <w:hideMark/>
          </w:tcPr>
          <w:p w14:paraId="4D36B200" w14:textId="3C7241A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62.589</w:t>
            </w:r>
          </w:p>
        </w:tc>
        <w:tc>
          <w:tcPr>
            <w:tcW w:w="287" w:type="pct"/>
            <w:tcBorders>
              <w:top w:val="nil"/>
              <w:left w:val="nil"/>
              <w:bottom w:val="nil"/>
              <w:right w:val="nil"/>
            </w:tcBorders>
            <w:shd w:val="clear" w:color="auto" w:fill="auto"/>
            <w:noWrap/>
            <w:vAlign w:val="bottom"/>
            <w:hideMark/>
          </w:tcPr>
          <w:p w14:paraId="4657766D" w14:textId="0D1E916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83.452</w:t>
            </w:r>
          </w:p>
        </w:tc>
        <w:tc>
          <w:tcPr>
            <w:tcW w:w="287" w:type="pct"/>
            <w:tcBorders>
              <w:top w:val="nil"/>
              <w:left w:val="nil"/>
              <w:bottom w:val="nil"/>
              <w:right w:val="nil"/>
            </w:tcBorders>
            <w:shd w:val="clear" w:color="auto" w:fill="auto"/>
            <w:noWrap/>
            <w:vAlign w:val="bottom"/>
            <w:hideMark/>
          </w:tcPr>
          <w:p w14:paraId="246717EE" w14:textId="1DF0749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c>
          <w:tcPr>
            <w:tcW w:w="287" w:type="pct"/>
            <w:tcBorders>
              <w:top w:val="nil"/>
              <w:left w:val="nil"/>
              <w:bottom w:val="nil"/>
              <w:right w:val="nil"/>
            </w:tcBorders>
            <w:shd w:val="clear" w:color="auto" w:fill="auto"/>
            <w:noWrap/>
            <w:vAlign w:val="bottom"/>
            <w:hideMark/>
          </w:tcPr>
          <w:p w14:paraId="220DC142" w14:textId="795517F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c>
          <w:tcPr>
            <w:tcW w:w="287" w:type="pct"/>
            <w:tcBorders>
              <w:top w:val="nil"/>
              <w:left w:val="nil"/>
              <w:bottom w:val="nil"/>
              <w:right w:val="nil"/>
            </w:tcBorders>
            <w:shd w:val="clear" w:color="auto" w:fill="auto"/>
            <w:noWrap/>
            <w:vAlign w:val="bottom"/>
            <w:hideMark/>
          </w:tcPr>
          <w:p w14:paraId="04BBB282" w14:textId="4A47190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c>
          <w:tcPr>
            <w:tcW w:w="287" w:type="pct"/>
            <w:tcBorders>
              <w:top w:val="nil"/>
              <w:left w:val="nil"/>
              <w:bottom w:val="nil"/>
              <w:right w:val="nil"/>
            </w:tcBorders>
            <w:shd w:val="clear" w:color="auto" w:fill="auto"/>
            <w:noWrap/>
            <w:vAlign w:val="bottom"/>
            <w:hideMark/>
          </w:tcPr>
          <w:p w14:paraId="2FBBDB2D" w14:textId="59C3909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c>
          <w:tcPr>
            <w:tcW w:w="280" w:type="pct"/>
            <w:tcBorders>
              <w:top w:val="nil"/>
              <w:left w:val="nil"/>
              <w:bottom w:val="nil"/>
              <w:right w:val="nil"/>
            </w:tcBorders>
            <w:shd w:val="clear" w:color="auto" w:fill="auto"/>
            <w:noWrap/>
            <w:vAlign w:val="bottom"/>
            <w:hideMark/>
          </w:tcPr>
          <w:p w14:paraId="54D41ECB" w14:textId="29EBAE4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c>
          <w:tcPr>
            <w:tcW w:w="278" w:type="pct"/>
            <w:tcBorders>
              <w:top w:val="nil"/>
              <w:left w:val="nil"/>
              <w:bottom w:val="nil"/>
              <w:right w:val="nil"/>
            </w:tcBorders>
            <w:shd w:val="clear" w:color="auto" w:fill="auto"/>
            <w:noWrap/>
            <w:vAlign w:val="bottom"/>
            <w:hideMark/>
          </w:tcPr>
          <w:p w14:paraId="68AE3C97" w14:textId="13D2477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104.315</w:t>
            </w:r>
          </w:p>
        </w:tc>
      </w:tr>
      <w:tr w:rsidR="00980C81" w:rsidRPr="00EF6E63" w14:paraId="2305FA70" w14:textId="77777777" w:rsidTr="00980C81">
        <w:trPr>
          <w:trHeight w:val="300"/>
        </w:trPr>
        <w:tc>
          <w:tcPr>
            <w:tcW w:w="1506" w:type="pct"/>
            <w:tcBorders>
              <w:top w:val="nil"/>
              <w:left w:val="nil"/>
              <w:bottom w:val="nil"/>
              <w:right w:val="nil"/>
            </w:tcBorders>
            <w:shd w:val="clear" w:color="auto" w:fill="auto"/>
            <w:noWrap/>
            <w:vAlign w:val="bottom"/>
            <w:hideMark/>
          </w:tcPr>
          <w:p w14:paraId="581C68D4"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menores subsidios PGN ($COP Millones)</w:t>
            </w:r>
          </w:p>
        </w:tc>
        <w:tc>
          <w:tcPr>
            <w:tcW w:w="361" w:type="pct"/>
            <w:tcBorders>
              <w:top w:val="nil"/>
              <w:left w:val="nil"/>
              <w:bottom w:val="nil"/>
              <w:right w:val="nil"/>
            </w:tcBorders>
            <w:shd w:val="clear" w:color="auto" w:fill="auto"/>
            <w:noWrap/>
            <w:vAlign w:val="bottom"/>
            <w:hideMark/>
          </w:tcPr>
          <w:p w14:paraId="54EE638F"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586E36EB" w14:textId="5D4EDFE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10.975</w:t>
            </w:r>
          </w:p>
        </w:tc>
        <w:tc>
          <w:tcPr>
            <w:tcW w:w="287" w:type="pct"/>
            <w:tcBorders>
              <w:top w:val="nil"/>
              <w:left w:val="nil"/>
              <w:bottom w:val="nil"/>
              <w:right w:val="nil"/>
            </w:tcBorders>
            <w:shd w:val="clear" w:color="auto" w:fill="auto"/>
            <w:noWrap/>
            <w:vAlign w:val="bottom"/>
            <w:hideMark/>
          </w:tcPr>
          <w:p w14:paraId="173DCAA3" w14:textId="7C92CDE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21.950</w:t>
            </w:r>
          </w:p>
        </w:tc>
        <w:tc>
          <w:tcPr>
            <w:tcW w:w="287" w:type="pct"/>
            <w:tcBorders>
              <w:top w:val="nil"/>
              <w:left w:val="nil"/>
              <w:bottom w:val="nil"/>
              <w:right w:val="nil"/>
            </w:tcBorders>
            <w:shd w:val="clear" w:color="auto" w:fill="auto"/>
            <w:noWrap/>
            <w:vAlign w:val="bottom"/>
            <w:hideMark/>
          </w:tcPr>
          <w:p w14:paraId="38938CF5" w14:textId="5BB13FA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32.925</w:t>
            </w:r>
          </w:p>
        </w:tc>
        <w:tc>
          <w:tcPr>
            <w:tcW w:w="287" w:type="pct"/>
            <w:tcBorders>
              <w:top w:val="nil"/>
              <w:left w:val="nil"/>
              <w:bottom w:val="nil"/>
              <w:right w:val="nil"/>
            </w:tcBorders>
            <w:shd w:val="clear" w:color="auto" w:fill="auto"/>
            <w:noWrap/>
            <w:vAlign w:val="bottom"/>
            <w:hideMark/>
          </w:tcPr>
          <w:p w14:paraId="0F936042" w14:textId="6118047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43.900</w:t>
            </w:r>
          </w:p>
        </w:tc>
        <w:tc>
          <w:tcPr>
            <w:tcW w:w="287" w:type="pct"/>
            <w:tcBorders>
              <w:top w:val="nil"/>
              <w:left w:val="nil"/>
              <w:bottom w:val="nil"/>
              <w:right w:val="nil"/>
            </w:tcBorders>
            <w:shd w:val="clear" w:color="auto" w:fill="auto"/>
            <w:noWrap/>
            <w:vAlign w:val="bottom"/>
            <w:hideMark/>
          </w:tcPr>
          <w:p w14:paraId="23E081DF" w14:textId="75A51F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87" w:type="pct"/>
            <w:tcBorders>
              <w:top w:val="nil"/>
              <w:left w:val="nil"/>
              <w:bottom w:val="nil"/>
              <w:right w:val="nil"/>
            </w:tcBorders>
            <w:shd w:val="clear" w:color="auto" w:fill="auto"/>
            <w:noWrap/>
            <w:vAlign w:val="bottom"/>
            <w:hideMark/>
          </w:tcPr>
          <w:p w14:paraId="76E2FCD5" w14:textId="025F249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87" w:type="pct"/>
            <w:tcBorders>
              <w:top w:val="nil"/>
              <w:left w:val="nil"/>
              <w:bottom w:val="nil"/>
              <w:right w:val="nil"/>
            </w:tcBorders>
            <w:shd w:val="clear" w:color="auto" w:fill="auto"/>
            <w:noWrap/>
            <w:vAlign w:val="bottom"/>
            <w:hideMark/>
          </w:tcPr>
          <w:p w14:paraId="7D0A79C0" w14:textId="515A44A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87" w:type="pct"/>
            <w:tcBorders>
              <w:top w:val="nil"/>
              <w:left w:val="nil"/>
              <w:bottom w:val="nil"/>
              <w:right w:val="nil"/>
            </w:tcBorders>
            <w:shd w:val="clear" w:color="auto" w:fill="auto"/>
            <w:noWrap/>
            <w:vAlign w:val="bottom"/>
            <w:hideMark/>
          </w:tcPr>
          <w:p w14:paraId="15EDBD0E" w14:textId="69893DD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87" w:type="pct"/>
            <w:tcBorders>
              <w:top w:val="nil"/>
              <w:left w:val="nil"/>
              <w:bottom w:val="nil"/>
              <w:right w:val="nil"/>
            </w:tcBorders>
            <w:shd w:val="clear" w:color="auto" w:fill="auto"/>
            <w:noWrap/>
            <w:vAlign w:val="bottom"/>
            <w:hideMark/>
          </w:tcPr>
          <w:p w14:paraId="5C7A70C4" w14:textId="5B02FD0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80" w:type="pct"/>
            <w:tcBorders>
              <w:top w:val="nil"/>
              <w:left w:val="nil"/>
              <w:bottom w:val="nil"/>
              <w:right w:val="nil"/>
            </w:tcBorders>
            <w:shd w:val="clear" w:color="auto" w:fill="auto"/>
            <w:noWrap/>
            <w:vAlign w:val="bottom"/>
            <w:hideMark/>
          </w:tcPr>
          <w:p w14:paraId="6044EF42" w14:textId="13A370AC"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c>
          <w:tcPr>
            <w:tcW w:w="278" w:type="pct"/>
            <w:tcBorders>
              <w:top w:val="nil"/>
              <w:left w:val="nil"/>
              <w:bottom w:val="nil"/>
              <w:right w:val="nil"/>
            </w:tcBorders>
            <w:shd w:val="clear" w:color="auto" w:fill="auto"/>
            <w:noWrap/>
            <w:vAlign w:val="bottom"/>
            <w:hideMark/>
          </w:tcPr>
          <w:p w14:paraId="4F9BB1EF" w14:textId="5266DC9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54.874</w:t>
            </w:r>
          </w:p>
        </w:tc>
      </w:tr>
      <w:tr w:rsidR="00980C81" w:rsidRPr="00EF6E63" w14:paraId="7C739B5F" w14:textId="77777777" w:rsidTr="00980C81">
        <w:trPr>
          <w:trHeight w:val="300"/>
        </w:trPr>
        <w:tc>
          <w:tcPr>
            <w:tcW w:w="1506" w:type="pct"/>
            <w:tcBorders>
              <w:top w:val="nil"/>
              <w:left w:val="nil"/>
              <w:bottom w:val="nil"/>
              <w:right w:val="nil"/>
            </w:tcBorders>
            <w:shd w:val="clear" w:color="auto" w:fill="auto"/>
            <w:noWrap/>
            <w:vAlign w:val="bottom"/>
            <w:hideMark/>
          </w:tcPr>
          <w:p w14:paraId="376561A5"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menores emisiones de CO</w:t>
            </w:r>
            <w:r w:rsidRPr="00267281">
              <w:rPr>
                <w:rFonts w:ascii="Calibri" w:hAnsi="Calibri" w:cs="Calibri"/>
                <w:color w:val="000000"/>
                <w:sz w:val="15"/>
                <w:szCs w:val="15"/>
                <w:vertAlign w:val="subscript"/>
                <w:lang w:eastAsia="es-CO"/>
              </w:rPr>
              <w:t>2</w:t>
            </w:r>
            <w:r w:rsidRPr="00EF6E63">
              <w:rPr>
                <w:rFonts w:ascii="Calibri" w:hAnsi="Calibri" w:cs="Calibri"/>
                <w:color w:val="000000"/>
                <w:sz w:val="15"/>
                <w:szCs w:val="15"/>
                <w:lang w:eastAsia="es-CO"/>
              </w:rPr>
              <w:t xml:space="preserve"> ($COP Millones)</w:t>
            </w:r>
          </w:p>
        </w:tc>
        <w:tc>
          <w:tcPr>
            <w:tcW w:w="361" w:type="pct"/>
            <w:tcBorders>
              <w:top w:val="nil"/>
              <w:left w:val="nil"/>
              <w:bottom w:val="nil"/>
              <w:right w:val="nil"/>
            </w:tcBorders>
            <w:shd w:val="clear" w:color="auto" w:fill="auto"/>
            <w:noWrap/>
            <w:vAlign w:val="bottom"/>
            <w:hideMark/>
          </w:tcPr>
          <w:p w14:paraId="475FD14E"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41ED796C" w14:textId="6BC99E6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298</w:t>
            </w:r>
          </w:p>
        </w:tc>
        <w:tc>
          <w:tcPr>
            <w:tcW w:w="287" w:type="pct"/>
            <w:tcBorders>
              <w:top w:val="nil"/>
              <w:left w:val="nil"/>
              <w:bottom w:val="nil"/>
              <w:right w:val="nil"/>
            </w:tcBorders>
            <w:shd w:val="clear" w:color="auto" w:fill="auto"/>
            <w:noWrap/>
            <w:vAlign w:val="bottom"/>
            <w:hideMark/>
          </w:tcPr>
          <w:p w14:paraId="4E580724" w14:textId="0D27A10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596</w:t>
            </w:r>
          </w:p>
        </w:tc>
        <w:tc>
          <w:tcPr>
            <w:tcW w:w="287" w:type="pct"/>
            <w:tcBorders>
              <w:top w:val="nil"/>
              <w:left w:val="nil"/>
              <w:bottom w:val="nil"/>
              <w:right w:val="nil"/>
            </w:tcBorders>
            <w:shd w:val="clear" w:color="auto" w:fill="auto"/>
            <w:noWrap/>
            <w:vAlign w:val="bottom"/>
            <w:hideMark/>
          </w:tcPr>
          <w:p w14:paraId="2216C0EE" w14:textId="11E1E46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894</w:t>
            </w:r>
          </w:p>
        </w:tc>
        <w:tc>
          <w:tcPr>
            <w:tcW w:w="287" w:type="pct"/>
            <w:tcBorders>
              <w:top w:val="nil"/>
              <w:left w:val="nil"/>
              <w:bottom w:val="nil"/>
              <w:right w:val="nil"/>
            </w:tcBorders>
            <w:shd w:val="clear" w:color="auto" w:fill="auto"/>
            <w:noWrap/>
            <w:vAlign w:val="bottom"/>
            <w:hideMark/>
          </w:tcPr>
          <w:p w14:paraId="5DF41D8F" w14:textId="0D431F7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1.193</w:t>
            </w:r>
          </w:p>
        </w:tc>
        <w:tc>
          <w:tcPr>
            <w:tcW w:w="287" w:type="pct"/>
            <w:tcBorders>
              <w:top w:val="nil"/>
              <w:left w:val="nil"/>
              <w:bottom w:val="nil"/>
              <w:right w:val="nil"/>
            </w:tcBorders>
            <w:shd w:val="clear" w:color="auto" w:fill="auto"/>
            <w:noWrap/>
            <w:vAlign w:val="bottom"/>
            <w:hideMark/>
          </w:tcPr>
          <w:p w14:paraId="791EF281" w14:textId="782A684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87" w:type="pct"/>
            <w:tcBorders>
              <w:top w:val="nil"/>
              <w:left w:val="nil"/>
              <w:bottom w:val="nil"/>
              <w:right w:val="nil"/>
            </w:tcBorders>
            <w:shd w:val="clear" w:color="auto" w:fill="auto"/>
            <w:noWrap/>
            <w:vAlign w:val="bottom"/>
            <w:hideMark/>
          </w:tcPr>
          <w:p w14:paraId="334A2CDC" w14:textId="5562932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87" w:type="pct"/>
            <w:tcBorders>
              <w:top w:val="nil"/>
              <w:left w:val="nil"/>
              <w:bottom w:val="nil"/>
              <w:right w:val="nil"/>
            </w:tcBorders>
            <w:shd w:val="clear" w:color="auto" w:fill="auto"/>
            <w:noWrap/>
            <w:vAlign w:val="bottom"/>
            <w:hideMark/>
          </w:tcPr>
          <w:p w14:paraId="3FA7C046" w14:textId="132D5B2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87" w:type="pct"/>
            <w:tcBorders>
              <w:top w:val="nil"/>
              <w:left w:val="nil"/>
              <w:bottom w:val="nil"/>
              <w:right w:val="nil"/>
            </w:tcBorders>
            <w:shd w:val="clear" w:color="auto" w:fill="auto"/>
            <w:noWrap/>
            <w:vAlign w:val="bottom"/>
            <w:hideMark/>
          </w:tcPr>
          <w:p w14:paraId="21881ACB" w14:textId="00F0527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87" w:type="pct"/>
            <w:tcBorders>
              <w:top w:val="nil"/>
              <w:left w:val="nil"/>
              <w:bottom w:val="nil"/>
              <w:right w:val="nil"/>
            </w:tcBorders>
            <w:shd w:val="clear" w:color="auto" w:fill="auto"/>
            <w:noWrap/>
            <w:vAlign w:val="bottom"/>
            <w:hideMark/>
          </w:tcPr>
          <w:p w14:paraId="7D789DA8" w14:textId="52DAF03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80" w:type="pct"/>
            <w:tcBorders>
              <w:top w:val="nil"/>
              <w:left w:val="nil"/>
              <w:bottom w:val="nil"/>
              <w:right w:val="nil"/>
            </w:tcBorders>
            <w:shd w:val="clear" w:color="auto" w:fill="auto"/>
            <w:noWrap/>
            <w:vAlign w:val="bottom"/>
            <w:hideMark/>
          </w:tcPr>
          <w:p w14:paraId="174533EA" w14:textId="05AE0C9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c>
          <w:tcPr>
            <w:tcW w:w="278" w:type="pct"/>
            <w:tcBorders>
              <w:top w:val="nil"/>
              <w:left w:val="nil"/>
              <w:bottom w:val="nil"/>
              <w:right w:val="nil"/>
            </w:tcBorders>
            <w:shd w:val="clear" w:color="auto" w:fill="auto"/>
            <w:noWrap/>
            <w:vAlign w:val="bottom"/>
            <w:hideMark/>
          </w:tcPr>
          <w:p w14:paraId="54E5517A" w14:textId="33F240D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1.491</w:t>
            </w:r>
          </w:p>
        </w:tc>
      </w:tr>
      <w:tr w:rsidR="00980C81" w:rsidRPr="00EF6E63" w14:paraId="78DA6DF4"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7A1C747C"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Ahorro por planta de generación evitada ($COP Millones)</w:t>
            </w:r>
          </w:p>
        </w:tc>
        <w:tc>
          <w:tcPr>
            <w:tcW w:w="361" w:type="pct"/>
            <w:tcBorders>
              <w:top w:val="nil"/>
              <w:left w:val="nil"/>
              <w:bottom w:val="single" w:sz="4" w:space="0" w:color="auto"/>
              <w:right w:val="nil"/>
            </w:tcBorders>
            <w:shd w:val="clear" w:color="auto" w:fill="auto"/>
            <w:noWrap/>
            <w:vAlign w:val="bottom"/>
            <w:hideMark/>
          </w:tcPr>
          <w:p w14:paraId="30ADA552" w14:textId="6699CE96"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nil"/>
              <w:left w:val="nil"/>
              <w:bottom w:val="single" w:sz="4" w:space="0" w:color="auto"/>
              <w:right w:val="nil"/>
            </w:tcBorders>
            <w:shd w:val="clear" w:color="auto" w:fill="auto"/>
            <w:noWrap/>
            <w:vAlign w:val="bottom"/>
            <w:hideMark/>
          </w:tcPr>
          <w:p w14:paraId="10AC0067" w14:textId="087B544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1981914" w14:textId="5C2C75C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306EDCE" w14:textId="22561BD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2BDDD400" w14:textId="560847F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769.455</w:t>
            </w:r>
          </w:p>
        </w:tc>
        <w:tc>
          <w:tcPr>
            <w:tcW w:w="287" w:type="pct"/>
            <w:tcBorders>
              <w:top w:val="nil"/>
              <w:left w:val="nil"/>
              <w:bottom w:val="single" w:sz="4" w:space="0" w:color="auto"/>
              <w:right w:val="nil"/>
            </w:tcBorders>
            <w:shd w:val="clear" w:color="auto" w:fill="auto"/>
            <w:noWrap/>
            <w:vAlign w:val="bottom"/>
            <w:hideMark/>
          </w:tcPr>
          <w:p w14:paraId="781AC782" w14:textId="6F5E338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664B951" w14:textId="725ED06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51263244" w14:textId="25AFCE1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41632C60" w14:textId="4E5546B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14AA3844" w14:textId="0DBE516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0" w:type="pct"/>
            <w:tcBorders>
              <w:top w:val="nil"/>
              <w:left w:val="nil"/>
              <w:bottom w:val="single" w:sz="4" w:space="0" w:color="auto"/>
              <w:right w:val="nil"/>
            </w:tcBorders>
            <w:shd w:val="clear" w:color="auto" w:fill="auto"/>
            <w:noWrap/>
            <w:vAlign w:val="bottom"/>
            <w:hideMark/>
          </w:tcPr>
          <w:p w14:paraId="613D56ED" w14:textId="0A86A5D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78" w:type="pct"/>
            <w:tcBorders>
              <w:top w:val="nil"/>
              <w:left w:val="nil"/>
              <w:bottom w:val="single" w:sz="4" w:space="0" w:color="auto"/>
              <w:right w:val="nil"/>
            </w:tcBorders>
            <w:shd w:val="clear" w:color="auto" w:fill="auto"/>
            <w:noWrap/>
            <w:vAlign w:val="bottom"/>
            <w:hideMark/>
          </w:tcPr>
          <w:p w14:paraId="093CB438" w14:textId="5CD61EF7"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r>
      <w:tr w:rsidR="00980C81" w:rsidRPr="00EF6E63" w14:paraId="1D64241B"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6EB930E2"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Total Beneficios ($COP Millones)</w:t>
            </w:r>
          </w:p>
        </w:tc>
        <w:tc>
          <w:tcPr>
            <w:tcW w:w="361" w:type="pct"/>
            <w:tcBorders>
              <w:top w:val="nil"/>
              <w:left w:val="nil"/>
              <w:bottom w:val="single" w:sz="4" w:space="0" w:color="auto"/>
              <w:right w:val="nil"/>
            </w:tcBorders>
            <w:shd w:val="clear" w:color="auto" w:fill="auto"/>
            <w:noWrap/>
            <w:vAlign w:val="bottom"/>
            <w:hideMark/>
          </w:tcPr>
          <w:p w14:paraId="5195490F" w14:textId="42117302"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nil"/>
              <w:left w:val="nil"/>
              <w:bottom w:val="single" w:sz="4" w:space="0" w:color="auto"/>
              <w:right w:val="nil"/>
            </w:tcBorders>
            <w:shd w:val="clear" w:color="auto" w:fill="auto"/>
            <w:noWrap/>
            <w:vAlign w:val="bottom"/>
            <w:hideMark/>
          </w:tcPr>
          <w:p w14:paraId="6720A122" w14:textId="6E8FA33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11.273</w:t>
            </w:r>
          </w:p>
        </w:tc>
        <w:tc>
          <w:tcPr>
            <w:tcW w:w="287" w:type="pct"/>
            <w:tcBorders>
              <w:top w:val="nil"/>
              <w:left w:val="nil"/>
              <w:bottom w:val="single" w:sz="4" w:space="0" w:color="auto"/>
              <w:right w:val="nil"/>
            </w:tcBorders>
            <w:shd w:val="clear" w:color="auto" w:fill="auto"/>
            <w:noWrap/>
            <w:vAlign w:val="bottom"/>
            <w:hideMark/>
          </w:tcPr>
          <w:p w14:paraId="69D289A3" w14:textId="14BAC8B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43.409</w:t>
            </w:r>
          </w:p>
        </w:tc>
        <w:tc>
          <w:tcPr>
            <w:tcW w:w="287" w:type="pct"/>
            <w:tcBorders>
              <w:top w:val="nil"/>
              <w:left w:val="nil"/>
              <w:bottom w:val="single" w:sz="4" w:space="0" w:color="auto"/>
              <w:right w:val="nil"/>
            </w:tcBorders>
            <w:shd w:val="clear" w:color="auto" w:fill="auto"/>
            <w:noWrap/>
            <w:vAlign w:val="bottom"/>
            <w:hideMark/>
          </w:tcPr>
          <w:p w14:paraId="4CF72ED2" w14:textId="00D3D4A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75.545</w:t>
            </w:r>
          </w:p>
        </w:tc>
        <w:tc>
          <w:tcPr>
            <w:tcW w:w="287" w:type="pct"/>
            <w:tcBorders>
              <w:top w:val="nil"/>
              <w:left w:val="nil"/>
              <w:bottom w:val="single" w:sz="4" w:space="0" w:color="auto"/>
              <w:right w:val="nil"/>
            </w:tcBorders>
            <w:shd w:val="clear" w:color="auto" w:fill="auto"/>
            <w:noWrap/>
            <w:vAlign w:val="bottom"/>
            <w:hideMark/>
          </w:tcPr>
          <w:p w14:paraId="41CC0AC0" w14:textId="35890EC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877.136</w:t>
            </w:r>
          </w:p>
        </w:tc>
        <w:tc>
          <w:tcPr>
            <w:tcW w:w="287" w:type="pct"/>
            <w:tcBorders>
              <w:top w:val="nil"/>
              <w:left w:val="nil"/>
              <w:bottom w:val="single" w:sz="4" w:space="0" w:color="auto"/>
              <w:right w:val="nil"/>
            </w:tcBorders>
            <w:shd w:val="clear" w:color="auto" w:fill="auto"/>
            <w:noWrap/>
            <w:vAlign w:val="bottom"/>
            <w:hideMark/>
          </w:tcPr>
          <w:p w14:paraId="4BC54722" w14:textId="1E48372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139.817</w:t>
            </w:r>
          </w:p>
        </w:tc>
        <w:tc>
          <w:tcPr>
            <w:tcW w:w="287" w:type="pct"/>
            <w:tcBorders>
              <w:top w:val="nil"/>
              <w:left w:val="nil"/>
              <w:bottom w:val="single" w:sz="4" w:space="0" w:color="auto"/>
              <w:right w:val="nil"/>
            </w:tcBorders>
            <w:shd w:val="clear" w:color="auto" w:fill="auto"/>
            <w:noWrap/>
            <w:vAlign w:val="bottom"/>
            <w:hideMark/>
          </w:tcPr>
          <w:p w14:paraId="6A46C5F4" w14:textId="7E8876A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38252358" w14:textId="23BF4C5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03C9AA8F" w14:textId="24E2E71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6AA0DD47" w14:textId="38579EF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0" w:type="pct"/>
            <w:tcBorders>
              <w:top w:val="nil"/>
              <w:left w:val="nil"/>
              <w:bottom w:val="single" w:sz="4" w:space="0" w:color="auto"/>
              <w:right w:val="nil"/>
            </w:tcBorders>
            <w:shd w:val="clear" w:color="auto" w:fill="auto"/>
            <w:noWrap/>
            <w:vAlign w:val="bottom"/>
            <w:hideMark/>
          </w:tcPr>
          <w:p w14:paraId="3855E8E0" w14:textId="4508A8A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78" w:type="pct"/>
            <w:tcBorders>
              <w:top w:val="nil"/>
              <w:left w:val="nil"/>
              <w:bottom w:val="single" w:sz="4" w:space="0" w:color="auto"/>
              <w:right w:val="nil"/>
            </w:tcBorders>
            <w:shd w:val="clear" w:color="auto" w:fill="auto"/>
            <w:noWrap/>
            <w:vAlign w:val="bottom"/>
            <w:hideMark/>
          </w:tcPr>
          <w:p w14:paraId="52D3AB6C" w14:textId="3561BE4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r>
      <w:tr w:rsidR="00980C81" w:rsidRPr="00EF6E63" w14:paraId="580D79D3" w14:textId="77777777" w:rsidTr="00980C81">
        <w:trPr>
          <w:trHeight w:val="300"/>
        </w:trPr>
        <w:tc>
          <w:tcPr>
            <w:tcW w:w="1506" w:type="pct"/>
            <w:tcBorders>
              <w:top w:val="nil"/>
              <w:left w:val="nil"/>
              <w:bottom w:val="nil"/>
              <w:right w:val="nil"/>
            </w:tcBorders>
            <w:shd w:val="clear" w:color="auto" w:fill="auto"/>
            <w:noWrap/>
            <w:vAlign w:val="bottom"/>
            <w:hideMark/>
          </w:tcPr>
          <w:p w14:paraId="25C9D96E"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Inversión y Costos</w:t>
            </w:r>
          </w:p>
        </w:tc>
        <w:tc>
          <w:tcPr>
            <w:tcW w:w="361" w:type="pct"/>
            <w:tcBorders>
              <w:top w:val="nil"/>
              <w:left w:val="nil"/>
              <w:bottom w:val="nil"/>
              <w:right w:val="nil"/>
            </w:tcBorders>
            <w:shd w:val="clear" w:color="auto" w:fill="auto"/>
            <w:noWrap/>
            <w:vAlign w:val="bottom"/>
            <w:hideMark/>
          </w:tcPr>
          <w:p w14:paraId="4BA71E96" w14:textId="77777777" w:rsidR="00980C81" w:rsidRPr="00980C81" w:rsidRDefault="00980C81" w:rsidP="00980C81">
            <w:pPr>
              <w:spacing w:before="0" w:after="0"/>
              <w:jc w:val="left"/>
              <w:rPr>
                <w:rFonts w:ascii="Calibri" w:hAnsi="Calibri" w:cs="Calibri"/>
                <w:b/>
                <w:bCs/>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654D4139"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FCC14A7"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341288E"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5BD99EA"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5C6870A"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C376D17"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560D8C2"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F68564E" w14:textId="77777777" w:rsidR="00980C81" w:rsidRPr="00980C81"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0C3C149" w14:textId="77777777" w:rsidR="00980C81" w:rsidRPr="00980C81" w:rsidRDefault="00980C81" w:rsidP="00980C81">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10DAC3EC" w14:textId="77777777" w:rsidR="00980C81" w:rsidRPr="00980C81" w:rsidRDefault="00980C81" w:rsidP="00980C81">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339AE344" w14:textId="77777777" w:rsidR="00980C81" w:rsidRPr="00980C81" w:rsidRDefault="00980C81" w:rsidP="00980C81">
            <w:pPr>
              <w:spacing w:before="0" w:after="0"/>
              <w:jc w:val="left"/>
              <w:rPr>
                <w:rFonts w:ascii="Times New Roman" w:hAnsi="Times New Roman"/>
                <w:sz w:val="15"/>
                <w:szCs w:val="15"/>
                <w:lang w:eastAsia="es-CO"/>
              </w:rPr>
            </w:pPr>
          </w:p>
        </w:tc>
      </w:tr>
      <w:tr w:rsidR="00980C81" w:rsidRPr="00EF6E63" w14:paraId="361E3F34" w14:textId="77777777" w:rsidTr="00980C81">
        <w:trPr>
          <w:trHeight w:val="300"/>
        </w:trPr>
        <w:tc>
          <w:tcPr>
            <w:tcW w:w="1506" w:type="pct"/>
            <w:tcBorders>
              <w:top w:val="nil"/>
              <w:left w:val="nil"/>
              <w:bottom w:val="nil"/>
              <w:right w:val="nil"/>
            </w:tcBorders>
            <w:shd w:val="clear" w:color="auto" w:fill="auto"/>
            <w:noWrap/>
            <w:vAlign w:val="bottom"/>
            <w:hideMark/>
          </w:tcPr>
          <w:p w14:paraId="1807707E"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Inversión en estufas eficientes</w:t>
            </w:r>
          </w:p>
        </w:tc>
        <w:tc>
          <w:tcPr>
            <w:tcW w:w="361" w:type="pct"/>
            <w:tcBorders>
              <w:top w:val="nil"/>
              <w:left w:val="nil"/>
              <w:bottom w:val="nil"/>
              <w:right w:val="nil"/>
            </w:tcBorders>
            <w:shd w:val="clear" w:color="auto" w:fill="auto"/>
            <w:noWrap/>
            <w:vAlign w:val="bottom"/>
            <w:hideMark/>
          </w:tcPr>
          <w:p w14:paraId="70734745" w14:textId="77777777" w:rsidR="00980C81" w:rsidRPr="00980C81" w:rsidRDefault="00980C81" w:rsidP="00980C81">
            <w:pPr>
              <w:spacing w:before="0" w:after="0"/>
              <w:ind w:firstLineChars="100" w:firstLine="150"/>
              <w:jc w:val="left"/>
              <w:rPr>
                <w:rFonts w:ascii="Calibri" w:hAnsi="Calibri" w:cs="Calibri"/>
                <w:color w:val="000000"/>
                <w:sz w:val="15"/>
                <w:szCs w:val="15"/>
                <w:lang w:eastAsia="es-CO"/>
              </w:rPr>
            </w:pPr>
          </w:p>
        </w:tc>
        <w:tc>
          <w:tcPr>
            <w:tcW w:w="280" w:type="pct"/>
            <w:tcBorders>
              <w:top w:val="nil"/>
              <w:left w:val="nil"/>
              <w:bottom w:val="nil"/>
              <w:right w:val="nil"/>
            </w:tcBorders>
            <w:shd w:val="clear" w:color="auto" w:fill="auto"/>
            <w:noWrap/>
            <w:vAlign w:val="bottom"/>
            <w:hideMark/>
          </w:tcPr>
          <w:p w14:paraId="1182166F" w14:textId="32767C6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nil"/>
              <w:left w:val="nil"/>
              <w:bottom w:val="nil"/>
              <w:right w:val="nil"/>
            </w:tcBorders>
            <w:shd w:val="clear" w:color="auto" w:fill="auto"/>
            <w:noWrap/>
            <w:vAlign w:val="bottom"/>
            <w:hideMark/>
          </w:tcPr>
          <w:p w14:paraId="46A3573F" w14:textId="1C5D3396"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nil"/>
              <w:left w:val="nil"/>
              <w:bottom w:val="nil"/>
              <w:right w:val="nil"/>
            </w:tcBorders>
            <w:shd w:val="clear" w:color="auto" w:fill="auto"/>
            <w:noWrap/>
            <w:vAlign w:val="bottom"/>
            <w:hideMark/>
          </w:tcPr>
          <w:p w14:paraId="0356EB33" w14:textId="5518CA9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nil"/>
              <w:left w:val="nil"/>
              <w:bottom w:val="nil"/>
              <w:right w:val="nil"/>
            </w:tcBorders>
            <w:shd w:val="clear" w:color="auto" w:fill="auto"/>
            <w:noWrap/>
            <w:vAlign w:val="bottom"/>
            <w:hideMark/>
          </w:tcPr>
          <w:p w14:paraId="3889B8CD" w14:textId="304F47C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nil"/>
              <w:left w:val="nil"/>
              <w:bottom w:val="nil"/>
              <w:right w:val="nil"/>
            </w:tcBorders>
            <w:shd w:val="clear" w:color="auto" w:fill="auto"/>
            <w:noWrap/>
            <w:vAlign w:val="bottom"/>
            <w:hideMark/>
          </w:tcPr>
          <w:p w14:paraId="16836FEF" w14:textId="42F7092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nil"/>
              <w:left w:val="nil"/>
              <w:bottom w:val="nil"/>
              <w:right w:val="nil"/>
            </w:tcBorders>
            <w:shd w:val="clear" w:color="auto" w:fill="auto"/>
            <w:noWrap/>
            <w:vAlign w:val="bottom"/>
            <w:hideMark/>
          </w:tcPr>
          <w:p w14:paraId="4B69E709" w14:textId="59D50D04"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38D11B7D" w14:textId="740F895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49184E5F" w14:textId="4112739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448362AF" w14:textId="25E4973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0" w:type="pct"/>
            <w:tcBorders>
              <w:top w:val="nil"/>
              <w:left w:val="nil"/>
              <w:bottom w:val="nil"/>
              <w:right w:val="nil"/>
            </w:tcBorders>
            <w:shd w:val="clear" w:color="auto" w:fill="auto"/>
            <w:noWrap/>
            <w:vAlign w:val="bottom"/>
            <w:hideMark/>
          </w:tcPr>
          <w:p w14:paraId="7F6DBB0C" w14:textId="3373C6E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78" w:type="pct"/>
            <w:tcBorders>
              <w:top w:val="nil"/>
              <w:left w:val="nil"/>
              <w:bottom w:val="nil"/>
              <w:right w:val="nil"/>
            </w:tcBorders>
            <w:shd w:val="clear" w:color="auto" w:fill="auto"/>
            <w:noWrap/>
            <w:vAlign w:val="bottom"/>
            <w:hideMark/>
          </w:tcPr>
          <w:p w14:paraId="2FADB5A5" w14:textId="7805235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r>
      <w:tr w:rsidR="00980C81" w:rsidRPr="00EF6E63" w14:paraId="579B4249" w14:textId="77777777" w:rsidTr="00980C81">
        <w:trPr>
          <w:trHeight w:val="300"/>
        </w:trPr>
        <w:tc>
          <w:tcPr>
            <w:tcW w:w="1506" w:type="pct"/>
            <w:tcBorders>
              <w:top w:val="single" w:sz="4" w:space="0" w:color="auto"/>
              <w:left w:val="nil"/>
              <w:bottom w:val="single" w:sz="4" w:space="0" w:color="auto"/>
              <w:right w:val="nil"/>
            </w:tcBorders>
            <w:shd w:val="clear" w:color="auto" w:fill="auto"/>
            <w:noWrap/>
            <w:vAlign w:val="bottom"/>
            <w:hideMark/>
          </w:tcPr>
          <w:p w14:paraId="416B7393" w14:textId="77777777" w:rsidR="00980C81" w:rsidRPr="00EF6E63" w:rsidRDefault="00980C81" w:rsidP="00980C81">
            <w:pPr>
              <w:spacing w:before="0" w:after="0"/>
              <w:ind w:firstLineChars="100" w:firstLine="15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Total Inversión y Costos ($COP Millones)</w:t>
            </w:r>
          </w:p>
        </w:tc>
        <w:tc>
          <w:tcPr>
            <w:tcW w:w="361" w:type="pct"/>
            <w:tcBorders>
              <w:top w:val="single" w:sz="4" w:space="0" w:color="auto"/>
              <w:left w:val="nil"/>
              <w:bottom w:val="single" w:sz="4" w:space="0" w:color="auto"/>
              <w:right w:val="nil"/>
            </w:tcBorders>
            <w:shd w:val="clear" w:color="auto" w:fill="auto"/>
            <w:noWrap/>
            <w:vAlign w:val="bottom"/>
            <w:hideMark/>
          </w:tcPr>
          <w:p w14:paraId="523DA565" w14:textId="0B5713C8"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single" w:sz="4" w:space="0" w:color="auto"/>
              <w:left w:val="nil"/>
              <w:bottom w:val="single" w:sz="4" w:space="0" w:color="auto"/>
              <w:right w:val="nil"/>
            </w:tcBorders>
            <w:shd w:val="clear" w:color="auto" w:fill="auto"/>
            <w:noWrap/>
            <w:vAlign w:val="bottom"/>
            <w:hideMark/>
          </w:tcPr>
          <w:p w14:paraId="21FEE91D" w14:textId="2BE9D7C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single" w:sz="4" w:space="0" w:color="auto"/>
              <w:left w:val="nil"/>
              <w:bottom w:val="single" w:sz="4" w:space="0" w:color="auto"/>
              <w:right w:val="nil"/>
            </w:tcBorders>
            <w:shd w:val="clear" w:color="auto" w:fill="auto"/>
            <w:noWrap/>
            <w:vAlign w:val="bottom"/>
            <w:hideMark/>
          </w:tcPr>
          <w:p w14:paraId="4B41B3B5" w14:textId="2BBE60B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single" w:sz="4" w:space="0" w:color="auto"/>
              <w:left w:val="nil"/>
              <w:bottom w:val="single" w:sz="4" w:space="0" w:color="auto"/>
              <w:right w:val="nil"/>
            </w:tcBorders>
            <w:shd w:val="clear" w:color="auto" w:fill="auto"/>
            <w:noWrap/>
            <w:vAlign w:val="bottom"/>
            <w:hideMark/>
          </w:tcPr>
          <w:p w14:paraId="32980D1B" w14:textId="008D8C5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single" w:sz="4" w:space="0" w:color="auto"/>
              <w:left w:val="nil"/>
              <w:bottom w:val="single" w:sz="4" w:space="0" w:color="auto"/>
              <w:right w:val="nil"/>
            </w:tcBorders>
            <w:shd w:val="clear" w:color="auto" w:fill="auto"/>
            <w:noWrap/>
            <w:vAlign w:val="bottom"/>
            <w:hideMark/>
          </w:tcPr>
          <w:p w14:paraId="0E3BA34C" w14:textId="382A9D32"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single" w:sz="4" w:space="0" w:color="auto"/>
              <w:left w:val="nil"/>
              <w:bottom w:val="single" w:sz="4" w:space="0" w:color="auto"/>
              <w:right w:val="nil"/>
            </w:tcBorders>
            <w:shd w:val="clear" w:color="auto" w:fill="auto"/>
            <w:noWrap/>
            <w:vAlign w:val="bottom"/>
            <w:hideMark/>
          </w:tcPr>
          <w:p w14:paraId="20F44FF6" w14:textId="27F09FC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126.989</w:t>
            </w:r>
          </w:p>
        </w:tc>
        <w:tc>
          <w:tcPr>
            <w:tcW w:w="287" w:type="pct"/>
            <w:tcBorders>
              <w:top w:val="single" w:sz="4" w:space="0" w:color="auto"/>
              <w:left w:val="nil"/>
              <w:bottom w:val="single" w:sz="4" w:space="0" w:color="auto"/>
              <w:right w:val="nil"/>
            </w:tcBorders>
            <w:shd w:val="clear" w:color="auto" w:fill="auto"/>
            <w:noWrap/>
            <w:vAlign w:val="bottom"/>
            <w:hideMark/>
          </w:tcPr>
          <w:p w14:paraId="57AC506E" w14:textId="655DE7C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0896716B" w14:textId="2511CDB3"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0E89C71A" w14:textId="097360E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56A7F0E2" w14:textId="1156FEB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80" w:type="pct"/>
            <w:tcBorders>
              <w:top w:val="single" w:sz="4" w:space="0" w:color="auto"/>
              <w:left w:val="nil"/>
              <w:bottom w:val="single" w:sz="4" w:space="0" w:color="auto"/>
              <w:right w:val="nil"/>
            </w:tcBorders>
            <w:shd w:val="clear" w:color="auto" w:fill="auto"/>
            <w:noWrap/>
            <w:vAlign w:val="bottom"/>
            <w:hideMark/>
          </w:tcPr>
          <w:p w14:paraId="03D0F009" w14:textId="3D78BE2A"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c>
          <w:tcPr>
            <w:tcW w:w="278" w:type="pct"/>
            <w:tcBorders>
              <w:top w:val="single" w:sz="4" w:space="0" w:color="auto"/>
              <w:left w:val="nil"/>
              <w:bottom w:val="single" w:sz="4" w:space="0" w:color="auto"/>
              <w:right w:val="nil"/>
            </w:tcBorders>
            <w:shd w:val="clear" w:color="auto" w:fill="auto"/>
            <w:noWrap/>
            <w:vAlign w:val="bottom"/>
            <w:hideMark/>
          </w:tcPr>
          <w:p w14:paraId="01954C42" w14:textId="6F7433D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0</w:t>
            </w:r>
          </w:p>
        </w:tc>
      </w:tr>
      <w:tr w:rsidR="00980C81" w:rsidRPr="00EF6E63" w14:paraId="6439415C" w14:textId="77777777" w:rsidTr="00980C81">
        <w:trPr>
          <w:trHeight w:val="300"/>
        </w:trPr>
        <w:tc>
          <w:tcPr>
            <w:tcW w:w="1506" w:type="pct"/>
            <w:tcBorders>
              <w:top w:val="nil"/>
              <w:left w:val="nil"/>
              <w:bottom w:val="single" w:sz="4" w:space="0" w:color="auto"/>
              <w:right w:val="nil"/>
            </w:tcBorders>
            <w:shd w:val="clear" w:color="auto" w:fill="auto"/>
            <w:noWrap/>
            <w:vAlign w:val="bottom"/>
            <w:hideMark/>
          </w:tcPr>
          <w:p w14:paraId="7A4AE134" w14:textId="77777777" w:rsidR="00980C81" w:rsidRPr="00EF6E63" w:rsidRDefault="00980C81" w:rsidP="00980C81">
            <w:pPr>
              <w:spacing w:before="0" w:after="0"/>
              <w:jc w:val="left"/>
              <w:rPr>
                <w:rFonts w:ascii="Calibri" w:hAnsi="Calibri" w:cs="Calibri"/>
                <w:b/>
                <w:bCs/>
                <w:color w:val="000000"/>
                <w:sz w:val="15"/>
                <w:szCs w:val="15"/>
                <w:lang w:eastAsia="es-CO"/>
              </w:rPr>
            </w:pPr>
            <w:r w:rsidRPr="00EF6E63">
              <w:rPr>
                <w:rFonts w:ascii="Calibri" w:hAnsi="Calibri" w:cs="Calibri"/>
                <w:b/>
                <w:bCs/>
                <w:color w:val="000000"/>
                <w:sz w:val="15"/>
                <w:szCs w:val="15"/>
                <w:lang w:eastAsia="es-CO"/>
              </w:rPr>
              <w:t>Flujo Neto</w:t>
            </w:r>
          </w:p>
        </w:tc>
        <w:tc>
          <w:tcPr>
            <w:tcW w:w="361" w:type="pct"/>
            <w:tcBorders>
              <w:top w:val="nil"/>
              <w:left w:val="nil"/>
              <w:bottom w:val="single" w:sz="4" w:space="0" w:color="auto"/>
              <w:right w:val="nil"/>
            </w:tcBorders>
            <w:shd w:val="clear" w:color="auto" w:fill="auto"/>
            <w:noWrap/>
            <w:vAlign w:val="bottom"/>
            <w:hideMark/>
          </w:tcPr>
          <w:p w14:paraId="25AE88C5" w14:textId="7DFD32AA" w:rsidR="00980C81" w:rsidRPr="00980C81" w:rsidRDefault="00980C81" w:rsidP="00980C81">
            <w:pPr>
              <w:spacing w:before="0" w:after="0"/>
              <w:jc w:val="left"/>
              <w:rPr>
                <w:rFonts w:ascii="Calibri" w:hAnsi="Calibri" w:cs="Calibri"/>
                <w:color w:val="000000"/>
                <w:sz w:val="15"/>
                <w:szCs w:val="15"/>
                <w:lang w:eastAsia="es-CO"/>
              </w:rPr>
            </w:pPr>
            <w:r w:rsidRPr="00980C81">
              <w:rPr>
                <w:rFonts w:ascii="Calibri" w:hAnsi="Calibri"/>
                <w:color w:val="000000"/>
                <w:sz w:val="15"/>
                <w:szCs w:val="15"/>
              </w:rPr>
              <w:t> </w:t>
            </w:r>
          </w:p>
        </w:tc>
        <w:tc>
          <w:tcPr>
            <w:tcW w:w="280" w:type="pct"/>
            <w:tcBorders>
              <w:top w:val="nil"/>
              <w:left w:val="nil"/>
              <w:bottom w:val="single" w:sz="4" w:space="0" w:color="auto"/>
              <w:right w:val="nil"/>
            </w:tcBorders>
            <w:shd w:val="clear" w:color="auto" w:fill="auto"/>
            <w:noWrap/>
            <w:vAlign w:val="bottom"/>
            <w:hideMark/>
          </w:tcPr>
          <w:p w14:paraId="33C1B13A" w14:textId="5396202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-115.716</w:t>
            </w:r>
          </w:p>
        </w:tc>
        <w:tc>
          <w:tcPr>
            <w:tcW w:w="287" w:type="pct"/>
            <w:tcBorders>
              <w:top w:val="nil"/>
              <w:left w:val="nil"/>
              <w:bottom w:val="single" w:sz="4" w:space="0" w:color="auto"/>
              <w:right w:val="nil"/>
            </w:tcBorders>
            <w:shd w:val="clear" w:color="auto" w:fill="auto"/>
            <w:noWrap/>
            <w:vAlign w:val="bottom"/>
            <w:hideMark/>
          </w:tcPr>
          <w:p w14:paraId="28B8D8BC" w14:textId="3B705A4D"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-83.580</w:t>
            </w:r>
          </w:p>
        </w:tc>
        <w:tc>
          <w:tcPr>
            <w:tcW w:w="287" w:type="pct"/>
            <w:tcBorders>
              <w:top w:val="nil"/>
              <w:left w:val="nil"/>
              <w:bottom w:val="single" w:sz="4" w:space="0" w:color="auto"/>
              <w:right w:val="nil"/>
            </w:tcBorders>
            <w:shd w:val="clear" w:color="auto" w:fill="auto"/>
            <w:noWrap/>
            <w:vAlign w:val="bottom"/>
            <w:hideMark/>
          </w:tcPr>
          <w:p w14:paraId="565F75E5" w14:textId="555CDE7E"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-51.444</w:t>
            </w:r>
          </w:p>
        </w:tc>
        <w:tc>
          <w:tcPr>
            <w:tcW w:w="287" w:type="pct"/>
            <w:tcBorders>
              <w:top w:val="nil"/>
              <w:left w:val="nil"/>
              <w:bottom w:val="single" w:sz="4" w:space="0" w:color="auto"/>
              <w:right w:val="nil"/>
            </w:tcBorders>
            <w:shd w:val="clear" w:color="auto" w:fill="auto"/>
            <w:noWrap/>
            <w:vAlign w:val="bottom"/>
            <w:hideMark/>
          </w:tcPr>
          <w:p w14:paraId="273AA49D" w14:textId="6468884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750.147</w:t>
            </w:r>
          </w:p>
        </w:tc>
        <w:tc>
          <w:tcPr>
            <w:tcW w:w="287" w:type="pct"/>
            <w:tcBorders>
              <w:top w:val="nil"/>
              <w:left w:val="nil"/>
              <w:bottom w:val="single" w:sz="4" w:space="0" w:color="auto"/>
              <w:right w:val="nil"/>
            </w:tcBorders>
            <w:shd w:val="clear" w:color="auto" w:fill="auto"/>
            <w:noWrap/>
            <w:vAlign w:val="bottom"/>
            <w:hideMark/>
          </w:tcPr>
          <w:p w14:paraId="0FC9ED62" w14:textId="4BE960C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12.828</w:t>
            </w:r>
          </w:p>
        </w:tc>
        <w:tc>
          <w:tcPr>
            <w:tcW w:w="287" w:type="pct"/>
            <w:tcBorders>
              <w:top w:val="nil"/>
              <w:left w:val="nil"/>
              <w:bottom w:val="single" w:sz="4" w:space="0" w:color="auto"/>
              <w:right w:val="nil"/>
            </w:tcBorders>
            <w:shd w:val="clear" w:color="auto" w:fill="auto"/>
            <w:noWrap/>
            <w:vAlign w:val="bottom"/>
            <w:hideMark/>
          </w:tcPr>
          <w:p w14:paraId="50A493FB" w14:textId="3336CDA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54CDD3AE" w14:textId="0905E24B"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773EAFB2" w14:textId="099D47C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7" w:type="pct"/>
            <w:tcBorders>
              <w:top w:val="nil"/>
              <w:left w:val="nil"/>
              <w:bottom w:val="single" w:sz="4" w:space="0" w:color="auto"/>
              <w:right w:val="nil"/>
            </w:tcBorders>
            <w:shd w:val="clear" w:color="auto" w:fill="auto"/>
            <w:noWrap/>
            <w:vAlign w:val="bottom"/>
            <w:hideMark/>
          </w:tcPr>
          <w:p w14:paraId="3AE738AD" w14:textId="73EACF0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80" w:type="pct"/>
            <w:tcBorders>
              <w:top w:val="nil"/>
              <w:left w:val="nil"/>
              <w:bottom w:val="single" w:sz="4" w:space="0" w:color="auto"/>
              <w:right w:val="nil"/>
            </w:tcBorders>
            <w:shd w:val="clear" w:color="auto" w:fill="auto"/>
            <w:noWrap/>
            <w:vAlign w:val="bottom"/>
            <w:hideMark/>
          </w:tcPr>
          <w:p w14:paraId="537605CF" w14:textId="5E2861CF"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c>
          <w:tcPr>
            <w:tcW w:w="278" w:type="pct"/>
            <w:tcBorders>
              <w:top w:val="nil"/>
              <w:left w:val="nil"/>
              <w:bottom w:val="single" w:sz="4" w:space="0" w:color="auto"/>
              <w:right w:val="nil"/>
            </w:tcBorders>
            <w:shd w:val="clear" w:color="auto" w:fill="auto"/>
            <w:noWrap/>
            <w:vAlign w:val="bottom"/>
            <w:hideMark/>
          </w:tcPr>
          <w:p w14:paraId="71C9C28B" w14:textId="1A9D0F78"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160.680</w:t>
            </w:r>
          </w:p>
        </w:tc>
      </w:tr>
      <w:tr w:rsidR="000B1792" w:rsidRPr="00EF6E63" w14:paraId="6CDBB379" w14:textId="77777777" w:rsidTr="00980C81">
        <w:trPr>
          <w:trHeight w:val="300"/>
        </w:trPr>
        <w:tc>
          <w:tcPr>
            <w:tcW w:w="1506" w:type="pct"/>
            <w:tcBorders>
              <w:top w:val="nil"/>
              <w:left w:val="nil"/>
              <w:bottom w:val="nil"/>
              <w:right w:val="nil"/>
            </w:tcBorders>
            <w:shd w:val="clear" w:color="auto" w:fill="auto"/>
            <w:noWrap/>
            <w:vAlign w:val="bottom"/>
            <w:hideMark/>
          </w:tcPr>
          <w:p w14:paraId="038D51CC" w14:textId="77777777" w:rsidR="000B1792" w:rsidRPr="00EF6E63" w:rsidRDefault="000B1792" w:rsidP="006B5C5B">
            <w:pPr>
              <w:spacing w:before="0" w:after="0"/>
              <w:jc w:val="right"/>
              <w:rPr>
                <w:rFonts w:ascii="Calibri" w:hAnsi="Calibri" w:cs="Calibri"/>
                <w:color w:val="000000"/>
                <w:sz w:val="15"/>
                <w:szCs w:val="15"/>
                <w:lang w:eastAsia="es-CO"/>
              </w:rPr>
            </w:pPr>
          </w:p>
        </w:tc>
        <w:tc>
          <w:tcPr>
            <w:tcW w:w="361" w:type="pct"/>
            <w:tcBorders>
              <w:top w:val="nil"/>
              <w:left w:val="nil"/>
              <w:bottom w:val="nil"/>
              <w:right w:val="nil"/>
            </w:tcBorders>
            <w:shd w:val="clear" w:color="auto" w:fill="auto"/>
            <w:noWrap/>
            <w:vAlign w:val="bottom"/>
            <w:hideMark/>
          </w:tcPr>
          <w:p w14:paraId="5F87BDBF"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758742E4"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11E245B"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C6596E4"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05A8EE1"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D2836B6"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AC7D050"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E8F71FE"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014EA74"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D731B10"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03E21420"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132AD28A" w14:textId="77777777" w:rsidR="000B1792" w:rsidRPr="00EF6E63" w:rsidRDefault="000B1792" w:rsidP="006B5C5B">
            <w:pPr>
              <w:spacing w:before="0" w:after="0"/>
              <w:jc w:val="left"/>
              <w:rPr>
                <w:rFonts w:ascii="Times New Roman" w:hAnsi="Times New Roman"/>
                <w:sz w:val="15"/>
                <w:szCs w:val="15"/>
                <w:lang w:eastAsia="es-CO"/>
              </w:rPr>
            </w:pPr>
          </w:p>
        </w:tc>
      </w:tr>
      <w:tr w:rsidR="000B1792" w:rsidRPr="00EF6E63" w14:paraId="0E6AAAC1" w14:textId="77777777" w:rsidTr="00980C81">
        <w:trPr>
          <w:trHeight w:val="300"/>
        </w:trPr>
        <w:tc>
          <w:tcPr>
            <w:tcW w:w="1506" w:type="pct"/>
            <w:tcBorders>
              <w:top w:val="nil"/>
              <w:left w:val="nil"/>
              <w:bottom w:val="nil"/>
              <w:right w:val="nil"/>
            </w:tcBorders>
            <w:shd w:val="clear" w:color="auto" w:fill="auto"/>
            <w:noWrap/>
            <w:vAlign w:val="bottom"/>
            <w:hideMark/>
          </w:tcPr>
          <w:p w14:paraId="438123C4" w14:textId="77777777" w:rsidR="000B1792" w:rsidRPr="00EF6E63" w:rsidRDefault="000B1792" w:rsidP="006B5C5B">
            <w:pPr>
              <w:spacing w:before="0" w:after="0"/>
              <w:jc w:val="left"/>
              <w:rPr>
                <w:rFonts w:ascii="Times New Roman" w:hAnsi="Times New Roman"/>
                <w:sz w:val="15"/>
                <w:szCs w:val="15"/>
                <w:lang w:eastAsia="es-CO"/>
              </w:rPr>
            </w:pPr>
          </w:p>
        </w:tc>
        <w:tc>
          <w:tcPr>
            <w:tcW w:w="361" w:type="pct"/>
            <w:tcBorders>
              <w:top w:val="single" w:sz="4" w:space="0" w:color="FFFFFF"/>
              <w:left w:val="nil"/>
              <w:bottom w:val="single" w:sz="4" w:space="0" w:color="auto"/>
              <w:right w:val="single" w:sz="4" w:space="0" w:color="FFFFFF"/>
            </w:tcBorders>
            <w:shd w:val="clear" w:color="000000" w:fill="203764"/>
            <w:noWrap/>
            <w:vAlign w:val="bottom"/>
            <w:hideMark/>
          </w:tcPr>
          <w:p w14:paraId="4C45E4F4"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Beneficios</w:t>
            </w:r>
          </w:p>
        </w:tc>
        <w:tc>
          <w:tcPr>
            <w:tcW w:w="280" w:type="pct"/>
            <w:tcBorders>
              <w:top w:val="single" w:sz="4" w:space="0" w:color="FFFFFF"/>
              <w:left w:val="nil"/>
              <w:bottom w:val="single" w:sz="4" w:space="0" w:color="auto"/>
              <w:right w:val="single" w:sz="4" w:space="0" w:color="FFFFFF"/>
            </w:tcBorders>
            <w:shd w:val="clear" w:color="000000" w:fill="203764"/>
            <w:noWrap/>
            <w:vAlign w:val="bottom"/>
            <w:hideMark/>
          </w:tcPr>
          <w:p w14:paraId="306D3ACF"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Costos</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6975ECB1" w14:textId="77777777" w:rsidR="000B1792" w:rsidRPr="00EF6E63" w:rsidRDefault="000B1792" w:rsidP="006B5C5B">
            <w:pPr>
              <w:spacing w:before="0" w:after="0"/>
              <w:jc w:val="center"/>
              <w:rPr>
                <w:rFonts w:ascii="Calibri" w:hAnsi="Calibri" w:cs="Calibri"/>
                <w:color w:val="FFFFFF"/>
                <w:sz w:val="15"/>
                <w:szCs w:val="15"/>
                <w:lang w:eastAsia="es-CO"/>
              </w:rPr>
            </w:pPr>
            <w:r w:rsidRPr="00EF6E63">
              <w:rPr>
                <w:rFonts w:ascii="Calibri" w:hAnsi="Calibri" w:cs="Calibri"/>
                <w:color w:val="FFFFFF"/>
                <w:sz w:val="15"/>
                <w:szCs w:val="15"/>
                <w:lang w:eastAsia="es-CO"/>
              </w:rPr>
              <w:t>Neto</w:t>
            </w:r>
          </w:p>
        </w:tc>
        <w:tc>
          <w:tcPr>
            <w:tcW w:w="287" w:type="pct"/>
            <w:tcBorders>
              <w:top w:val="nil"/>
              <w:left w:val="nil"/>
              <w:bottom w:val="nil"/>
              <w:right w:val="nil"/>
            </w:tcBorders>
            <w:shd w:val="clear" w:color="auto" w:fill="auto"/>
            <w:noWrap/>
            <w:vAlign w:val="bottom"/>
            <w:hideMark/>
          </w:tcPr>
          <w:p w14:paraId="6C0625CE" w14:textId="77777777" w:rsidR="000B1792" w:rsidRPr="00EF6E63" w:rsidRDefault="000B1792" w:rsidP="006B5C5B">
            <w:pPr>
              <w:spacing w:before="0" w:after="0"/>
              <w:jc w:val="center"/>
              <w:rPr>
                <w:rFonts w:ascii="Calibri" w:hAnsi="Calibri" w:cs="Calibri"/>
                <w:color w:val="FFFFFF"/>
                <w:sz w:val="15"/>
                <w:szCs w:val="15"/>
                <w:lang w:eastAsia="es-CO"/>
              </w:rPr>
            </w:pPr>
          </w:p>
        </w:tc>
        <w:tc>
          <w:tcPr>
            <w:tcW w:w="287" w:type="pct"/>
            <w:tcBorders>
              <w:top w:val="nil"/>
              <w:left w:val="nil"/>
              <w:bottom w:val="nil"/>
              <w:right w:val="nil"/>
            </w:tcBorders>
            <w:shd w:val="clear" w:color="auto" w:fill="auto"/>
            <w:noWrap/>
            <w:vAlign w:val="bottom"/>
            <w:hideMark/>
          </w:tcPr>
          <w:p w14:paraId="42E53211"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DBE951C"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36B3255"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276B4BC"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F003936" w14:textId="77777777" w:rsidR="000B1792" w:rsidRPr="00EF6E63"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69F86D6" w14:textId="77777777" w:rsidR="000B1792" w:rsidRPr="00EF6E63"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1104B5C2" w14:textId="77777777" w:rsidR="000B1792" w:rsidRPr="00EF6E63" w:rsidRDefault="000B1792" w:rsidP="006B5C5B">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7CBD8A2C" w14:textId="77777777" w:rsidR="000B1792" w:rsidRPr="00EF6E63" w:rsidRDefault="000B1792" w:rsidP="006B5C5B">
            <w:pPr>
              <w:spacing w:before="0" w:after="0"/>
              <w:jc w:val="left"/>
              <w:rPr>
                <w:rFonts w:ascii="Times New Roman" w:hAnsi="Times New Roman"/>
                <w:sz w:val="15"/>
                <w:szCs w:val="15"/>
                <w:lang w:eastAsia="es-CO"/>
              </w:rPr>
            </w:pPr>
          </w:p>
        </w:tc>
      </w:tr>
      <w:tr w:rsidR="00980C81" w:rsidRPr="00EF6E63" w14:paraId="32E5BD11" w14:textId="77777777" w:rsidTr="00980C81">
        <w:trPr>
          <w:trHeight w:val="300"/>
        </w:trPr>
        <w:tc>
          <w:tcPr>
            <w:tcW w:w="1506" w:type="pct"/>
            <w:tcBorders>
              <w:top w:val="single" w:sz="4" w:space="0" w:color="auto"/>
              <w:left w:val="single" w:sz="4" w:space="0" w:color="auto"/>
              <w:bottom w:val="single" w:sz="4" w:space="0" w:color="auto"/>
              <w:right w:val="nil"/>
            </w:tcBorders>
            <w:shd w:val="clear" w:color="000000" w:fill="E2EFDA"/>
            <w:noWrap/>
            <w:vAlign w:val="bottom"/>
            <w:hideMark/>
          </w:tcPr>
          <w:p w14:paraId="2D256FD4"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VPN dic 2016 ($USD Millones)</w:t>
            </w:r>
          </w:p>
        </w:tc>
        <w:tc>
          <w:tcPr>
            <w:tcW w:w="361" w:type="pct"/>
            <w:tcBorders>
              <w:top w:val="nil"/>
              <w:left w:val="nil"/>
              <w:bottom w:val="single" w:sz="4" w:space="0" w:color="auto"/>
              <w:right w:val="single" w:sz="4" w:space="0" w:color="auto"/>
            </w:tcBorders>
            <w:shd w:val="clear" w:color="000000" w:fill="E2EFDA"/>
            <w:noWrap/>
            <w:vAlign w:val="bottom"/>
            <w:hideMark/>
          </w:tcPr>
          <w:p w14:paraId="103FD6F5" w14:textId="68A9B52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$370</w:t>
            </w:r>
          </w:p>
        </w:tc>
        <w:tc>
          <w:tcPr>
            <w:tcW w:w="280" w:type="pct"/>
            <w:tcBorders>
              <w:top w:val="nil"/>
              <w:left w:val="nil"/>
              <w:bottom w:val="single" w:sz="4" w:space="0" w:color="auto"/>
              <w:right w:val="single" w:sz="4" w:space="0" w:color="auto"/>
            </w:tcBorders>
            <w:shd w:val="clear" w:color="000000" w:fill="E2EFDA"/>
            <w:noWrap/>
            <w:vAlign w:val="bottom"/>
            <w:hideMark/>
          </w:tcPr>
          <w:p w14:paraId="7C263EA8" w14:textId="19744955"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$153</w:t>
            </w:r>
          </w:p>
        </w:tc>
        <w:tc>
          <w:tcPr>
            <w:tcW w:w="287" w:type="pct"/>
            <w:tcBorders>
              <w:top w:val="nil"/>
              <w:left w:val="nil"/>
              <w:bottom w:val="single" w:sz="4" w:space="0" w:color="auto"/>
              <w:right w:val="single" w:sz="4" w:space="0" w:color="auto"/>
            </w:tcBorders>
            <w:shd w:val="clear" w:color="000000" w:fill="E2EFDA"/>
            <w:noWrap/>
            <w:vAlign w:val="bottom"/>
            <w:hideMark/>
          </w:tcPr>
          <w:p w14:paraId="623EA213" w14:textId="09F355A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$217</w:t>
            </w:r>
          </w:p>
        </w:tc>
        <w:tc>
          <w:tcPr>
            <w:tcW w:w="287" w:type="pct"/>
            <w:tcBorders>
              <w:top w:val="nil"/>
              <w:left w:val="nil"/>
              <w:bottom w:val="nil"/>
              <w:right w:val="nil"/>
            </w:tcBorders>
            <w:shd w:val="clear" w:color="auto" w:fill="auto"/>
            <w:noWrap/>
            <w:vAlign w:val="bottom"/>
            <w:hideMark/>
          </w:tcPr>
          <w:p w14:paraId="17DC943D" w14:textId="77777777" w:rsidR="00980C81" w:rsidRPr="00EF6E63" w:rsidRDefault="00980C81" w:rsidP="00980C81">
            <w:pPr>
              <w:spacing w:before="0" w:after="0"/>
              <w:jc w:val="right"/>
              <w:rPr>
                <w:rFonts w:ascii="Calibri" w:hAnsi="Calibri" w:cs="Calibri"/>
                <w:color w:val="000000"/>
                <w:sz w:val="15"/>
                <w:szCs w:val="15"/>
                <w:lang w:eastAsia="es-CO"/>
              </w:rPr>
            </w:pPr>
          </w:p>
        </w:tc>
        <w:tc>
          <w:tcPr>
            <w:tcW w:w="287" w:type="pct"/>
            <w:tcBorders>
              <w:top w:val="nil"/>
              <w:left w:val="nil"/>
              <w:bottom w:val="nil"/>
              <w:right w:val="nil"/>
            </w:tcBorders>
            <w:shd w:val="clear" w:color="auto" w:fill="auto"/>
            <w:noWrap/>
            <w:vAlign w:val="bottom"/>
            <w:hideMark/>
          </w:tcPr>
          <w:p w14:paraId="042F99C4"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12AB11F"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DD9BF96"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597C8B7"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AFBEB8D"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D88363F" w14:textId="77777777" w:rsidR="00980C81" w:rsidRPr="00EF6E63" w:rsidRDefault="00980C81" w:rsidP="00980C81">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7D95E74C" w14:textId="77777777" w:rsidR="00980C81" w:rsidRPr="00EF6E63" w:rsidRDefault="00980C81" w:rsidP="00980C81">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7AD75BB2" w14:textId="77777777" w:rsidR="00980C81" w:rsidRPr="00EF6E63" w:rsidRDefault="00980C81" w:rsidP="00980C81">
            <w:pPr>
              <w:spacing w:before="0" w:after="0"/>
              <w:jc w:val="left"/>
              <w:rPr>
                <w:rFonts w:ascii="Times New Roman" w:hAnsi="Times New Roman"/>
                <w:sz w:val="15"/>
                <w:szCs w:val="15"/>
                <w:lang w:eastAsia="es-CO"/>
              </w:rPr>
            </w:pPr>
          </w:p>
        </w:tc>
      </w:tr>
      <w:tr w:rsidR="00980C81" w:rsidRPr="00EF6E63" w14:paraId="7AE2373D" w14:textId="77777777" w:rsidTr="00980C81">
        <w:trPr>
          <w:trHeight w:val="300"/>
        </w:trPr>
        <w:tc>
          <w:tcPr>
            <w:tcW w:w="1506" w:type="pct"/>
            <w:tcBorders>
              <w:top w:val="nil"/>
              <w:left w:val="single" w:sz="4" w:space="0" w:color="auto"/>
              <w:bottom w:val="single" w:sz="4" w:space="0" w:color="auto"/>
              <w:right w:val="nil"/>
            </w:tcBorders>
            <w:shd w:val="clear" w:color="000000" w:fill="E2EFDA"/>
            <w:noWrap/>
            <w:vAlign w:val="bottom"/>
            <w:hideMark/>
          </w:tcPr>
          <w:p w14:paraId="32930354" w14:textId="77777777" w:rsidR="00980C81" w:rsidRPr="00EF6E63" w:rsidRDefault="00980C81" w:rsidP="00980C81">
            <w:pPr>
              <w:spacing w:before="0" w:after="0"/>
              <w:jc w:val="left"/>
              <w:rPr>
                <w:rFonts w:ascii="Calibri" w:hAnsi="Calibri" w:cs="Calibri"/>
                <w:color w:val="000000"/>
                <w:sz w:val="15"/>
                <w:szCs w:val="15"/>
                <w:lang w:eastAsia="es-CO"/>
              </w:rPr>
            </w:pPr>
            <w:r w:rsidRPr="00EF6E63">
              <w:rPr>
                <w:rFonts w:ascii="Calibri" w:hAnsi="Calibri" w:cs="Calibri"/>
                <w:color w:val="000000"/>
                <w:sz w:val="15"/>
                <w:szCs w:val="15"/>
                <w:lang w:eastAsia="es-CO"/>
              </w:rPr>
              <w:t>VPN dic 2016 ($COP Millones)</w:t>
            </w:r>
          </w:p>
        </w:tc>
        <w:tc>
          <w:tcPr>
            <w:tcW w:w="361" w:type="pct"/>
            <w:tcBorders>
              <w:top w:val="nil"/>
              <w:left w:val="nil"/>
              <w:bottom w:val="single" w:sz="4" w:space="0" w:color="auto"/>
              <w:right w:val="single" w:sz="4" w:space="0" w:color="auto"/>
            </w:tcBorders>
            <w:shd w:val="clear" w:color="000000" w:fill="E2EFDA"/>
            <w:noWrap/>
            <w:vAlign w:val="bottom"/>
            <w:hideMark/>
          </w:tcPr>
          <w:p w14:paraId="4CF3724D" w14:textId="7FB0D0A9"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$1.110.067</w:t>
            </w:r>
          </w:p>
        </w:tc>
        <w:tc>
          <w:tcPr>
            <w:tcW w:w="280" w:type="pct"/>
            <w:tcBorders>
              <w:top w:val="nil"/>
              <w:left w:val="nil"/>
              <w:bottom w:val="single" w:sz="4" w:space="0" w:color="auto"/>
              <w:right w:val="single" w:sz="4" w:space="0" w:color="auto"/>
            </w:tcBorders>
            <w:shd w:val="clear" w:color="000000" w:fill="E2EFDA"/>
            <w:noWrap/>
            <w:vAlign w:val="bottom"/>
            <w:hideMark/>
          </w:tcPr>
          <w:p w14:paraId="3274C412" w14:textId="2301BF20"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$457.766</w:t>
            </w:r>
          </w:p>
        </w:tc>
        <w:tc>
          <w:tcPr>
            <w:tcW w:w="287" w:type="pct"/>
            <w:tcBorders>
              <w:top w:val="nil"/>
              <w:left w:val="nil"/>
              <w:bottom w:val="single" w:sz="4" w:space="0" w:color="auto"/>
              <w:right w:val="single" w:sz="4" w:space="0" w:color="auto"/>
            </w:tcBorders>
            <w:shd w:val="clear" w:color="000000" w:fill="E2EFDA"/>
            <w:noWrap/>
            <w:vAlign w:val="bottom"/>
            <w:hideMark/>
          </w:tcPr>
          <w:p w14:paraId="4492C70C" w14:textId="536251B1" w:rsidR="00980C81" w:rsidRPr="00980C81" w:rsidRDefault="00980C81" w:rsidP="00980C81">
            <w:pPr>
              <w:spacing w:before="0" w:after="0"/>
              <w:jc w:val="right"/>
              <w:rPr>
                <w:rFonts w:ascii="Calibri" w:hAnsi="Calibri" w:cs="Calibri"/>
                <w:color w:val="000000"/>
                <w:sz w:val="15"/>
                <w:szCs w:val="15"/>
                <w:lang w:eastAsia="es-CO"/>
              </w:rPr>
            </w:pPr>
            <w:r w:rsidRPr="00980C81">
              <w:rPr>
                <w:rFonts w:ascii="Calibri" w:hAnsi="Calibri"/>
                <w:color w:val="000000"/>
                <w:sz w:val="15"/>
                <w:szCs w:val="15"/>
              </w:rPr>
              <w:t>$652.301</w:t>
            </w:r>
          </w:p>
        </w:tc>
        <w:tc>
          <w:tcPr>
            <w:tcW w:w="287" w:type="pct"/>
            <w:tcBorders>
              <w:top w:val="nil"/>
              <w:left w:val="nil"/>
              <w:bottom w:val="nil"/>
              <w:right w:val="nil"/>
            </w:tcBorders>
            <w:shd w:val="clear" w:color="auto" w:fill="auto"/>
            <w:noWrap/>
            <w:vAlign w:val="bottom"/>
            <w:hideMark/>
          </w:tcPr>
          <w:p w14:paraId="4DEAEF66" w14:textId="77777777" w:rsidR="00980C81" w:rsidRPr="00EF6E63" w:rsidRDefault="00980C81" w:rsidP="00980C81">
            <w:pPr>
              <w:spacing w:before="0" w:after="0"/>
              <w:jc w:val="right"/>
              <w:rPr>
                <w:rFonts w:ascii="Calibri" w:hAnsi="Calibri" w:cs="Calibri"/>
                <w:color w:val="000000"/>
                <w:sz w:val="15"/>
                <w:szCs w:val="15"/>
                <w:lang w:eastAsia="es-CO"/>
              </w:rPr>
            </w:pPr>
          </w:p>
        </w:tc>
        <w:tc>
          <w:tcPr>
            <w:tcW w:w="287" w:type="pct"/>
            <w:tcBorders>
              <w:top w:val="nil"/>
              <w:left w:val="nil"/>
              <w:bottom w:val="nil"/>
              <w:right w:val="nil"/>
            </w:tcBorders>
            <w:shd w:val="clear" w:color="auto" w:fill="auto"/>
            <w:noWrap/>
            <w:vAlign w:val="bottom"/>
            <w:hideMark/>
          </w:tcPr>
          <w:p w14:paraId="48EF064E"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4D1A78B"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A1544BB"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CFA8D7B"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3126F78" w14:textId="77777777" w:rsidR="00980C81" w:rsidRPr="00EF6E63" w:rsidRDefault="00980C81" w:rsidP="00980C81">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54B0286" w14:textId="77777777" w:rsidR="00980C81" w:rsidRPr="00EF6E63" w:rsidRDefault="00980C81" w:rsidP="00980C81">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79AC7D6F" w14:textId="77777777" w:rsidR="00980C81" w:rsidRPr="00EF6E63" w:rsidRDefault="00980C81" w:rsidP="00980C81">
            <w:pPr>
              <w:spacing w:before="0" w:after="0"/>
              <w:jc w:val="left"/>
              <w:rPr>
                <w:rFonts w:ascii="Times New Roman" w:hAnsi="Times New Roman"/>
                <w:sz w:val="15"/>
                <w:szCs w:val="15"/>
                <w:lang w:eastAsia="es-CO"/>
              </w:rPr>
            </w:pPr>
          </w:p>
        </w:tc>
        <w:tc>
          <w:tcPr>
            <w:tcW w:w="278" w:type="pct"/>
            <w:tcBorders>
              <w:top w:val="nil"/>
              <w:left w:val="nil"/>
              <w:bottom w:val="nil"/>
              <w:right w:val="nil"/>
            </w:tcBorders>
            <w:shd w:val="clear" w:color="auto" w:fill="auto"/>
            <w:noWrap/>
            <w:vAlign w:val="bottom"/>
            <w:hideMark/>
          </w:tcPr>
          <w:p w14:paraId="6954F259" w14:textId="77777777" w:rsidR="00980C81" w:rsidRPr="00EF6E63" w:rsidRDefault="00980C81" w:rsidP="00980C81">
            <w:pPr>
              <w:spacing w:before="0" w:after="0"/>
              <w:jc w:val="left"/>
              <w:rPr>
                <w:rFonts w:ascii="Times New Roman" w:hAnsi="Times New Roman"/>
                <w:sz w:val="15"/>
                <w:szCs w:val="15"/>
                <w:lang w:eastAsia="es-CO"/>
              </w:rPr>
            </w:pPr>
          </w:p>
        </w:tc>
      </w:tr>
    </w:tbl>
    <w:p w14:paraId="536E297A" w14:textId="77777777" w:rsidR="000B1792" w:rsidRDefault="000B1792" w:rsidP="000B1792"/>
    <w:p w14:paraId="443A1326" w14:textId="77777777" w:rsidR="000B1792" w:rsidRDefault="000B1792" w:rsidP="000B1792">
      <w:pPr>
        <w:spacing w:before="0" w:after="160" w:line="259" w:lineRule="auto"/>
        <w:jc w:val="left"/>
      </w:pPr>
      <w:r>
        <w:br w:type="page"/>
      </w:r>
    </w:p>
    <w:p w14:paraId="02FD6CE1" w14:textId="18AFB0A8" w:rsidR="000B1792" w:rsidRPr="006C4E72" w:rsidRDefault="000B1792" w:rsidP="000B1792">
      <w:pPr>
        <w:ind w:left="720"/>
        <w:jc w:val="center"/>
        <w:rPr>
          <w:b/>
        </w:rPr>
      </w:pPr>
      <w:bookmarkStart w:id="125" w:name="_Toc473268566"/>
      <w:bookmarkStart w:id="126" w:name="_Toc476136989"/>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24</w:t>
      </w:r>
      <w:r w:rsidRPr="008C12BC">
        <w:rPr>
          <w:b/>
        </w:rPr>
        <w:fldChar w:fldCharType="end"/>
      </w:r>
      <w:r>
        <w:rPr>
          <w:b/>
        </w:rPr>
        <w:t xml:space="preserve"> – Proyecciones para la medida de sustitución equipos de climatización (Sector Comercial)</w:t>
      </w:r>
      <w:bookmarkEnd w:id="125"/>
      <w:bookmarkEnd w:id="126"/>
    </w:p>
    <w:tbl>
      <w:tblPr>
        <w:tblW w:w="5000" w:type="pct"/>
        <w:tblCellMar>
          <w:left w:w="70" w:type="dxa"/>
          <w:right w:w="70" w:type="dxa"/>
        </w:tblCellMar>
        <w:tblLook w:val="04A0" w:firstRow="1" w:lastRow="0" w:firstColumn="1" w:lastColumn="0" w:noHBand="0" w:noVBand="1"/>
      </w:tblPr>
      <w:tblGrid>
        <w:gridCol w:w="4313"/>
        <w:gridCol w:w="889"/>
        <w:gridCol w:w="768"/>
        <w:gridCol w:w="889"/>
        <w:gridCol w:w="686"/>
        <w:gridCol w:w="807"/>
        <w:gridCol w:w="686"/>
        <w:gridCol w:w="686"/>
        <w:gridCol w:w="686"/>
        <w:gridCol w:w="686"/>
        <w:gridCol w:w="686"/>
        <w:gridCol w:w="686"/>
        <w:gridCol w:w="676"/>
      </w:tblGrid>
      <w:tr w:rsidR="000B1792" w:rsidRPr="0059560B" w14:paraId="04E8F491" w14:textId="77777777" w:rsidTr="008C001B">
        <w:trPr>
          <w:trHeight w:val="262"/>
        </w:trPr>
        <w:tc>
          <w:tcPr>
            <w:tcW w:w="1641" w:type="pct"/>
            <w:tcBorders>
              <w:top w:val="single" w:sz="4" w:space="0" w:color="000000"/>
              <w:left w:val="nil"/>
              <w:bottom w:val="nil"/>
              <w:right w:val="nil"/>
            </w:tcBorders>
            <w:shd w:val="clear" w:color="auto" w:fill="auto"/>
            <w:noWrap/>
            <w:vAlign w:val="bottom"/>
            <w:hideMark/>
          </w:tcPr>
          <w:p w14:paraId="4F469F92"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Consumo de un Equipo chiller refrigerado por aire  Gwh/Año</w:t>
            </w:r>
          </w:p>
        </w:tc>
        <w:tc>
          <w:tcPr>
            <w:tcW w:w="338" w:type="pct"/>
            <w:tcBorders>
              <w:top w:val="single" w:sz="4" w:space="0" w:color="000000"/>
              <w:left w:val="nil"/>
              <w:bottom w:val="nil"/>
              <w:right w:val="nil"/>
            </w:tcBorders>
            <w:shd w:val="clear" w:color="auto" w:fill="auto"/>
            <w:noWrap/>
            <w:vAlign w:val="bottom"/>
            <w:hideMark/>
          </w:tcPr>
          <w:p w14:paraId="636487D8"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0,0359610</w:t>
            </w:r>
          </w:p>
        </w:tc>
        <w:tc>
          <w:tcPr>
            <w:tcW w:w="292" w:type="pct"/>
            <w:tcBorders>
              <w:top w:val="nil"/>
              <w:left w:val="nil"/>
              <w:bottom w:val="nil"/>
              <w:right w:val="nil"/>
            </w:tcBorders>
            <w:shd w:val="clear" w:color="auto" w:fill="auto"/>
            <w:noWrap/>
            <w:vAlign w:val="bottom"/>
            <w:hideMark/>
          </w:tcPr>
          <w:p w14:paraId="22BC5837"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2E90FB4A"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B052066"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5EB8ACB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DC6C324"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D39340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68E3622"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8BF6960"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23A7C7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8C5ACFB"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028A0B87"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6CDA20A8" w14:textId="77777777" w:rsidTr="008C001B">
        <w:trPr>
          <w:trHeight w:val="262"/>
        </w:trPr>
        <w:tc>
          <w:tcPr>
            <w:tcW w:w="1641" w:type="pct"/>
            <w:tcBorders>
              <w:top w:val="nil"/>
              <w:left w:val="nil"/>
              <w:bottom w:val="nil"/>
              <w:right w:val="nil"/>
            </w:tcBorders>
            <w:shd w:val="clear" w:color="auto" w:fill="auto"/>
            <w:noWrap/>
            <w:vAlign w:val="bottom"/>
            <w:hideMark/>
          </w:tcPr>
          <w:p w14:paraId="77FB0CD5"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Consumo de un Equipo chiller refrigerados por agua Gwh/Año</w:t>
            </w:r>
          </w:p>
        </w:tc>
        <w:tc>
          <w:tcPr>
            <w:tcW w:w="338" w:type="pct"/>
            <w:tcBorders>
              <w:top w:val="nil"/>
              <w:left w:val="nil"/>
              <w:bottom w:val="nil"/>
              <w:right w:val="nil"/>
            </w:tcBorders>
            <w:shd w:val="clear" w:color="auto" w:fill="auto"/>
            <w:noWrap/>
            <w:vAlign w:val="bottom"/>
            <w:hideMark/>
          </w:tcPr>
          <w:p w14:paraId="75283403"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0,4327120</w:t>
            </w:r>
          </w:p>
        </w:tc>
        <w:tc>
          <w:tcPr>
            <w:tcW w:w="292" w:type="pct"/>
            <w:tcBorders>
              <w:top w:val="nil"/>
              <w:left w:val="nil"/>
              <w:bottom w:val="nil"/>
              <w:right w:val="nil"/>
            </w:tcBorders>
            <w:shd w:val="clear" w:color="auto" w:fill="auto"/>
            <w:noWrap/>
            <w:vAlign w:val="bottom"/>
            <w:hideMark/>
          </w:tcPr>
          <w:p w14:paraId="226056B2"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64EAAB0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9B00682"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10F6705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940552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410998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BDFC03D"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1DED454"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C847122"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FF4FE4B"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44CC4E06"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781D5B41" w14:textId="77777777" w:rsidTr="008C001B">
        <w:trPr>
          <w:trHeight w:val="262"/>
        </w:trPr>
        <w:tc>
          <w:tcPr>
            <w:tcW w:w="1641" w:type="pct"/>
            <w:tcBorders>
              <w:top w:val="nil"/>
              <w:left w:val="nil"/>
              <w:bottom w:val="single" w:sz="4" w:space="0" w:color="000000"/>
              <w:right w:val="nil"/>
            </w:tcBorders>
            <w:shd w:val="clear" w:color="auto" w:fill="auto"/>
            <w:noWrap/>
            <w:vAlign w:val="bottom"/>
            <w:hideMark/>
          </w:tcPr>
          <w:p w14:paraId="0723BD21"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Consumo de un Equipo individual tipo Mini Split Gwh/Año</w:t>
            </w:r>
          </w:p>
        </w:tc>
        <w:tc>
          <w:tcPr>
            <w:tcW w:w="338" w:type="pct"/>
            <w:tcBorders>
              <w:top w:val="nil"/>
              <w:left w:val="nil"/>
              <w:bottom w:val="single" w:sz="4" w:space="0" w:color="000000"/>
              <w:right w:val="nil"/>
            </w:tcBorders>
            <w:shd w:val="clear" w:color="auto" w:fill="auto"/>
            <w:noWrap/>
            <w:vAlign w:val="bottom"/>
            <w:hideMark/>
          </w:tcPr>
          <w:p w14:paraId="011B4447"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0,0048260</w:t>
            </w:r>
          </w:p>
        </w:tc>
        <w:tc>
          <w:tcPr>
            <w:tcW w:w="292" w:type="pct"/>
            <w:tcBorders>
              <w:top w:val="nil"/>
              <w:left w:val="nil"/>
              <w:bottom w:val="nil"/>
              <w:right w:val="nil"/>
            </w:tcBorders>
            <w:shd w:val="clear" w:color="auto" w:fill="auto"/>
            <w:noWrap/>
            <w:vAlign w:val="bottom"/>
            <w:hideMark/>
          </w:tcPr>
          <w:p w14:paraId="0E170E7E"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2593C22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08D2BDA"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32D810D1"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609F01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64D63F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2019BC4"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2C18ED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69273E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B752090"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776EFE43"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5DB3C348" w14:textId="77777777" w:rsidTr="008C001B">
        <w:trPr>
          <w:trHeight w:val="262"/>
        </w:trPr>
        <w:tc>
          <w:tcPr>
            <w:tcW w:w="1641" w:type="pct"/>
            <w:tcBorders>
              <w:top w:val="nil"/>
              <w:left w:val="nil"/>
              <w:bottom w:val="nil"/>
              <w:right w:val="nil"/>
            </w:tcBorders>
            <w:shd w:val="clear" w:color="auto" w:fill="auto"/>
            <w:noWrap/>
            <w:vAlign w:val="bottom"/>
            <w:hideMark/>
          </w:tcPr>
          <w:p w14:paraId="1942C3D4"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Potencial de ahorro por cambio de chiller por aire</w:t>
            </w:r>
          </w:p>
        </w:tc>
        <w:tc>
          <w:tcPr>
            <w:tcW w:w="338" w:type="pct"/>
            <w:tcBorders>
              <w:top w:val="nil"/>
              <w:left w:val="nil"/>
              <w:bottom w:val="nil"/>
              <w:right w:val="nil"/>
            </w:tcBorders>
            <w:shd w:val="clear" w:color="auto" w:fill="auto"/>
            <w:noWrap/>
            <w:vAlign w:val="bottom"/>
            <w:hideMark/>
          </w:tcPr>
          <w:p w14:paraId="315F4F31"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30,8%</w:t>
            </w:r>
          </w:p>
        </w:tc>
        <w:tc>
          <w:tcPr>
            <w:tcW w:w="292" w:type="pct"/>
            <w:tcBorders>
              <w:top w:val="nil"/>
              <w:left w:val="nil"/>
              <w:bottom w:val="nil"/>
              <w:right w:val="nil"/>
            </w:tcBorders>
            <w:shd w:val="clear" w:color="auto" w:fill="auto"/>
            <w:noWrap/>
            <w:vAlign w:val="bottom"/>
            <w:hideMark/>
          </w:tcPr>
          <w:p w14:paraId="306DE6F7"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0342553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2CCF841"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2C5C891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504200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A4DA33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F7BDD7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DECA9B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B380994"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FD457C6"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6037F4B6"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6238581C" w14:textId="77777777" w:rsidTr="008C001B">
        <w:trPr>
          <w:trHeight w:val="262"/>
        </w:trPr>
        <w:tc>
          <w:tcPr>
            <w:tcW w:w="1641" w:type="pct"/>
            <w:tcBorders>
              <w:top w:val="nil"/>
              <w:left w:val="nil"/>
              <w:bottom w:val="nil"/>
              <w:right w:val="nil"/>
            </w:tcBorders>
            <w:shd w:val="clear" w:color="auto" w:fill="auto"/>
            <w:noWrap/>
            <w:vAlign w:val="bottom"/>
            <w:hideMark/>
          </w:tcPr>
          <w:p w14:paraId="545780D7"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Potencial de ahorro por cambio de chiller por agua</w:t>
            </w:r>
          </w:p>
        </w:tc>
        <w:tc>
          <w:tcPr>
            <w:tcW w:w="338" w:type="pct"/>
            <w:tcBorders>
              <w:top w:val="nil"/>
              <w:left w:val="nil"/>
              <w:bottom w:val="nil"/>
              <w:right w:val="nil"/>
            </w:tcBorders>
            <w:shd w:val="clear" w:color="auto" w:fill="auto"/>
            <w:noWrap/>
            <w:vAlign w:val="bottom"/>
            <w:hideMark/>
          </w:tcPr>
          <w:p w14:paraId="3BF69039"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40,0%</w:t>
            </w:r>
          </w:p>
        </w:tc>
        <w:tc>
          <w:tcPr>
            <w:tcW w:w="292" w:type="pct"/>
            <w:tcBorders>
              <w:top w:val="nil"/>
              <w:left w:val="nil"/>
              <w:bottom w:val="nil"/>
              <w:right w:val="nil"/>
            </w:tcBorders>
            <w:shd w:val="clear" w:color="auto" w:fill="auto"/>
            <w:noWrap/>
            <w:vAlign w:val="bottom"/>
            <w:hideMark/>
          </w:tcPr>
          <w:p w14:paraId="7D07A58F"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29674A6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A9DF0CF"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182C398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3A79B20"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FF7057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299CDB2"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174FE4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04CCB9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D2BC7E9"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53A0FDE0"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6F1CDC8D" w14:textId="77777777" w:rsidTr="008C001B">
        <w:trPr>
          <w:trHeight w:val="262"/>
        </w:trPr>
        <w:tc>
          <w:tcPr>
            <w:tcW w:w="1641" w:type="pct"/>
            <w:tcBorders>
              <w:top w:val="nil"/>
              <w:left w:val="nil"/>
              <w:bottom w:val="single" w:sz="4" w:space="0" w:color="000000"/>
              <w:right w:val="nil"/>
            </w:tcBorders>
            <w:shd w:val="clear" w:color="auto" w:fill="auto"/>
            <w:noWrap/>
            <w:vAlign w:val="bottom"/>
            <w:hideMark/>
          </w:tcPr>
          <w:p w14:paraId="26990CEE"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Potencial de ahorro por cambio de Mini Split</w:t>
            </w:r>
          </w:p>
        </w:tc>
        <w:tc>
          <w:tcPr>
            <w:tcW w:w="338" w:type="pct"/>
            <w:tcBorders>
              <w:top w:val="nil"/>
              <w:left w:val="nil"/>
              <w:bottom w:val="single" w:sz="4" w:space="0" w:color="000000"/>
              <w:right w:val="nil"/>
            </w:tcBorders>
            <w:shd w:val="clear" w:color="auto" w:fill="auto"/>
            <w:noWrap/>
            <w:vAlign w:val="bottom"/>
            <w:hideMark/>
          </w:tcPr>
          <w:p w14:paraId="5891C95F"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32,9%</w:t>
            </w:r>
          </w:p>
        </w:tc>
        <w:tc>
          <w:tcPr>
            <w:tcW w:w="292" w:type="pct"/>
            <w:tcBorders>
              <w:top w:val="nil"/>
              <w:left w:val="nil"/>
              <w:bottom w:val="nil"/>
              <w:right w:val="nil"/>
            </w:tcBorders>
            <w:shd w:val="clear" w:color="auto" w:fill="auto"/>
            <w:noWrap/>
            <w:vAlign w:val="bottom"/>
            <w:hideMark/>
          </w:tcPr>
          <w:p w14:paraId="6BE72337"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1D3EEFCA"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281E723"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1C8CD98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28198C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0D020B5"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B837B9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E2A619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AEFE91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0CE6A34"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19CD2BFA"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06F39945" w14:textId="77777777" w:rsidTr="008C001B">
        <w:trPr>
          <w:trHeight w:val="262"/>
        </w:trPr>
        <w:tc>
          <w:tcPr>
            <w:tcW w:w="1641" w:type="pct"/>
            <w:tcBorders>
              <w:top w:val="nil"/>
              <w:left w:val="nil"/>
              <w:bottom w:val="nil"/>
              <w:right w:val="nil"/>
            </w:tcBorders>
            <w:shd w:val="clear" w:color="auto" w:fill="auto"/>
            <w:noWrap/>
            <w:vAlign w:val="bottom"/>
            <w:hideMark/>
          </w:tcPr>
          <w:p w14:paraId="4145F90B"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Costo chiller por aire eficiente ($COP) (2015)</w:t>
            </w:r>
          </w:p>
        </w:tc>
        <w:tc>
          <w:tcPr>
            <w:tcW w:w="338" w:type="pct"/>
            <w:tcBorders>
              <w:top w:val="nil"/>
              <w:left w:val="nil"/>
              <w:bottom w:val="nil"/>
              <w:right w:val="nil"/>
            </w:tcBorders>
            <w:shd w:val="clear" w:color="auto" w:fill="auto"/>
            <w:noWrap/>
            <w:vAlign w:val="bottom"/>
            <w:hideMark/>
          </w:tcPr>
          <w:p w14:paraId="34700386"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37.018.631</w:t>
            </w:r>
          </w:p>
        </w:tc>
        <w:tc>
          <w:tcPr>
            <w:tcW w:w="292" w:type="pct"/>
            <w:tcBorders>
              <w:top w:val="nil"/>
              <w:left w:val="nil"/>
              <w:bottom w:val="nil"/>
              <w:right w:val="nil"/>
            </w:tcBorders>
            <w:shd w:val="clear" w:color="auto" w:fill="auto"/>
            <w:noWrap/>
            <w:vAlign w:val="bottom"/>
            <w:hideMark/>
          </w:tcPr>
          <w:p w14:paraId="4843EE11"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7110D97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E739B86"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24222FB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E8E00C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8C0EF6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CADB1E3"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E8E3F63"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2227E5A"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055FDD1"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7DF6FA77"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44962D77" w14:textId="77777777" w:rsidTr="008C001B">
        <w:trPr>
          <w:trHeight w:val="262"/>
        </w:trPr>
        <w:tc>
          <w:tcPr>
            <w:tcW w:w="1641" w:type="pct"/>
            <w:tcBorders>
              <w:top w:val="nil"/>
              <w:left w:val="nil"/>
              <w:bottom w:val="nil"/>
              <w:right w:val="nil"/>
            </w:tcBorders>
            <w:shd w:val="clear" w:color="auto" w:fill="auto"/>
            <w:noWrap/>
            <w:vAlign w:val="bottom"/>
            <w:hideMark/>
          </w:tcPr>
          <w:p w14:paraId="4A4BA0E4"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Costo chiller por agua eficiente ($COP) (2015)</w:t>
            </w:r>
          </w:p>
        </w:tc>
        <w:tc>
          <w:tcPr>
            <w:tcW w:w="338" w:type="pct"/>
            <w:tcBorders>
              <w:top w:val="nil"/>
              <w:left w:val="nil"/>
              <w:bottom w:val="nil"/>
              <w:right w:val="nil"/>
            </w:tcBorders>
            <w:shd w:val="clear" w:color="auto" w:fill="auto"/>
            <w:noWrap/>
            <w:vAlign w:val="bottom"/>
            <w:hideMark/>
          </w:tcPr>
          <w:p w14:paraId="526826D7"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97.783.937</w:t>
            </w:r>
          </w:p>
        </w:tc>
        <w:tc>
          <w:tcPr>
            <w:tcW w:w="292" w:type="pct"/>
            <w:tcBorders>
              <w:top w:val="nil"/>
              <w:left w:val="nil"/>
              <w:bottom w:val="nil"/>
              <w:right w:val="nil"/>
            </w:tcBorders>
            <w:shd w:val="clear" w:color="auto" w:fill="auto"/>
            <w:noWrap/>
            <w:vAlign w:val="bottom"/>
            <w:hideMark/>
          </w:tcPr>
          <w:p w14:paraId="00A6E20C"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1D3A94F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B71A0D2"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01337C83"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F3C4BCA"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7343F94"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A77E2C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443AB8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31865F0"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A0B6062"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017D724A"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7A4A96E2" w14:textId="77777777" w:rsidTr="008C001B">
        <w:trPr>
          <w:trHeight w:val="262"/>
        </w:trPr>
        <w:tc>
          <w:tcPr>
            <w:tcW w:w="1641" w:type="pct"/>
            <w:tcBorders>
              <w:top w:val="nil"/>
              <w:left w:val="nil"/>
              <w:bottom w:val="single" w:sz="4" w:space="0" w:color="000000"/>
              <w:right w:val="nil"/>
            </w:tcBorders>
            <w:shd w:val="clear" w:color="auto" w:fill="auto"/>
            <w:noWrap/>
            <w:vAlign w:val="bottom"/>
            <w:hideMark/>
          </w:tcPr>
          <w:p w14:paraId="505B0AFE" w14:textId="77777777" w:rsidR="000B1792" w:rsidRPr="0059560B" w:rsidRDefault="000B1792" w:rsidP="006B5C5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Costo Mini Split eficiente ($COP) (2015)</w:t>
            </w:r>
          </w:p>
        </w:tc>
        <w:tc>
          <w:tcPr>
            <w:tcW w:w="338" w:type="pct"/>
            <w:tcBorders>
              <w:top w:val="nil"/>
              <w:left w:val="nil"/>
              <w:bottom w:val="single" w:sz="4" w:space="0" w:color="000000"/>
              <w:right w:val="nil"/>
            </w:tcBorders>
            <w:shd w:val="clear" w:color="auto" w:fill="auto"/>
            <w:noWrap/>
            <w:vAlign w:val="bottom"/>
            <w:hideMark/>
          </w:tcPr>
          <w:p w14:paraId="4FC192A1" w14:textId="77777777" w:rsidR="000B1792" w:rsidRPr="0059560B" w:rsidRDefault="000B1792" w:rsidP="006B5C5B">
            <w:pPr>
              <w:spacing w:before="0" w:after="0"/>
              <w:jc w:val="right"/>
              <w:rPr>
                <w:rFonts w:ascii="Calibri" w:hAnsi="Calibri" w:cs="Calibri"/>
                <w:color w:val="0000FF"/>
                <w:sz w:val="15"/>
                <w:szCs w:val="15"/>
                <w:lang w:eastAsia="es-CO"/>
              </w:rPr>
            </w:pPr>
            <w:r w:rsidRPr="0059560B">
              <w:rPr>
                <w:rFonts w:ascii="Calibri" w:hAnsi="Calibri" w:cs="Calibri"/>
                <w:color w:val="0000FF"/>
                <w:sz w:val="15"/>
                <w:szCs w:val="15"/>
                <w:lang w:eastAsia="es-CO"/>
              </w:rPr>
              <w:t>912.289</w:t>
            </w:r>
          </w:p>
        </w:tc>
        <w:tc>
          <w:tcPr>
            <w:tcW w:w="292" w:type="pct"/>
            <w:tcBorders>
              <w:top w:val="nil"/>
              <w:left w:val="nil"/>
              <w:bottom w:val="nil"/>
              <w:right w:val="nil"/>
            </w:tcBorders>
            <w:shd w:val="clear" w:color="auto" w:fill="auto"/>
            <w:noWrap/>
            <w:vAlign w:val="bottom"/>
            <w:hideMark/>
          </w:tcPr>
          <w:p w14:paraId="50231AF4" w14:textId="77777777" w:rsidR="000B1792" w:rsidRPr="0059560B" w:rsidRDefault="000B1792" w:rsidP="006B5C5B">
            <w:pPr>
              <w:spacing w:before="0" w:after="0"/>
              <w:jc w:val="right"/>
              <w:rPr>
                <w:rFonts w:ascii="Calibri" w:hAnsi="Calibri" w:cs="Calibri"/>
                <w:color w:val="0000FF"/>
                <w:sz w:val="15"/>
                <w:szCs w:val="15"/>
                <w:lang w:eastAsia="es-CO"/>
              </w:rPr>
            </w:pPr>
          </w:p>
        </w:tc>
        <w:tc>
          <w:tcPr>
            <w:tcW w:w="338" w:type="pct"/>
            <w:tcBorders>
              <w:top w:val="nil"/>
              <w:left w:val="nil"/>
              <w:bottom w:val="nil"/>
              <w:right w:val="nil"/>
            </w:tcBorders>
            <w:shd w:val="clear" w:color="auto" w:fill="auto"/>
            <w:noWrap/>
            <w:vAlign w:val="bottom"/>
            <w:hideMark/>
          </w:tcPr>
          <w:p w14:paraId="6DCDF521"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141E1CF"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27808E8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9E99496"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0F5FE6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82DB34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C444A71"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2E8B71B"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4C54993"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1FA439D0"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04A8510C" w14:textId="77777777" w:rsidTr="008C001B">
        <w:trPr>
          <w:trHeight w:val="262"/>
        </w:trPr>
        <w:tc>
          <w:tcPr>
            <w:tcW w:w="1641" w:type="pct"/>
            <w:tcBorders>
              <w:top w:val="nil"/>
              <w:left w:val="nil"/>
              <w:bottom w:val="nil"/>
              <w:right w:val="nil"/>
            </w:tcBorders>
            <w:shd w:val="clear" w:color="auto" w:fill="auto"/>
            <w:noWrap/>
            <w:vAlign w:val="bottom"/>
            <w:hideMark/>
          </w:tcPr>
          <w:p w14:paraId="1A8B5065"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6D97E291" w14:textId="77777777" w:rsidR="000B1792" w:rsidRPr="0059560B" w:rsidRDefault="000B1792" w:rsidP="006B5C5B">
            <w:pPr>
              <w:spacing w:before="0" w:after="0"/>
              <w:jc w:val="left"/>
              <w:rPr>
                <w:rFonts w:ascii="Times New Roman" w:hAnsi="Times New Roman"/>
                <w:sz w:val="15"/>
                <w:szCs w:val="15"/>
                <w:lang w:eastAsia="es-CO"/>
              </w:rPr>
            </w:pPr>
          </w:p>
        </w:tc>
        <w:tc>
          <w:tcPr>
            <w:tcW w:w="292" w:type="pct"/>
            <w:tcBorders>
              <w:top w:val="nil"/>
              <w:left w:val="nil"/>
              <w:bottom w:val="nil"/>
              <w:right w:val="nil"/>
            </w:tcBorders>
            <w:shd w:val="clear" w:color="auto" w:fill="auto"/>
            <w:noWrap/>
            <w:vAlign w:val="bottom"/>
            <w:hideMark/>
          </w:tcPr>
          <w:p w14:paraId="76DBD77F"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6AE7290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11E0886"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3839D6D2"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DF2FD7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DF2D3D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7B69502"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27F51C1"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97045C3"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3310C01"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0BA644C1"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4CFF62AB" w14:textId="77777777" w:rsidTr="008C001B">
        <w:trPr>
          <w:trHeight w:val="262"/>
        </w:trPr>
        <w:tc>
          <w:tcPr>
            <w:tcW w:w="1641" w:type="pct"/>
            <w:tcBorders>
              <w:top w:val="nil"/>
              <w:left w:val="nil"/>
              <w:bottom w:val="nil"/>
              <w:right w:val="nil"/>
            </w:tcBorders>
            <w:shd w:val="clear" w:color="auto" w:fill="auto"/>
            <w:noWrap/>
            <w:vAlign w:val="bottom"/>
            <w:hideMark/>
          </w:tcPr>
          <w:p w14:paraId="4839F4EB"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7275B576" w14:textId="77777777" w:rsidR="000B1792" w:rsidRPr="0059560B" w:rsidRDefault="000B1792" w:rsidP="006B5C5B">
            <w:pPr>
              <w:spacing w:before="0" w:after="0"/>
              <w:jc w:val="left"/>
              <w:rPr>
                <w:rFonts w:ascii="Times New Roman" w:hAnsi="Times New Roman"/>
                <w:sz w:val="15"/>
                <w:szCs w:val="15"/>
                <w:lang w:eastAsia="es-CO"/>
              </w:rPr>
            </w:pPr>
          </w:p>
        </w:tc>
        <w:tc>
          <w:tcPr>
            <w:tcW w:w="292" w:type="pct"/>
            <w:tcBorders>
              <w:top w:val="nil"/>
              <w:left w:val="nil"/>
              <w:bottom w:val="nil"/>
              <w:right w:val="nil"/>
            </w:tcBorders>
            <w:shd w:val="clear" w:color="auto" w:fill="auto"/>
            <w:noWrap/>
            <w:vAlign w:val="bottom"/>
            <w:hideMark/>
          </w:tcPr>
          <w:p w14:paraId="28BF5DDD"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5080B3A3"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4785193"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46DE5AA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B499CCD"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2114B47"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C819E5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3A518C5"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FB4263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D2BE8EC"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78937BC0"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4DDB8F7D" w14:textId="77777777" w:rsidTr="008C001B">
        <w:trPr>
          <w:trHeight w:val="262"/>
        </w:trPr>
        <w:tc>
          <w:tcPr>
            <w:tcW w:w="1641" w:type="pct"/>
            <w:tcBorders>
              <w:top w:val="nil"/>
              <w:left w:val="nil"/>
              <w:bottom w:val="single" w:sz="4" w:space="0" w:color="auto"/>
              <w:right w:val="nil"/>
            </w:tcBorders>
            <w:shd w:val="clear" w:color="auto" w:fill="auto"/>
            <w:noWrap/>
            <w:vAlign w:val="bottom"/>
            <w:hideMark/>
          </w:tcPr>
          <w:p w14:paraId="7C7925F1" w14:textId="77777777" w:rsidR="000B1792" w:rsidRPr="0059560B" w:rsidRDefault="000B1792" w:rsidP="006B5C5B">
            <w:pPr>
              <w:spacing w:before="0" w:after="0"/>
              <w:jc w:val="left"/>
              <w:rPr>
                <w:rFonts w:ascii="Calibri" w:hAnsi="Calibri" w:cs="Calibri"/>
                <w:b/>
                <w:bCs/>
                <w:color w:val="000000"/>
                <w:sz w:val="15"/>
                <w:szCs w:val="15"/>
                <w:lang w:eastAsia="es-CO"/>
              </w:rPr>
            </w:pPr>
            <w:r w:rsidRPr="0059560B">
              <w:rPr>
                <w:rFonts w:ascii="Calibri" w:hAnsi="Calibri" w:cs="Calibri"/>
                <w:b/>
                <w:bCs/>
                <w:color w:val="000000"/>
                <w:sz w:val="15"/>
                <w:szCs w:val="15"/>
                <w:lang w:eastAsia="es-CO"/>
              </w:rPr>
              <w:t>$COP (2016)</w:t>
            </w:r>
          </w:p>
        </w:tc>
        <w:tc>
          <w:tcPr>
            <w:tcW w:w="338" w:type="pct"/>
            <w:tcBorders>
              <w:top w:val="single" w:sz="4" w:space="0" w:color="FFFFFF"/>
              <w:left w:val="nil"/>
              <w:bottom w:val="single" w:sz="4" w:space="0" w:color="auto"/>
              <w:right w:val="single" w:sz="4" w:space="0" w:color="FFFFFF"/>
            </w:tcBorders>
            <w:shd w:val="clear" w:color="000000" w:fill="203764"/>
            <w:noWrap/>
            <w:vAlign w:val="bottom"/>
            <w:hideMark/>
          </w:tcPr>
          <w:p w14:paraId="4EB17700"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2016</w:t>
            </w:r>
          </w:p>
        </w:tc>
        <w:tc>
          <w:tcPr>
            <w:tcW w:w="292" w:type="pct"/>
            <w:tcBorders>
              <w:top w:val="single" w:sz="4" w:space="0" w:color="FFFFFF"/>
              <w:left w:val="nil"/>
              <w:bottom w:val="single" w:sz="4" w:space="0" w:color="auto"/>
              <w:right w:val="single" w:sz="4" w:space="0" w:color="FFFFFF"/>
            </w:tcBorders>
            <w:shd w:val="clear" w:color="000000" w:fill="203764"/>
            <w:noWrap/>
            <w:vAlign w:val="bottom"/>
            <w:hideMark/>
          </w:tcPr>
          <w:p w14:paraId="092F1CEF"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2017</w:t>
            </w:r>
          </w:p>
        </w:tc>
        <w:tc>
          <w:tcPr>
            <w:tcW w:w="338" w:type="pct"/>
            <w:tcBorders>
              <w:top w:val="single" w:sz="4" w:space="0" w:color="FFFFFF"/>
              <w:left w:val="nil"/>
              <w:bottom w:val="single" w:sz="4" w:space="0" w:color="auto"/>
              <w:right w:val="single" w:sz="4" w:space="0" w:color="FFFFFF"/>
            </w:tcBorders>
            <w:shd w:val="clear" w:color="000000" w:fill="203764"/>
            <w:noWrap/>
            <w:vAlign w:val="bottom"/>
            <w:hideMark/>
          </w:tcPr>
          <w:p w14:paraId="6F75BFCF"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2018</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134C50E1"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2019</w:t>
            </w:r>
          </w:p>
        </w:tc>
        <w:tc>
          <w:tcPr>
            <w:tcW w:w="307" w:type="pct"/>
            <w:tcBorders>
              <w:top w:val="single" w:sz="4" w:space="0" w:color="FFFFFF"/>
              <w:left w:val="nil"/>
              <w:bottom w:val="single" w:sz="4" w:space="0" w:color="auto"/>
              <w:right w:val="single" w:sz="4" w:space="0" w:color="FFFFFF"/>
            </w:tcBorders>
            <w:shd w:val="clear" w:color="000000" w:fill="203764"/>
            <w:noWrap/>
            <w:vAlign w:val="bottom"/>
            <w:hideMark/>
          </w:tcPr>
          <w:p w14:paraId="71C771C5"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2020</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0B648EF3"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2021</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2BCCC7D6"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2022</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6A1B2220"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2023</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2DF9071C"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2024</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45927CB6"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2025</w:t>
            </w:r>
          </w:p>
        </w:tc>
        <w:tc>
          <w:tcPr>
            <w:tcW w:w="261" w:type="pct"/>
            <w:tcBorders>
              <w:top w:val="single" w:sz="4" w:space="0" w:color="FFFFFF"/>
              <w:left w:val="nil"/>
              <w:bottom w:val="single" w:sz="4" w:space="0" w:color="auto"/>
              <w:right w:val="single" w:sz="4" w:space="0" w:color="FFFFFF"/>
            </w:tcBorders>
            <w:shd w:val="clear" w:color="000000" w:fill="203764"/>
            <w:noWrap/>
            <w:vAlign w:val="bottom"/>
            <w:hideMark/>
          </w:tcPr>
          <w:p w14:paraId="1FC72D28"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2026</w:t>
            </w:r>
          </w:p>
        </w:tc>
        <w:tc>
          <w:tcPr>
            <w:tcW w:w="257" w:type="pct"/>
            <w:tcBorders>
              <w:top w:val="single" w:sz="4" w:space="0" w:color="FFFFFF"/>
              <w:left w:val="nil"/>
              <w:bottom w:val="single" w:sz="4" w:space="0" w:color="auto"/>
              <w:right w:val="single" w:sz="4" w:space="0" w:color="FFFFFF"/>
            </w:tcBorders>
            <w:shd w:val="clear" w:color="000000" w:fill="203764"/>
            <w:noWrap/>
            <w:vAlign w:val="bottom"/>
            <w:hideMark/>
          </w:tcPr>
          <w:p w14:paraId="371C259B"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2027</w:t>
            </w:r>
          </w:p>
        </w:tc>
      </w:tr>
      <w:tr w:rsidR="008C001B" w:rsidRPr="0059560B" w14:paraId="11DA611E" w14:textId="77777777" w:rsidTr="008C001B">
        <w:trPr>
          <w:trHeight w:val="262"/>
        </w:trPr>
        <w:tc>
          <w:tcPr>
            <w:tcW w:w="1641" w:type="pct"/>
            <w:tcBorders>
              <w:top w:val="nil"/>
              <w:left w:val="nil"/>
              <w:bottom w:val="nil"/>
              <w:right w:val="nil"/>
            </w:tcBorders>
            <w:shd w:val="clear" w:color="auto" w:fill="auto"/>
            <w:noWrap/>
            <w:vAlign w:val="bottom"/>
            <w:hideMark/>
          </w:tcPr>
          <w:p w14:paraId="7B1C82A0"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Número de  equipo tipo chiller refrigerados por aire a cambiar</w:t>
            </w:r>
          </w:p>
        </w:tc>
        <w:tc>
          <w:tcPr>
            <w:tcW w:w="338" w:type="pct"/>
            <w:tcBorders>
              <w:top w:val="nil"/>
              <w:left w:val="nil"/>
              <w:bottom w:val="nil"/>
              <w:right w:val="nil"/>
            </w:tcBorders>
            <w:shd w:val="clear" w:color="auto" w:fill="auto"/>
            <w:noWrap/>
            <w:vAlign w:val="bottom"/>
            <w:hideMark/>
          </w:tcPr>
          <w:p w14:paraId="0FCC3AA0" w14:textId="77777777" w:rsidR="008C001B" w:rsidRPr="0059560B" w:rsidRDefault="008C001B" w:rsidP="008C001B">
            <w:pPr>
              <w:spacing w:before="0" w:after="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28F1C167" w14:textId="2F3D6F2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461</w:t>
            </w:r>
          </w:p>
        </w:tc>
        <w:tc>
          <w:tcPr>
            <w:tcW w:w="338" w:type="pct"/>
            <w:tcBorders>
              <w:top w:val="nil"/>
              <w:left w:val="nil"/>
              <w:bottom w:val="nil"/>
              <w:right w:val="nil"/>
            </w:tcBorders>
            <w:shd w:val="clear" w:color="auto" w:fill="auto"/>
            <w:noWrap/>
            <w:vAlign w:val="bottom"/>
            <w:hideMark/>
          </w:tcPr>
          <w:p w14:paraId="5D954583" w14:textId="0DD1705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461</w:t>
            </w:r>
          </w:p>
        </w:tc>
        <w:tc>
          <w:tcPr>
            <w:tcW w:w="261" w:type="pct"/>
            <w:tcBorders>
              <w:top w:val="nil"/>
              <w:left w:val="nil"/>
              <w:bottom w:val="nil"/>
              <w:right w:val="nil"/>
            </w:tcBorders>
            <w:shd w:val="clear" w:color="auto" w:fill="auto"/>
            <w:noWrap/>
            <w:vAlign w:val="bottom"/>
            <w:hideMark/>
          </w:tcPr>
          <w:p w14:paraId="42989C2A" w14:textId="2A4B526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461</w:t>
            </w:r>
          </w:p>
        </w:tc>
        <w:tc>
          <w:tcPr>
            <w:tcW w:w="307" w:type="pct"/>
            <w:tcBorders>
              <w:top w:val="nil"/>
              <w:left w:val="nil"/>
              <w:bottom w:val="nil"/>
              <w:right w:val="nil"/>
            </w:tcBorders>
            <w:shd w:val="clear" w:color="auto" w:fill="auto"/>
            <w:noWrap/>
            <w:vAlign w:val="bottom"/>
            <w:hideMark/>
          </w:tcPr>
          <w:p w14:paraId="73ABCE79" w14:textId="3300E578"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461</w:t>
            </w:r>
          </w:p>
        </w:tc>
        <w:tc>
          <w:tcPr>
            <w:tcW w:w="261" w:type="pct"/>
            <w:tcBorders>
              <w:top w:val="nil"/>
              <w:left w:val="nil"/>
              <w:bottom w:val="nil"/>
              <w:right w:val="nil"/>
            </w:tcBorders>
            <w:shd w:val="clear" w:color="auto" w:fill="auto"/>
            <w:noWrap/>
            <w:vAlign w:val="bottom"/>
            <w:hideMark/>
          </w:tcPr>
          <w:p w14:paraId="211CE248" w14:textId="155268E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461</w:t>
            </w:r>
          </w:p>
        </w:tc>
        <w:tc>
          <w:tcPr>
            <w:tcW w:w="261" w:type="pct"/>
            <w:tcBorders>
              <w:top w:val="nil"/>
              <w:left w:val="nil"/>
              <w:bottom w:val="nil"/>
              <w:right w:val="nil"/>
            </w:tcBorders>
            <w:shd w:val="clear" w:color="auto" w:fill="auto"/>
            <w:noWrap/>
            <w:vAlign w:val="bottom"/>
            <w:hideMark/>
          </w:tcPr>
          <w:p w14:paraId="6C21B467" w14:textId="5226C6B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6412C1DC" w14:textId="6C00C2E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3EA40B3C" w14:textId="462EA3A8"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364FCF5E" w14:textId="443BD5A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2ED3296F" w14:textId="39B5821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nil"/>
              <w:left w:val="nil"/>
              <w:bottom w:val="nil"/>
              <w:right w:val="nil"/>
            </w:tcBorders>
            <w:shd w:val="clear" w:color="auto" w:fill="auto"/>
            <w:noWrap/>
            <w:vAlign w:val="bottom"/>
            <w:hideMark/>
          </w:tcPr>
          <w:p w14:paraId="75E94A75" w14:textId="36B468D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264F5623" w14:textId="77777777" w:rsidTr="008C001B">
        <w:trPr>
          <w:trHeight w:val="262"/>
        </w:trPr>
        <w:tc>
          <w:tcPr>
            <w:tcW w:w="1641" w:type="pct"/>
            <w:tcBorders>
              <w:top w:val="nil"/>
              <w:left w:val="nil"/>
              <w:bottom w:val="nil"/>
              <w:right w:val="nil"/>
            </w:tcBorders>
            <w:shd w:val="clear" w:color="auto" w:fill="auto"/>
            <w:noWrap/>
            <w:vAlign w:val="bottom"/>
            <w:hideMark/>
          </w:tcPr>
          <w:p w14:paraId="01CC840F"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Número de  equipo tipo chiller refrigerados por agua a cambiar</w:t>
            </w:r>
          </w:p>
        </w:tc>
        <w:tc>
          <w:tcPr>
            <w:tcW w:w="338" w:type="pct"/>
            <w:tcBorders>
              <w:top w:val="nil"/>
              <w:left w:val="nil"/>
              <w:bottom w:val="nil"/>
              <w:right w:val="nil"/>
            </w:tcBorders>
            <w:shd w:val="clear" w:color="auto" w:fill="auto"/>
            <w:noWrap/>
            <w:vAlign w:val="bottom"/>
            <w:hideMark/>
          </w:tcPr>
          <w:p w14:paraId="1DF2E3DB" w14:textId="77777777" w:rsidR="008C001B" w:rsidRPr="0059560B" w:rsidRDefault="008C001B" w:rsidP="008C001B">
            <w:pPr>
              <w:spacing w:before="0" w:after="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0A1C0914" w14:textId="7A21EB2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1.221</w:t>
            </w:r>
          </w:p>
        </w:tc>
        <w:tc>
          <w:tcPr>
            <w:tcW w:w="338" w:type="pct"/>
            <w:tcBorders>
              <w:top w:val="nil"/>
              <w:left w:val="nil"/>
              <w:bottom w:val="nil"/>
              <w:right w:val="nil"/>
            </w:tcBorders>
            <w:shd w:val="clear" w:color="auto" w:fill="auto"/>
            <w:noWrap/>
            <w:vAlign w:val="bottom"/>
            <w:hideMark/>
          </w:tcPr>
          <w:p w14:paraId="7094F770" w14:textId="105AFA1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1.221</w:t>
            </w:r>
          </w:p>
        </w:tc>
        <w:tc>
          <w:tcPr>
            <w:tcW w:w="261" w:type="pct"/>
            <w:tcBorders>
              <w:top w:val="nil"/>
              <w:left w:val="nil"/>
              <w:bottom w:val="nil"/>
              <w:right w:val="nil"/>
            </w:tcBorders>
            <w:shd w:val="clear" w:color="auto" w:fill="auto"/>
            <w:noWrap/>
            <w:vAlign w:val="bottom"/>
            <w:hideMark/>
          </w:tcPr>
          <w:p w14:paraId="1DE58637" w14:textId="6D99F5F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1.221</w:t>
            </w:r>
          </w:p>
        </w:tc>
        <w:tc>
          <w:tcPr>
            <w:tcW w:w="307" w:type="pct"/>
            <w:tcBorders>
              <w:top w:val="nil"/>
              <w:left w:val="nil"/>
              <w:bottom w:val="nil"/>
              <w:right w:val="nil"/>
            </w:tcBorders>
            <w:shd w:val="clear" w:color="auto" w:fill="auto"/>
            <w:noWrap/>
            <w:vAlign w:val="bottom"/>
            <w:hideMark/>
          </w:tcPr>
          <w:p w14:paraId="095AAFA5" w14:textId="087CC96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1.221</w:t>
            </w:r>
          </w:p>
        </w:tc>
        <w:tc>
          <w:tcPr>
            <w:tcW w:w="261" w:type="pct"/>
            <w:tcBorders>
              <w:top w:val="nil"/>
              <w:left w:val="nil"/>
              <w:bottom w:val="nil"/>
              <w:right w:val="nil"/>
            </w:tcBorders>
            <w:shd w:val="clear" w:color="auto" w:fill="auto"/>
            <w:noWrap/>
            <w:vAlign w:val="bottom"/>
            <w:hideMark/>
          </w:tcPr>
          <w:p w14:paraId="7711013D" w14:textId="0DA8807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1.221</w:t>
            </w:r>
          </w:p>
        </w:tc>
        <w:tc>
          <w:tcPr>
            <w:tcW w:w="261" w:type="pct"/>
            <w:tcBorders>
              <w:top w:val="nil"/>
              <w:left w:val="nil"/>
              <w:bottom w:val="nil"/>
              <w:right w:val="nil"/>
            </w:tcBorders>
            <w:shd w:val="clear" w:color="auto" w:fill="auto"/>
            <w:noWrap/>
            <w:vAlign w:val="bottom"/>
            <w:hideMark/>
          </w:tcPr>
          <w:p w14:paraId="6269791E" w14:textId="40BA20A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03586CC3" w14:textId="0D1D2015"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725127CA" w14:textId="793013D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2E705E01" w14:textId="6EA7F155"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27D31C50" w14:textId="6EE2ABC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nil"/>
              <w:left w:val="nil"/>
              <w:bottom w:val="nil"/>
              <w:right w:val="nil"/>
            </w:tcBorders>
            <w:shd w:val="clear" w:color="auto" w:fill="auto"/>
            <w:noWrap/>
            <w:vAlign w:val="bottom"/>
            <w:hideMark/>
          </w:tcPr>
          <w:p w14:paraId="68F1FBA2" w14:textId="305F0B1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428604CF" w14:textId="77777777" w:rsidTr="008C001B">
        <w:trPr>
          <w:trHeight w:val="262"/>
        </w:trPr>
        <w:tc>
          <w:tcPr>
            <w:tcW w:w="1641" w:type="pct"/>
            <w:tcBorders>
              <w:top w:val="nil"/>
              <w:left w:val="nil"/>
              <w:bottom w:val="single" w:sz="4" w:space="0" w:color="000000"/>
              <w:right w:val="nil"/>
            </w:tcBorders>
            <w:shd w:val="clear" w:color="auto" w:fill="auto"/>
            <w:noWrap/>
            <w:vAlign w:val="bottom"/>
            <w:hideMark/>
          </w:tcPr>
          <w:p w14:paraId="4CA83FDA"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Número de equipo aire acondicionado tipo Mini Split a cambiar</w:t>
            </w:r>
          </w:p>
        </w:tc>
        <w:tc>
          <w:tcPr>
            <w:tcW w:w="338" w:type="pct"/>
            <w:tcBorders>
              <w:top w:val="nil"/>
              <w:left w:val="nil"/>
              <w:bottom w:val="single" w:sz="4" w:space="0" w:color="000000"/>
              <w:right w:val="nil"/>
            </w:tcBorders>
            <w:shd w:val="clear" w:color="auto" w:fill="auto"/>
            <w:noWrap/>
            <w:vAlign w:val="bottom"/>
            <w:hideMark/>
          </w:tcPr>
          <w:p w14:paraId="6DA65E71"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nil"/>
              <w:left w:val="nil"/>
              <w:bottom w:val="single" w:sz="4" w:space="0" w:color="000000"/>
              <w:right w:val="nil"/>
            </w:tcBorders>
            <w:shd w:val="clear" w:color="auto" w:fill="auto"/>
            <w:noWrap/>
            <w:vAlign w:val="bottom"/>
            <w:hideMark/>
          </w:tcPr>
          <w:p w14:paraId="2282037F" w14:textId="11F2CE5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3.487</w:t>
            </w:r>
          </w:p>
        </w:tc>
        <w:tc>
          <w:tcPr>
            <w:tcW w:w="338" w:type="pct"/>
            <w:tcBorders>
              <w:top w:val="nil"/>
              <w:left w:val="nil"/>
              <w:bottom w:val="single" w:sz="4" w:space="0" w:color="000000"/>
              <w:right w:val="nil"/>
            </w:tcBorders>
            <w:shd w:val="clear" w:color="auto" w:fill="auto"/>
            <w:noWrap/>
            <w:vAlign w:val="bottom"/>
            <w:hideMark/>
          </w:tcPr>
          <w:p w14:paraId="70CCEF15" w14:textId="7476281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3.487</w:t>
            </w:r>
          </w:p>
        </w:tc>
        <w:tc>
          <w:tcPr>
            <w:tcW w:w="261" w:type="pct"/>
            <w:tcBorders>
              <w:top w:val="nil"/>
              <w:left w:val="nil"/>
              <w:bottom w:val="single" w:sz="4" w:space="0" w:color="000000"/>
              <w:right w:val="nil"/>
            </w:tcBorders>
            <w:shd w:val="clear" w:color="auto" w:fill="auto"/>
            <w:noWrap/>
            <w:vAlign w:val="bottom"/>
            <w:hideMark/>
          </w:tcPr>
          <w:p w14:paraId="00FCF191" w14:textId="5D25900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3.487</w:t>
            </w:r>
          </w:p>
        </w:tc>
        <w:tc>
          <w:tcPr>
            <w:tcW w:w="307" w:type="pct"/>
            <w:tcBorders>
              <w:top w:val="nil"/>
              <w:left w:val="nil"/>
              <w:bottom w:val="single" w:sz="4" w:space="0" w:color="000000"/>
              <w:right w:val="nil"/>
            </w:tcBorders>
            <w:shd w:val="clear" w:color="auto" w:fill="auto"/>
            <w:noWrap/>
            <w:vAlign w:val="bottom"/>
            <w:hideMark/>
          </w:tcPr>
          <w:p w14:paraId="02CC01C0" w14:textId="6DAA283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3.487</w:t>
            </w:r>
          </w:p>
        </w:tc>
        <w:tc>
          <w:tcPr>
            <w:tcW w:w="261" w:type="pct"/>
            <w:tcBorders>
              <w:top w:val="nil"/>
              <w:left w:val="nil"/>
              <w:bottom w:val="single" w:sz="4" w:space="0" w:color="000000"/>
              <w:right w:val="nil"/>
            </w:tcBorders>
            <w:shd w:val="clear" w:color="auto" w:fill="auto"/>
            <w:noWrap/>
            <w:vAlign w:val="bottom"/>
            <w:hideMark/>
          </w:tcPr>
          <w:p w14:paraId="676BCD75" w14:textId="394C679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3.487</w:t>
            </w:r>
          </w:p>
        </w:tc>
        <w:tc>
          <w:tcPr>
            <w:tcW w:w="261" w:type="pct"/>
            <w:tcBorders>
              <w:top w:val="nil"/>
              <w:left w:val="nil"/>
              <w:bottom w:val="single" w:sz="4" w:space="0" w:color="000000"/>
              <w:right w:val="nil"/>
            </w:tcBorders>
            <w:shd w:val="clear" w:color="auto" w:fill="auto"/>
            <w:noWrap/>
            <w:vAlign w:val="bottom"/>
            <w:hideMark/>
          </w:tcPr>
          <w:p w14:paraId="2DB5FB60" w14:textId="19659C4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000000"/>
              <w:right w:val="nil"/>
            </w:tcBorders>
            <w:shd w:val="clear" w:color="auto" w:fill="auto"/>
            <w:noWrap/>
            <w:vAlign w:val="bottom"/>
            <w:hideMark/>
          </w:tcPr>
          <w:p w14:paraId="39795264" w14:textId="697F9DD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000000"/>
              <w:right w:val="nil"/>
            </w:tcBorders>
            <w:shd w:val="clear" w:color="auto" w:fill="auto"/>
            <w:noWrap/>
            <w:vAlign w:val="bottom"/>
            <w:hideMark/>
          </w:tcPr>
          <w:p w14:paraId="7E5A88DC" w14:textId="337D256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000000"/>
              <w:right w:val="nil"/>
            </w:tcBorders>
            <w:shd w:val="clear" w:color="auto" w:fill="auto"/>
            <w:noWrap/>
            <w:vAlign w:val="bottom"/>
            <w:hideMark/>
          </w:tcPr>
          <w:p w14:paraId="72416B83" w14:textId="6757E76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000000"/>
              <w:right w:val="nil"/>
            </w:tcBorders>
            <w:shd w:val="clear" w:color="auto" w:fill="auto"/>
            <w:noWrap/>
            <w:vAlign w:val="bottom"/>
            <w:hideMark/>
          </w:tcPr>
          <w:p w14:paraId="52C669B7" w14:textId="78D6BC8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nil"/>
              <w:left w:val="nil"/>
              <w:bottom w:val="single" w:sz="4" w:space="0" w:color="000000"/>
              <w:right w:val="nil"/>
            </w:tcBorders>
            <w:shd w:val="clear" w:color="auto" w:fill="auto"/>
            <w:noWrap/>
            <w:vAlign w:val="bottom"/>
            <w:hideMark/>
          </w:tcPr>
          <w:p w14:paraId="20D26554" w14:textId="22D4AF7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59E6362C" w14:textId="77777777" w:rsidTr="008C001B">
        <w:trPr>
          <w:trHeight w:val="262"/>
        </w:trPr>
        <w:tc>
          <w:tcPr>
            <w:tcW w:w="1641" w:type="pct"/>
            <w:tcBorders>
              <w:top w:val="nil"/>
              <w:left w:val="nil"/>
              <w:bottom w:val="nil"/>
              <w:right w:val="nil"/>
            </w:tcBorders>
            <w:shd w:val="clear" w:color="auto" w:fill="auto"/>
            <w:noWrap/>
            <w:vAlign w:val="bottom"/>
            <w:hideMark/>
          </w:tcPr>
          <w:p w14:paraId="2A734301" w14:textId="77777777" w:rsidR="008C001B" w:rsidRPr="0059560B" w:rsidRDefault="008C001B" w:rsidP="008C001B">
            <w:pPr>
              <w:spacing w:before="0" w:after="0"/>
              <w:jc w:val="left"/>
              <w:rPr>
                <w:rFonts w:ascii="Calibri" w:hAnsi="Calibri" w:cs="Calibri"/>
                <w:b/>
                <w:bCs/>
                <w:color w:val="000000"/>
                <w:sz w:val="15"/>
                <w:szCs w:val="15"/>
                <w:lang w:eastAsia="es-CO"/>
              </w:rPr>
            </w:pPr>
            <w:r w:rsidRPr="0059560B">
              <w:rPr>
                <w:rFonts w:ascii="Calibri" w:hAnsi="Calibri" w:cs="Calibri"/>
                <w:b/>
                <w:bCs/>
                <w:color w:val="000000"/>
                <w:sz w:val="15"/>
                <w:szCs w:val="15"/>
                <w:lang w:eastAsia="es-CO"/>
              </w:rPr>
              <w:t>Beneficios</w:t>
            </w:r>
          </w:p>
        </w:tc>
        <w:tc>
          <w:tcPr>
            <w:tcW w:w="338" w:type="pct"/>
            <w:tcBorders>
              <w:top w:val="nil"/>
              <w:left w:val="nil"/>
              <w:bottom w:val="nil"/>
              <w:right w:val="nil"/>
            </w:tcBorders>
            <w:shd w:val="clear" w:color="auto" w:fill="auto"/>
            <w:noWrap/>
            <w:vAlign w:val="bottom"/>
            <w:hideMark/>
          </w:tcPr>
          <w:p w14:paraId="22DE53FC" w14:textId="77777777" w:rsidR="008C001B" w:rsidRPr="0059560B" w:rsidRDefault="008C001B" w:rsidP="008C001B">
            <w:pPr>
              <w:spacing w:before="0" w:after="0"/>
              <w:jc w:val="left"/>
              <w:rPr>
                <w:rFonts w:ascii="Calibri" w:hAnsi="Calibri" w:cs="Calibri"/>
                <w:b/>
                <w:bCs/>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46489D20" w14:textId="77777777" w:rsidR="008C001B" w:rsidRPr="008C001B" w:rsidRDefault="008C001B" w:rsidP="008C001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6AC09F67"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AB016E5" w14:textId="77777777" w:rsidR="008C001B" w:rsidRPr="008C001B" w:rsidRDefault="008C001B" w:rsidP="008C001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506B3F49"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D67A32B"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BEB85AE"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57454FB"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AECE2D1"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CC6709F"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3DB77FB" w14:textId="77777777" w:rsidR="008C001B" w:rsidRPr="008C001B" w:rsidRDefault="008C001B" w:rsidP="008C001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6596812B" w14:textId="77777777" w:rsidR="008C001B" w:rsidRPr="008C001B" w:rsidRDefault="008C001B" w:rsidP="008C001B">
            <w:pPr>
              <w:spacing w:before="0" w:after="0"/>
              <w:jc w:val="left"/>
              <w:rPr>
                <w:rFonts w:ascii="Times New Roman" w:hAnsi="Times New Roman"/>
                <w:sz w:val="15"/>
                <w:szCs w:val="15"/>
                <w:lang w:eastAsia="es-CO"/>
              </w:rPr>
            </w:pPr>
          </w:p>
        </w:tc>
      </w:tr>
      <w:tr w:rsidR="008C001B" w:rsidRPr="0059560B" w14:paraId="0CBFBAD4" w14:textId="77777777" w:rsidTr="008C001B">
        <w:trPr>
          <w:trHeight w:val="262"/>
        </w:trPr>
        <w:tc>
          <w:tcPr>
            <w:tcW w:w="1641" w:type="pct"/>
            <w:tcBorders>
              <w:top w:val="nil"/>
              <w:left w:val="nil"/>
              <w:bottom w:val="nil"/>
              <w:right w:val="nil"/>
            </w:tcBorders>
            <w:shd w:val="clear" w:color="auto" w:fill="auto"/>
            <w:noWrap/>
            <w:vAlign w:val="bottom"/>
            <w:hideMark/>
          </w:tcPr>
          <w:p w14:paraId="6FB910DF"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Ahorro GWh/año</w:t>
            </w:r>
          </w:p>
        </w:tc>
        <w:tc>
          <w:tcPr>
            <w:tcW w:w="338" w:type="pct"/>
            <w:tcBorders>
              <w:top w:val="nil"/>
              <w:left w:val="nil"/>
              <w:bottom w:val="nil"/>
              <w:right w:val="nil"/>
            </w:tcBorders>
            <w:shd w:val="clear" w:color="auto" w:fill="auto"/>
            <w:noWrap/>
            <w:vAlign w:val="bottom"/>
            <w:hideMark/>
          </w:tcPr>
          <w:p w14:paraId="29C92184"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24178B03" w14:textId="7A0AC5E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222</w:t>
            </w:r>
          </w:p>
        </w:tc>
        <w:tc>
          <w:tcPr>
            <w:tcW w:w="338" w:type="pct"/>
            <w:tcBorders>
              <w:top w:val="nil"/>
              <w:left w:val="nil"/>
              <w:bottom w:val="nil"/>
              <w:right w:val="nil"/>
            </w:tcBorders>
            <w:shd w:val="clear" w:color="auto" w:fill="auto"/>
            <w:noWrap/>
            <w:vAlign w:val="bottom"/>
            <w:hideMark/>
          </w:tcPr>
          <w:p w14:paraId="363CC590" w14:textId="2908907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444</w:t>
            </w:r>
          </w:p>
        </w:tc>
        <w:tc>
          <w:tcPr>
            <w:tcW w:w="261" w:type="pct"/>
            <w:tcBorders>
              <w:top w:val="nil"/>
              <w:left w:val="nil"/>
              <w:bottom w:val="nil"/>
              <w:right w:val="nil"/>
            </w:tcBorders>
            <w:shd w:val="clear" w:color="auto" w:fill="auto"/>
            <w:noWrap/>
            <w:vAlign w:val="bottom"/>
            <w:hideMark/>
          </w:tcPr>
          <w:p w14:paraId="5473E620" w14:textId="5A5AD8C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666</w:t>
            </w:r>
          </w:p>
        </w:tc>
        <w:tc>
          <w:tcPr>
            <w:tcW w:w="307" w:type="pct"/>
            <w:tcBorders>
              <w:top w:val="nil"/>
              <w:left w:val="nil"/>
              <w:bottom w:val="nil"/>
              <w:right w:val="nil"/>
            </w:tcBorders>
            <w:shd w:val="clear" w:color="auto" w:fill="auto"/>
            <w:noWrap/>
            <w:vAlign w:val="bottom"/>
            <w:hideMark/>
          </w:tcPr>
          <w:p w14:paraId="7D503808" w14:textId="6BB7815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888</w:t>
            </w:r>
          </w:p>
        </w:tc>
        <w:tc>
          <w:tcPr>
            <w:tcW w:w="261" w:type="pct"/>
            <w:tcBorders>
              <w:top w:val="nil"/>
              <w:left w:val="nil"/>
              <w:bottom w:val="nil"/>
              <w:right w:val="nil"/>
            </w:tcBorders>
            <w:shd w:val="clear" w:color="auto" w:fill="auto"/>
            <w:noWrap/>
            <w:vAlign w:val="bottom"/>
            <w:hideMark/>
          </w:tcPr>
          <w:p w14:paraId="09828604" w14:textId="3815D05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61" w:type="pct"/>
            <w:tcBorders>
              <w:top w:val="nil"/>
              <w:left w:val="nil"/>
              <w:bottom w:val="nil"/>
              <w:right w:val="nil"/>
            </w:tcBorders>
            <w:shd w:val="clear" w:color="auto" w:fill="auto"/>
            <w:noWrap/>
            <w:vAlign w:val="bottom"/>
            <w:hideMark/>
          </w:tcPr>
          <w:p w14:paraId="6F5C0BB6" w14:textId="01CCFD4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61" w:type="pct"/>
            <w:tcBorders>
              <w:top w:val="nil"/>
              <w:left w:val="nil"/>
              <w:bottom w:val="nil"/>
              <w:right w:val="nil"/>
            </w:tcBorders>
            <w:shd w:val="clear" w:color="auto" w:fill="auto"/>
            <w:noWrap/>
            <w:vAlign w:val="bottom"/>
            <w:hideMark/>
          </w:tcPr>
          <w:p w14:paraId="393A312A" w14:textId="12287F4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61" w:type="pct"/>
            <w:tcBorders>
              <w:top w:val="nil"/>
              <w:left w:val="nil"/>
              <w:bottom w:val="nil"/>
              <w:right w:val="nil"/>
            </w:tcBorders>
            <w:shd w:val="clear" w:color="auto" w:fill="auto"/>
            <w:noWrap/>
            <w:vAlign w:val="bottom"/>
            <w:hideMark/>
          </w:tcPr>
          <w:p w14:paraId="087CEF67" w14:textId="3C05985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61" w:type="pct"/>
            <w:tcBorders>
              <w:top w:val="nil"/>
              <w:left w:val="nil"/>
              <w:bottom w:val="nil"/>
              <w:right w:val="nil"/>
            </w:tcBorders>
            <w:shd w:val="clear" w:color="auto" w:fill="auto"/>
            <w:noWrap/>
            <w:vAlign w:val="bottom"/>
            <w:hideMark/>
          </w:tcPr>
          <w:p w14:paraId="3BF8FF69" w14:textId="7E45295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61" w:type="pct"/>
            <w:tcBorders>
              <w:top w:val="nil"/>
              <w:left w:val="nil"/>
              <w:bottom w:val="nil"/>
              <w:right w:val="nil"/>
            </w:tcBorders>
            <w:shd w:val="clear" w:color="auto" w:fill="auto"/>
            <w:noWrap/>
            <w:vAlign w:val="bottom"/>
            <w:hideMark/>
          </w:tcPr>
          <w:p w14:paraId="5A6B3370" w14:textId="7CC24F8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c>
          <w:tcPr>
            <w:tcW w:w="257" w:type="pct"/>
            <w:tcBorders>
              <w:top w:val="nil"/>
              <w:left w:val="nil"/>
              <w:bottom w:val="nil"/>
              <w:right w:val="nil"/>
            </w:tcBorders>
            <w:shd w:val="clear" w:color="auto" w:fill="auto"/>
            <w:noWrap/>
            <w:vAlign w:val="bottom"/>
            <w:hideMark/>
          </w:tcPr>
          <w:p w14:paraId="5DA136CA" w14:textId="1561B5C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1.110</w:t>
            </w:r>
          </w:p>
        </w:tc>
      </w:tr>
      <w:tr w:rsidR="008C001B" w:rsidRPr="0059560B" w14:paraId="60DDCCD8" w14:textId="77777777" w:rsidTr="008C001B">
        <w:trPr>
          <w:trHeight w:val="262"/>
        </w:trPr>
        <w:tc>
          <w:tcPr>
            <w:tcW w:w="1641" w:type="pct"/>
            <w:tcBorders>
              <w:top w:val="nil"/>
              <w:left w:val="nil"/>
              <w:bottom w:val="single" w:sz="4" w:space="0" w:color="BFBFBF"/>
              <w:right w:val="nil"/>
            </w:tcBorders>
            <w:shd w:val="clear" w:color="auto" w:fill="auto"/>
            <w:noWrap/>
            <w:vAlign w:val="bottom"/>
            <w:hideMark/>
          </w:tcPr>
          <w:p w14:paraId="326F0985" w14:textId="185593DE"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Emisiones de CO</w:t>
            </w:r>
            <w:r w:rsidRPr="00267281">
              <w:rPr>
                <w:rFonts w:ascii="Calibri" w:hAnsi="Calibri" w:cs="Calibri"/>
                <w:color w:val="000000"/>
                <w:sz w:val="15"/>
                <w:szCs w:val="15"/>
                <w:vertAlign w:val="subscript"/>
                <w:lang w:eastAsia="es-CO"/>
              </w:rPr>
              <w:t xml:space="preserve">2 </w:t>
            </w:r>
            <w:r w:rsidRPr="0059560B">
              <w:rPr>
                <w:rFonts w:ascii="Calibri" w:hAnsi="Calibri" w:cs="Calibri"/>
                <w:color w:val="000000"/>
                <w:sz w:val="15"/>
                <w:szCs w:val="15"/>
                <w:lang w:eastAsia="es-CO"/>
              </w:rPr>
              <w:t>evitadas (TonC</w:t>
            </w:r>
            <w:r>
              <w:rPr>
                <w:rFonts w:ascii="Calibri" w:hAnsi="Calibri" w:cs="Calibri"/>
                <w:color w:val="000000"/>
                <w:sz w:val="15"/>
                <w:szCs w:val="15"/>
                <w:lang w:eastAsia="es-CO"/>
              </w:rPr>
              <w:t>O</w:t>
            </w:r>
            <w:r w:rsidRPr="00267281">
              <w:rPr>
                <w:rFonts w:ascii="Calibri" w:hAnsi="Calibri" w:cs="Calibri"/>
                <w:color w:val="000000"/>
                <w:sz w:val="15"/>
                <w:szCs w:val="15"/>
                <w:vertAlign w:val="subscript"/>
                <w:lang w:eastAsia="es-CO"/>
              </w:rPr>
              <w:t>2</w:t>
            </w:r>
            <w:r w:rsidRPr="0059560B">
              <w:rPr>
                <w:rFonts w:ascii="Calibri" w:hAnsi="Calibri" w:cs="Calibri"/>
                <w:color w:val="000000"/>
                <w:sz w:val="15"/>
                <w:szCs w:val="15"/>
                <w:lang w:eastAsia="es-CO"/>
              </w:rPr>
              <w:t>)</w:t>
            </w:r>
          </w:p>
        </w:tc>
        <w:tc>
          <w:tcPr>
            <w:tcW w:w="338" w:type="pct"/>
            <w:tcBorders>
              <w:top w:val="nil"/>
              <w:left w:val="nil"/>
              <w:bottom w:val="single" w:sz="4" w:space="0" w:color="BFBFBF"/>
              <w:right w:val="nil"/>
            </w:tcBorders>
            <w:shd w:val="clear" w:color="auto" w:fill="auto"/>
            <w:noWrap/>
            <w:vAlign w:val="bottom"/>
            <w:hideMark/>
          </w:tcPr>
          <w:p w14:paraId="68CCF720"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nil"/>
              <w:left w:val="nil"/>
              <w:bottom w:val="single" w:sz="4" w:space="0" w:color="BFBFBF"/>
              <w:right w:val="nil"/>
            </w:tcBorders>
            <w:shd w:val="clear" w:color="auto" w:fill="auto"/>
            <w:noWrap/>
            <w:vAlign w:val="bottom"/>
            <w:hideMark/>
          </w:tcPr>
          <w:p w14:paraId="1A316F3A" w14:textId="5B52329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31.145</w:t>
            </w:r>
          </w:p>
        </w:tc>
        <w:tc>
          <w:tcPr>
            <w:tcW w:w="338" w:type="pct"/>
            <w:tcBorders>
              <w:top w:val="nil"/>
              <w:left w:val="nil"/>
              <w:bottom w:val="single" w:sz="4" w:space="0" w:color="BFBFBF"/>
              <w:right w:val="nil"/>
            </w:tcBorders>
            <w:shd w:val="clear" w:color="auto" w:fill="auto"/>
            <w:noWrap/>
            <w:vAlign w:val="bottom"/>
            <w:hideMark/>
          </w:tcPr>
          <w:p w14:paraId="7584CD6C" w14:textId="0445563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62.289</w:t>
            </w:r>
          </w:p>
        </w:tc>
        <w:tc>
          <w:tcPr>
            <w:tcW w:w="261" w:type="pct"/>
            <w:tcBorders>
              <w:top w:val="nil"/>
              <w:left w:val="nil"/>
              <w:bottom w:val="single" w:sz="4" w:space="0" w:color="BFBFBF"/>
              <w:right w:val="nil"/>
            </w:tcBorders>
            <w:shd w:val="clear" w:color="auto" w:fill="auto"/>
            <w:noWrap/>
            <w:vAlign w:val="bottom"/>
            <w:hideMark/>
          </w:tcPr>
          <w:p w14:paraId="02C9A1C6" w14:textId="3C97B06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93.434</w:t>
            </w:r>
          </w:p>
        </w:tc>
        <w:tc>
          <w:tcPr>
            <w:tcW w:w="307" w:type="pct"/>
            <w:tcBorders>
              <w:top w:val="nil"/>
              <w:left w:val="nil"/>
              <w:bottom w:val="single" w:sz="4" w:space="0" w:color="BFBFBF"/>
              <w:right w:val="nil"/>
            </w:tcBorders>
            <w:shd w:val="clear" w:color="auto" w:fill="auto"/>
            <w:noWrap/>
            <w:vAlign w:val="bottom"/>
            <w:hideMark/>
          </w:tcPr>
          <w:p w14:paraId="0C4FCE06" w14:textId="28E0673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124.578</w:t>
            </w:r>
          </w:p>
        </w:tc>
        <w:tc>
          <w:tcPr>
            <w:tcW w:w="261" w:type="pct"/>
            <w:tcBorders>
              <w:top w:val="nil"/>
              <w:left w:val="nil"/>
              <w:bottom w:val="single" w:sz="4" w:space="0" w:color="BFBFBF"/>
              <w:right w:val="nil"/>
            </w:tcBorders>
            <w:shd w:val="clear" w:color="auto" w:fill="auto"/>
            <w:noWrap/>
            <w:vAlign w:val="bottom"/>
            <w:hideMark/>
          </w:tcPr>
          <w:p w14:paraId="6C9F6C49" w14:textId="091D896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61" w:type="pct"/>
            <w:tcBorders>
              <w:top w:val="nil"/>
              <w:left w:val="nil"/>
              <w:bottom w:val="single" w:sz="4" w:space="0" w:color="BFBFBF"/>
              <w:right w:val="nil"/>
            </w:tcBorders>
            <w:shd w:val="clear" w:color="auto" w:fill="auto"/>
            <w:noWrap/>
            <w:vAlign w:val="bottom"/>
            <w:hideMark/>
          </w:tcPr>
          <w:p w14:paraId="3B0A0E84" w14:textId="2FCB72C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61" w:type="pct"/>
            <w:tcBorders>
              <w:top w:val="nil"/>
              <w:left w:val="nil"/>
              <w:bottom w:val="single" w:sz="4" w:space="0" w:color="BFBFBF"/>
              <w:right w:val="nil"/>
            </w:tcBorders>
            <w:shd w:val="clear" w:color="auto" w:fill="auto"/>
            <w:noWrap/>
            <w:vAlign w:val="bottom"/>
            <w:hideMark/>
          </w:tcPr>
          <w:p w14:paraId="0BDBBF23" w14:textId="3C36FB7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61" w:type="pct"/>
            <w:tcBorders>
              <w:top w:val="nil"/>
              <w:left w:val="nil"/>
              <w:bottom w:val="single" w:sz="4" w:space="0" w:color="BFBFBF"/>
              <w:right w:val="nil"/>
            </w:tcBorders>
            <w:shd w:val="clear" w:color="auto" w:fill="auto"/>
            <w:noWrap/>
            <w:vAlign w:val="bottom"/>
            <w:hideMark/>
          </w:tcPr>
          <w:p w14:paraId="08406BBF" w14:textId="7E5F7A3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61" w:type="pct"/>
            <w:tcBorders>
              <w:top w:val="nil"/>
              <w:left w:val="nil"/>
              <w:bottom w:val="single" w:sz="4" w:space="0" w:color="BFBFBF"/>
              <w:right w:val="nil"/>
            </w:tcBorders>
            <w:shd w:val="clear" w:color="auto" w:fill="auto"/>
            <w:noWrap/>
            <w:vAlign w:val="bottom"/>
            <w:hideMark/>
          </w:tcPr>
          <w:p w14:paraId="2A72438C" w14:textId="68AE8A8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61" w:type="pct"/>
            <w:tcBorders>
              <w:top w:val="nil"/>
              <w:left w:val="nil"/>
              <w:bottom w:val="single" w:sz="4" w:space="0" w:color="BFBFBF"/>
              <w:right w:val="nil"/>
            </w:tcBorders>
            <w:shd w:val="clear" w:color="auto" w:fill="auto"/>
            <w:noWrap/>
            <w:vAlign w:val="bottom"/>
            <w:hideMark/>
          </w:tcPr>
          <w:p w14:paraId="7C961E6F" w14:textId="3AE4714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c>
          <w:tcPr>
            <w:tcW w:w="257" w:type="pct"/>
            <w:tcBorders>
              <w:top w:val="nil"/>
              <w:left w:val="nil"/>
              <w:bottom w:val="single" w:sz="4" w:space="0" w:color="BFBFBF"/>
              <w:right w:val="nil"/>
            </w:tcBorders>
            <w:shd w:val="clear" w:color="auto" w:fill="auto"/>
            <w:noWrap/>
            <w:vAlign w:val="bottom"/>
            <w:hideMark/>
          </w:tcPr>
          <w:p w14:paraId="261A7A97" w14:textId="7AC42A2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155.723</w:t>
            </w:r>
          </w:p>
        </w:tc>
      </w:tr>
      <w:tr w:rsidR="008C001B" w:rsidRPr="0059560B" w14:paraId="3E14AA85" w14:textId="77777777" w:rsidTr="008C001B">
        <w:trPr>
          <w:trHeight w:val="262"/>
        </w:trPr>
        <w:tc>
          <w:tcPr>
            <w:tcW w:w="1641" w:type="pct"/>
            <w:tcBorders>
              <w:top w:val="nil"/>
              <w:left w:val="nil"/>
              <w:bottom w:val="nil"/>
              <w:right w:val="nil"/>
            </w:tcBorders>
            <w:shd w:val="clear" w:color="auto" w:fill="auto"/>
            <w:noWrap/>
            <w:vAlign w:val="bottom"/>
            <w:hideMark/>
          </w:tcPr>
          <w:p w14:paraId="38085A14"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Ahorro en Tarifa establecimiento comercial ($COP Millones)</w:t>
            </w:r>
          </w:p>
        </w:tc>
        <w:tc>
          <w:tcPr>
            <w:tcW w:w="338" w:type="pct"/>
            <w:tcBorders>
              <w:top w:val="nil"/>
              <w:left w:val="nil"/>
              <w:bottom w:val="nil"/>
              <w:right w:val="nil"/>
            </w:tcBorders>
            <w:shd w:val="clear" w:color="auto" w:fill="auto"/>
            <w:noWrap/>
            <w:vAlign w:val="bottom"/>
            <w:hideMark/>
          </w:tcPr>
          <w:p w14:paraId="3374826A"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17BBEB7C" w14:textId="4A9759D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71.243</w:t>
            </w:r>
          </w:p>
        </w:tc>
        <w:tc>
          <w:tcPr>
            <w:tcW w:w="338" w:type="pct"/>
            <w:tcBorders>
              <w:top w:val="nil"/>
              <w:left w:val="nil"/>
              <w:bottom w:val="nil"/>
              <w:right w:val="nil"/>
            </w:tcBorders>
            <w:shd w:val="clear" w:color="auto" w:fill="auto"/>
            <w:noWrap/>
            <w:vAlign w:val="bottom"/>
            <w:hideMark/>
          </w:tcPr>
          <w:p w14:paraId="1F45B8C2" w14:textId="698A516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142.487</w:t>
            </w:r>
          </w:p>
        </w:tc>
        <w:tc>
          <w:tcPr>
            <w:tcW w:w="261" w:type="pct"/>
            <w:tcBorders>
              <w:top w:val="nil"/>
              <w:left w:val="nil"/>
              <w:bottom w:val="nil"/>
              <w:right w:val="nil"/>
            </w:tcBorders>
            <w:shd w:val="clear" w:color="auto" w:fill="auto"/>
            <w:noWrap/>
            <w:vAlign w:val="bottom"/>
            <w:hideMark/>
          </w:tcPr>
          <w:p w14:paraId="50CDB39B" w14:textId="0120F16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213.730</w:t>
            </w:r>
          </w:p>
        </w:tc>
        <w:tc>
          <w:tcPr>
            <w:tcW w:w="307" w:type="pct"/>
            <w:tcBorders>
              <w:top w:val="nil"/>
              <w:left w:val="nil"/>
              <w:bottom w:val="nil"/>
              <w:right w:val="nil"/>
            </w:tcBorders>
            <w:shd w:val="clear" w:color="auto" w:fill="auto"/>
            <w:noWrap/>
            <w:vAlign w:val="bottom"/>
            <w:hideMark/>
          </w:tcPr>
          <w:p w14:paraId="7E7025EF" w14:textId="7A92A14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284.973</w:t>
            </w:r>
          </w:p>
        </w:tc>
        <w:tc>
          <w:tcPr>
            <w:tcW w:w="261" w:type="pct"/>
            <w:tcBorders>
              <w:top w:val="nil"/>
              <w:left w:val="nil"/>
              <w:bottom w:val="nil"/>
              <w:right w:val="nil"/>
            </w:tcBorders>
            <w:shd w:val="clear" w:color="auto" w:fill="auto"/>
            <w:noWrap/>
            <w:vAlign w:val="bottom"/>
            <w:hideMark/>
          </w:tcPr>
          <w:p w14:paraId="2F6C3FDB" w14:textId="3188DCE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61" w:type="pct"/>
            <w:tcBorders>
              <w:top w:val="nil"/>
              <w:left w:val="nil"/>
              <w:bottom w:val="nil"/>
              <w:right w:val="nil"/>
            </w:tcBorders>
            <w:shd w:val="clear" w:color="auto" w:fill="auto"/>
            <w:noWrap/>
            <w:vAlign w:val="bottom"/>
            <w:hideMark/>
          </w:tcPr>
          <w:p w14:paraId="66DA7C1D" w14:textId="38ED965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61" w:type="pct"/>
            <w:tcBorders>
              <w:top w:val="nil"/>
              <w:left w:val="nil"/>
              <w:bottom w:val="nil"/>
              <w:right w:val="nil"/>
            </w:tcBorders>
            <w:shd w:val="clear" w:color="auto" w:fill="auto"/>
            <w:noWrap/>
            <w:vAlign w:val="bottom"/>
            <w:hideMark/>
          </w:tcPr>
          <w:p w14:paraId="66D85048" w14:textId="4D441DD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61" w:type="pct"/>
            <w:tcBorders>
              <w:top w:val="nil"/>
              <w:left w:val="nil"/>
              <w:bottom w:val="nil"/>
              <w:right w:val="nil"/>
            </w:tcBorders>
            <w:shd w:val="clear" w:color="auto" w:fill="auto"/>
            <w:noWrap/>
            <w:vAlign w:val="bottom"/>
            <w:hideMark/>
          </w:tcPr>
          <w:p w14:paraId="138CBBA4" w14:textId="2754DA7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61" w:type="pct"/>
            <w:tcBorders>
              <w:top w:val="nil"/>
              <w:left w:val="nil"/>
              <w:bottom w:val="nil"/>
              <w:right w:val="nil"/>
            </w:tcBorders>
            <w:shd w:val="clear" w:color="auto" w:fill="auto"/>
            <w:noWrap/>
            <w:vAlign w:val="bottom"/>
            <w:hideMark/>
          </w:tcPr>
          <w:p w14:paraId="1907421F" w14:textId="406CE12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61" w:type="pct"/>
            <w:tcBorders>
              <w:top w:val="nil"/>
              <w:left w:val="nil"/>
              <w:bottom w:val="nil"/>
              <w:right w:val="nil"/>
            </w:tcBorders>
            <w:shd w:val="clear" w:color="auto" w:fill="auto"/>
            <w:noWrap/>
            <w:vAlign w:val="bottom"/>
            <w:hideMark/>
          </w:tcPr>
          <w:p w14:paraId="468053F0" w14:textId="1C0ECDEF"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c>
          <w:tcPr>
            <w:tcW w:w="257" w:type="pct"/>
            <w:tcBorders>
              <w:top w:val="nil"/>
              <w:left w:val="nil"/>
              <w:bottom w:val="nil"/>
              <w:right w:val="nil"/>
            </w:tcBorders>
            <w:shd w:val="clear" w:color="auto" w:fill="auto"/>
            <w:noWrap/>
            <w:vAlign w:val="bottom"/>
            <w:hideMark/>
          </w:tcPr>
          <w:p w14:paraId="4420EC43" w14:textId="1878F6F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356.217</w:t>
            </w:r>
          </w:p>
        </w:tc>
      </w:tr>
      <w:tr w:rsidR="008C001B" w:rsidRPr="0059560B" w14:paraId="196A818F" w14:textId="77777777" w:rsidTr="008C001B">
        <w:trPr>
          <w:trHeight w:val="262"/>
        </w:trPr>
        <w:tc>
          <w:tcPr>
            <w:tcW w:w="1641" w:type="pct"/>
            <w:tcBorders>
              <w:top w:val="nil"/>
              <w:left w:val="nil"/>
              <w:bottom w:val="nil"/>
              <w:right w:val="nil"/>
            </w:tcBorders>
            <w:shd w:val="clear" w:color="auto" w:fill="auto"/>
            <w:noWrap/>
            <w:vAlign w:val="bottom"/>
            <w:hideMark/>
          </w:tcPr>
          <w:p w14:paraId="39DE8489"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Menores contribuciones percibidas por GDC ($COP Millones)</w:t>
            </w:r>
          </w:p>
        </w:tc>
        <w:tc>
          <w:tcPr>
            <w:tcW w:w="338" w:type="pct"/>
            <w:tcBorders>
              <w:top w:val="nil"/>
              <w:left w:val="nil"/>
              <w:bottom w:val="nil"/>
              <w:right w:val="nil"/>
            </w:tcBorders>
            <w:shd w:val="clear" w:color="auto" w:fill="auto"/>
            <w:noWrap/>
            <w:vAlign w:val="bottom"/>
            <w:hideMark/>
          </w:tcPr>
          <w:p w14:paraId="288F5BE7"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1EC5887C" w14:textId="471C8B9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-11.874</w:t>
            </w:r>
          </w:p>
        </w:tc>
        <w:tc>
          <w:tcPr>
            <w:tcW w:w="338" w:type="pct"/>
            <w:tcBorders>
              <w:top w:val="nil"/>
              <w:left w:val="nil"/>
              <w:bottom w:val="nil"/>
              <w:right w:val="nil"/>
            </w:tcBorders>
            <w:shd w:val="clear" w:color="auto" w:fill="auto"/>
            <w:noWrap/>
            <w:vAlign w:val="bottom"/>
            <w:hideMark/>
          </w:tcPr>
          <w:p w14:paraId="1B11AF2D" w14:textId="6324751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-23.748</w:t>
            </w:r>
          </w:p>
        </w:tc>
        <w:tc>
          <w:tcPr>
            <w:tcW w:w="261" w:type="pct"/>
            <w:tcBorders>
              <w:top w:val="nil"/>
              <w:left w:val="nil"/>
              <w:bottom w:val="nil"/>
              <w:right w:val="nil"/>
            </w:tcBorders>
            <w:shd w:val="clear" w:color="auto" w:fill="auto"/>
            <w:noWrap/>
            <w:vAlign w:val="bottom"/>
            <w:hideMark/>
          </w:tcPr>
          <w:p w14:paraId="107A18AF" w14:textId="0B9BF1F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-35.622</w:t>
            </w:r>
          </w:p>
        </w:tc>
        <w:tc>
          <w:tcPr>
            <w:tcW w:w="307" w:type="pct"/>
            <w:tcBorders>
              <w:top w:val="nil"/>
              <w:left w:val="nil"/>
              <w:bottom w:val="nil"/>
              <w:right w:val="nil"/>
            </w:tcBorders>
            <w:shd w:val="clear" w:color="auto" w:fill="auto"/>
            <w:noWrap/>
            <w:vAlign w:val="bottom"/>
            <w:hideMark/>
          </w:tcPr>
          <w:p w14:paraId="3711A20E" w14:textId="01E3EB7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-47.496</w:t>
            </w:r>
          </w:p>
        </w:tc>
        <w:tc>
          <w:tcPr>
            <w:tcW w:w="261" w:type="pct"/>
            <w:tcBorders>
              <w:top w:val="nil"/>
              <w:left w:val="nil"/>
              <w:bottom w:val="nil"/>
              <w:right w:val="nil"/>
            </w:tcBorders>
            <w:shd w:val="clear" w:color="auto" w:fill="auto"/>
            <w:noWrap/>
            <w:vAlign w:val="bottom"/>
            <w:hideMark/>
          </w:tcPr>
          <w:p w14:paraId="3A82BA91" w14:textId="2EBA9BB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61" w:type="pct"/>
            <w:tcBorders>
              <w:top w:val="nil"/>
              <w:left w:val="nil"/>
              <w:bottom w:val="nil"/>
              <w:right w:val="nil"/>
            </w:tcBorders>
            <w:shd w:val="clear" w:color="auto" w:fill="auto"/>
            <w:noWrap/>
            <w:vAlign w:val="bottom"/>
            <w:hideMark/>
          </w:tcPr>
          <w:p w14:paraId="443C3174" w14:textId="771D994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61" w:type="pct"/>
            <w:tcBorders>
              <w:top w:val="nil"/>
              <w:left w:val="nil"/>
              <w:bottom w:val="nil"/>
              <w:right w:val="nil"/>
            </w:tcBorders>
            <w:shd w:val="clear" w:color="auto" w:fill="auto"/>
            <w:noWrap/>
            <w:vAlign w:val="bottom"/>
            <w:hideMark/>
          </w:tcPr>
          <w:p w14:paraId="544214BE" w14:textId="0D69B9F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61" w:type="pct"/>
            <w:tcBorders>
              <w:top w:val="nil"/>
              <w:left w:val="nil"/>
              <w:bottom w:val="nil"/>
              <w:right w:val="nil"/>
            </w:tcBorders>
            <w:shd w:val="clear" w:color="auto" w:fill="auto"/>
            <w:noWrap/>
            <w:vAlign w:val="bottom"/>
            <w:hideMark/>
          </w:tcPr>
          <w:p w14:paraId="0622A28E" w14:textId="5FCA4B9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61" w:type="pct"/>
            <w:tcBorders>
              <w:top w:val="nil"/>
              <w:left w:val="nil"/>
              <w:bottom w:val="nil"/>
              <w:right w:val="nil"/>
            </w:tcBorders>
            <w:shd w:val="clear" w:color="auto" w:fill="auto"/>
            <w:noWrap/>
            <w:vAlign w:val="bottom"/>
            <w:hideMark/>
          </w:tcPr>
          <w:p w14:paraId="79C2D9C7" w14:textId="5AA0D93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61" w:type="pct"/>
            <w:tcBorders>
              <w:top w:val="nil"/>
              <w:left w:val="nil"/>
              <w:bottom w:val="nil"/>
              <w:right w:val="nil"/>
            </w:tcBorders>
            <w:shd w:val="clear" w:color="auto" w:fill="auto"/>
            <w:noWrap/>
            <w:vAlign w:val="bottom"/>
            <w:hideMark/>
          </w:tcPr>
          <w:p w14:paraId="4329B056" w14:textId="51DBC87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c>
          <w:tcPr>
            <w:tcW w:w="257" w:type="pct"/>
            <w:tcBorders>
              <w:top w:val="nil"/>
              <w:left w:val="nil"/>
              <w:bottom w:val="nil"/>
              <w:right w:val="nil"/>
            </w:tcBorders>
            <w:shd w:val="clear" w:color="auto" w:fill="auto"/>
            <w:noWrap/>
            <w:vAlign w:val="bottom"/>
            <w:hideMark/>
          </w:tcPr>
          <w:p w14:paraId="315EB5A0" w14:textId="4691BAB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-59.369</w:t>
            </w:r>
          </w:p>
        </w:tc>
      </w:tr>
      <w:tr w:rsidR="008C001B" w:rsidRPr="0059560B" w14:paraId="4863F2E5" w14:textId="77777777" w:rsidTr="008C001B">
        <w:trPr>
          <w:trHeight w:val="262"/>
        </w:trPr>
        <w:tc>
          <w:tcPr>
            <w:tcW w:w="1641" w:type="pct"/>
            <w:tcBorders>
              <w:top w:val="nil"/>
              <w:left w:val="nil"/>
              <w:bottom w:val="nil"/>
              <w:right w:val="nil"/>
            </w:tcBorders>
            <w:shd w:val="clear" w:color="auto" w:fill="auto"/>
            <w:noWrap/>
            <w:vAlign w:val="bottom"/>
            <w:hideMark/>
          </w:tcPr>
          <w:p w14:paraId="25F91AE6"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Ahorro por menores emisiones de CO</w:t>
            </w:r>
            <w:r w:rsidRPr="00267281">
              <w:rPr>
                <w:rFonts w:ascii="Calibri" w:hAnsi="Calibri" w:cs="Calibri"/>
                <w:color w:val="000000"/>
                <w:sz w:val="15"/>
                <w:szCs w:val="15"/>
                <w:vertAlign w:val="subscript"/>
                <w:lang w:eastAsia="es-CO"/>
              </w:rPr>
              <w:t>2</w:t>
            </w:r>
            <w:r w:rsidRPr="0059560B">
              <w:rPr>
                <w:rFonts w:ascii="Calibri" w:hAnsi="Calibri" w:cs="Calibri"/>
                <w:color w:val="000000"/>
                <w:sz w:val="15"/>
                <w:szCs w:val="15"/>
                <w:lang w:eastAsia="es-CO"/>
              </w:rPr>
              <w:t xml:space="preserve"> ($COP Millones)</w:t>
            </w:r>
          </w:p>
        </w:tc>
        <w:tc>
          <w:tcPr>
            <w:tcW w:w="338" w:type="pct"/>
            <w:tcBorders>
              <w:top w:val="nil"/>
              <w:left w:val="nil"/>
              <w:bottom w:val="nil"/>
              <w:right w:val="nil"/>
            </w:tcBorders>
            <w:shd w:val="clear" w:color="auto" w:fill="auto"/>
            <w:noWrap/>
            <w:vAlign w:val="bottom"/>
            <w:hideMark/>
          </w:tcPr>
          <w:p w14:paraId="6089BC20"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1F02F7E9" w14:textId="5E59582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562</w:t>
            </w:r>
          </w:p>
        </w:tc>
        <w:tc>
          <w:tcPr>
            <w:tcW w:w="338" w:type="pct"/>
            <w:tcBorders>
              <w:top w:val="nil"/>
              <w:left w:val="nil"/>
              <w:bottom w:val="nil"/>
              <w:right w:val="nil"/>
            </w:tcBorders>
            <w:shd w:val="clear" w:color="auto" w:fill="auto"/>
            <w:noWrap/>
            <w:vAlign w:val="bottom"/>
            <w:hideMark/>
          </w:tcPr>
          <w:p w14:paraId="4FED68C8" w14:textId="4B2D7C4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1.123</w:t>
            </w:r>
          </w:p>
        </w:tc>
        <w:tc>
          <w:tcPr>
            <w:tcW w:w="261" w:type="pct"/>
            <w:tcBorders>
              <w:top w:val="nil"/>
              <w:left w:val="nil"/>
              <w:bottom w:val="nil"/>
              <w:right w:val="nil"/>
            </w:tcBorders>
            <w:shd w:val="clear" w:color="auto" w:fill="auto"/>
            <w:noWrap/>
            <w:vAlign w:val="bottom"/>
            <w:hideMark/>
          </w:tcPr>
          <w:p w14:paraId="61D990E7" w14:textId="19B85C3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1.685</w:t>
            </w:r>
          </w:p>
        </w:tc>
        <w:tc>
          <w:tcPr>
            <w:tcW w:w="307" w:type="pct"/>
            <w:tcBorders>
              <w:top w:val="nil"/>
              <w:left w:val="nil"/>
              <w:bottom w:val="nil"/>
              <w:right w:val="nil"/>
            </w:tcBorders>
            <w:shd w:val="clear" w:color="auto" w:fill="auto"/>
            <w:noWrap/>
            <w:vAlign w:val="bottom"/>
            <w:hideMark/>
          </w:tcPr>
          <w:p w14:paraId="7298DC5C" w14:textId="6B6EC68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2.246</w:t>
            </w:r>
          </w:p>
        </w:tc>
        <w:tc>
          <w:tcPr>
            <w:tcW w:w="261" w:type="pct"/>
            <w:tcBorders>
              <w:top w:val="nil"/>
              <w:left w:val="nil"/>
              <w:bottom w:val="nil"/>
              <w:right w:val="nil"/>
            </w:tcBorders>
            <w:shd w:val="clear" w:color="auto" w:fill="auto"/>
            <w:noWrap/>
            <w:vAlign w:val="bottom"/>
            <w:hideMark/>
          </w:tcPr>
          <w:p w14:paraId="6D4AAB95" w14:textId="4020B27F"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61" w:type="pct"/>
            <w:tcBorders>
              <w:top w:val="nil"/>
              <w:left w:val="nil"/>
              <w:bottom w:val="nil"/>
              <w:right w:val="nil"/>
            </w:tcBorders>
            <w:shd w:val="clear" w:color="auto" w:fill="auto"/>
            <w:noWrap/>
            <w:vAlign w:val="bottom"/>
            <w:hideMark/>
          </w:tcPr>
          <w:p w14:paraId="64A55E33" w14:textId="7D5F5AAF"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61" w:type="pct"/>
            <w:tcBorders>
              <w:top w:val="nil"/>
              <w:left w:val="nil"/>
              <w:bottom w:val="nil"/>
              <w:right w:val="nil"/>
            </w:tcBorders>
            <w:shd w:val="clear" w:color="auto" w:fill="auto"/>
            <w:noWrap/>
            <w:vAlign w:val="bottom"/>
            <w:hideMark/>
          </w:tcPr>
          <w:p w14:paraId="371BBA19" w14:textId="48384B8F"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61" w:type="pct"/>
            <w:tcBorders>
              <w:top w:val="nil"/>
              <w:left w:val="nil"/>
              <w:bottom w:val="nil"/>
              <w:right w:val="nil"/>
            </w:tcBorders>
            <w:shd w:val="clear" w:color="auto" w:fill="auto"/>
            <w:noWrap/>
            <w:vAlign w:val="bottom"/>
            <w:hideMark/>
          </w:tcPr>
          <w:p w14:paraId="3DBF1651" w14:textId="431D033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61" w:type="pct"/>
            <w:tcBorders>
              <w:top w:val="nil"/>
              <w:left w:val="nil"/>
              <w:bottom w:val="nil"/>
              <w:right w:val="nil"/>
            </w:tcBorders>
            <w:shd w:val="clear" w:color="auto" w:fill="auto"/>
            <w:noWrap/>
            <w:vAlign w:val="bottom"/>
            <w:hideMark/>
          </w:tcPr>
          <w:p w14:paraId="66C7F4F8" w14:textId="4519AE4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61" w:type="pct"/>
            <w:tcBorders>
              <w:top w:val="nil"/>
              <w:left w:val="nil"/>
              <w:bottom w:val="nil"/>
              <w:right w:val="nil"/>
            </w:tcBorders>
            <w:shd w:val="clear" w:color="auto" w:fill="auto"/>
            <w:noWrap/>
            <w:vAlign w:val="bottom"/>
            <w:hideMark/>
          </w:tcPr>
          <w:p w14:paraId="200DBC3E" w14:textId="1A7930D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c>
          <w:tcPr>
            <w:tcW w:w="257" w:type="pct"/>
            <w:tcBorders>
              <w:top w:val="nil"/>
              <w:left w:val="nil"/>
              <w:bottom w:val="nil"/>
              <w:right w:val="nil"/>
            </w:tcBorders>
            <w:shd w:val="clear" w:color="auto" w:fill="auto"/>
            <w:noWrap/>
            <w:vAlign w:val="bottom"/>
            <w:hideMark/>
          </w:tcPr>
          <w:p w14:paraId="49FB4A73" w14:textId="13522EE5"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2.808</w:t>
            </w:r>
          </w:p>
        </w:tc>
      </w:tr>
      <w:tr w:rsidR="008C001B" w:rsidRPr="0059560B" w14:paraId="705BF800" w14:textId="77777777" w:rsidTr="008C001B">
        <w:trPr>
          <w:trHeight w:val="262"/>
        </w:trPr>
        <w:tc>
          <w:tcPr>
            <w:tcW w:w="1641" w:type="pct"/>
            <w:tcBorders>
              <w:top w:val="nil"/>
              <w:left w:val="nil"/>
              <w:bottom w:val="single" w:sz="4" w:space="0" w:color="auto"/>
              <w:right w:val="nil"/>
            </w:tcBorders>
            <w:shd w:val="clear" w:color="auto" w:fill="auto"/>
            <w:noWrap/>
            <w:vAlign w:val="bottom"/>
            <w:hideMark/>
          </w:tcPr>
          <w:p w14:paraId="3D6A2238"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Ahorro por planta de generación evitada ($COP Millones)</w:t>
            </w:r>
          </w:p>
        </w:tc>
        <w:tc>
          <w:tcPr>
            <w:tcW w:w="338" w:type="pct"/>
            <w:tcBorders>
              <w:top w:val="nil"/>
              <w:left w:val="nil"/>
              <w:bottom w:val="single" w:sz="4" w:space="0" w:color="auto"/>
              <w:right w:val="nil"/>
            </w:tcBorders>
            <w:shd w:val="clear" w:color="auto" w:fill="auto"/>
            <w:noWrap/>
            <w:vAlign w:val="bottom"/>
            <w:hideMark/>
          </w:tcPr>
          <w:p w14:paraId="2BAF8ED1"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nil"/>
              <w:left w:val="nil"/>
              <w:bottom w:val="single" w:sz="4" w:space="0" w:color="auto"/>
              <w:right w:val="nil"/>
            </w:tcBorders>
            <w:shd w:val="clear" w:color="auto" w:fill="auto"/>
            <w:noWrap/>
            <w:vAlign w:val="bottom"/>
            <w:hideMark/>
          </w:tcPr>
          <w:p w14:paraId="0906C4EA" w14:textId="22E3FA8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338" w:type="pct"/>
            <w:tcBorders>
              <w:top w:val="nil"/>
              <w:left w:val="nil"/>
              <w:bottom w:val="single" w:sz="4" w:space="0" w:color="auto"/>
              <w:right w:val="nil"/>
            </w:tcBorders>
            <w:shd w:val="clear" w:color="auto" w:fill="auto"/>
            <w:noWrap/>
            <w:vAlign w:val="bottom"/>
            <w:hideMark/>
          </w:tcPr>
          <w:p w14:paraId="63BD0871" w14:textId="296069A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65F9C32C" w14:textId="6C5EB87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307" w:type="pct"/>
            <w:tcBorders>
              <w:top w:val="nil"/>
              <w:left w:val="nil"/>
              <w:bottom w:val="single" w:sz="4" w:space="0" w:color="auto"/>
              <w:right w:val="nil"/>
            </w:tcBorders>
            <w:shd w:val="clear" w:color="auto" w:fill="auto"/>
            <w:noWrap/>
            <w:vAlign w:val="bottom"/>
            <w:hideMark/>
          </w:tcPr>
          <w:p w14:paraId="39C14CF2" w14:textId="53C69CD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1.449.172</w:t>
            </w:r>
          </w:p>
        </w:tc>
        <w:tc>
          <w:tcPr>
            <w:tcW w:w="261" w:type="pct"/>
            <w:tcBorders>
              <w:top w:val="nil"/>
              <w:left w:val="nil"/>
              <w:bottom w:val="single" w:sz="4" w:space="0" w:color="auto"/>
              <w:right w:val="nil"/>
            </w:tcBorders>
            <w:shd w:val="clear" w:color="auto" w:fill="auto"/>
            <w:noWrap/>
            <w:vAlign w:val="bottom"/>
            <w:hideMark/>
          </w:tcPr>
          <w:p w14:paraId="47B1B136" w14:textId="044787E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06E84188" w14:textId="06BBFD8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1726BAE0" w14:textId="5643000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43DBED41" w14:textId="4E0D3F8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6729B432" w14:textId="07C599E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single" w:sz="4" w:space="0" w:color="auto"/>
              <w:right w:val="nil"/>
            </w:tcBorders>
            <w:shd w:val="clear" w:color="auto" w:fill="auto"/>
            <w:noWrap/>
            <w:vAlign w:val="bottom"/>
            <w:hideMark/>
          </w:tcPr>
          <w:p w14:paraId="45F2DD59" w14:textId="208FAED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nil"/>
              <w:left w:val="nil"/>
              <w:bottom w:val="single" w:sz="4" w:space="0" w:color="auto"/>
              <w:right w:val="nil"/>
            </w:tcBorders>
            <w:shd w:val="clear" w:color="auto" w:fill="auto"/>
            <w:noWrap/>
            <w:vAlign w:val="bottom"/>
            <w:hideMark/>
          </w:tcPr>
          <w:p w14:paraId="11226A7D" w14:textId="3244DDD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4527215C" w14:textId="77777777" w:rsidTr="008C001B">
        <w:trPr>
          <w:trHeight w:val="262"/>
        </w:trPr>
        <w:tc>
          <w:tcPr>
            <w:tcW w:w="1641" w:type="pct"/>
            <w:tcBorders>
              <w:top w:val="nil"/>
              <w:left w:val="nil"/>
              <w:bottom w:val="single" w:sz="4" w:space="0" w:color="auto"/>
              <w:right w:val="nil"/>
            </w:tcBorders>
            <w:shd w:val="clear" w:color="auto" w:fill="auto"/>
            <w:noWrap/>
            <w:vAlign w:val="bottom"/>
            <w:hideMark/>
          </w:tcPr>
          <w:p w14:paraId="134619DB"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Total Beneficios ($COP Millones)</w:t>
            </w:r>
          </w:p>
        </w:tc>
        <w:tc>
          <w:tcPr>
            <w:tcW w:w="338" w:type="pct"/>
            <w:tcBorders>
              <w:top w:val="nil"/>
              <w:left w:val="nil"/>
              <w:bottom w:val="single" w:sz="4" w:space="0" w:color="auto"/>
              <w:right w:val="nil"/>
            </w:tcBorders>
            <w:shd w:val="clear" w:color="auto" w:fill="auto"/>
            <w:noWrap/>
            <w:vAlign w:val="bottom"/>
            <w:hideMark/>
          </w:tcPr>
          <w:p w14:paraId="035A91CC"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nil"/>
              <w:left w:val="nil"/>
              <w:bottom w:val="single" w:sz="4" w:space="0" w:color="auto"/>
              <w:right w:val="nil"/>
            </w:tcBorders>
            <w:shd w:val="clear" w:color="auto" w:fill="auto"/>
            <w:noWrap/>
            <w:vAlign w:val="bottom"/>
            <w:hideMark/>
          </w:tcPr>
          <w:p w14:paraId="4497EB2B" w14:textId="41C884B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59.931</w:t>
            </w:r>
          </w:p>
        </w:tc>
        <w:tc>
          <w:tcPr>
            <w:tcW w:w="338" w:type="pct"/>
            <w:tcBorders>
              <w:top w:val="nil"/>
              <w:left w:val="nil"/>
              <w:bottom w:val="single" w:sz="4" w:space="0" w:color="auto"/>
              <w:right w:val="nil"/>
            </w:tcBorders>
            <w:shd w:val="clear" w:color="auto" w:fill="auto"/>
            <w:noWrap/>
            <w:vAlign w:val="bottom"/>
            <w:hideMark/>
          </w:tcPr>
          <w:p w14:paraId="1325A2F8" w14:textId="7EBCE12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119.862</w:t>
            </w:r>
          </w:p>
        </w:tc>
        <w:tc>
          <w:tcPr>
            <w:tcW w:w="261" w:type="pct"/>
            <w:tcBorders>
              <w:top w:val="nil"/>
              <w:left w:val="nil"/>
              <w:bottom w:val="single" w:sz="4" w:space="0" w:color="auto"/>
              <w:right w:val="nil"/>
            </w:tcBorders>
            <w:shd w:val="clear" w:color="auto" w:fill="auto"/>
            <w:noWrap/>
            <w:vAlign w:val="bottom"/>
            <w:hideMark/>
          </w:tcPr>
          <w:p w14:paraId="25E9CF79" w14:textId="7D90088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179.793</w:t>
            </w:r>
          </w:p>
        </w:tc>
        <w:tc>
          <w:tcPr>
            <w:tcW w:w="307" w:type="pct"/>
            <w:tcBorders>
              <w:top w:val="nil"/>
              <w:left w:val="nil"/>
              <w:bottom w:val="single" w:sz="4" w:space="0" w:color="auto"/>
              <w:right w:val="nil"/>
            </w:tcBorders>
            <w:shd w:val="clear" w:color="auto" w:fill="auto"/>
            <w:noWrap/>
            <w:vAlign w:val="bottom"/>
            <w:hideMark/>
          </w:tcPr>
          <w:p w14:paraId="15C92475" w14:textId="411573D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1.688.896</w:t>
            </w:r>
          </w:p>
        </w:tc>
        <w:tc>
          <w:tcPr>
            <w:tcW w:w="261" w:type="pct"/>
            <w:tcBorders>
              <w:top w:val="nil"/>
              <w:left w:val="nil"/>
              <w:bottom w:val="single" w:sz="4" w:space="0" w:color="auto"/>
              <w:right w:val="nil"/>
            </w:tcBorders>
            <w:shd w:val="clear" w:color="auto" w:fill="auto"/>
            <w:noWrap/>
            <w:vAlign w:val="bottom"/>
            <w:hideMark/>
          </w:tcPr>
          <w:p w14:paraId="60886BA0" w14:textId="749E9A48"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6C95D222" w14:textId="06DD3F3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4AAB499A" w14:textId="5BD5ED9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28337E7A" w14:textId="007A00D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5A87C684" w14:textId="7D02719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25D798A3" w14:textId="21DA521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57" w:type="pct"/>
            <w:tcBorders>
              <w:top w:val="nil"/>
              <w:left w:val="nil"/>
              <w:bottom w:val="single" w:sz="4" w:space="0" w:color="auto"/>
              <w:right w:val="nil"/>
            </w:tcBorders>
            <w:shd w:val="clear" w:color="auto" w:fill="auto"/>
            <w:noWrap/>
            <w:vAlign w:val="bottom"/>
            <w:hideMark/>
          </w:tcPr>
          <w:p w14:paraId="5B076128" w14:textId="4A9B809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r>
      <w:tr w:rsidR="008C001B" w:rsidRPr="0059560B" w14:paraId="5A629CE7" w14:textId="77777777" w:rsidTr="008C001B">
        <w:trPr>
          <w:trHeight w:val="262"/>
        </w:trPr>
        <w:tc>
          <w:tcPr>
            <w:tcW w:w="1641" w:type="pct"/>
            <w:tcBorders>
              <w:top w:val="nil"/>
              <w:left w:val="nil"/>
              <w:bottom w:val="nil"/>
              <w:right w:val="nil"/>
            </w:tcBorders>
            <w:shd w:val="clear" w:color="auto" w:fill="auto"/>
            <w:noWrap/>
            <w:vAlign w:val="bottom"/>
            <w:hideMark/>
          </w:tcPr>
          <w:p w14:paraId="09379A7F" w14:textId="77777777" w:rsidR="008C001B" w:rsidRPr="0059560B" w:rsidRDefault="008C001B" w:rsidP="008C001B">
            <w:pPr>
              <w:spacing w:before="0" w:after="0"/>
              <w:jc w:val="left"/>
              <w:rPr>
                <w:rFonts w:ascii="Calibri" w:hAnsi="Calibri" w:cs="Calibri"/>
                <w:b/>
                <w:bCs/>
                <w:color w:val="000000"/>
                <w:sz w:val="15"/>
                <w:szCs w:val="15"/>
                <w:lang w:eastAsia="es-CO"/>
              </w:rPr>
            </w:pPr>
            <w:r w:rsidRPr="0059560B">
              <w:rPr>
                <w:rFonts w:ascii="Calibri" w:hAnsi="Calibri" w:cs="Calibri"/>
                <w:b/>
                <w:bCs/>
                <w:color w:val="000000"/>
                <w:sz w:val="15"/>
                <w:szCs w:val="15"/>
                <w:lang w:eastAsia="es-CO"/>
              </w:rPr>
              <w:t>Inversión y Costos</w:t>
            </w:r>
          </w:p>
        </w:tc>
        <w:tc>
          <w:tcPr>
            <w:tcW w:w="338" w:type="pct"/>
            <w:tcBorders>
              <w:top w:val="nil"/>
              <w:left w:val="nil"/>
              <w:bottom w:val="nil"/>
              <w:right w:val="nil"/>
            </w:tcBorders>
            <w:shd w:val="clear" w:color="auto" w:fill="auto"/>
            <w:noWrap/>
            <w:vAlign w:val="bottom"/>
            <w:hideMark/>
          </w:tcPr>
          <w:p w14:paraId="352EA5F9" w14:textId="77777777" w:rsidR="008C001B" w:rsidRPr="0059560B" w:rsidRDefault="008C001B" w:rsidP="008C001B">
            <w:pPr>
              <w:spacing w:before="0" w:after="0"/>
              <w:jc w:val="left"/>
              <w:rPr>
                <w:rFonts w:ascii="Calibri" w:hAnsi="Calibri" w:cs="Calibri"/>
                <w:b/>
                <w:bCs/>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59A1FEE6" w14:textId="77777777" w:rsidR="008C001B" w:rsidRPr="008C001B" w:rsidRDefault="008C001B" w:rsidP="008C001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36BC954C"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BB852FB" w14:textId="77777777" w:rsidR="008C001B" w:rsidRPr="008C001B" w:rsidRDefault="008C001B" w:rsidP="008C001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6954673C"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60952F8"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EC0DCB2"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7DF6206"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FC02CFC"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A8AB137" w14:textId="77777777" w:rsidR="008C001B" w:rsidRPr="008C001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5BD5395" w14:textId="77777777" w:rsidR="008C001B" w:rsidRPr="008C001B" w:rsidRDefault="008C001B" w:rsidP="008C001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7B3C7BB4" w14:textId="77777777" w:rsidR="008C001B" w:rsidRPr="008C001B" w:rsidRDefault="008C001B" w:rsidP="008C001B">
            <w:pPr>
              <w:spacing w:before="0" w:after="0"/>
              <w:jc w:val="left"/>
              <w:rPr>
                <w:rFonts w:ascii="Times New Roman" w:hAnsi="Times New Roman"/>
                <w:sz w:val="15"/>
                <w:szCs w:val="15"/>
                <w:lang w:eastAsia="es-CO"/>
              </w:rPr>
            </w:pPr>
          </w:p>
        </w:tc>
      </w:tr>
      <w:tr w:rsidR="008C001B" w:rsidRPr="0059560B" w14:paraId="5C379FE9" w14:textId="77777777" w:rsidTr="008C001B">
        <w:trPr>
          <w:trHeight w:val="262"/>
        </w:trPr>
        <w:tc>
          <w:tcPr>
            <w:tcW w:w="1641" w:type="pct"/>
            <w:tcBorders>
              <w:top w:val="nil"/>
              <w:left w:val="nil"/>
              <w:bottom w:val="nil"/>
              <w:right w:val="nil"/>
            </w:tcBorders>
            <w:shd w:val="clear" w:color="auto" w:fill="auto"/>
            <w:noWrap/>
            <w:vAlign w:val="bottom"/>
            <w:hideMark/>
          </w:tcPr>
          <w:p w14:paraId="142A3525"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Inversión en aires acondicionados eficientes</w:t>
            </w:r>
          </w:p>
        </w:tc>
        <w:tc>
          <w:tcPr>
            <w:tcW w:w="338" w:type="pct"/>
            <w:tcBorders>
              <w:top w:val="nil"/>
              <w:left w:val="nil"/>
              <w:bottom w:val="nil"/>
              <w:right w:val="nil"/>
            </w:tcBorders>
            <w:shd w:val="clear" w:color="auto" w:fill="auto"/>
            <w:noWrap/>
            <w:vAlign w:val="bottom"/>
            <w:hideMark/>
          </w:tcPr>
          <w:p w14:paraId="32457D25"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p>
        </w:tc>
        <w:tc>
          <w:tcPr>
            <w:tcW w:w="292" w:type="pct"/>
            <w:tcBorders>
              <w:top w:val="nil"/>
              <w:left w:val="nil"/>
              <w:bottom w:val="nil"/>
              <w:right w:val="nil"/>
            </w:tcBorders>
            <w:shd w:val="clear" w:color="auto" w:fill="auto"/>
            <w:noWrap/>
            <w:vAlign w:val="bottom"/>
            <w:hideMark/>
          </w:tcPr>
          <w:p w14:paraId="2EDED0D4" w14:textId="1A3D4D2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338" w:type="pct"/>
            <w:tcBorders>
              <w:top w:val="nil"/>
              <w:left w:val="nil"/>
              <w:bottom w:val="nil"/>
              <w:right w:val="nil"/>
            </w:tcBorders>
            <w:shd w:val="clear" w:color="auto" w:fill="auto"/>
            <w:noWrap/>
            <w:vAlign w:val="bottom"/>
            <w:hideMark/>
          </w:tcPr>
          <w:p w14:paraId="34FE2D6F" w14:textId="286953D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nil"/>
              <w:left w:val="nil"/>
              <w:bottom w:val="nil"/>
              <w:right w:val="nil"/>
            </w:tcBorders>
            <w:shd w:val="clear" w:color="auto" w:fill="auto"/>
            <w:noWrap/>
            <w:vAlign w:val="bottom"/>
            <w:hideMark/>
          </w:tcPr>
          <w:p w14:paraId="1621BBB1" w14:textId="32667BA9"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307" w:type="pct"/>
            <w:tcBorders>
              <w:top w:val="nil"/>
              <w:left w:val="nil"/>
              <w:bottom w:val="nil"/>
              <w:right w:val="nil"/>
            </w:tcBorders>
            <w:shd w:val="clear" w:color="auto" w:fill="auto"/>
            <w:noWrap/>
            <w:vAlign w:val="bottom"/>
            <w:hideMark/>
          </w:tcPr>
          <w:p w14:paraId="272A29E7" w14:textId="1EDCEA0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nil"/>
              <w:left w:val="nil"/>
              <w:bottom w:val="nil"/>
              <w:right w:val="nil"/>
            </w:tcBorders>
            <w:shd w:val="clear" w:color="auto" w:fill="auto"/>
            <w:noWrap/>
            <w:vAlign w:val="bottom"/>
            <w:hideMark/>
          </w:tcPr>
          <w:p w14:paraId="17964A07" w14:textId="678D9FC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nil"/>
              <w:left w:val="nil"/>
              <w:bottom w:val="nil"/>
              <w:right w:val="nil"/>
            </w:tcBorders>
            <w:shd w:val="clear" w:color="auto" w:fill="auto"/>
            <w:noWrap/>
            <w:vAlign w:val="bottom"/>
            <w:hideMark/>
          </w:tcPr>
          <w:p w14:paraId="7BA2B07A" w14:textId="4AD7D23C"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2B593288" w14:textId="7537960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17F448C6" w14:textId="62E3F2E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1198A4B5" w14:textId="00064B9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nil"/>
              <w:left w:val="nil"/>
              <w:bottom w:val="nil"/>
              <w:right w:val="nil"/>
            </w:tcBorders>
            <w:shd w:val="clear" w:color="auto" w:fill="auto"/>
            <w:noWrap/>
            <w:vAlign w:val="bottom"/>
            <w:hideMark/>
          </w:tcPr>
          <w:p w14:paraId="27F35FE3" w14:textId="393FF1E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nil"/>
              <w:left w:val="nil"/>
              <w:bottom w:val="nil"/>
              <w:right w:val="nil"/>
            </w:tcBorders>
            <w:shd w:val="clear" w:color="auto" w:fill="auto"/>
            <w:noWrap/>
            <w:vAlign w:val="bottom"/>
            <w:hideMark/>
          </w:tcPr>
          <w:p w14:paraId="3EB260C8" w14:textId="620514B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059F3886" w14:textId="77777777" w:rsidTr="008C001B">
        <w:trPr>
          <w:trHeight w:val="262"/>
        </w:trPr>
        <w:tc>
          <w:tcPr>
            <w:tcW w:w="1641" w:type="pct"/>
            <w:tcBorders>
              <w:top w:val="single" w:sz="4" w:space="0" w:color="auto"/>
              <w:left w:val="nil"/>
              <w:bottom w:val="single" w:sz="4" w:space="0" w:color="auto"/>
              <w:right w:val="nil"/>
            </w:tcBorders>
            <w:shd w:val="clear" w:color="auto" w:fill="auto"/>
            <w:noWrap/>
            <w:vAlign w:val="bottom"/>
            <w:hideMark/>
          </w:tcPr>
          <w:p w14:paraId="5CFEA3E1" w14:textId="77777777" w:rsidR="008C001B" w:rsidRPr="0059560B" w:rsidRDefault="008C001B" w:rsidP="008C001B">
            <w:pPr>
              <w:spacing w:before="0" w:after="0"/>
              <w:ind w:firstLineChars="100" w:firstLine="15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Total Inversión y Costos ($COP Millones)</w:t>
            </w:r>
          </w:p>
        </w:tc>
        <w:tc>
          <w:tcPr>
            <w:tcW w:w="338" w:type="pct"/>
            <w:tcBorders>
              <w:top w:val="single" w:sz="4" w:space="0" w:color="auto"/>
              <w:left w:val="nil"/>
              <w:bottom w:val="single" w:sz="4" w:space="0" w:color="auto"/>
              <w:right w:val="nil"/>
            </w:tcBorders>
            <w:shd w:val="clear" w:color="auto" w:fill="auto"/>
            <w:noWrap/>
            <w:vAlign w:val="bottom"/>
            <w:hideMark/>
          </w:tcPr>
          <w:p w14:paraId="2FE1E0B5"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single" w:sz="4" w:space="0" w:color="auto"/>
              <w:left w:val="nil"/>
              <w:bottom w:val="single" w:sz="4" w:space="0" w:color="auto"/>
              <w:right w:val="nil"/>
            </w:tcBorders>
            <w:shd w:val="clear" w:color="auto" w:fill="auto"/>
            <w:noWrap/>
            <w:vAlign w:val="bottom"/>
            <w:hideMark/>
          </w:tcPr>
          <w:p w14:paraId="07763DCC" w14:textId="06C2000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338" w:type="pct"/>
            <w:tcBorders>
              <w:top w:val="single" w:sz="4" w:space="0" w:color="auto"/>
              <w:left w:val="nil"/>
              <w:bottom w:val="single" w:sz="4" w:space="0" w:color="auto"/>
              <w:right w:val="nil"/>
            </w:tcBorders>
            <w:shd w:val="clear" w:color="auto" w:fill="auto"/>
            <w:noWrap/>
            <w:vAlign w:val="bottom"/>
            <w:hideMark/>
          </w:tcPr>
          <w:p w14:paraId="5E2D7DDE" w14:textId="01FB103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single" w:sz="4" w:space="0" w:color="auto"/>
              <w:left w:val="nil"/>
              <w:bottom w:val="single" w:sz="4" w:space="0" w:color="auto"/>
              <w:right w:val="nil"/>
            </w:tcBorders>
            <w:shd w:val="clear" w:color="auto" w:fill="auto"/>
            <w:noWrap/>
            <w:vAlign w:val="bottom"/>
            <w:hideMark/>
          </w:tcPr>
          <w:p w14:paraId="1242A7C9" w14:textId="4EF205B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307" w:type="pct"/>
            <w:tcBorders>
              <w:top w:val="single" w:sz="4" w:space="0" w:color="auto"/>
              <w:left w:val="nil"/>
              <w:bottom w:val="single" w:sz="4" w:space="0" w:color="auto"/>
              <w:right w:val="nil"/>
            </w:tcBorders>
            <w:shd w:val="clear" w:color="auto" w:fill="auto"/>
            <w:noWrap/>
            <w:vAlign w:val="bottom"/>
            <w:hideMark/>
          </w:tcPr>
          <w:p w14:paraId="222B8058" w14:textId="6AE37AF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single" w:sz="4" w:space="0" w:color="auto"/>
              <w:left w:val="nil"/>
              <w:bottom w:val="single" w:sz="4" w:space="0" w:color="auto"/>
              <w:right w:val="nil"/>
            </w:tcBorders>
            <w:shd w:val="clear" w:color="auto" w:fill="auto"/>
            <w:noWrap/>
            <w:vAlign w:val="bottom"/>
            <w:hideMark/>
          </w:tcPr>
          <w:p w14:paraId="79E77DE4" w14:textId="72F56872"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175.748</w:t>
            </w:r>
          </w:p>
        </w:tc>
        <w:tc>
          <w:tcPr>
            <w:tcW w:w="261" w:type="pct"/>
            <w:tcBorders>
              <w:top w:val="single" w:sz="4" w:space="0" w:color="auto"/>
              <w:left w:val="nil"/>
              <w:bottom w:val="single" w:sz="4" w:space="0" w:color="auto"/>
              <w:right w:val="nil"/>
            </w:tcBorders>
            <w:shd w:val="clear" w:color="auto" w:fill="auto"/>
            <w:noWrap/>
            <w:vAlign w:val="bottom"/>
            <w:hideMark/>
          </w:tcPr>
          <w:p w14:paraId="40D5906F" w14:textId="70261C1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single" w:sz="4" w:space="0" w:color="auto"/>
              <w:left w:val="nil"/>
              <w:bottom w:val="single" w:sz="4" w:space="0" w:color="auto"/>
              <w:right w:val="nil"/>
            </w:tcBorders>
            <w:shd w:val="clear" w:color="auto" w:fill="auto"/>
            <w:noWrap/>
            <w:vAlign w:val="bottom"/>
            <w:hideMark/>
          </w:tcPr>
          <w:p w14:paraId="5C12CEDC" w14:textId="6116324E"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single" w:sz="4" w:space="0" w:color="auto"/>
              <w:left w:val="nil"/>
              <w:bottom w:val="single" w:sz="4" w:space="0" w:color="auto"/>
              <w:right w:val="nil"/>
            </w:tcBorders>
            <w:shd w:val="clear" w:color="auto" w:fill="auto"/>
            <w:noWrap/>
            <w:vAlign w:val="bottom"/>
            <w:hideMark/>
          </w:tcPr>
          <w:p w14:paraId="5896B446" w14:textId="0790E8C8"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single" w:sz="4" w:space="0" w:color="auto"/>
              <w:left w:val="nil"/>
              <w:bottom w:val="single" w:sz="4" w:space="0" w:color="auto"/>
              <w:right w:val="nil"/>
            </w:tcBorders>
            <w:shd w:val="clear" w:color="auto" w:fill="auto"/>
            <w:noWrap/>
            <w:vAlign w:val="bottom"/>
            <w:hideMark/>
          </w:tcPr>
          <w:p w14:paraId="288EBFEB" w14:textId="551CB785"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61" w:type="pct"/>
            <w:tcBorders>
              <w:top w:val="single" w:sz="4" w:space="0" w:color="auto"/>
              <w:left w:val="nil"/>
              <w:bottom w:val="single" w:sz="4" w:space="0" w:color="auto"/>
              <w:right w:val="nil"/>
            </w:tcBorders>
            <w:shd w:val="clear" w:color="auto" w:fill="auto"/>
            <w:noWrap/>
            <w:vAlign w:val="bottom"/>
            <w:hideMark/>
          </w:tcPr>
          <w:p w14:paraId="07654FB9" w14:textId="6507138B"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c>
          <w:tcPr>
            <w:tcW w:w="257" w:type="pct"/>
            <w:tcBorders>
              <w:top w:val="single" w:sz="4" w:space="0" w:color="auto"/>
              <w:left w:val="nil"/>
              <w:bottom w:val="single" w:sz="4" w:space="0" w:color="auto"/>
              <w:right w:val="nil"/>
            </w:tcBorders>
            <w:shd w:val="clear" w:color="auto" w:fill="auto"/>
            <w:noWrap/>
            <w:vAlign w:val="bottom"/>
            <w:hideMark/>
          </w:tcPr>
          <w:p w14:paraId="54B02C45" w14:textId="328A6A3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0</w:t>
            </w:r>
          </w:p>
        </w:tc>
      </w:tr>
      <w:tr w:rsidR="008C001B" w:rsidRPr="0059560B" w14:paraId="0255D6F2" w14:textId="77777777" w:rsidTr="008C001B">
        <w:trPr>
          <w:trHeight w:val="262"/>
        </w:trPr>
        <w:tc>
          <w:tcPr>
            <w:tcW w:w="1641" w:type="pct"/>
            <w:tcBorders>
              <w:top w:val="nil"/>
              <w:left w:val="nil"/>
              <w:bottom w:val="single" w:sz="4" w:space="0" w:color="auto"/>
              <w:right w:val="nil"/>
            </w:tcBorders>
            <w:shd w:val="clear" w:color="auto" w:fill="auto"/>
            <w:noWrap/>
            <w:vAlign w:val="bottom"/>
            <w:hideMark/>
          </w:tcPr>
          <w:p w14:paraId="48481DE8" w14:textId="77777777" w:rsidR="008C001B" w:rsidRPr="0059560B" w:rsidRDefault="008C001B" w:rsidP="008C001B">
            <w:pPr>
              <w:spacing w:before="0" w:after="0"/>
              <w:jc w:val="left"/>
              <w:rPr>
                <w:rFonts w:ascii="Calibri" w:hAnsi="Calibri" w:cs="Calibri"/>
                <w:b/>
                <w:bCs/>
                <w:color w:val="000000"/>
                <w:sz w:val="15"/>
                <w:szCs w:val="15"/>
                <w:lang w:eastAsia="es-CO"/>
              </w:rPr>
            </w:pPr>
            <w:r w:rsidRPr="0059560B">
              <w:rPr>
                <w:rFonts w:ascii="Calibri" w:hAnsi="Calibri" w:cs="Calibri"/>
                <w:b/>
                <w:bCs/>
                <w:color w:val="000000"/>
                <w:sz w:val="15"/>
                <w:szCs w:val="15"/>
                <w:lang w:eastAsia="es-CO"/>
              </w:rPr>
              <w:t>Flujo Neto</w:t>
            </w:r>
          </w:p>
        </w:tc>
        <w:tc>
          <w:tcPr>
            <w:tcW w:w="338" w:type="pct"/>
            <w:tcBorders>
              <w:top w:val="nil"/>
              <w:left w:val="nil"/>
              <w:bottom w:val="single" w:sz="4" w:space="0" w:color="auto"/>
              <w:right w:val="nil"/>
            </w:tcBorders>
            <w:shd w:val="clear" w:color="auto" w:fill="auto"/>
            <w:noWrap/>
            <w:vAlign w:val="bottom"/>
            <w:hideMark/>
          </w:tcPr>
          <w:p w14:paraId="11B03416"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 </w:t>
            </w:r>
          </w:p>
        </w:tc>
        <w:tc>
          <w:tcPr>
            <w:tcW w:w="292" w:type="pct"/>
            <w:tcBorders>
              <w:top w:val="nil"/>
              <w:left w:val="nil"/>
              <w:bottom w:val="single" w:sz="4" w:space="0" w:color="auto"/>
              <w:right w:val="nil"/>
            </w:tcBorders>
            <w:shd w:val="clear" w:color="auto" w:fill="auto"/>
            <w:noWrap/>
            <w:vAlign w:val="bottom"/>
            <w:hideMark/>
          </w:tcPr>
          <w:p w14:paraId="2FCAEB90" w14:textId="75183AD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-115.817</w:t>
            </w:r>
          </w:p>
        </w:tc>
        <w:tc>
          <w:tcPr>
            <w:tcW w:w="338" w:type="pct"/>
            <w:tcBorders>
              <w:top w:val="nil"/>
              <w:left w:val="nil"/>
              <w:bottom w:val="single" w:sz="4" w:space="0" w:color="auto"/>
              <w:right w:val="nil"/>
            </w:tcBorders>
            <w:shd w:val="clear" w:color="auto" w:fill="auto"/>
            <w:noWrap/>
            <w:vAlign w:val="bottom"/>
            <w:hideMark/>
          </w:tcPr>
          <w:p w14:paraId="16BBB64D" w14:textId="1F2ACB0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-55.886</w:t>
            </w:r>
          </w:p>
        </w:tc>
        <w:tc>
          <w:tcPr>
            <w:tcW w:w="261" w:type="pct"/>
            <w:tcBorders>
              <w:top w:val="nil"/>
              <w:left w:val="nil"/>
              <w:bottom w:val="single" w:sz="4" w:space="0" w:color="auto"/>
              <w:right w:val="nil"/>
            </w:tcBorders>
            <w:shd w:val="clear" w:color="auto" w:fill="auto"/>
            <w:noWrap/>
            <w:vAlign w:val="bottom"/>
            <w:hideMark/>
          </w:tcPr>
          <w:p w14:paraId="3A4D6A49" w14:textId="5F1E43E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4.045</w:t>
            </w:r>
          </w:p>
        </w:tc>
        <w:tc>
          <w:tcPr>
            <w:tcW w:w="307" w:type="pct"/>
            <w:tcBorders>
              <w:top w:val="nil"/>
              <w:left w:val="nil"/>
              <w:bottom w:val="single" w:sz="4" w:space="0" w:color="auto"/>
              <w:right w:val="nil"/>
            </w:tcBorders>
            <w:shd w:val="clear" w:color="auto" w:fill="auto"/>
            <w:noWrap/>
            <w:vAlign w:val="bottom"/>
            <w:hideMark/>
          </w:tcPr>
          <w:p w14:paraId="46F342D8" w14:textId="0B4B8EA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1.513.148</w:t>
            </w:r>
          </w:p>
        </w:tc>
        <w:tc>
          <w:tcPr>
            <w:tcW w:w="261" w:type="pct"/>
            <w:tcBorders>
              <w:top w:val="nil"/>
              <w:left w:val="nil"/>
              <w:bottom w:val="single" w:sz="4" w:space="0" w:color="auto"/>
              <w:right w:val="nil"/>
            </w:tcBorders>
            <w:shd w:val="clear" w:color="auto" w:fill="auto"/>
            <w:noWrap/>
            <w:vAlign w:val="bottom"/>
            <w:hideMark/>
          </w:tcPr>
          <w:p w14:paraId="7D582784" w14:textId="1AC1B770"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123.907</w:t>
            </w:r>
          </w:p>
        </w:tc>
        <w:tc>
          <w:tcPr>
            <w:tcW w:w="261" w:type="pct"/>
            <w:tcBorders>
              <w:top w:val="nil"/>
              <w:left w:val="nil"/>
              <w:bottom w:val="single" w:sz="4" w:space="0" w:color="auto"/>
              <w:right w:val="nil"/>
            </w:tcBorders>
            <w:shd w:val="clear" w:color="auto" w:fill="auto"/>
            <w:noWrap/>
            <w:vAlign w:val="bottom"/>
            <w:hideMark/>
          </w:tcPr>
          <w:p w14:paraId="39F0E4FF" w14:textId="6710F926"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698DCFCB" w14:textId="6F196FAD"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006991B1" w14:textId="110FD2B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6D06D8D6" w14:textId="17C19771"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61" w:type="pct"/>
            <w:tcBorders>
              <w:top w:val="nil"/>
              <w:left w:val="nil"/>
              <w:bottom w:val="single" w:sz="4" w:space="0" w:color="auto"/>
              <w:right w:val="nil"/>
            </w:tcBorders>
            <w:shd w:val="clear" w:color="auto" w:fill="auto"/>
            <w:noWrap/>
            <w:vAlign w:val="bottom"/>
            <w:hideMark/>
          </w:tcPr>
          <w:p w14:paraId="3AB98A06" w14:textId="1BACE4B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c>
          <w:tcPr>
            <w:tcW w:w="257" w:type="pct"/>
            <w:tcBorders>
              <w:top w:val="nil"/>
              <w:left w:val="nil"/>
              <w:bottom w:val="single" w:sz="4" w:space="0" w:color="auto"/>
              <w:right w:val="nil"/>
            </w:tcBorders>
            <w:shd w:val="clear" w:color="auto" w:fill="auto"/>
            <w:noWrap/>
            <w:vAlign w:val="bottom"/>
            <w:hideMark/>
          </w:tcPr>
          <w:p w14:paraId="7AF0C8D7" w14:textId="58CAC3F4"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299.655</w:t>
            </w:r>
          </w:p>
        </w:tc>
      </w:tr>
      <w:tr w:rsidR="000B1792" w:rsidRPr="0059560B" w14:paraId="35120ECF" w14:textId="77777777" w:rsidTr="008C001B">
        <w:trPr>
          <w:trHeight w:val="262"/>
        </w:trPr>
        <w:tc>
          <w:tcPr>
            <w:tcW w:w="1641" w:type="pct"/>
            <w:tcBorders>
              <w:top w:val="nil"/>
              <w:left w:val="nil"/>
              <w:bottom w:val="nil"/>
              <w:right w:val="nil"/>
            </w:tcBorders>
            <w:shd w:val="clear" w:color="auto" w:fill="auto"/>
            <w:noWrap/>
            <w:vAlign w:val="bottom"/>
            <w:hideMark/>
          </w:tcPr>
          <w:p w14:paraId="3223B8B0" w14:textId="77777777" w:rsidR="000B1792" w:rsidRPr="0059560B" w:rsidRDefault="000B1792" w:rsidP="006B5C5B">
            <w:pPr>
              <w:spacing w:before="0" w:after="0"/>
              <w:jc w:val="right"/>
              <w:rPr>
                <w:rFonts w:ascii="Calibri" w:hAnsi="Calibri" w:cs="Calibri"/>
                <w:color w:val="000000"/>
                <w:sz w:val="15"/>
                <w:szCs w:val="15"/>
                <w:lang w:eastAsia="es-CO"/>
              </w:rPr>
            </w:pPr>
          </w:p>
        </w:tc>
        <w:tc>
          <w:tcPr>
            <w:tcW w:w="338" w:type="pct"/>
            <w:tcBorders>
              <w:top w:val="nil"/>
              <w:left w:val="nil"/>
              <w:bottom w:val="nil"/>
              <w:right w:val="nil"/>
            </w:tcBorders>
            <w:shd w:val="clear" w:color="auto" w:fill="auto"/>
            <w:noWrap/>
            <w:vAlign w:val="bottom"/>
            <w:hideMark/>
          </w:tcPr>
          <w:p w14:paraId="1F710950" w14:textId="77777777" w:rsidR="000B1792" w:rsidRPr="0059560B" w:rsidRDefault="000B1792" w:rsidP="006B5C5B">
            <w:pPr>
              <w:spacing w:before="0" w:after="0"/>
              <w:jc w:val="left"/>
              <w:rPr>
                <w:rFonts w:ascii="Times New Roman" w:hAnsi="Times New Roman"/>
                <w:sz w:val="15"/>
                <w:szCs w:val="15"/>
                <w:lang w:eastAsia="es-CO"/>
              </w:rPr>
            </w:pPr>
          </w:p>
        </w:tc>
        <w:tc>
          <w:tcPr>
            <w:tcW w:w="292" w:type="pct"/>
            <w:tcBorders>
              <w:top w:val="nil"/>
              <w:left w:val="nil"/>
              <w:bottom w:val="nil"/>
              <w:right w:val="nil"/>
            </w:tcBorders>
            <w:shd w:val="clear" w:color="auto" w:fill="auto"/>
            <w:noWrap/>
            <w:vAlign w:val="bottom"/>
            <w:hideMark/>
          </w:tcPr>
          <w:p w14:paraId="4E7F1695"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nil"/>
              <w:left w:val="nil"/>
              <w:bottom w:val="nil"/>
              <w:right w:val="nil"/>
            </w:tcBorders>
            <w:shd w:val="clear" w:color="auto" w:fill="auto"/>
            <w:noWrap/>
            <w:vAlign w:val="bottom"/>
            <w:hideMark/>
          </w:tcPr>
          <w:p w14:paraId="7C9227C5"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E0CA203" w14:textId="77777777" w:rsidR="000B1792" w:rsidRPr="0059560B" w:rsidRDefault="000B1792" w:rsidP="006B5C5B">
            <w:pPr>
              <w:spacing w:before="0" w:after="0"/>
              <w:jc w:val="left"/>
              <w:rPr>
                <w:rFonts w:ascii="Times New Roman" w:hAnsi="Times New Roman"/>
                <w:sz w:val="15"/>
                <w:szCs w:val="15"/>
                <w:lang w:eastAsia="es-CO"/>
              </w:rPr>
            </w:pPr>
          </w:p>
        </w:tc>
        <w:tc>
          <w:tcPr>
            <w:tcW w:w="307" w:type="pct"/>
            <w:tcBorders>
              <w:top w:val="nil"/>
              <w:left w:val="nil"/>
              <w:bottom w:val="nil"/>
              <w:right w:val="nil"/>
            </w:tcBorders>
            <w:shd w:val="clear" w:color="auto" w:fill="auto"/>
            <w:noWrap/>
            <w:vAlign w:val="bottom"/>
            <w:hideMark/>
          </w:tcPr>
          <w:p w14:paraId="15B000D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C1E0BD5"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7B8B349"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3C2C73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262798E"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6DE02DF"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E20E707"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1F4BABFF" w14:textId="77777777" w:rsidR="000B1792" w:rsidRPr="0059560B" w:rsidRDefault="000B1792" w:rsidP="006B5C5B">
            <w:pPr>
              <w:spacing w:before="0" w:after="0"/>
              <w:jc w:val="left"/>
              <w:rPr>
                <w:rFonts w:ascii="Times New Roman" w:hAnsi="Times New Roman"/>
                <w:sz w:val="15"/>
                <w:szCs w:val="15"/>
                <w:lang w:eastAsia="es-CO"/>
              </w:rPr>
            </w:pPr>
          </w:p>
        </w:tc>
      </w:tr>
      <w:tr w:rsidR="000B1792" w:rsidRPr="0059560B" w14:paraId="1F7A6812" w14:textId="77777777" w:rsidTr="008C001B">
        <w:trPr>
          <w:trHeight w:val="262"/>
        </w:trPr>
        <w:tc>
          <w:tcPr>
            <w:tcW w:w="1641" w:type="pct"/>
            <w:tcBorders>
              <w:top w:val="nil"/>
              <w:left w:val="nil"/>
              <w:bottom w:val="nil"/>
              <w:right w:val="nil"/>
            </w:tcBorders>
            <w:shd w:val="clear" w:color="auto" w:fill="auto"/>
            <w:noWrap/>
            <w:vAlign w:val="bottom"/>
            <w:hideMark/>
          </w:tcPr>
          <w:p w14:paraId="10CEE562" w14:textId="77777777" w:rsidR="000B1792" w:rsidRPr="0059560B" w:rsidRDefault="000B1792" w:rsidP="006B5C5B">
            <w:pPr>
              <w:spacing w:before="0" w:after="0"/>
              <w:jc w:val="left"/>
              <w:rPr>
                <w:rFonts w:ascii="Times New Roman" w:hAnsi="Times New Roman"/>
                <w:sz w:val="15"/>
                <w:szCs w:val="15"/>
                <w:lang w:eastAsia="es-CO"/>
              </w:rPr>
            </w:pPr>
          </w:p>
        </w:tc>
        <w:tc>
          <w:tcPr>
            <w:tcW w:w="338" w:type="pct"/>
            <w:tcBorders>
              <w:top w:val="single" w:sz="4" w:space="0" w:color="FFFFFF"/>
              <w:left w:val="nil"/>
              <w:bottom w:val="single" w:sz="4" w:space="0" w:color="auto"/>
              <w:right w:val="single" w:sz="4" w:space="0" w:color="FFFFFF"/>
            </w:tcBorders>
            <w:shd w:val="clear" w:color="000000" w:fill="203764"/>
            <w:noWrap/>
            <w:vAlign w:val="bottom"/>
            <w:hideMark/>
          </w:tcPr>
          <w:p w14:paraId="6C428D55"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Beneficios</w:t>
            </w:r>
          </w:p>
        </w:tc>
        <w:tc>
          <w:tcPr>
            <w:tcW w:w="292" w:type="pct"/>
            <w:tcBorders>
              <w:top w:val="single" w:sz="4" w:space="0" w:color="FFFFFF"/>
              <w:left w:val="nil"/>
              <w:bottom w:val="single" w:sz="4" w:space="0" w:color="auto"/>
              <w:right w:val="single" w:sz="4" w:space="0" w:color="FFFFFF"/>
            </w:tcBorders>
            <w:shd w:val="clear" w:color="000000" w:fill="203764"/>
            <w:noWrap/>
            <w:vAlign w:val="bottom"/>
            <w:hideMark/>
          </w:tcPr>
          <w:p w14:paraId="5034E093"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Costos</w:t>
            </w:r>
          </w:p>
        </w:tc>
        <w:tc>
          <w:tcPr>
            <w:tcW w:w="338" w:type="pct"/>
            <w:tcBorders>
              <w:top w:val="single" w:sz="4" w:space="0" w:color="FFFFFF"/>
              <w:left w:val="nil"/>
              <w:bottom w:val="single" w:sz="4" w:space="0" w:color="auto"/>
              <w:right w:val="single" w:sz="4" w:space="0" w:color="FFFFFF"/>
            </w:tcBorders>
            <w:shd w:val="clear" w:color="000000" w:fill="203764"/>
            <w:noWrap/>
            <w:vAlign w:val="bottom"/>
            <w:hideMark/>
          </w:tcPr>
          <w:p w14:paraId="17985A6C" w14:textId="77777777" w:rsidR="000B1792" w:rsidRPr="0059560B" w:rsidRDefault="000B1792" w:rsidP="006B5C5B">
            <w:pPr>
              <w:spacing w:before="0" w:after="0"/>
              <w:jc w:val="center"/>
              <w:rPr>
                <w:rFonts w:ascii="Calibri" w:hAnsi="Calibri" w:cs="Calibri"/>
                <w:color w:val="FFFFFF"/>
                <w:sz w:val="15"/>
                <w:szCs w:val="15"/>
                <w:lang w:eastAsia="es-CO"/>
              </w:rPr>
            </w:pPr>
            <w:r w:rsidRPr="0059560B">
              <w:rPr>
                <w:rFonts w:ascii="Calibri" w:hAnsi="Calibri" w:cs="Calibri"/>
                <w:color w:val="FFFFFF"/>
                <w:sz w:val="15"/>
                <w:szCs w:val="15"/>
                <w:lang w:eastAsia="es-CO"/>
              </w:rPr>
              <w:t>Neto</w:t>
            </w:r>
          </w:p>
        </w:tc>
        <w:tc>
          <w:tcPr>
            <w:tcW w:w="261" w:type="pct"/>
            <w:tcBorders>
              <w:top w:val="nil"/>
              <w:left w:val="nil"/>
              <w:bottom w:val="nil"/>
              <w:right w:val="nil"/>
            </w:tcBorders>
            <w:shd w:val="clear" w:color="auto" w:fill="auto"/>
            <w:noWrap/>
            <w:vAlign w:val="bottom"/>
            <w:hideMark/>
          </w:tcPr>
          <w:p w14:paraId="4AD18DBE" w14:textId="77777777" w:rsidR="000B1792" w:rsidRPr="0059560B" w:rsidRDefault="000B1792" w:rsidP="006B5C5B">
            <w:pPr>
              <w:spacing w:before="0" w:after="0"/>
              <w:jc w:val="center"/>
              <w:rPr>
                <w:rFonts w:ascii="Calibri" w:hAnsi="Calibri" w:cs="Calibri"/>
                <w:color w:val="FFFFFF"/>
                <w:sz w:val="15"/>
                <w:szCs w:val="15"/>
                <w:lang w:eastAsia="es-CO"/>
              </w:rPr>
            </w:pPr>
          </w:p>
        </w:tc>
        <w:tc>
          <w:tcPr>
            <w:tcW w:w="307" w:type="pct"/>
            <w:tcBorders>
              <w:top w:val="nil"/>
              <w:left w:val="nil"/>
              <w:bottom w:val="nil"/>
              <w:right w:val="nil"/>
            </w:tcBorders>
            <w:shd w:val="clear" w:color="auto" w:fill="auto"/>
            <w:noWrap/>
            <w:vAlign w:val="bottom"/>
            <w:hideMark/>
          </w:tcPr>
          <w:p w14:paraId="643787D0"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16235F1"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FBC304C"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2195B3F8"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725FB5A"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7285F65" w14:textId="77777777" w:rsidR="000B1792" w:rsidRPr="0059560B" w:rsidRDefault="000B1792" w:rsidP="006B5C5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2E08C45" w14:textId="77777777" w:rsidR="000B1792" w:rsidRPr="0059560B" w:rsidRDefault="000B1792" w:rsidP="006B5C5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3B720018" w14:textId="77777777" w:rsidR="000B1792" w:rsidRPr="0059560B" w:rsidRDefault="000B1792" w:rsidP="006B5C5B">
            <w:pPr>
              <w:spacing w:before="0" w:after="0"/>
              <w:jc w:val="left"/>
              <w:rPr>
                <w:rFonts w:ascii="Times New Roman" w:hAnsi="Times New Roman"/>
                <w:sz w:val="15"/>
                <w:szCs w:val="15"/>
                <w:lang w:eastAsia="es-CO"/>
              </w:rPr>
            </w:pPr>
          </w:p>
        </w:tc>
      </w:tr>
      <w:tr w:rsidR="008C001B" w:rsidRPr="0059560B" w14:paraId="78253B60" w14:textId="77777777" w:rsidTr="008C001B">
        <w:trPr>
          <w:trHeight w:val="262"/>
        </w:trPr>
        <w:tc>
          <w:tcPr>
            <w:tcW w:w="1641" w:type="pct"/>
            <w:tcBorders>
              <w:top w:val="single" w:sz="4" w:space="0" w:color="auto"/>
              <w:left w:val="single" w:sz="4" w:space="0" w:color="auto"/>
              <w:bottom w:val="single" w:sz="4" w:space="0" w:color="auto"/>
              <w:right w:val="nil"/>
            </w:tcBorders>
            <w:shd w:val="clear" w:color="000000" w:fill="E2EFDA"/>
            <w:noWrap/>
            <w:vAlign w:val="bottom"/>
            <w:hideMark/>
          </w:tcPr>
          <w:p w14:paraId="35F73BBA"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VPN dic 2016 ($USD Millones)</w:t>
            </w:r>
          </w:p>
        </w:tc>
        <w:tc>
          <w:tcPr>
            <w:tcW w:w="338" w:type="pct"/>
            <w:tcBorders>
              <w:top w:val="nil"/>
              <w:left w:val="nil"/>
              <w:bottom w:val="single" w:sz="4" w:space="0" w:color="auto"/>
              <w:right w:val="single" w:sz="4" w:space="0" w:color="auto"/>
            </w:tcBorders>
            <w:shd w:val="clear" w:color="000000" w:fill="E2EFDA"/>
            <w:noWrap/>
            <w:vAlign w:val="bottom"/>
            <w:hideMark/>
          </w:tcPr>
          <w:p w14:paraId="68BB2975" w14:textId="4A8C4C77"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$740</w:t>
            </w:r>
          </w:p>
        </w:tc>
        <w:tc>
          <w:tcPr>
            <w:tcW w:w="292" w:type="pct"/>
            <w:tcBorders>
              <w:top w:val="nil"/>
              <w:left w:val="nil"/>
              <w:bottom w:val="single" w:sz="4" w:space="0" w:color="auto"/>
              <w:right w:val="single" w:sz="4" w:space="0" w:color="auto"/>
            </w:tcBorders>
            <w:shd w:val="clear" w:color="000000" w:fill="E2EFDA"/>
            <w:noWrap/>
            <w:vAlign w:val="bottom"/>
            <w:hideMark/>
          </w:tcPr>
          <w:p w14:paraId="6F325401" w14:textId="55A06A1F"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$211</w:t>
            </w:r>
          </w:p>
        </w:tc>
        <w:tc>
          <w:tcPr>
            <w:tcW w:w="338" w:type="pct"/>
            <w:tcBorders>
              <w:top w:val="nil"/>
              <w:left w:val="nil"/>
              <w:bottom w:val="single" w:sz="4" w:space="0" w:color="auto"/>
              <w:right w:val="single" w:sz="4" w:space="0" w:color="auto"/>
            </w:tcBorders>
            <w:shd w:val="clear" w:color="000000" w:fill="E2EFDA"/>
            <w:noWrap/>
            <w:vAlign w:val="bottom"/>
            <w:hideMark/>
          </w:tcPr>
          <w:p w14:paraId="78CD96C8" w14:textId="49558A4A"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$529</w:t>
            </w:r>
          </w:p>
        </w:tc>
        <w:tc>
          <w:tcPr>
            <w:tcW w:w="261" w:type="pct"/>
            <w:tcBorders>
              <w:top w:val="nil"/>
              <w:left w:val="nil"/>
              <w:bottom w:val="nil"/>
              <w:right w:val="nil"/>
            </w:tcBorders>
            <w:shd w:val="clear" w:color="auto" w:fill="auto"/>
            <w:noWrap/>
            <w:vAlign w:val="bottom"/>
            <w:hideMark/>
          </w:tcPr>
          <w:p w14:paraId="021E7092" w14:textId="77777777" w:rsidR="008C001B" w:rsidRPr="0059560B" w:rsidRDefault="008C001B" w:rsidP="008C001B">
            <w:pPr>
              <w:spacing w:before="0" w:after="0"/>
              <w:jc w:val="right"/>
              <w:rPr>
                <w:rFonts w:ascii="Calibri" w:hAnsi="Calibri" w:cs="Calibri"/>
                <w:color w:val="000000"/>
                <w:sz w:val="15"/>
                <w:szCs w:val="15"/>
                <w:lang w:eastAsia="es-CO"/>
              </w:rPr>
            </w:pPr>
          </w:p>
        </w:tc>
        <w:tc>
          <w:tcPr>
            <w:tcW w:w="307" w:type="pct"/>
            <w:tcBorders>
              <w:top w:val="nil"/>
              <w:left w:val="nil"/>
              <w:bottom w:val="nil"/>
              <w:right w:val="nil"/>
            </w:tcBorders>
            <w:shd w:val="clear" w:color="auto" w:fill="auto"/>
            <w:noWrap/>
            <w:vAlign w:val="bottom"/>
            <w:hideMark/>
          </w:tcPr>
          <w:p w14:paraId="64D13288"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88C6CAA"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4E319DC2"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07DF9CF"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BE56E56"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0BC6C7EA"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63F01A59" w14:textId="77777777" w:rsidR="008C001B" w:rsidRPr="0059560B" w:rsidRDefault="008C001B" w:rsidP="008C001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0D2FA6F8" w14:textId="77777777" w:rsidR="008C001B" w:rsidRPr="0059560B" w:rsidRDefault="008C001B" w:rsidP="008C001B">
            <w:pPr>
              <w:spacing w:before="0" w:after="0"/>
              <w:jc w:val="left"/>
              <w:rPr>
                <w:rFonts w:ascii="Times New Roman" w:hAnsi="Times New Roman"/>
                <w:sz w:val="15"/>
                <w:szCs w:val="15"/>
                <w:lang w:eastAsia="es-CO"/>
              </w:rPr>
            </w:pPr>
          </w:p>
        </w:tc>
      </w:tr>
      <w:tr w:rsidR="008C001B" w:rsidRPr="0059560B" w14:paraId="4FA44CA8" w14:textId="77777777" w:rsidTr="008C001B">
        <w:trPr>
          <w:trHeight w:val="262"/>
        </w:trPr>
        <w:tc>
          <w:tcPr>
            <w:tcW w:w="1641" w:type="pct"/>
            <w:tcBorders>
              <w:top w:val="nil"/>
              <w:left w:val="single" w:sz="4" w:space="0" w:color="auto"/>
              <w:bottom w:val="single" w:sz="4" w:space="0" w:color="auto"/>
              <w:right w:val="nil"/>
            </w:tcBorders>
            <w:shd w:val="clear" w:color="000000" w:fill="E2EFDA"/>
            <w:noWrap/>
            <w:vAlign w:val="bottom"/>
            <w:hideMark/>
          </w:tcPr>
          <w:p w14:paraId="4763D66C" w14:textId="77777777" w:rsidR="008C001B" w:rsidRPr="0059560B" w:rsidRDefault="008C001B" w:rsidP="008C001B">
            <w:pPr>
              <w:spacing w:before="0" w:after="0"/>
              <w:jc w:val="left"/>
              <w:rPr>
                <w:rFonts w:ascii="Calibri" w:hAnsi="Calibri" w:cs="Calibri"/>
                <w:color w:val="000000"/>
                <w:sz w:val="15"/>
                <w:szCs w:val="15"/>
                <w:lang w:eastAsia="es-CO"/>
              </w:rPr>
            </w:pPr>
            <w:r w:rsidRPr="0059560B">
              <w:rPr>
                <w:rFonts w:ascii="Calibri" w:hAnsi="Calibri" w:cs="Calibri"/>
                <w:color w:val="000000"/>
                <w:sz w:val="15"/>
                <w:szCs w:val="15"/>
                <w:lang w:eastAsia="es-CO"/>
              </w:rPr>
              <w:t>VPN dic 2016 ($COP Millones)</w:t>
            </w:r>
          </w:p>
        </w:tc>
        <w:tc>
          <w:tcPr>
            <w:tcW w:w="338" w:type="pct"/>
            <w:tcBorders>
              <w:top w:val="nil"/>
              <w:left w:val="nil"/>
              <w:bottom w:val="single" w:sz="4" w:space="0" w:color="auto"/>
              <w:right w:val="single" w:sz="4" w:space="0" w:color="auto"/>
            </w:tcBorders>
            <w:shd w:val="clear" w:color="000000" w:fill="E2EFDA"/>
            <w:noWrap/>
            <w:vAlign w:val="bottom"/>
            <w:hideMark/>
          </w:tcPr>
          <w:p w14:paraId="5C25D383" w14:textId="30836085"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$2.219.464</w:t>
            </w:r>
          </w:p>
        </w:tc>
        <w:tc>
          <w:tcPr>
            <w:tcW w:w="292" w:type="pct"/>
            <w:tcBorders>
              <w:top w:val="nil"/>
              <w:left w:val="nil"/>
              <w:bottom w:val="single" w:sz="4" w:space="0" w:color="auto"/>
              <w:right w:val="single" w:sz="4" w:space="0" w:color="auto"/>
            </w:tcBorders>
            <w:shd w:val="clear" w:color="000000" w:fill="E2EFDA"/>
            <w:noWrap/>
            <w:vAlign w:val="bottom"/>
            <w:hideMark/>
          </w:tcPr>
          <w:p w14:paraId="3230201B" w14:textId="06B7EEF8"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$633.533</w:t>
            </w:r>
          </w:p>
        </w:tc>
        <w:tc>
          <w:tcPr>
            <w:tcW w:w="338" w:type="pct"/>
            <w:tcBorders>
              <w:top w:val="nil"/>
              <w:left w:val="nil"/>
              <w:bottom w:val="single" w:sz="4" w:space="0" w:color="auto"/>
              <w:right w:val="single" w:sz="4" w:space="0" w:color="auto"/>
            </w:tcBorders>
            <w:shd w:val="clear" w:color="000000" w:fill="E2EFDA"/>
            <w:noWrap/>
            <w:vAlign w:val="bottom"/>
            <w:hideMark/>
          </w:tcPr>
          <w:p w14:paraId="7B4C8BA3" w14:textId="0592A0B3" w:rsidR="008C001B" w:rsidRPr="008C001B" w:rsidRDefault="008C001B" w:rsidP="008C001B">
            <w:pPr>
              <w:spacing w:before="0" w:after="0"/>
              <w:jc w:val="right"/>
              <w:rPr>
                <w:rFonts w:ascii="Calibri" w:hAnsi="Calibri" w:cs="Calibri"/>
                <w:color w:val="000000"/>
                <w:sz w:val="15"/>
                <w:szCs w:val="15"/>
                <w:lang w:eastAsia="es-CO"/>
              </w:rPr>
            </w:pPr>
            <w:r w:rsidRPr="008C001B">
              <w:rPr>
                <w:rFonts w:ascii="Calibri" w:hAnsi="Calibri"/>
                <w:color w:val="000000"/>
                <w:sz w:val="15"/>
                <w:szCs w:val="15"/>
              </w:rPr>
              <w:t>$1.585.931</w:t>
            </w:r>
          </w:p>
        </w:tc>
        <w:tc>
          <w:tcPr>
            <w:tcW w:w="261" w:type="pct"/>
            <w:tcBorders>
              <w:top w:val="nil"/>
              <w:left w:val="nil"/>
              <w:bottom w:val="nil"/>
              <w:right w:val="nil"/>
            </w:tcBorders>
            <w:shd w:val="clear" w:color="auto" w:fill="auto"/>
            <w:noWrap/>
            <w:vAlign w:val="bottom"/>
            <w:hideMark/>
          </w:tcPr>
          <w:p w14:paraId="4295F8A1" w14:textId="77777777" w:rsidR="008C001B" w:rsidRPr="0059560B" w:rsidRDefault="008C001B" w:rsidP="008C001B">
            <w:pPr>
              <w:spacing w:before="0" w:after="0"/>
              <w:jc w:val="right"/>
              <w:rPr>
                <w:rFonts w:ascii="Calibri" w:hAnsi="Calibri" w:cs="Calibri"/>
                <w:color w:val="000000"/>
                <w:sz w:val="15"/>
                <w:szCs w:val="15"/>
                <w:lang w:eastAsia="es-CO"/>
              </w:rPr>
            </w:pPr>
          </w:p>
        </w:tc>
        <w:tc>
          <w:tcPr>
            <w:tcW w:w="307" w:type="pct"/>
            <w:tcBorders>
              <w:top w:val="nil"/>
              <w:left w:val="nil"/>
              <w:bottom w:val="nil"/>
              <w:right w:val="nil"/>
            </w:tcBorders>
            <w:shd w:val="clear" w:color="auto" w:fill="auto"/>
            <w:noWrap/>
            <w:vAlign w:val="bottom"/>
            <w:hideMark/>
          </w:tcPr>
          <w:p w14:paraId="0E70219E"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EC657CD"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A235686"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58BB20AE"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1DE1906D"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716E5792" w14:textId="77777777" w:rsidR="008C001B" w:rsidRPr="0059560B" w:rsidRDefault="008C001B" w:rsidP="008C001B">
            <w:pPr>
              <w:spacing w:before="0" w:after="0"/>
              <w:jc w:val="left"/>
              <w:rPr>
                <w:rFonts w:ascii="Times New Roman" w:hAnsi="Times New Roman"/>
                <w:sz w:val="15"/>
                <w:szCs w:val="15"/>
                <w:lang w:eastAsia="es-CO"/>
              </w:rPr>
            </w:pPr>
          </w:p>
        </w:tc>
        <w:tc>
          <w:tcPr>
            <w:tcW w:w="261" w:type="pct"/>
            <w:tcBorders>
              <w:top w:val="nil"/>
              <w:left w:val="nil"/>
              <w:bottom w:val="nil"/>
              <w:right w:val="nil"/>
            </w:tcBorders>
            <w:shd w:val="clear" w:color="auto" w:fill="auto"/>
            <w:noWrap/>
            <w:vAlign w:val="bottom"/>
            <w:hideMark/>
          </w:tcPr>
          <w:p w14:paraId="31228229" w14:textId="77777777" w:rsidR="008C001B" w:rsidRPr="0059560B" w:rsidRDefault="008C001B" w:rsidP="008C001B">
            <w:pPr>
              <w:spacing w:before="0" w:after="0"/>
              <w:jc w:val="left"/>
              <w:rPr>
                <w:rFonts w:ascii="Times New Roman" w:hAnsi="Times New Roman"/>
                <w:sz w:val="15"/>
                <w:szCs w:val="15"/>
                <w:lang w:eastAsia="es-CO"/>
              </w:rPr>
            </w:pPr>
          </w:p>
        </w:tc>
        <w:tc>
          <w:tcPr>
            <w:tcW w:w="257" w:type="pct"/>
            <w:tcBorders>
              <w:top w:val="nil"/>
              <w:left w:val="nil"/>
              <w:bottom w:val="nil"/>
              <w:right w:val="nil"/>
            </w:tcBorders>
            <w:shd w:val="clear" w:color="auto" w:fill="auto"/>
            <w:noWrap/>
            <w:vAlign w:val="bottom"/>
            <w:hideMark/>
          </w:tcPr>
          <w:p w14:paraId="13E83E22" w14:textId="77777777" w:rsidR="008C001B" w:rsidRPr="0059560B" w:rsidRDefault="008C001B" w:rsidP="008C001B">
            <w:pPr>
              <w:spacing w:before="0" w:after="0"/>
              <w:jc w:val="left"/>
              <w:rPr>
                <w:rFonts w:ascii="Times New Roman" w:hAnsi="Times New Roman"/>
                <w:sz w:val="15"/>
                <w:szCs w:val="15"/>
                <w:lang w:eastAsia="es-CO"/>
              </w:rPr>
            </w:pPr>
          </w:p>
        </w:tc>
      </w:tr>
    </w:tbl>
    <w:p w14:paraId="6D1DAC9C" w14:textId="06B92D6D" w:rsidR="000B1792" w:rsidRPr="006C4E72" w:rsidRDefault="000B1792" w:rsidP="000B1792">
      <w:pPr>
        <w:ind w:left="720"/>
        <w:jc w:val="center"/>
        <w:rPr>
          <w:b/>
        </w:rPr>
      </w:pPr>
      <w:bookmarkStart w:id="127" w:name="_Toc473268567"/>
      <w:bookmarkStart w:id="128" w:name="_Toc476136990"/>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25</w:t>
      </w:r>
      <w:r w:rsidRPr="008C12BC">
        <w:rPr>
          <w:b/>
        </w:rPr>
        <w:fldChar w:fldCharType="end"/>
      </w:r>
      <w:r>
        <w:rPr>
          <w:b/>
        </w:rPr>
        <w:t xml:space="preserve"> – Proyección de beneficios y costos para la medida de sustitución de refrigeradores (Sector Comercial)</w:t>
      </w:r>
      <w:bookmarkEnd w:id="127"/>
      <w:bookmarkEnd w:id="128"/>
    </w:p>
    <w:tbl>
      <w:tblPr>
        <w:tblW w:w="4989" w:type="pct"/>
        <w:tblCellMar>
          <w:left w:w="70" w:type="dxa"/>
          <w:right w:w="70" w:type="dxa"/>
        </w:tblCellMar>
        <w:tblLook w:val="04A0" w:firstRow="1" w:lastRow="0" w:firstColumn="1" w:lastColumn="0" w:noHBand="0" w:noVBand="1"/>
      </w:tblPr>
      <w:tblGrid>
        <w:gridCol w:w="4036"/>
        <w:gridCol w:w="833"/>
        <w:gridCol w:w="719"/>
        <w:gridCol w:w="763"/>
        <w:gridCol w:w="737"/>
        <w:gridCol w:w="758"/>
        <w:gridCol w:w="758"/>
        <w:gridCol w:w="761"/>
        <w:gridCol w:w="761"/>
        <w:gridCol w:w="761"/>
        <w:gridCol w:w="761"/>
        <w:gridCol w:w="740"/>
        <w:gridCol w:w="727"/>
      </w:tblGrid>
      <w:tr w:rsidR="000B1792" w:rsidRPr="000F6BEE" w14:paraId="03254543" w14:textId="77777777" w:rsidTr="006B5C5B">
        <w:trPr>
          <w:trHeight w:val="265"/>
        </w:trPr>
        <w:tc>
          <w:tcPr>
            <w:tcW w:w="1539" w:type="pct"/>
            <w:tcBorders>
              <w:top w:val="single" w:sz="4" w:space="0" w:color="000000"/>
              <w:left w:val="nil"/>
              <w:bottom w:val="nil"/>
              <w:right w:val="nil"/>
            </w:tcBorders>
            <w:shd w:val="clear" w:color="auto" w:fill="auto"/>
            <w:noWrap/>
            <w:vAlign w:val="bottom"/>
            <w:hideMark/>
          </w:tcPr>
          <w:p w14:paraId="2673C5E0"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 xml:space="preserve">Consumo por equipo en refrigeración no eficiente  GWh/año </w:t>
            </w:r>
          </w:p>
        </w:tc>
        <w:tc>
          <w:tcPr>
            <w:tcW w:w="318" w:type="pct"/>
            <w:tcBorders>
              <w:top w:val="single" w:sz="4" w:space="0" w:color="000000"/>
              <w:left w:val="nil"/>
              <w:bottom w:val="nil"/>
              <w:right w:val="nil"/>
            </w:tcBorders>
            <w:shd w:val="clear" w:color="auto" w:fill="auto"/>
            <w:noWrap/>
            <w:vAlign w:val="bottom"/>
            <w:hideMark/>
          </w:tcPr>
          <w:p w14:paraId="427AD6C0"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0,0021726</w:t>
            </w:r>
          </w:p>
        </w:tc>
        <w:tc>
          <w:tcPr>
            <w:tcW w:w="274" w:type="pct"/>
            <w:tcBorders>
              <w:top w:val="nil"/>
              <w:left w:val="nil"/>
              <w:bottom w:val="nil"/>
              <w:right w:val="nil"/>
            </w:tcBorders>
            <w:shd w:val="clear" w:color="auto" w:fill="auto"/>
            <w:noWrap/>
            <w:vAlign w:val="bottom"/>
            <w:hideMark/>
          </w:tcPr>
          <w:p w14:paraId="7D8D5C50"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331B5DBA"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3BE77B5E"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A7493F9"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55D9498"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21A5C98"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85EF0B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D463B02"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A5285FB"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2AEAC840"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0C10FF78"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21104AA6" w14:textId="77777777" w:rsidTr="006B5C5B">
        <w:trPr>
          <w:trHeight w:val="265"/>
        </w:trPr>
        <w:tc>
          <w:tcPr>
            <w:tcW w:w="1539" w:type="pct"/>
            <w:tcBorders>
              <w:top w:val="nil"/>
              <w:left w:val="nil"/>
              <w:bottom w:val="single" w:sz="4" w:space="0" w:color="000000"/>
              <w:right w:val="nil"/>
            </w:tcBorders>
            <w:shd w:val="clear" w:color="auto" w:fill="auto"/>
            <w:noWrap/>
            <w:vAlign w:val="bottom"/>
            <w:hideMark/>
          </w:tcPr>
          <w:p w14:paraId="47DEC453"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 xml:space="preserve">Consumo por  rack en refrigeración no eficiente GWh/año </w:t>
            </w:r>
          </w:p>
        </w:tc>
        <w:tc>
          <w:tcPr>
            <w:tcW w:w="318" w:type="pct"/>
            <w:tcBorders>
              <w:top w:val="nil"/>
              <w:left w:val="nil"/>
              <w:bottom w:val="single" w:sz="4" w:space="0" w:color="000000"/>
              <w:right w:val="nil"/>
            </w:tcBorders>
            <w:shd w:val="clear" w:color="auto" w:fill="auto"/>
            <w:noWrap/>
            <w:vAlign w:val="bottom"/>
            <w:hideMark/>
          </w:tcPr>
          <w:p w14:paraId="481E8BB5"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0,0298006</w:t>
            </w:r>
          </w:p>
        </w:tc>
        <w:tc>
          <w:tcPr>
            <w:tcW w:w="274" w:type="pct"/>
            <w:tcBorders>
              <w:top w:val="nil"/>
              <w:left w:val="nil"/>
              <w:bottom w:val="nil"/>
              <w:right w:val="nil"/>
            </w:tcBorders>
            <w:shd w:val="clear" w:color="auto" w:fill="auto"/>
            <w:noWrap/>
            <w:vAlign w:val="bottom"/>
            <w:hideMark/>
          </w:tcPr>
          <w:p w14:paraId="56E26A48"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47142997"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6B8C7319"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6287FD8"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ABD3B63"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89C2E77"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AAF5B7B"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45545C5"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6624000"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123E2B00"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76046129"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577AA044" w14:textId="77777777" w:rsidTr="006B5C5B">
        <w:trPr>
          <w:trHeight w:val="265"/>
        </w:trPr>
        <w:tc>
          <w:tcPr>
            <w:tcW w:w="1539" w:type="pct"/>
            <w:tcBorders>
              <w:top w:val="nil"/>
              <w:left w:val="nil"/>
              <w:bottom w:val="nil"/>
              <w:right w:val="nil"/>
            </w:tcBorders>
            <w:shd w:val="clear" w:color="auto" w:fill="auto"/>
            <w:noWrap/>
            <w:vAlign w:val="bottom"/>
            <w:hideMark/>
          </w:tcPr>
          <w:p w14:paraId="090C7363"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Potencial de ahorro por cambio de equipo pequeño o mediano</w:t>
            </w:r>
          </w:p>
        </w:tc>
        <w:tc>
          <w:tcPr>
            <w:tcW w:w="318" w:type="pct"/>
            <w:tcBorders>
              <w:top w:val="nil"/>
              <w:left w:val="nil"/>
              <w:bottom w:val="nil"/>
              <w:right w:val="nil"/>
            </w:tcBorders>
            <w:shd w:val="clear" w:color="auto" w:fill="auto"/>
            <w:noWrap/>
            <w:vAlign w:val="bottom"/>
            <w:hideMark/>
          </w:tcPr>
          <w:p w14:paraId="3DB34F78"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30,0%</w:t>
            </w:r>
          </w:p>
        </w:tc>
        <w:tc>
          <w:tcPr>
            <w:tcW w:w="274" w:type="pct"/>
            <w:tcBorders>
              <w:top w:val="nil"/>
              <w:left w:val="nil"/>
              <w:bottom w:val="nil"/>
              <w:right w:val="nil"/>
            </w:tcBorders>
            <w:shd w:val="clear" w:color="auto" w:fill="auto"/>
            <w:noWrap/>
            <w:vAlign w:val="bottom"/>
            <w:hideMark/>
          </w:tcPr>
          <w:p w14:paraId="22FC7268"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49BDC205"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0FC9032D"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D8B8228"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C0D03D5"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A58F145"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12CDDA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1410831"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6E4318A"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5B4D7125"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44FA7581"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30307417" w14:textId="77777777" w:rsidTr="006B5C5B">
        <w:trPr>
          <w:trHeight w:val="265"/>
        </w:trPr>
        <w:tc>
          <w:tcPr>
            <w:tcW w:w="1539" w:type="pct"/>
            <w:tcBorders>
              <w:top w:val="nil"/>
              <w:left w:val="nil"/>
              <w:bottom w:val="single" w:sz="4" w:space="0" w:color="000000"/>
              <w:right w:val="nil"/>
            </w:tcBorders>
            <w:shd w:val="clear" w:color="auto" w:fill="auto"/>
            <w:noWrap/>
            <w:vAlign w:val="bottom"/>
            <w:hideMark/>
          </w:tcPr>
          <w:p w14:paraId="166338B5"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Potencial de ahorro por cambio de rack de refrigeración</w:t>
            </w:r>
          </w:p>
        </w:tc>
        <w:tc>
          <w:tcPr>
            <w:tcW w:w="318" w:type="pct"/>
            <w:tcBorders>
              <w:top w:val="nil"/>
              <w:left w:val="nil"/>
              <w:bottom w:val="single" w:sz="4" w:space="0" w:color="000000"/>
              <w:right w:val="nil"/>
            </w:tcBorders>
            <w:shd w:val="clear" w:color="auto" w:fill="auto"/>
            <w:noWrap/>
            <w:vAlign w:val="bottom"/>
            <w:hideMark/>
          </w:tcPr>
          <w:p w14:paraId="77832FB9"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30,0%</w:t>
            </w:r>
          </w:p>
        </w:tc>
        <w:tc>
          <w:tcPr>
            <w:tcW w:w="274" w:type="pct"/>
            <w:tcBorders>
              <w:top w:val="nil"/>
              <w:left w:val="nil"/>
              <w:bottom w:val="nil"/>
              <w:right w:val="nil"/>
            </w:tcBorders>
            <w:shd w:val="clear" w:color="auto" w:fill="auto"/>
            <w:noWrap/>
            <w:vAlign w:val="bottom"/>
            <w:hideMark/>
          </w:tcPr>
          <w:p w14:paraId="7ECAC058"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4341DECA"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510CB7BC"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FF184A8"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F7B0750"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DD4394A"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1A6B2AF"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321C581"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1A2CF36"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6DF4334A"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4C609492"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2BAF7BBA" w14:textId="77777777" w:rsidTr="006B5C5B">
        <w:trPr>
          <w:trHeight w:val="265"/>
        </w:trPr>
        <w:tc>
          <w:tcPr>
            <w:tcW w:w="1539" w:type="pct"/>
            <w:tcBorders>
              <w:top w:val="nil"/>
              <w:left w:val="nil"/>
              <w:bottom w:val="nil"/>
              <w:right w:val="nil"/>
            </w:tcBorders>
            <w:shd w:val="clear" w:color="auto" w:fill="auto"/>
            <w:noWrap/>
            <w:vAlign w:val="bottom"/>
            <w:hideMark/>
          </w:tcPr>
          <w:p w14:paraId="4DE26208"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Inversión por equipo pequeño o mediano eficiente ($COP)</w:t>
            </w:r>
          </w:p>
        </w:tc>
        <w:tc>
          <w:tcPr>
            <w:tcW w:w="318" w:type="pct"/>
            <w:tcBorders>
              <w:top w:val="nil"/>
              <w:left w:val="nil"/>
              <w:bottom w:val="nil"/>
              <w:right w:val="nil"/>
            </w:tcBorders>
            <w:shd w:val="clear" w:color="auto" w:fill="auto"/>
            <w:noWrap/>
            <w:vAlign w:val="bottom"/>
            <w:hideMark/>
          </w:tcPr>
          <w:p w14:paraId="00D7B848"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2.998.943</w:t>
            </w:r>
          </w:p>
        </w:tc>
        <w:tc>
          <w:tcPr>
            <w:tcW w:w="274" w:type="pct"/>
            <w:tcBorders>
              <w:top w:val="nil"/>
              <w:left w:val="nil"/>
              <w:bottom w:val="nil"/>
              <w:right w:val="nil"/>
            </w:tcBorders>
            <w:shd w:val="clear" w:color="auto" w:fill="auto"/>
            <w:noWrap/>
            <w:vAlign w:val="bottom"/>
            <w:hideMark/>
          </w:tcPr>
          <w:p w14:paraId="6EC560CB"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251F4642"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3BD71064"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49CB1EE"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A62DCF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DC4B478"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E4C4247"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E9759B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F5A6720"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3A330AB2"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532E20DC"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10D95C54" w14:textId="77777777" w:rsidTr="006B5C5B">
        <w:trPr>
          <w:trHeight w:val="265"/>
        </w:trPr>
        <w:tc>
          <w:tcPr>
            <w:tcW w:w="1539" w:type="pct"/>
            <w:tcBorders>
              <w:top w:val="nil"/>
              <w:left w:val="nil"/>
              <w:bottom w:val="single" w:sz="4" w:space="0" w:color="000000"/>
              <w:right w:val="nil"/>
            </w:tcBorders>
            <w:shd w:val="clear" w:color="auto" w:fill="auto"/>
            <w:noWrap/>
            <w:vAlign w:val="bottom"/>
            <w:hideMark/>
          </w:tcPr>
          <w:p w14:paraId="062A6651" w14:textId="77777777" w:rsidR="000B1792" w:rsidRPr="000F6BEE" w:rsidRDefault="000B1792" w:rsidP="006B5C5B">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Inversión por rack de refrigeración eficiente ($COP)</w:t>
            </w:r>
          </w:p>
        </w:tc>
        <w:tc>
          <w:tcPr>
            <w:tcW w:w="318" w:type="pct"/>
            <w:tcBorders>
              <w:top w:val="nil"/>
              <w:left w:val="nil"/>
              <w:bottom w:val="single" w:sz="4" w:space="0" w:color="000000"/>
              <w:right w:val="nil"/>
            </w:tcBorders>
            <w:shd w:val="clear" w:color="auto" w:fill="auto"/>
            <w:noWrap/>
            <w:vAlign w:val="bottom"/>
            <w:hideMark/>
          </w:tcPr>
          <w:p w14:paraId="23A3D971" w14:textId="77777777" w:rsidR="000B1792" w:rsidRPr="000F6BEE" w:rsidRDefault="000B1792" w:rsidP="006B5C5B">
            <w:pPr>
              <w:spacing w:before="0" w:after="0"/>
              <w:jc w:val="right"/>
              <w:rPr>
                <w:rFonts w:ascii="Calibri" w:hAnsi="Calibri" w:cs="Calibri"/>
                <w:color w:val="0000FF"/>
                <w:sz w:val="15"/>
                <w:szCs w:val="15"/>
                <w:lang w:eastAsia="es-CO"/>
              </w:rPr>
            </w:pPr>
            <w:r w:rsidRPr="000F6BEE">
              <w:rPr>
                <w:rFonts w:ascii="Calibri" w:hAnsi="Calibri" w:cs="Calibri"/>
                <w:color w:val="0000FF"/>
                <w:sz w:val="15"/>
                <w:szCs w:val="15"/>
                <w:lang w:eastAsia="es-CO"/>
              </w:rPr>
              <w:t>36.823.411</w:t>
            </w:r>
          </w:p>
        </w:tc>
        <w:tc>
          <w:tcPr>
            <w:tcW w:w="274" w:type="pct"/>
            <w:tcBorders>
              <w:top w:val="nil"/>
              <w:left w:val="nil"/>
              <w:bottom w:val="nil"/>
              <w:right w:val="nil"/>
            </w:tcBorders>
            <w:shd w:val="clear" w:color="auto" w:fill="auto"/>
            <w:noWrap/>
            <w:vAlign w:val="bottom"/>
            <w:hideMark/>
          </w:tcPr>
          <w:p w14:paraId="5FD97760" w14:textId="77777777" w:rsidR="000B1792" w:rsidRPr="000F6BEE" w:rsidRDefault="000B1792" w:rsidP="006B5C5B">
            <w:pPr>
              <w:spacing w:before="0" w:after="0"/>
              <w:jc w:val="right"/>
              <w:rPr>
                <w:rFonts w:ascii="Calibri" w:hAnsi="Calibri" w:cs="Calibri"/>
                <w:color w:val="0000FF"/>
                <w:sz w:val="15"/>
                <w:szCs w:val="15"/>
                <w:lang w:eastAsia="es-CO"/>
              </w:rPr>
            </w:pPr>
          </w:p>
        </w:tc>
        <w:tc>
          <w:tcPr>
            <w:tcW w:w="291" w:type="pct"/>
            <w:tcBorders>
              <w:top w:val="nil"/>
              <w:left w:val="nil"/>
              <w:bottom w:val="nil"/>
              <w:right w:val="nil"/>
            </w:tcBorders>
            <w:shd w:val="clear" w:color="auto" w:fill="auto"/>
            <w:noWrap/>
            <w:vAlign w:val="bottom"/>
            <w:hideMark/>
          </w:tcPr>
          <w:p w14:paraId="34C587F9"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18FE3D17"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C7A68D4"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F14862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16C3B3F"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029C3F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D50B487"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C2A5D02"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303EF7E2"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7AB87124"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084B3D0F" w14:textId="77777777" w:rsidTr="006B5C5B">
        <w:trPr>
          <w:trHeight w:val="265"/>
        </w:trPr>
        <w:tc>
          <w:tcPr>
            <w:tcW w:w="1539" w:type="pct"/>
            <w:tcBorders>
              <w:top w:val="nil"/>
              <w:left w:val="nil"/>
              <w:bottom w:val="nil"/>
              <w:right w:val="nil"/>
            </w:tcBorders>
            <w:shd w:val="clear" w:color="auto" w:fill="auto"/>
            <w:noWrap/>
            <w:vAlign w:val="bottom"/>
            <w:hideMark/>
          </w:tcPr>
          <w:p w14:paraId="7DB7CBDE" w14:textId="77777777" w:rsidR="000B1792" w:rsidRPr="000F6BEE" w:rsidRDefault="000B1792" w:rsidP="006B5C5B">
            <w:pPr>
              <w:spacing w:before="0" w:after="0"/>
              <w:jc w:val="left"/>
              <w:rPr>
                <w:rFonts w:ascii="Times New Roman" w:hAnsi="Times New Roman"/>
                <w:sz w:val="15"/>
                <w:szCs w:val="15"/>
                <w:lang w:eastAsia="es-CO"/>
              </w:rPr>
            </w:pPr>
          </w:p>
        </w:tc>
        <w:tc>
          <w:tcPr>
            <w:tcW w:w="318" w:type="pct"/>
            <w:tcBorders>
              <w:top w:val="nil"/>
              <w:left w:val="nil"/>
              <w:bottom w:val="nil"/>
              <w:right w:val="nil"/>
            </w:tcBorders>
            <w:shd w:val="clear" w:color="auto" w:fill="auto"/>
            <w:noWrap/>
            <w:vAlign w:val="bottom"/>
            <w:hideMark/>
          </w:tcPr>
          <w:p w14:paraId="0F14FD2F" w14:textId="77777777" w:rsidR="000B1792" w:rsidRPr="000F6BEE" w:rsidRDefault="000B1792" w:rsidP="006B5C5B">
            <w:pPr>
              <w:spacing w:before="0" w:after="0"/>
              <w:jc w:val="left"/>
              <w:rPr>
                <w:rFonts w:ascii="Times New Roman" w:hAnsi="Times New Roman"/>
                <w:sz w:val="15"/>
                <w:szCs w:val="15"/>
                <w:lang w:eastAsia="es-CO"/>
              </w:rPr>
            </w:pPr>
          </w:p>
        </w:tc>
        <w:tc>
          <w:tcPr>
            <w:tcW w:w="274" w:type="pct"/>
            <w:tcBorders>
              <w:top w:val="nil"/>
              <w:left w:val="nil"/>
              <w:bottom w:val="nil"/>
              <w:right w:val="nil"/>
            </w:tcBorders>
            <w:shd w:val="clear" w:color="auto" w:fill="auto"/>
            <w:noWrap/>
            <w:vAlign w:val="bottom"/>
            <w:hideMark/>
          </w:tcPr>
          <w:p w14:paraId="3341BF87" w14:textId="77777777" w:rsidR="000B1792" w:rsidRPr="000F6BEE" w:rsidRDefault="000B1792" w:rsidP="006B5C5B">
            <w:pPr>
              <w:spacing w:before="0" w:after="0"/>
              <w:jc w:val="left"/>
              <w:rPr>
                <w:rFonts w:ascii="Times New Roman" w:hAnsi="Times New Roman"/>
                <w:sz w:val="15"/>
                <w:szCs w:val="15"/>
                <w:lang w:eastAsia="es-CO"/>
              </w:rPr>
            </w:pPr>
          </w:p>
        </w:tc>
        <w:tc>
          <w:tcPr>
            <w:tcW w:w="291" w:type="pct"/>
            <w:tcBorders>
              <w:top w:val="nil"/>
              <w:left w:val="nil"/>
              <w:bottom w:val="nil"/>
              <w:right w:val="nil"/>
            </w:tcBorders>
            <w:shd w:val="clear" w:color="auto" w:fill="auto"/>
            <w:noWrap/>
            <w:vAlign w:val="bottom"/>
            <w:hideMark/>
          </w:tcPr>
          <w:p w14:paraId="7C5D7482"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284B9098"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5F6EA50"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C87E9C3"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51FAA7E"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ADC76A5"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6C06DBD"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F3E9E50"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404C34CF"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4692C98F"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4699B62C" w14:textId="77777777" w:rsidTr="006B5C5B">
        <w:trPr>
          <w:trHeight w:val="265"/>
        </w:trPr>
        <w:tc>
          <w:tcPr>
            <w:tcW w:w="1539" w:type="pct"/>
            <w:tcBorders>
              <w:top w:val="nil"/>
              <w:left w:val="nil"/>
              <w:bottom w:val="nil"/>
              <w:right w:val="nil"/>
            </w:tcBorders>
            <w:shd w:val="clear" w:color="auto" w:fill="auto"/>
            <w:noWrap/>
            <w:vAlign w:val="bottom"/>
            <w:hideMark/>
          </w:tcPr>
          <w:p w14:paraId="49720E36" w14:textId="77777777" w:rsidR="000B1792" w:rsidRPr="000F6BEE" w:rsidRDefault="000B1792" w:rsidP="006B5C5B">
            <w:pPr>
              <w:spacing w:before="0" w:after="0"/>
              <w:jc w:val="left"/>
              <w:rPr>
                <w:rFonts w:ascii="Times New Roman" w:hAnsi="Times New Roman"/>
                <w:sz w:val="15"/>
                <w:szCs w:val="15"/>
                <w:lang w:eastAsia="es-CO"/>
              </w:rPr>
            </w:pPr>
          </w:p>
        </w:tc>
        <w:tc>
          <w:tcPr>
            <w:tcW w:w="318" w:type="pct"/>
            <w:tcBorders>
              <w:top w:val="nil"/>
              <w:left w:val="nil"/>
              <w:bottom w:val="nil"/>
              <w:right w:val="nil"/>
            </w:tcBorders>
            <w:shd w:val="clear" w:color="auto" w:fill="auto"/>
            <w:noWrap/>
            <w:vAlign w:val="bottom"/>
            <w:hideMark/>
          </w:tcPr>
          <w:p w14:paraId="37981C70" w14:textId="77777777" w:rsidR="000B1792" w:rsidRPr="000F6BEE" w:rsidRDefault="000B1792" w:rsidP="006B5C5B">
            <w:pPr>
              <w:spacing w:before="0" w:after="0"/>
              <w:jc w:val="left"/>
              <w:rPr>
                <w:rFonts w:ascii="Times New Roman" w:hAnsi="Times New Roman"/>
                <w:sz w:val="15"/>
                <w:szCs w:val="15"/>
                <w:lang w:eastAsia="es-CO"/>
              </w:rPr>
            </w:pPr>
          </w:p>
        </w:tc>
        <w:tc>
          <w:tcPr>
            <w:tcW w:w="274" w:type="pct"/>
            <w:tcBorders>
              <w:top w:val="nil"/>
              <w:left w:val="nil"/>
              <w:bottom w:val="nil"/>
              <w:right w:val="nil"/>
            </w:tcBorders>
            <w:shd w:val="clear" w:color="auto" w:fill="auto"/>
            <w:noWrap/>
            <w:vAlign w:val="bottom"/>
            <w:hideMark/>
          </w:tcPr>
          <w:p w14:paraId="6187C0F6" w14:textId="77777777" w:rsidR="000B1792" w:rsidRPr="000F6BEE" w:rsidRDefault="000B1792" w:rsidP="006B5C5B">
            <w:pPr>
              <w:spacing w:before="0" w:after="0"/>
              <w:jc w:val="left"/>
              <w:rPr>
                <w:rFonts w:ascii="Times New Roman" w:hAnsi="Times New Roman"/>
                <w:sz w:val="15"/>
                <w:szCs w:val="15"/>
                <w:lang w:eastAsia="es-CO"/>
              </w:rPr>
            </w:pPr>
          </w:p>
        </w:tc>
        <w:tc>
          <w:tcPr>
            <w:tcW w:w="291" w:type="pct"/>
            <w:tcBorders>
              <w:top w:val="nil"/>
              <w:left w:val="nil"/>
              <w:bottom w:val="nil"/>
              <w:right w:val="nil"/>
            </w:tcBorders>
            <w:shd w:val="clear" w:color="auto" w:fill="auto"/>
            <w:noWrap/>
            <w:vAlign w:val="bottom"/>
            <w:hideMark/>
          </w:tcPr>
          <w:p w14:paraId="30029A20"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6EDF81A8"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F7E078A"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0F3F632"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A38DDCA"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2A17183"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68C9458"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A23C112"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38B2A5DB"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3891A5FD"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45C86D14" w14:textId="77777777" w:rsidTr="006B5C5B">
        <w:trPr>
          <w:trHeight w:val="265"/>
        </w:trPr>
        <w:tc>
          <w:tcPr>
            <w:tcW w:w="1539" w:type="pct"/>
            <w:tcBorders>
              <w:top w:val="nil"/>
              <w:left w:val="nil"/>
              <w:bottom w:val="single" w:sz="4" w:space="0" w:color="auto"/>
              <w:right w:val="nil"/>
            </w:tcBorders>
            <w:shd w:val="clear" w:color="auto" w:fill="auto"/>
            <w:noWrap/>
            <w:vAlign w:val="bottom"/>
            <w:hideMark/>
          </w:tcPr>
          <w:p w14:paraId="11EE98F8" w14:textId="77777777" w:rsidR="000B1792" w:rsidRPr="000F6BEE" w:rsidRDefault="000B1792" w:rsidP="006B5C5B">
            <w:pPr>
              <w:spacing w:before="0" w:after="0"/>
              <w:jc w:val="left"/>
              <w:rPr>
                <w:rFonts w:ascii="Calibri" w:hAnsi="Calibri" w:cs="Calibri"/>
                <w:b/>
                <w:bCs/>
                <w:color w:val="000000"/>
                <w:sz w:val="15"/>
                <w:szCs w:val="15"/>
                <w:lang w:eastAsia="es-CO"/>
              </w:rPr>
            </w:pPr>
            <w:r w:rsidRPr="000F6BEE">
              <w:rPr>
                <w:rFonts w:ascii="Calibri" w:hAnsi="Calibri" w:cs="Calibri"/>
                <w:b/>
                <w:bCs/>
                <w:color w:val="000000"/>
                <w:sz w:val="15"/>
                <w:szCs w:val="15"/>
                <w:lang w:eastAsia="es-CO"/>
              </w:rPr>
              <w:t>$COP (2016)</w:t>
            </w:r>
          </w:p>
        </w:tc>
        <w:tc>
          <w:tcPr>
            <w:tcW w:w="318" w:type="pct"/>
            <w:tcBorders>
              <w:top w:val="single" w:sz="4" w:space="0" w:color="FFFFFF"/>
              <w:left w:val="nil"/>
              <w:bottom w:val="single" w:sz="4" w:space="0" w:color="auto"/>
              <w:right w:val="single" w:sz="4" w:space="0" w:color="FFFFFF"/>
            </w:tcBorders>
            <w:shd w:val="clear" w:color="000000" w:fill="203764"/>
            <w:noWrap/>
            <w:vAlign w:val="bottom"/>
            <w:hideMark/>
          </w:tcPr>
          <w:p w14:paraId="096F138D"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2016</w:t>
            </w:r>
          </w:p>
        </w:tc>
        <w:tc>
          <w:tcPr>
            <w:tcW w:w="274" w:type="pct"/>
            <w:tcBorders>
              <w:top w:val="single" w:sz="4" w:space="0" w:color="FFFFFF"/>
              <w:left w:val="nil"/>
              <w:bottom w:val="single" w:sz="4" w:space="0" w:color="auto"/>
              <w:right w:val="single" w:sz="4" w:space="0" w:color="FFFFFF"/>
            </w:tcBorders>
            <w:shd w:val="clear" w:color="000000" w:fill="203764"/>
            <w:noWrap/>
            <w:vAlign w:val="bottom"/>
            <w:hideMark/>
          </w:tcPr>
          <w:p w14:paraId="054DB735"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2017</w:t>
            </w:r>
          </w:p>
        </w:tc>
        <w:tc>
          <w:tcPr>
            <w:tcW w:w="291" w:type="pct"/>
            <w:tcBorders>
              <w:top w:val="single" w:sz="4" w:space="0" w:color="FFFFFF"/>
              <w:left w:val="nil"/>
              <w:bottom w:val="single" w:sz="4" w:space="0" w:color="auto"/>
              <w:right w:val="single" w:sz="4" w:space="0" w:color="FFFFFF"/>
            </w:tcBorders>
            <w:shd w:val="clear" w:color="000000" w:fill="203764"/>
            <w:noWrap/>
            <w:vAlign w:val="bottom"/>
            <w:hideMark/>
          </w:tcPr>
          <w:p w14:paraId="117A1B76"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2018</w:t>
            </w:r>
          </w:p>
        </w:tc>
        <w:tc>
          <w:tcPr>
            <w:tcW w:w="281" w:type="pct"/>
            <w:tcBorders>
              <w:top w:val="single" w:sz="4" w:space="0" w:color="FFFFFF"/>
              <w:left w:val="nil"/>
              <w:bottom w:val="single" w:sz="4" w:space="0" w:color="auto"/>
              <w:right w:val="single" w:sz="4" w:space="0" w:color="FFFFFF"/>
            </w:tcBorders>
            <w:shd w:val="clear" w:color="000000" w:fill="203764"/>
            <w:noWrap/>
            <w:vAlign w:val="bottom"/>
            <w:hideMark/>
          </w:tcPr>
          <w:p w14:paraId="147C41FB"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2019</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7DFBF1ED"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2020</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457D16B2"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2021</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6ADC7F68"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2022</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2810A355"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2023</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2156B2BF"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2024</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16140C13"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2025</w:t>
            </w:r>
          </w:p>
        </w:tc>
        <w:tc>
          <w:tcPr>
            <w:tcW w:w="282" w:type="pct"/>
            <w:tcBorders>
              <w:top w:val="single" w:sz="4" w:space="0" w:color="FFFFFF"/>
              <w:left w:val="nil"/>
              <w:bottom w:val="single" w:sz="4" w:space="0" w:color="auto"/>
              <w:right w:val="single" w:sz="4" w:space="0" w:color="FFFFFF"/>
            </w:tcBorders>
            <w:shd w:val="clear" w:color="000000" w:fill="203764"/>
            <w:noWrap/>
            <w:vAlign w:val="bottom"/>
            <w:hideMark/>
          </w:tcPr>
          <w:p w14:paraId="1A2001B5"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2026</w:t>
            </w:r>
          </w:p>
        </w:tc>
        <w:tc>
          <w:tcPr>
            <w:tcW w:w="277" w:type="pct"/>
            <w:tcBorders>
              <w:top w:val="single" w:sz="4" w:space="0" w:color="FFFFFF"/>
              <w:left w:val="nil"/>
              <w:bottom w:val="single" w:sz="4" w:space="0" w:color="auto"/>
              <w:right w:val="single" w:sz="4" w:space="0" w:color="FFFFFF"/>
            </w:tcBorders>
            <w:shd w:val="clear" w:color="000000" w:fill="203764"/>
            <w:noWrap/>
            <w:vAlign w:val="bottom"/>
            <w:hideMark/>
          </w:tcPr>
          <w:p w14:paraId="58EE3732"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2027</w:t>
            </w:r>
          </w:p>
        </w:tc>
      </w:tr>
      <w:tr w:rsidR="000D0E52" w:rsidRPr="000F6BEE" w14:paraId="763181CF" w14:textId="77777777" w:rsidTr="006B5C5B">
        <w:trPr>
          <w:trHeight w:val="265"/>
        </w:trPr>
        <w:tc>
          <w:tcPr>
            <w:tcW w:w="1539" w:type="pct"/>
            <w:tcBorders>
              <w:top w:val="nil"/>
              <w:left w:val="nil"/>
              <w:bottom w:val="nil"/>
              <w:right w:val="nil"/>
            </w:tcBorders>
            <w:shd w:val="clear" w:color="auto" w:fill="auto"/>
            <w:noWrap/>
            <w:vAlign w:val="bottom"/>
            <w:hideMark/>
          </w:tcPr>
          <w:p w14:paraId="350D7208"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Consumo equipo pequeño o medianos GWh/Año</w:t>
            </w:r>
          </w:p>
        </w:tc>
        <w:tc>
          <w:tcPr>
            <w:tcW w:w="318" w:type="pct"/>
            <w:tcBorders>
              <w:top w:val="nil"/>
              <w:left w:val="nil"/>
              <w:bottom w:val="nil"/>
              <w:right w:val="nil"/>
            </w:tcBorders>
            <w:shd w:val="clear" w:color="auto" w:fill="auto"/>
            <w:noWrap/>
            <w:vAlign w:val="bottom"/>
            <w:hideMark/>
          </w:tcPr>
          <w:p w14:paraId="5FDC679C" w14:textId="0EE3AE7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74" w:type="pct"/>
            <w:tcBorders>
              <w:top w:val="nil"/>
              <w:left w:val="nil"/>
              <w:bottom w:val="nil"/>
              <w:right w:val="nil"/>
            </w:tcBorders>
            <w:shd w:val="clear" w:color="auto" w:fill="auto"/>
            <w:noWrap/>
            <w:vAlign w:val="bottom"/>
            <w:hideMark/>
          </w:tcPr>
          <w:p w14:paraId="257FA92F" w14:textId="7B743C4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91" w:type="pct"/>
            <w:tcBorders>
              <w:top w:val="nil"/>
              <w:left w:val="nil"/>
              <w:bottom w:val="nil"/>
              <w:right w:val="nil"/>
            </w:tcBorders>
            <w:shd w:val="clear" w:color="auto" w:fill="auto"/>
            <w:noWrap/>
            <w:vAlign w:val="bottom"/>
            <w:hideMark/>
          </w:tcPr>
          <w:p w14:paraId="2D8A3DED" w14:textId="07D25F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81" w:type="pct"/>
            <w:tcBorders>
              <w:top w:val="nil"/>
              <w:left w:val="nil"/>
              <w:bottom w:val="nil"/>
              <w:right w:val="nil"/>
            </w:tcBorders>
            <w:shd w:val="clear" w:color="auto" w:fill="auto"/>
            <w:noWrap/>
            <w:vAlign w:val="bottom"/>
            <w:hideMark/>
          </w:tcPr>
          <w:p w14:paraId="2B767C60" w14:textId="1F7D537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89" w:type="pct"/>
            <w:tcBorders>
              <w:top w:val="nil"/>
              <w:left w:val="nil"/>
              <w:bottom w:val="nil"/>
              <w:right w:val="nil"/>
            </w:tcBorders>
            <w:shd w:val="clear" w:color="auto" w:fill="auto"/>
            <w:noWrap/>
            <w:vAlign w:val="bottom"/>
            <w:hideMark/>
          </w:tcPr>
          <w:p w14:paraId="7B8E2917" w14:textId="49F1B5C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89" w:type="pct"/>
            <w:tcBorders>
              <w:top w:val="nil"/>
              <w:left w:val="nil"/>
              <w:bottom w:val="nil"/>
              <w:right w:val="nil"/>
            </w:tcBorders>
            <w:shd w:val="clear" w:color="auto" w:fill="auto"/>
            <w:noWrap/>
            <w:vAlign w:val="bottom"/>
            <w:hideMark/>
          </w:tcPr>
          <w:p w14:paraId="17CB5CBB" w14:textId="699440F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90" w:type="pct"/>
            <w:tcBorders>
              <w:top w:val="nil"/>
              <w:left w:val="nil"/>
              <w:bottom w:val="nil"/>
              <w:right w:val="nil"/>
            </w:tcBorders>
            <w:shd w:val="clear" w:color="auto" w:fill="auto"/>
            <w:noWrap/>
            <w:vAlign w:val="bottom"/>
            <w:hideMark/>
          </w:tcPr>
          <w:p w14:paraId="6FB131B2" w14:textId="0F2F7B5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90" w:type="pct"/>
            <w:tcBorders>
              <w:top w:val="nil"/>
              <w:left w:val="nil"/>
              <w:bottom w:val="nil"/>
              <w:right w:val="nil"/>
            </w:tcBorders>
            <w:shd w:val="clear" w:color="auto" w:fill="auto"/>
            <w:noWrap/>
            <w:vAlign w:val="bottom"/>
            <w:hideMark/>
          </w:tcPr>
          <w:p w14:paraId="7BCC699B" w14:textId="7C954F1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90" w:type="pct"/>
            <w:tcBorders>
              <w:top w:val="nil"/>
              <w:left w:val="nil"/>
              <w:bottom w:val="nil"/>
              <w:right w:val="nil"/>
            </w:tcBorders>
            <w:shd w:val="clear" w:color="auto" w:fill="auto"/>
            <w:noWrap/>
            <w:vAlign w:val="bottom"/>
            <w:hideMark/>
          </w:tcPr>
          <w:p w14:paraId="6BFC4788" w14:textId="084F502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90" w:type="pct"/>
            <w:tcBorders>
              <w:top w:val="nil"/>
              <w:left w:val="nil"/>
              <w:bottom w:val="nil"/>
              <w:right w:val="nil"/>
            </w:tcBorders>
            <w:shd w:val="clear" w:color="auto" w:fill="auto"/>
            <w:noWrap/>
            <w:vAlign w:val="bottom"/>
            <w:hideMark/>
          </w:tcPr>
          <w:p w14:paraId="48511FB9" w14:textId="4D8D4AC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w:t>
            </w:r>
          </w:p>
        </w:tc>
        <w:tc>
          <w:tcPr>
            <w:tcW w:w="282" w:type="pct"/>
            <w:tcBorders>
              <w:top w:val="nil"/>
              <w:left w:val="nil"/>
              <w:bottom w:val="nil"/>
              <w:right w:val="nil"/>
            </w:tcBorders>
            <w:shd w:val="clear" w:color="auto" w:fill="auto"/>
            <w:noWrap/>
            <w:vAlign w:val="bottom"/>
            <w:hideMark/>
          </w:tcPr>
          <w:p w14:paraId="6B3AC4A9" w14:textId="24B1C619" w:rsidR="000D0E52" w:rsidRPr="000D0E52" w:rsidRDefault="000D0E52" w:rsidP="000D0E52">
            <w:pPr>
              <w:spacing w:before="0" w:after="0"/>
              <w:jc w:val="right"/>
              <w:rPr>
                <w:rFonts w:ascii="Calibri" w:hAnsi="Calibri" w:cs="Calibri"/>
                <w:color w:val="806000"/>
                <w:sz w:val="15"/>
                <w:szCs w:val="15"/>
                <w:lang w:eastAsia="es-CO"/>
              </w:rPr>
            </w:pPr>
            <w:r w:rsidRPr="000D0E52">
              <w:rPr>
                <w:rFonts w:ascii="Calibri" w:hAnsi="Calibri"/>
                <w:color w:val="806000"/>
                <w:sz w:val="15"/>
                <w:szCs w:val="15"/>
              </w:rPr>
              <w:t>62</w:t>
            </w:r>
          </w:p>
        </w:tc>
        <w:tc>
          <w:tcPr>
            <w:tcW w:w="277" w:type="pct"/>
            <w:tcBorders>
              <w:top w:val="nil"/>
              <w:left w:val="nil"/>
              <w:bottom w:val="nil"/>
              <w:right w:val="nil"/>
            </w:tcBorders>
            <w:shd w:val="clear" w:color="auto" w:fill="auto"/>
            <w:noWrap/>
            <w:vAlign w:val="bottom"/>
            <w:hideMark/>
          </w:tcPr>
          <w:p w14:paraId="48977A09" w14:textId="2A51398B" w:rsidR="000D0E52" w:rsidRPr="000D0E52" w:rsidRDefault="000D0E52" w:rsidP="000D0E52">
            <w:pPr>
              <w:spacing w:before="0" w:after="0"/>
              <w:jc w:val="right"/>
              <w:rPr>
                <w:rFonts w:ascii="Calibri" w:hAnsi="Calibri" w:cs="Calibri"/>
                <w:color w:val="806000"/>
                <w:sz w:val="15"/>
                <w:szCs w:val="15"/>
                <w:lang w:eastAsia="es-CO"/>
              </w:rPr>
            </w:pPr>
            <w:r w:rsidRPr="000D0E52">
              <w:rPr>
                <w:rFonts w:ascii="Calibri" w:hAnsi="Calibri"/>
                <w:color w:val="806000"/>
                <w:sz w:val="15"/>
                <w:szCs w:val="15"/>
              </w:rPr>
              <w:t>62</w:t>
            </w:r>
          </w:p>
        </w:tc>
      </w:tr>
      <w:tr w:rsidR="000D0E52" w:rsidRPr="000F6BEE" w14:paraId="7B8D1D6D" w14:textId="77777777" w:rsidTr="006B5C5B">
        <w:trPr>
          <w:trHeight w:val="265"/>
        </w:trPr>
        <w:tc>
          <w:tcPr>
            <w:tcW w:w="1539" w:type="pct"/>
            <w:tcBorders>
              <w:top w:val="nil"/>
              <w:left w:val="nil"/>
              <w:bottom w:val="single" w:sz="4" w:space="0" w:color="BFBFBF"/>
              <w:right w:val="nil"/>
            </w:tcBorders>
            <w:shd w:val="clear" w:color="auto" w:fill="auto"/>
            <w:noWrap/>
            <w:vAlign w:val="bottom"/>
            <w:hideMark/>
          </w:tcPr>
          <w:p w14:paraId="644DDA88"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Consumo rack de refrigeración GWh/Año</w:t>
            </w:r>
          </w:p>
        </w:tc>
        <w:tc>
          <w:tcPr>
            <w:tcW w:w="318" w:type="pct"/>
            <w:tcBorders>
              <w:top w:val="nil"/>
              <w:left w:val="nil"/>
              <w:bottom w:val="single" w:sz="4" w:space="0" w:color="BFBFBF"/>
              <w:right w:val="nil"/>
            </w:tcBorders>
            <w:shd w:val="clear" w:color="auto" w:fill="auto"/>
            <w:noWrap/>
            <w:vAlign w:val="bottom"/>
            <w:hideMark/>
          </w:tcPr>
          <w:p w14:paraId="19C588D2" w14:textId="2DAB8F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74" w:type="pct"/>
            <w:tcBorders>
              <w:top w:val="nil"/>
              <w:left w:val="nil"/>
              <w:bottom w:val="single" w:sz="4" w:space="0" w:color="BFBFBF"/>
              <w:right w:val="nil"/>
            </w:tcBorders>
            <w:shd w:val="clear" w:color="auto" w:fill="auto"/>
            <w:noWrap/>
            <w:vAlign w:val="bottom"/>
            <w:hideMark/>
          </w:tcPr>
          <w:p w14:paraId="4A1EABF7" w14:textId="5AEBA5F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91" w:type="pct"/>
            <w:tcBorders>
              <w:top w:val="nil"/>
              <w:left w:val="nil"/>
              <w:bottom w:val="single" w:sz="4" w:space="0" w:color="BFBFBF"/>
              <w:right w:val="nil"/>
            </w:tcBorders>
            <w:shd w:val="clear" w:color="auto" w:fill="auto"/>
            <w:noWrap/>
            <w:vAlign w:val="bottom"/>
            <w:hideMark/>
          </w:tcPr>
          <w:p w14:paraId="15B80E1B" w14:textId="04E1F98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81" w:type="pct"/>
            <w:tcBorders>
              <w:top w:val="nil"/>
              <w:left w:val="nil"/>
              <w:bottom w:val="single" w:sz="4" w:space="0" w:color="BFBFBF"/>
              <w:right w:val="nil"/>
            </w:tcBorders>
            <w:shd w:val="clear" w:color="auto" w:fill="auto"/>
            <w:noWrap/>
            <w:vAlign w:val="bottom"/>
            <w:hideMark/>
          </w:tcPr>
          <w:p w14:paraId="5101E073" w14:textId="48C6ECD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89" w:type="pct"/>
            <w:tcBorders>
              <w:top w:val="nil"/>
              <w:left w:val="nil"/>
              <w:bottom w:val="single" w:sz="4" w:space="0" w:color="BFBFBF"/>
              <w:right w:val="nil"/>
            </w:tcBorders>
            <w:shd w:val="clear" w:color="auto" w:fill="auto"/>
            <w:noWrap/>
            <w:vAlign w:val="bottom"/>
            <w:hideMark/>
          </w:tcPr>
          <w:p w14:paraId="500C6FEC" w14:textId="461602C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89" w:type="pct"/>
            <w:tcBorders>
              <w:top w:val="nil"/>
              <w:left w:val="nil"/>
              <w:bottom w:val="single" w:sz="4" w:space="0" w:color="BFBFBF"/>
              <w:right w:val="nil"/>
            </w:tcBorders>
            <w:shd w:val="clear" w:color="auto" w:fill="auto"/>
            <w:noWrap/>
            <w:vAlign w:val="bottom"/>
            <w:hideMark/>
          </w:tcPr>
          <w:p w14:paraId="082E89E7" w14:textId="3693E8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90" w:type="pct"/>
            <w:tcBorders>
              <w:top w:val="nil"/>
              <w:left w:val="nil"/>
              <w:bottom w:val="single" w:sz="4" w:space="0" w:color="BFBFBF"/>
              <w:right w:val="nil"/>
            </w:tcBorders>
            <w:shd w:val="clear" w:color="auto" w:fill="auto"/>
            <w:noWrap/>
            <w:vAlign w:val="bottom"/>
            <w:hideMark/>
          </w:tcPr>
          <w:p w14:paraId="7C6D1C3C" w14:textId="55017D3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90" w:type="pct"/>
            <w:tcBorders>
              <w:top w:val="nil"/>
              <w:left w:val="nil"/>
              <w:bottom w:val="single" w:sz="4" w:space="0" w:color="BFBFBF"/>
              <w:right w:val="nil"/>
            </w:tcBorders>
            <w:shd w:val="clear" w:color="auto" w:fill="auto"/>
            <w:noWrap/>
            <w:vAlign w:val="bottom"/>
            <w:hideMark/>
          </w:tcPr>
          <w:p w14:paraId="00E12848" w14:textId="3248953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90" w:type="pct"/>
            <w:tcBorders>
              <w:top w:val="nil"/>
              <w:left w:val="nil"/>
              <w:bottom w:val="single" w:sz="4" w:space="0" w:color="BFBFBF"/>
              <w:right w:val="nil"/>
            </w:tcBorders>
            <w:shd w:val="clear" w:color="auto" w:fill="auto"/>
            <w:noWrap/>
            <w:vAlign w:val="bottom"/>
            <w:hideMark/>
          </w:tcPr>
          <w:p w14:paraId="58D2F6A5" w14:textId="336AA26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90" w:type="pct"/>
            <w:tcBorders>
              <w:top w:val="nil"/>
              <w:left w:val="nil"/>
              <w:bottom w:val="single" w:sz="4" w:space="0" w:color="BFBFBF"/>
              <w:right w:val="nil"/>
            </w:tcBorders>
            <w:shd w:val="clear" w:color="auto" w:fill="auto"/>
            <w:noWrap/>
            <w:vAlign w:val="bottom"/>
            <w:hideMark/>
          </w:tcPr>
          <w:p w14:paraId="304D0364" w14:textId="46CD113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w:t>
            </w:r>
          </w:p>
        </w:tc>
        <w:tc>
          <w:tcPr>
            <w:tcW w:w="282" w:type="pct"/>
            <w:tcBorders>
              <w:top w:val="nil"/>
              <w:left w:val="nil"/>
              <w:bottom w:val="single" w:sz="4" w:space="0" w:color="BFBFBF"/>
              <w:right w:val="nil"/>
            </w:tcBorders>
            <w:shd w:val="clear" w:color="auto" w:fill="auto"/>
            <w:noWrap/>
            <w:vAlign w:val="bottom"/>
            <w:hideMark/>
          </w:tcPr>
          <w:p w14:paraId="1587E467" w14:textId="6D682542" w:rsidR="000D0E52" w:rsidRPr="000D0E52" w:rsidRDefault="000D0E52" w:rsidP="000D0E52">
            <w:pPr>
              <w:spacing w:before="0" w:after="0"/>
              <w:jc w:val="right"/>
              <w:rPr>
                <w:rFonts w:ascii="Calibri" w:hAnsi="Calibri" w:cs="Calibri"/>
                <w:color w:val="806000"/>
                <w:sz w:val="15"/>
                <w:szCs w:val="15"/>
                <w:lang w:eastAsia="es-CO"/>
              </w:rPr>
            </w:pPr>
            <w:r w:rsidRPr="000D0E52">
              <w:rPr>
                <w:rFonts w:ascii="Calibri" w:hAnsi="Calibri"/>
                <w:color w:val="806000"/>
                <w:sz w:val="15"/>
                <w:szCs w:val="15"/>
              </w:rPr>
              <w:t>62</w:t>
            </w:r>
          </w:p>
        </w:tc>
        <w:tc>
          <w:tcPr>
            <w:tcW w:w="277" w:type="pct"/>
            <w:tcBorders>
              <w:top w:val="nil"/>
              <w:left w:val="nil"/>
              <w:bottom w:val="single" w:sz="4" w:space="0" w:color="BFBFBF"/>
              <w:right w:val="nil"/>
            </w:tcBorders>
            <w:shd w:val="clear" w:color="auto" w:fill="auto"/>
            <w:noWrap/>
            <w:vAlign w:val="bottom"/>
            <w:hideMark/>
          </w:tcPr>
          <w:p w14:paraId="19520B6D" w14:textId="38A6CD42" w:rsidR="000D0E52" w:rsidRPr="000D0E52" w:rsidRDefault="000D0E52" w:rsidP="000D0E52">
            <w:pPr>
              <w:spacing w:before="0" w:after="0"/>
              <w:jc w:val="right"/>
              <w:rPr>
                <w:rFonts w:ascii="Calibri" w:hAnsi="Calibri" w:cs="Calibri"/>
                <w:color w:val="806000"/>
                <w:sz w:val="15"/>
                <w:szCs w:val="15"/>
                <w:lang w:eastAsia="es-CO"/>
              </w:rPr>
            </w:pPr>
            <w:r w:rsidRPr="000D0E52">
              <w:rPr>
                <w:rFonts w:ascii="Calibri" w:hAnsi="Calibri"/>
                <w:color w:val="806000"/>
                <w:sz w:val="15"/>
                <w:szCs w:val="15"/>
              </w:rPr>
              <w:t>62</w:t>
            </w:r>
          </w:p>
        </w:tc>
      </w:tr>
      <w:tr w:rsidR="000D0E52" w:rsidRPr="000F6BEE" w14:paraId="7D980E8F" w14:textId="77777777" w:rsidTr="006B5C5B">
        <w:trPr>
          <w:trHeight w:val="265"/>
        </w:trPr>
        <w:tc>
          <w:tcPr>
            <w:tcW w:w="1539" w:type="pct"/>
            <w:tcBorders>
              <w:top w:val="nil"/>
              <w:left w:val="nil"/>
              <w:bottom w:val="nil"/>
              <w:right w:val="nil"/>
            </w:tcBorders>
            <w:shd w:val="clear" w:color="auto" w:fill="auto"/>
            <w:noWrap/>
            <w:vAlign w:val="bottom"/>
            <w:hideMark/>
          </w:tcPr>
          <w:p w14:paraId="6FAECDB7"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Número de equipo pequeño o mediano a cambiar</w:t>
            </w:r>
          </w:p>
        </w:tc>
        <w:tc>
          <w:tcPr>
            <w:tcW w:w="318" w:type="pct"/>
            <w:tcBorders>
              <w:top w:val="nil"/>
              <w:left w:val="nil"/>
              <w:bottom w:val="nil"/>
              <w:right w:val="nil"/>
            </w:tcBorders>
            <w:shd w:val="clear" w:color="auto" w:fill="auto"/>
            <w:noWrap/>
            <w:vAlign w:val="bottom"/>
            <w:hideMark/>
          </w:tcPr>
          <w:p w14:paraId="2016CDB5" w14:textId="77777777" w:rsidR="000D0E52" w:rsidRPr="000D0E52" w:rsidRDefault="000D0E52" w:rsidP="000D0E52">
            <w:pPr>
              <w:spacing w:before="0" w:after="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25DE65B5" w14:textId="64FAEB0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28.675</w:t>
            </w:r>
          </w:p>
        </w:tc>
        <w:tc>
          <w:tcPr>
            <w:tcW w:w="291" w:type="pct"/>
            <w:tcBorders>
              <w:top w:val="nil"/>
              <w:left w:val="nil"/>
              <w:bottom w:val="nil"/>
              <w:right w:val="nil"/>
            </w:tcBorders>
            <w:shd w:val="clear" w:color="auto" w:fill="auto"/>
            <w:noWrap/>
            <w:vAlign w:val="bottom"/>
            <w:hideMark/>
          </w:tcPr>
          <w:p w14:paraId="5FF09922" w14:textId="6D1596C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28.675</w:t>
            </w:r>
          </w:p>
        </w:tc>
        <w:tc>
          <w:tcPr>
            <w:tcW w:w="281" w:type="pct"/>
            <w:tcBorders>
              <w:top w:val="nil"/>
              <w:left w:val="nil"/>
              <w:bottom w:val="nil"/>
              <w:right w:val="nil"/>
            </w:tcBorders>
            <w:shd w:val="clear" w:color="auto" w:fill="auto"/>
            <w:noWrap/>
            <w:vAlign w:val="bottom"/>
            <w:hideMark/>
          </w:tcPr>
          <w:p w14:paraId="2C2F9906" w14:textId="27DA6C9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28.675</w:t>
            </w:r>
          </w:p>
        </w:tc>
        <w:tc>
          <w:tcPr>
            <w:tcW w:w="289" w:type="pct"/>
            <w:tcBorders>
              <w:top w:val="nil"/>
              <w:left w:val="nil"/>
              <w:bottom w:val="nil"/>
              <w:right w:val="nil"/>
            </w:tcBorders>
            <w:shd w:val="clear" w:color="auto" w:fill="auto"/>
            <w:noWrap/>
            <w:vAlign w:val="bottom"/>
            <w:hideMark/>
          </w:tcPr>
          <w:p w14:paraId="390E55B2" w14:textId="6AF768D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28.675</w:t>
            </w:r>
          </w:p>
        </w:tc>
        <w:tc>
          <w:tcPr>
            <w:tcW w:w="289" w:type="pct"/>
            <w:tcBorders>
              <w:top w:val="nil"/>
              <w:left w:val="nil"/>
              <w:bottom w:val="nil"/>
              <w:right w:val="nil"/>
            </w:tcBorders>
            <w:shd w:val="clear" w:color="auto" w:fill="auto"/>
            <w:noWrap/>
            <w:vAlign w:val="bottom"/>
            <w:hideMark/>
          </w:tcPr>
          <w:p w14:paraId="75FA5152" w14:textId="5AF8C22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28.675</w:t>
            </w:r>
          </w:p>
        </w:tc>
        <w:tc>
          <w:tcPr>
            <w:tcW w:w="290" w:type="pct"/>
            <w:tcBorders>
              <w:top w:val="nil"/>
              <w:left w:val="nil"/>
              <w:bottom w:val="nil"/>
              <w:right w:val="nil"/>
            </w:tcBorders>
            <w:shd w:val="clear" w:color="auto" w:fill="auto"/>
            <w:noWrap/>
            <w:vAlign w:val="bottom"/>
            <w:hideMark/>
          </w:tcPr>
          <w:p w14:paraId="1F0EB7D1" w14:textId="6974AEF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12AE9EAD" w14:textId="45940F7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500A0CD7" w14:textId="2AD4356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2C9B8493" w14:textId="7B20581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nil"/>
              <w:right w:val="nil"/>
            </w:tcBorders>
            <w:shd w:val="clear" w:color="auto" w:fill="auto"/>
            <w:noWrap/>
            <w:vAlign w:val="bottom"/>
            <w:hideMark/>
          </w:tcPr>
          <w:p w14:paraId="6539C787" w14:textId="2D1BDC2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7" w:type="pct"/>
            <w:tcBorders>
              <w:top w:val="nil"/>
              <w:left w:val="nil"/>
              <w:bottom w:val="nil"/>
              <w:right w:val="nil"/>
            </w:tcBorders>
            <w:shd w:val="clear" w:color="auto" w:fill="auto"/>
            <w:noWrap/>
            <w:vAlign w:val="bottom"/>
            <w:hideMark/>
          </w:tcPr>
          <w:p w14:paraId="74A874DC" w14:textId="4C46A65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0F6BEE" w14:paraId="48723736" w14:textId="77777777" w:rsidTr="006B5C5B">
        <w:trPr>
          <w:trHeight w:val="265"/>
        </w:trPr>
        <w:tc>
          <w:tcPr>
            <w:tcW w:w="1539" w:type="pct"/>
            <w:tcBorders>
              <w:top w:val="nil"/>
              <w:left w:val="nil"/>
              <w:bottom w:val="single" w:sz="4" w:space="0" w:color="000000"/>
              <w:right w:val="nil"/>
            </w:tcBorders>
            <w:shd w:val="clear" w:color="auto" w:fill="auto"/>
            <w:noWrap/>
            <w:vAlign w:val="bottom"/>
            <w:hideMark/>
          </w:tcPr>
          <w:p w14:paraId="4D7380DB"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Número de rack de refrigeración</w:t>
            </w:r>
            <w:r>
              <w:rPr>
                <w:rFonts w:ascii="Calibri" w:hAnsi="Calibri" w:cs="Calibri"/>
                <w:color w:val="000000"/>
                <w:sz w:val="15"/>
                <w:szCs w:val="15"/>
                <w:lang w:eastAsia="es-CO"/>
              </w:rPr>
              <w:t xml:space="preserve"> </w:t>
            </w:r>
            <w:r w:rsidRPr="000F6BEE">
              <w:rPr>
                <w:rFonts w:ascii="Calibri" w:hAnsi="Calibri" w:cs="Calibri"/>
                <w:color w:val="000000"/>
                <w:sz w:val="15"/>
                <w:szCs w:val="15"/>
                <w:lang w:eastAsia="es-CO"/>
              </w:rPr>
              <w:t xml:space="preserve">a cambiar </w:t>
            </w:r>
          </w:p>
        </w:tc>
        <w:tc>
          <w:tcPr>
            <w:tcW w:w="318" w:type="pct"/>
            <w:tcBorders>
              <w:top w:val="nil"/>
              <w:left w:val="nil"/>
              <w:bottom w:val="single" w:sz="4" w:space="0" w:color="000000"/>
              <w:right w:val="nil"/>
            </w:tcBorders>
            <w:shd w:val="clear" w:color="auto" w:fill="auto"/>
            <w:noWrap/>
            <w:vAlign w:val="bottom"/>
            <w:hideMark/>
          </w:tcPr>
          <w:p w14:paraId="6323239A" w14:textId="5EEE05DB"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nil"/>
              <w:left w:val="nil"/>
              <w:bottom w:val="single" w:sz="4" w:space="0" w:color="000000"/>
              <w:right w:val="nil"/>
            </w:tcBorders>
            <w:shd w:val="clear" w:color="auto" w:fill="auto"/>
            <w:noWrap/>
            <w:vAlign w:val="bottom"/>
            <w:hideMark/>
          </w:tcPr>
          <w:p w14:paraId="5619C72D" w14:textId="44C40B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2.578</w:t>
            </w:r>
          </w:p>
        </w:tc>
        <w:tc>
          <w:tcPr>
            <w:tcW w:w="291" w:type="pct"/>
            <w:tcBorders>
              <w:top w:val="nil"/>
              <w:left w:val="nil"/>
              <w:bottom w:val="single" w:sz="4" w:space="0" w:color="000000"/>
              <w:right w:val="nil"/>
            </w:tcBorders>
            <w:shd w:val="clear" w:color="auto" w:fill="auto"/>
            <w:noWrap/>
            <w:vAlign w:val="bottom"/>
            <w:hideMark/>
          </w:tcPr>
          <w:p w14:paraId="35FAE955" w14:textId="5A05C5B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2.578</w:t>
            </w:r>
          </w:p>
        </w:tc>
        <w:tc>
          <w:tcPr>
            <w:tcW w:w="281" w:type="pct"/>
            <w:tcBorders>
              <w:top w:val="nil"/>
              <w:left w:val="nil"/>
              <w:bottom w:val="single" w:sz="4" w:space="0" w:color="000000"/>
              <w:right w:val="nil"/>
            </w:tcBorders>
            <w:shd w:val="clear" w:color="auto" w:fill="auto"/>
            <w:noWrap/>
            <w:vAlign w:val="bottom"/>
            <w:hideMark/>
          </w:tcPr>
          <w:p w14:paraId="75D62F80" w14:textId="6932421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2.578</w:t>
            </w:r>
          </w:p>
        </w:tc>
        <w:tc>
          <w:tcPr>
            <w:tcW w:w="289" w:type="pct"/>
            <w:tcBorders>
              <w:top w:val="nil"/>
              <w:left w:val="nil"/>
              <w:bottom w:val="single" w:sz="4" w:space="0" w:color="000000"/>
              <w:right w:val="nil"/>
            </w:tcBorders>
            <w:shd w:val="clear" w:color="auto" w:fill="auto"/>
            <w:noWrap/>
            <w:vAlign w:val="bottom"/>
            <w:hideMark/>
          </w:tcPr>
          <w:p w14:paraId="34E94899" w14:textId="2BBF76B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2.578</w:t>
            </w:r>
          </w:p>
        </w:tc>
        <w:tc>
          <w:tcPr>
            <w:tcW w:w="289" w:type="pct"/>
            <w:tcBorders>
              <w:top w:val="nil"/>
              <w:left w:val="nil"/>
              <w:bottom w:val="single" w:sz="4" w:space="0" w:color="000000"/>
              <w:right w:val="nil"/>
            </w:tcBorders>
            <w:shd w:val="clear" w:color="auto" w:fill="auto"/>
            <w:noWrap/>
            <w:vAlign w:val="bottom"/>
            <w:hideMark/>
          </w:tcPr>
          <w:p w14:paraId="7492DC3D" w14:textId="0E28BBB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2.578</w:t>
            </w:r>
          </w:p>
        </w:tc>
        <w:tc>
          <w:tcPr>
            <w:tcW w:w="290" w:type="pct"/>
            <w:tcBorders>
              <w:top w:val="nil"/>
              <w:left w:val="nil"/>
              <w:bottom w:val="single" w:sz="4" w:space="0" w:color="000000"/>
              <w:right w:val="nil"/>
            </w:tcBorders>
            <w:shd w:val="clear" w:color="auto" w:fill="auto"/>
            <w:noWrap/>
            <w:vAlign w:val="bottom"/>
            <w:hideMark/>
          </w:tcPr>
          <w:p w14:paraId="4117F504" w14:textId="28EBD3A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000000"/>
              <w:right w:val="nil"/>
            </w:tcBorders>
            <w:shd w:val="clear" w:color="auto" w:fill="auto"/>
            <w:noWrap/>
            <w:vAlign w:val="bottom"/>
            <w:hideMark/>
          </w:tcPr>
          <w:p w14:paraId="4F1F60CF" w14:textId="553FA3F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000000"/>
              <w:right w:val="nil"/>
            </w:tcBorders>
            <w:shd w:val="clear" w:color="auto" w:fill="auto"/>
            <w:noWrap/>
            <w:vAlign w:val="bottom"/>
            <w:hideMark/>
          </w:tcPr>
          <w:p w14:paraId="01D1D48C" w14:textId="0F194F8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000000"/>
              <w:right w:val="nil"/>
            </w:tcBorders>
            <w:shd w:val="clear" w:color="auto" w:fill="auto"/>
            <w:noWrap/>
            <w:vAlign w:val="bottom"/>
            <w:hideMark/>
          </w:tcPr>
          <w:p w14:paraId="69D3AF30" w14:textId="0580C9E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single" w:sz="4" w:space="0" w:color="000000"/>
              <w:right w:val="nil"/>
            </w:tcBorders>
            <w:shd w:val="clear" w:color="auto" w:fill="auto"/>
            <w:noWrap/>
            <w:vAlign w:val="bottom"/>
            <w:hideMark/>
          </w:tcPr>
          <w:p w14:paraId="78F4A458" w14:textId="66275E0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7" w:type="pct"/>
            <w:tcBorders>
              <w:top w:val="nil"/>
              <w:left w:val="nil"/>
              <w:bottom w:val="single" w:sz="4" w:space="0" w:color="000000"/>
              <w:right w:val="nil"/>
            </w:tcBorders>
            <w:shd w:val="clear" w:color="auto" w:fill="auto"/>
            <w:noWrap/>
            <w:vAlign w:val="bottom"/>
            <w:hideMark/>
          </w:tcPr>
          <w:p w14:paraId="5C51C7FE" w14:textId="7D4F17C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0F6BEE" w14:paraId="1006151C" w14:textId="77777777" w:rsidTr="006B5C5B">
        <w:trPr>
          <w:trHeight w:val="265"/>
        </w:trPr>
        <w:tc>
          <w:tcPr>
            <w:tcW w:w="1539" w:type="pct"/>
            <w:tcBorders>
              <w:top w:val="nil"/>
              <w:left w:val="nil"/>
              <w:bottom w:val="nil"/>
              <w:right w:val="nil"/>
            </w:tcBorders>
            <w:shd w:val="clear" w:color="auto" w:fill="auto"/>
            <w:noWrap/>
            <w:vAlign w:val="bottom"/>
            <w:hideMark/>
          </w:tcPr>
          <w:p w14:paraId="60BCE796" w14:textId="77777777" w:rsidR="000D0E52" w:rsidRPr="000F6BEE" w:rsidRDefault="000D0E52" w:rsidP="000D0E52">
            <w:pPr>
              <w:spacing w:before="0" w:after="0"/>
              <w:jc w:val="left"/>
              <w:rPr>
                <w:rFonts w:ascii="Calibri" w:hAnsi="Calibri" w:cs="Calibri"/>
                <w:b/>
                <w:bCs/>
                <w:color w:val="000000"/>
                <w:sz w:val="15"/>
                <w:szCs w:val="15"/>
                <w:lang w:eastAsia="es-CO"/>
              </w:rPr>
            </w:pPr>
            <w:r w:rsidRPr="000F6BEE">
              <w:rPr>
                <w:rFonts w:ascii="Calibri" w:hAnsi="Calibri" w:cs="Calibri"/>
                <w:b/>
                <w:bCs/>
                <w:color w:val="000000"/>
                <w:sz w:val="15"/>
                <w:szCs w:val="15"/>
                <w:lang w:eastAsia="es-CO"/>
              </w:rPr>
              <w:t>Beneficios</w:t>
            </w:r>
          </w:p>
        </w:tc>
        <w:tc>
          <w:tcPr>
            <w:tcW w:w="318" w:type="pct"/>
            <w:tcBorders>
              <w:top w:val="nil"/>
              <w:left w:val="nil"/>
              <w:bottom w:val="nil"/>
              <w:right w:val="nil"/>
            </w:tcBorders>
            <w:shd w:val="clear" w:color="auto" w:fill="auto"/>
            <w:noWrap/>
            <w:vAlign w:val="bottom"/>
            <w:hideMark/>
          </w:tcPr>
          <w:p w14:paraId="4A0D3E95" w14:textId="77777777" w:rsidR="000D0E52" w:rsidRPr="000D0E52" w:rsidRDefault="000D0E52" w:rsidP="000D0E52">
            <w:pPr>
              <w:spacing w:before="0" w:after="0"/>
              <w:jc w:val="left"/>
              <w:rPr>
                <w:rFonts w:ascii="Calibri" w:hAnsi="Calibri" w:cs="Calibri"/>
                <w:b/>
                <w:bCs/>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7926B2D7" w14:textId="77777777" w:rsidR="000D0E52" w:rsidRPr="000D0E52" w:rsidRDefault="000D0E52" w:rsidP="000D0E52">
            <w:pPr>
              <w:spacing w:before="0" w:after="0"/>
              <w:jc w:val="left"/>
              <w:rPr>
                <w:rFonts w:ascii="Times New Roman" w:hAnsi="Times New Roman"/>
                <w:sz w:val="15"/>
                <w:szCs w:val="15"/>
                <w:lang w:eastAsia="es-CO"/>
              </w:rPr>
            </w:pPr>
          </w:p>
        </w:tc>
        <w:tc>
          <w:tcPr>
            <w:tcW w:w="291" w:type="pct"/>
            <w:tcBorders>
              <w:top w:val="nil"/>
              <w:left w:val="nil"/>
              <w:bottom w:val="nil"/>
              <w:right w:val="nil"/>
            </w:tcBorders>
            <w:shd w:val="clear" w:color="auto" w:fill="auto"/>
            <w:noWrap/>
            <w:vAlign w:val="bottom"/>
            <w:hideMark/>
          </w:tcPr>
          <w:p w14:paraId="5CA7E4B4" w14:textId="77777777" w:rsidR="000D0E52" w:rsidRPr="000D0E52" w:rsidRDefault="000D0E52" w:rsidP="000D0E52">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2FFDBE4F"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47AAC46"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12FCF85"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2391635"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15B084"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22199D0"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E169395" w14:textId="77777777" w:rsidR="000D0E52" w:rsidRPr="000D0E52"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73289EDB" w14:textId="77777777" w:rsidR="000D0E52" w:rsidRPr="000D0E52" w:rsidRDefault="000D0E52" w:rsidP="000D0E52">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78632EC4"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0F6BEE" w14:paraId="756FDD5A" w14:textId="77777777" w:rsidTr="006B5C5B">
        <w:trPr>
          <w:trHeight w:val="265"/>
        </w:trPr>
        <w:tc>
          <w:tcPr>
            <w:tcW w:w="1539" w:type="pct"/>
            <w:tcBorders>
              <w:top w:val="nil"/>
              <w:left w:val="nil"/>
              <w:bottom w:val="nil"/>
              <w:right w:val="nil"/>
            </w:tcBorders>
            <w:shd w:val="clear" w:color="auto" w:fill="auto"/>
            <w:noWrap/>
            <w:vAlign w:val="bottom"/>
            <w:hideMark/>
          </w:tcPr>
          <w:p w14:paraId="5464890B"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Ahorro GWh/año</w:t>
            </w:r>
          </w:p>
        </w:tc>
        <w:tc>
          <w:tcPr>
            <w:tcW w:w="318" w:type="pct"/>
            <w:tcBorders>
              <w:top w:val="nil"/>
              <w:left w:val="nil"/>
              <w:bottom w:val="nil"/>
              <w:right w:val="nil"/>
            </w:tcBorders>
            <w:shd w:val="clear" w:color="auto" w:fill="auto"/>
            <w:noWrap/>
            <w:vAlign w:val="bottom"/>
            <w:hideMark/>
          </w:tcPr>
          <w:p w14:paraId="2FEA5BD7" w14:textId="77777777" w:rsidR="000D0E52" w:rsidRPr="000D0E52" w:rsidRDefault="000D0E52" w:rsidP="000D0E52">
            <w:pPr>
              <w:spacing w:before="0" w:after="0"/>
              <w:ind w:firstLineChars="100" w:firstLine="15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4CD20FB6" w14:textId="3DEC839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w:t>
            </w:r>
          </w:p>
        </w:tc>
        <w:tc>
          <w:tcPr>
            <w:tcW w:w="291" w:type="pct"/>
            <w:tcBorders>
              <w:top w:val="nil"/>
              <w:left w:val="nil"/>
              <w:bottom w:val="nil"/>
              <w:right w:val="nil"/>
            </w:tcBorders>
            <w:shd w:val="clear" w:color="auto" w:fill="auto"/>
            <w:noWrap/>
            <w:vAlign w:val="bottom"/>
            <w:hideMark/>
          </w:tcPr>
          <w:p w14:paraId="31B19355" w14:textId="2939427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83</w:t>
            </w:r>
          </w:p>
        </w:tc>
        <w:tc>
          <w:tcPr>
            <w:tcW w:w="281" w:type="pct"/>
            <w:tcBorders>
              <w:top w:val="nil"/>
              <w:left w:val="nil"/>
              <w:bottom w:val="nil"/>
              <w:right w:val="nil"/>
            </w:tcBorders>
            <w:shd w:val="clear" w:color="auto" w:fill="auto"/>
            <w:noWrap/>
            <w:vAlign w:val="bottom"/>
            <w:hideMark/>
          </w:tcPr>
          <w:p w14:paraId="046DF208" w14:textId="47AF19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125</w:t>
            </w:r>
          </w:p>
        </w:tc>
        <w:tc>
          <w:tcPr>
            <w:tcW w:w="289" w:type="pct"/>
            <w:tcBorders>
              <w:top w:val="nil"/>
              <w:left w:val="nil"/>
              <w:bottom w:val="nil"/>
              <w:right w:val="nil"/>
            </w:tcBorders>
            <w:shd w:val="clear" w:color="auto" w:fill="auto"/>
            <w:noWrap/>
            <w:vAlign w:val="bottom"/>
            <w:hideMark/>
          </w:tcPr>
          <w:p w14:paraId="08EAE1B2" w14:textId="6FED59F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167</w:t>
            </w:r>
          </w:p>
        </w:tc>
        <w:tc>
          <w:tcPr>
            <w:tcW w:w="289" w:type="pct"/>
            <w:tcBorders>
              <w:top w:val="nil"/>
              <w:left w:val="nil"/>
              <w:bottom w:val="nil"/>
              <w:right w:val="nil"/>
            </w:tcBorders>
            <w:shd w:val="clear" w:color="auto" w:fill="auto"/>
            <w:noWrap/>
            <w:vAlign w:val="bottom"/>
            <w:hideMark/>
          </w:tcPr>
          <w:p w14:paraId="35E11366" w14:textId="619770D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90" w:type="pct"/>
            <w:tcBorders>
              <w:top w:val="nil"/>
              <w:left w:val="nil"/>
              <w:bottom w:val="nil"/>
              <w:right w:val="nil"/>
            </w:tcBorders>
            <w:shd w:val="clear" w:color="auto" w:fill="auto"/>
            <w:noWrap/>
            <w:vAlign w:val="bottom"/>
            <w:hideMark/>
          </w:tcPr>
          <w:p w14:paraId="16B21091" w14:textId="190BE69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90" w:type="pct"/>
            <w:tcBorders>
              <w:top w:val="nil"/>
              <w:left w:val="nil"/>
              <w:bottom w:val="nil"/>
              <w:right w:val="nil"/>
            </w:tcBorders>
            <w:shd w:val="clear" w:color="auto" w:fill="auto"/>
            <w:noWrap/>
            <w:vAlign w:val="bottom"/>
            <w:hideMark/>
          </w:tcPr>
          <w:p w14:paraId="48323C5A" w14:textId="6247FB1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90" w:type="pct"/>
            <w:tcBorders>
              <w:top w:val="nil"/>
              <w:left w:val="nil"/>
              <w:bottom w:val="nil"/>
              <w:right w:val="nil"/>
            </w:tcBorders>
            <w:shd w:val="clear" w:color="auto" w:fill="auto"/>
            <w:noWrap/>
            <w:vAlign w:val="bottom"/>
            <w:hideMark/>
          </w:tcPr>
          <w:p w14:paraId="4A4232F1" w14:textId="5A7D6C4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90" w:type="pct"/>
            <w:tcBorders>
              <w:top w:val="nil"/>
              <w:left w:val="nil"/>
              <w:bottom w:val="nil"/>
              <w:right w:val="nil"/>
            </w:tcBorders>
            <w:shd w:val="clear" w:color="auto" w:fill="auto"/>
            <w:noWrap/>
            <w:vAlign w:val="bottom"/>
            <w:hideMark/>
          </w:tcPr>
          <w:p w14:paraId="68A9371E" w14:textId="29B33F0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82" w:type="pct"/>
            <w:tcBorders>
              <w:top w:val="nil"/>
              <w:left w:val="nil"/>
              <w:bottom w:val="nil"/>
              <w:right w:val="nil"/>
            </w:tcBorders>
            <w:shd w:val="clear" w:color="auto" w:fill="auto"/>
            <w:noWrap/>
            <w:vAlign w:val="bottom"/>
            <w:hideMark/>
          </w:tcPr>
          <w:p w14:paraId="3EB4657F" w14:textId="248B827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c>
          <w:tcPr>
            <w:tcW w:w="277" w:type="pct"/>
            <w:tcBorders>
              <w:top w:val="nil"/>
              <w:left w:val="nil"/>
              <w:bottom w:val="nil"/>
              <w:right w:val="nil"/>
            </w:tcBorders>
            <w:shd w:val="clear" w:color="auto" w:fill="auto"/>
            <w:noWrap/>
            <w:vAlign w:val="bottom"/>
            <w:hideMark/>
          </w:tcPr>
          <w:p w14:paraId="29A68CAF" w14:textId="3F370D8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209</w:t>
            </w:r>
          </w:p>
        </w:tc>
      </w:tr>
      <w:tr w:rsidR="000D0E52" w:rsidRPr="000F6BEE" w14:paraId="76F2E71E" w14:textId="77777777" w:rsidTr="006B5C5B">
        <w:trPr>
          <w:trHeight w:val="265"/>
        </w:trPr>
        <w:tc>
          <w:tcPr>
            <w:tcW w:w="1539" w:type="pct"/>
            <w:tcBorders>
              <w:top w:val="nil"/>
              <w:left w:val="nil"/>
              <w:bottom w:val="single" w:sz="4" w:space="0" w:color="BFBFBF"/>
              <w:right w:val="nil"/>
            </w:tcBorders>
            <w:shd w:val="clear" w:color="auto" w:fill="auto"/>
            <w:noWrap/>
            <w:vAlign w:val="bottom"/>
            <w:hideMark/>
          </w:tcPr>
          <w:p w14:paraId="5F8BC658" w14:textId="7A54F630"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Emisiones de CO</w:t>
            </w:r>
            <w:r w:rsidRPr="00267281">
              <w:rPr>
                <w:rFonts w:ascii="Calibri" w:hAnsi="Calibri" w:cs="Calibri"/>
                <w:color w:val="000000"/>
                <w:sz w:val="15"/>
                <w:szCs w:val="15"/>
                <w:vertAlign w:val="subscript"/>
                <w:lang w:eastAsia="es-CO"/>
              </w:rPr>
              <w:t>2</w:t>
            </w:r>
            <w:r w:rsidRPr="000F6BEE">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267281">
              <w:rPr>
                <w:rFonts w:ascii="Calibri" w:hAnsi="Calibri" w:cs="Calibri"/>
                <w:color w:val="000000"/>
                <w:sz w:val="15"/>
                <w:szCs w:val="15"/>
                <w:vertAlign w:val="subscript"/>
                <w:lang w:eastAsia="es-CO"/>
              </w:rPr>
              <w:t>2</w:t>
            </w:r>
            <w:r w:rsidRPr="000F6BEE">
              <w:rPr>
                <w:rFonts w:ascii="Calibri" w:hAnsi="Calibri" w:cs="Calibri"/>
                <w:color w:val="000000"/>
                <w:sz w:val="15"/>
                <w:szCs w:val="15"/>
                <w:lang w:eastAsia="es-CO"/>
              </w:rPr>
              <w:t>)</w:t>
            </w:r>
          </w:p>
        </w:tc>
        <w:tc>
          <w:tcPr>
            <w:tcW w:w="318" w:type="pct"/>
            <w:tcBorders>
              <w:top w:val="nil"/>
              <w:left w:val="nil"/>
              <w:bottom w:val="single" w:sz="4" w:space="0" w:color="BFBFBF"/>
              <w:right w:val="nil"/>
            </w:tcBorders>
            <w:shd w:val="clear" w:color="auto" w:fill="auto"/>
            <w:noWrap/>
            <w:vAlign w:val="bottom"/>
            <w:hideMark/>
          </w:tcPr>
          <w:p w14:paraId="10451987" w14:textId="347F0D15"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nil"/>
              <w:left w:val="nil"/>
              <w:bottom w:val="single" w:sz="4" w:space="0" w:color="BFBFBF"/>
              <w:right w:val="nil"/>
            </w:tcBorders>
            <w:shd w:val="clear" w:color="auto" w:fill="auto"/>
            <w:noWrap/>
            <w:vAlign w:val="bottom"/>
            <w:hideMark/>
          </w:tcPr>
          <w:p w14:paraId="45F117AD" w14:textId="07C39E0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5.854</w:t>
            </w:r>
          </w:p>
        </w:tc>
        <w:tc>
          <w:tcPr>
            <w:tcW w:w="291" w:type="pct"/>
            <w:tcBorders>
              <w:top w:val="nil"/>
              <w:left w:val="nil"/>
              <w:bottom w:val="single" w:sz="4" w:space="0" w:color="BFBFBF"/>
              <w:right w:val="nil"/>
            </w:tcBorders>
            <w:shd w:val="clear" w:color="auto" w:fill="auto"/>
            <w:noWrap/>
            <w:vAlign w:val="bottom"/>
            <w:hideMark/>
          </w:tcPr>
          <w:p w14:paraId="4D261433" w14:textId="5FA121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11.709</w:t>
            </w:r>
          </w:p>
        </w:tc>
        <w:tc>
          <w:tcPr>
            <w:tcW w:w="281" w:type="pct"/>
            <w:tcBorders>
              <w:top w:val="nil"/>
              <w:left w:val="nil"/>
              <w:bottom w:val="single" w:sz="4" w:space="0" w:color="BFBFBF"/>
              <w:right w:val="nil"/>
            </w:tcBorders>
            <w:shd w:val="clear" w:color="auto" w:fill="auto"/>
            <w:noWrap/>
            <w:vAlign w:val="bottom"/>
            <w:hideMark/>
          </w:tcPr>
          <w:p w14:paraId="48E1C5E3" w14:textId="38AE7ED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17.563</w:t>
            </w:r>
          </w:p>
        </w:tc>
        <w:tc>
          <w:tcPr>
            <w:tcW w:w="289" w:type="pct"/>
            <w:tcBorders>
              <w:top w:val="nil"/>
              <w:left w:val="nil"/>
              <w:bottom w:val="single" w:sz="4" w:space="0" w:color="BFBFBF"/>
              <w:right w:val="nil"/>
            </w:tcBorders>
            <w:shd w:val="clear" w:color="auto" w:fill="auto"/>
            <w:noWrap/>
            <w:vAlign w:val="bottom"/>
            <w:hideMark/>
          </w:tcPr>
          <w:p w14:paraId="18717BBF" w14:textId="1D632AF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23.417</w:t>
            </w:r>
          </w:p>
        </w:tc>
        <w:tc>
          <w:tcPr>
            <w:tcW w:w="289" w:type="pct"/>
            <w:tcBorders>
              <w:top w:val="nil"/>
              <w:left w:val="nil"/>
              <w:bottom w:val="single" w:sz="4" w:space="0" w:color="BFBFBF"/>
              <w:right w:val="nil"/>
            </w:tcBorders>
            <w:shd w:val="clear" w:color="auto" w:fill="auto"/>
            <w:noWrap/>
            <w:vAlign w:val="bottom"/>
            <w:hideMark/>
          </w:tcPr>
          <w:p w14:paraId="54A4FF8A" w14:textId="624D61E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90" w:type="pct"/>
            <w:tcBorders>
              <w:top w:val="nil"/>
              <w:left w:val="nil"/>
              <w:bottom w:val="single" w:sz="4" w:space="0" w:color="BFBFBF"/>
              <w:right w:val="nil"/>
            </w:tcBorders>
            <w:shd w:val="clear" w:color="auto" w:fill="auto"/>
            <w:noWrap/>
            <w:vAlign w:val="bottom"/>
            <w:hideMark/>
          </w:tcPr>
          <w:p w14:paraId="58EC30F7" w14:textId="26FFB9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90" w:type="pct"/>
            <w:tcBorders>
              <w:top w:val="nil"/>
              <w:left w:val="nil"/>
              <w:bottom w:val="single" w:sz="4" w:space="0" w:color="BFBFBF"/>
              <w:right w:val="nil"/>
            </w:tcBorders>
            <w:shd w:val="clear" w:color="auto" w:fill="auto"/>
            <w:noWrap/>
            <w:vAlign w:val="bottom"/>
            <w:hideMark/>
          </w:tcPr>
          <w:p w14:paraId="781F59C8" w14:textId="1A7DB7E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90" w:type="pct"/>
            <w:tcBorders>
              <w:top w:val="nil"/>
              <w:left w:val="nil"/>
              <w:bottom w:val="single" w:sz="4" w:space="0" w:color="BFBFBF"/>
              <w:right w:val="nil"/>
            </w:tcBorders>
            <w:shd w:val="clear" w:color="auto" w:fill="auto"/>
            <w:noWrap/>
            <w:vAlign w:val="bottom"/>
            <w:hideMark/>
          </w:tcPr>
          <w:p w14:paraId="65C436A1" w14:textId="2DE7626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90" w:type="pct"/>
            <w:tcBorders>
              <w:top w:val="nil"/>
              <w:left w:val="nil"/>
              <w:bottom w:val="single" w:sz="4" w:space="0" w:color="BFBFBF"/>
              <w:right w:val="nil"/>
            </w:tcBorders>
            <w:shd w:val="clear" w:color="auto" w:fill="auto"/>
            <w:noWrap/>
            <w:vAlign w:val="bottom"/>
            <w:hideMark/>
          </w:tcPr>
          <w:p w14:paraId="3370AAC3" w14:textId="01F40BD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82" w:type="pct"/>
            <w:tcBorders>
              <w:top w:val="nil"/>
              <w:left w:val="nil"/>
              <w:bottom w:val="single" w:sz="4" w:space="0" w:color="BFBFBF"/>
              <w:right w:val="nil"/>
            </w:tcBorders>
            <w:shd w:val="clear" w:color="auto" w:fill="auto"/>
            <w:noWrap/>
            <w:vAlign w:val="bottom"/>
            <w:hideMark/>
          </w:tcPr>
          <w:p w14:paraId="0453C061" w14:textId="166CF31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c>
          <w:tcPr>
            <w:tcW w:w="277" w:type="pct"/>
            <w:tcBorders>
              <w:top w:val="nil"/>
              <w:left w:val="nil"/>
              <w:bottom w:val="single" w:sz="4" w:space="0" w:color="BFBFBF"/>
              <w:right w:val="nil"/>
            </w:tcBorders>
            <w:shd w:val="clear" w:color="auto" w:fill="auto"/>
            <w:noWrap/>
            <w:vAlign w:val="bottom"/>
            <w:hideMark/>
          </w:tcPr>
          <w:p w14:paraId="1C07EBEF" w14:textId="3A4689A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29.272</w:t>
            </w:r>
          </w:p>
        </w:tc>
      </w:tr>
      <w:tr w:rsidR="000D0E52" w:rsidRPr="000F6BEE" w14:paraId="2DFFB8B4" w14:textId="77777777" w:rsidTr="006B5C5B">
        <w:trPr>
          <w:trHeight w:val="265"/>
        </w:trPr>
        <w:tc>
          <w:tcPr>
            <w:tcW w:w="1539" w:type="pct"/>
            <w:tcBorders>
              <w:top w:val="nil"/>
              <w:left w:val="nil"/>
              <w:bottom w:val="nil"/>
              <w:right w:val="nil"/>
            </w:tcBorders>
            <w:shd w:val="clear" w:color="auto" w:fill="auto"/>
            <w:noWrap/>
            <w:vAlign w:val="bottom"/>
            <w:hideMark/>
          </w:tcPr>
          <w:p w14:paraId="5F996C0C"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Ahorro en Tarifa establecimiento comercial ($COP Millones)</w:t>
            </w:r>
          </w:p>
        </w:tc>
        <w:tc>
          <w:tcPr>
            <w:tcW w:w="318" w:type="pct"/>
            <w:tcBorders>
              <w:top w:val="nil"/>
              <w:left w:val="nil"/>
              <w:bottom w:val="nil"/>
              <w:right w:val="nil"/>
            </w:tcBorders>
            <w:shd w:val="clear" w:color="auto" w:fill="auto"/>
            <w:noWrap/>
            <w:vAlign w:val="bottom"/>
            <w:hideMark/>
          </w:tcPr>
          <w:p w14:paraId="1BD2F5D5" w14:textId="77777777" w:rsidR="000D0E52" w:rsidRPr="000D0E52" w:rsidRDefault="000D0E52" w:rsidP="000D0E52">
            <w:pPr>
              <w:spacing w:before="0" w:after="0"/>
              <w:ind w:firstLineChars="100" w:firstLine="15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072DAE52" w14:textId="178B7DE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13.392</w:t>
            </w:r>
          </w:p>
        </w:tc>
        <w:tc>
          <w:tcPr>
            <w:tcW w:w="291" w:type="pct"/>
            <w:tcBorders>
              <w:top w:val="nil"/>
              <w:left w:val="nil"/>
              <w:bottom w:val="nil"/>
              <w:right w:val="nil"/>
            </w:tcBorders>
            <w:shd w:val="clear" w:color="auto" w:fill="auto"/>
            <w:noWrap/>
            <w:vAlign w:val="bottom"/>
            <w:hideMark/>
          </w:tcPr>
          <w:p w14:paraId="7E852D44" w14:textId="6C0CDE6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26.784</w:t>
            </w:r>
          </w:p>
        </w:tc>
        <w:tc>
          <w:tcPr>
            <w:tcW w:w="281" w:type="pct"/>
            <w:tcBorders>
              <w:top w:val="nil"/>
              <w:left w:val="nil"/>
              <w:bottom w:val="nil"/>
              <w:right w:val="nil"/>
            </w:tcBorders>
            <w:shd w:val="clear" w:color="auto" w:fill="auto"/>
            <w:noWrap/>
            <w:vAlign w:val="bottom"/>
            <w:hideMark/>
          </w:tcPr>
          <w:p w14:paraId="562693B8" w14:textId="1C64E90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40.176</w:t>
            </w:r>
          </w:p>
        </w:tc>
        <w:tc>
          <w:tcPr>
            <w:tcW w:w="289" w:type="pct"/>
            <w:tcBorders>
              <w:top w:val="nil"/>
              <w:left w:val="nil"/>
              <w:bottom w:val="nil"/>
              <w:right w:val="nil"/>
            </w:tcBorders>
            <w:shd w:val="clear" w:color="auto" w:fill="auto"/>
            <w:noWrap/>
            <w:vAlign w:val="bottom"/>
            <w:hideMark/>
          </w:tcPr>
          <w:p w14:paraId="20FDEA2A" w14:textId="49EF8F1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53.567</w:t>
            </w:r>
          </w:p>
        </w:tc>
        <w:tc>
          <w:tcPr>
            <w:tcW w:w="289" w:type="pct"/>
            <w:tcBorders>
              <w:top w:val="nil"/>
              <w:left w:val="nil"/>
              <w:bottom w:val="nil"/>
              <w:right w:val="nil"/>
            </w:tcBorders>
            <w:shd w:val="clear" w:color="auto" w:fill="auto"/>
            <w:noWrap/>
            <w:vAlign w:val="bottom"/>
            <w:hideMark/>
          </w:tcPr>
          <w:p w14:paraId="480D0B73" w14:textId="73996D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90" w:type="pct"/>
            <w:tcBorders>
              <w:top w:val="nil"/>
              <w:left w:val="nil"/>
              <w:bottom w:val="nil"/>
              <w:right w:val="nil"/>
            </w:tcBorders>
            <w:shd w:val="clear" w:color="auto" w:fill="auto"/>
            <w:noWrap/>
            <w:vAlign w:val="bottom"/>
            <w:hideMark/>
          </w:tcPr>
          <w:p w14:paraId="377D0B7A" w14:textId="2C0B0D3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90" w:type="pct"/>
            <w:tcBorders>
              <w:top w:val="nil"/>
              <w:left w:val="nil"/>
              <w:bottom w:val="nil"/>
              <w:right w:val="nil"/>
            </w:tcBorders>
            <w:shd w:val="clear" w:color="auto" w:fill="auto"/>
            <w:noWrap/>
            <w:vAlign w:val="bottom"/>
            <w:hideMark/>
          </w:tcPr>
          <w:p w14:paraId="532E12D9" w14:textId="6B7B8ED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90" w:type="pct"/>
            <w:tcBorders>
              <w:top w:val="nil"/>
              <w:left w:val="nil"/>
              <w:bottom w:val="nil"/>
              <w:right w:val="nil"/>
            </w:tcBorders>
            <w:shd w:val="clear" w:color="auto" w:fill="auto"/>
            <w:noWrap/>
            <w:vAlign w:val="bottom"/>
            <w:hideMark/>
          </w:tcPr>
          <w:p w14:paraId="2995EC45" w14:textId="444E9D9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90" w:type="pct"/>
            <w:tcBorders>
              <w:top w:val="nil"/>
              <w:left w:val="nil"/>
              <w:bottom w:val="nil"/>
              <w:right w:val="nil"/>
            </w:tcBorders>
            <w:shd w:val="clear" w:color="auto" w:fill="auto"/>
            <w:noWrap/>
            <w:vAlign w:val="bottom"/>
            <w:hideMark/>
          </w:tcPr>
          <w:p w14:paraId="7795D9F2" w14:textId="7986D09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82" w:type="pct"/>
            <w:tcBorders>
              <w:top w:val="nil"/>
              <w:left w:val="nil"/>
              <w:bottom w:val="nil"/>
              <w:right w:val="nil"/>
            </w:tcBorders>
            <w:shd w:val="clear" w:color="auto" w:fill="auto"/>
            <w:noWrap/>
            <w:vAlign w:val="bottom"/>
            <w:hideMark/>
          </w:tcPr>
          <w:p w14:paraId="4AD712AC" w14:textId="6C23388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c>
          <w:tcPr>
            <w:tcW w:w="277" w:type="pct"/>
            <w:tcBorders>
              <w:top w:val="nil"/>
              <w:left w:val="nil"/>
              <w:bottom w:val="nil"/>
              <w:right w:val="nil"/>
            </w:tcBorders>
            <w:shd w:val="clear" w:color="auto" w:fill="auto"/>
            <w:noWrap/>
            <w:vAlign w:val="bottom"/>
            <w:hideMark/>
          </w:tcPr>
          <w:p w14:paraId="37F430C5" w14:textId="2A64922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66.959</w:t>
            </w:r>
          </w:p>
        </w:tc>
      </w:tr>
      <w:tr w:rsidR="000D0E52" w:rsidRPr="000F6BEE" w14:paraId="36D2B918" w14:textId="77777777" w:rsidTr="006B5C5B">
        <w:trPr>
          <w:trHeight w:val="265"/>
        </w:trPr>
        <w:tc>
          <w:tcPr>
            <w:tcW w:w="1539" w:type="pct"/>
            <w:tcBorders>
              <w:top w:val="nil"/>
              <w:left w:val="nil"/>
              <w:bottom w:val="nil"/>
              <w:right w:val="nil"/>
            </w:tcBorders>
            <w:shd w:val="clear" w:color="auto" w:fill="auto"/>
            <w:noWrap/>
            <w:vAlign w:val="bottom"/>
            <w:hideMark/>
          </w:tcPr>
          <w:p w14:paraId="465DA1A4"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Menores contribuciones percibidas por GDC ($COP Millones)</w:t>
            </w:r>
          </w:p>
        </w:tc>
        <w:tc>
          <w:tcPr>
            <w:tcW w:w="318" w:type="pct"/>
            <w:tcBorders>
              <w:top w:val="nil"/>
              <w:left w:val="nil"/>
              <w:bottom w:val="nil"/>
              <w:right w:val="nil"/>
            </w:tcBorders>
            <w:shd w:val="clear" w:color="auto" w:fill="auto"/>
            <w:noWrap/>
            <w:vAlign w:val="bottom"/>
            <w:hideMark/>
          </w:tcPr>
          <w:p w14:paraId="110ED8AA" w14:textId="77777777" w:rsidR="000D0E52" w:rsidRPr="000D0E52" w:rsidRDefault="000D0E52" w:rsidP="000D0E52">
            <w:pPr>
              <w:spacing w:before="0" w:after="0"/>
              <w:ind w:firstLineChars="100" w:firstLine="15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019A9B33" w14:textId="3695A7B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-2.232</w:t>
            </w:r>
          </w:p>
        </w:tc>
        <w:tc>
          <w:tcPr>
            <w:tcW w:w="291" w:type="pct"/>
            <w:tcBorders>
              <w:top w:val="nil"/>
              <w:left w:val="nil"/>
              <w:bottom w:val="nil"/>
              <w:right w:val="nil"/>
            </w:tcBorders>
            <w:shd w:val="clear" w:color="auto" w:fill="auto"/>
            <w:noWrap/>
            <w:vAlign w:val="bottom"/>
            <w:hideMark/>
          </w:tcPr>
          <w:p w14:paraId="234091CD" w14:textId="6F91623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-4.464</w:t>
            </w:r>
          </w:p>
        </w:tc>
        <w:tc>
          <w:tcPr>
            <w:tcW w:w="281" w:type="pct"/>
            <w:tcBorders>
              <w:top w:val="nil"/>
              <w:left w:val="nil"/>
              <w:bottom w:val="nil"/>
              <w:right w:val="nil"/>
            </w:tcBorders>
            <w:shd w:val="clear" w:color="auto" w:fill="auto"/>
            <w:noWrap/>
            <w:vAlign w:val="bottom"/>
            <w:hideMark/>
          </w:tcPr>
          <w:p w14:paraId="7F2627A2" w14:textId="284834C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-6.696</w:t>
            </w:r>
          </w:p>
        </w:tc>
        <w:tc>
          <w:tcPr>
            <w:tcW w:w="289" w:type="pct"/>
            <w:tcBorders>
              <w:top w:val="nil"/>
              <w:left w:val="nil"/>
              <w:bottom w:val="nil"/>
              <w:right w:val="nil"/>
            </w:tcBorders>
            <w:shd w:val="clear" w:color="auto" w:fill="auto"/>
            <w:noWrap/>
            <w:vAlign w:val="bottom"/>
            <w:hideMark/>
          </w:tcPr>
          <w:p w14:paraId="75CB661A" w14:textId="5F3C48B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-8.928</w:t>
            </w:r>
          </w:p>
        </w:tc>
        <w:tc>
          <w:tcPr>
            <w:tcW w:w="289" w:type="pct"/>
            <w:tcBorders>
              <w:top w:val="nil"/>
              <w:left w:val="nil"/>
              <w:bottom w:val="nil"/>
              <w:right w:val="nil"/>
            </w:tcBorders>
            <w:shd w:val="clear" w:color="auto" w:fill="auto"/>
            <w:noWrap/>
            <w:vAlign w:val="bottom"/>
            <w:hideMark/>
          </w:tcPr>
          <w:p w14:paraId="1718D96D" w14:textId="552A248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90" w:type="pct"/>
            <w:tcBorders>
              <w:top w:val="nil"/>
              <w:left w:val="nil"/>
              <w:bottom w:val="nil"/>
              <w:right w:val="nil"/>
            </w:tcBorders>
            <w:shd w:val="clear" w:color="auto" w:fill="auto"/>
            <w:noWrap/>
            <w:vAlign w:val="bottom"/>
            <w:hideMark/>
          </w:tcPr>
          <w:p w14:paraId="2F59E651" w14:textId="5C0DFF8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90" w:type="pct"/>
            <w:tcBorders>
              <w:top w:val="nil"/>
              <w:left w:val="nil"/>
              <w:bottom w:val="nil"/>
              <w:right w:val="nil"/>
            </w:tcBorders>
            <w:shd w:val="clear" w:color="auto" w:fill="auto"/>
            <w:noWrap/>
            <w:vAlign w:val="bottom"/>
            <w:hideMark/>
          </w:tcPr>
          <w:p w14:paraId="26E5825A" w14:textId="5B070A3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90" w:type="pct"/>
            <w:tcBorders>
              <w:top w:val="nil"/>
              <w:left w:val="nil"/>
              <w:bottom w:val="nil"/>
              <w:right w:val="nil"/>
            </w:tcBorders>
            <w:shd w:val="clear" w:color="auto" w:fill="auto"/>
            <w:noWrap/>
            <w:vAlign w:val="bottom"/>
            <w:hideMark/>
          </w:tcPr>
          <w:p w14:paraId="4DC670C4" w14:textId="4C0D6BC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90" w:type="pct"/>
            <w:tcBorders>
              <w:top w:val="nil"/>
              <w:left w:val="nil"/>
              <w:bottom w:val="nil"/>
              <w:right w:val="nil"/>
            </w:tcBorders>
            <w:shd w:val="clear" w:color="auto" w:fill="auto"/>
            <w:noWrap/>
            <w:vAlign w:val="bottom"/>
            <w:hideMark/>
          </w:tcPr>
          <w:p w14:paraId="50E0E046" w14:textId="22689C3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82" w:type="pct"/>
            <w:tcBorders>
              <w:top w:val="nil"/>
              <w:left w:val="nil"/>
              <w:bottom w:val="nil"/>
              <w:right w:val="nil"/>
            </w:tcBorders>
            <w:shd w:val="clear" w:color="auto" w:fill="auto"/>
            <w:noWrap/>
            <w:vAlign w:val="bottom"/>
            <w:hideMark/>
          </w:tcPr>
          <w:p w14:paraId="5E08CBCC" w14:textId="0FF95D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c>
          <w:tcPr>
            <w:tcW w:w="277" w:type="pct"/>
            <w:tcBorders>
              <w:top w:val="nil"/>
              <w:left w:val="nil"/>
              <w:bottom w:val="nil"/>
              <w:right w:val="nil"/>
            </w:tcBorders>
            <w:shd w:val="clear" w:color="auto" w:fill="auto"/>
            <w:noWrap/>
            <w:vAlign w:val="bottom"/>
            <w:hideMark/>
          </w:tcPr>
          <w:p w14:paraId="127F404E" w14:textId="3C2FA5F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-11.160</w:t>
            </w:r>
          </w:p>
        </w:tc>
      </w:tr>
      <w:tr w:rsidR="000D0E52" w:rsidRPr="000F6BEE" w14:paraId="20CB5EEC" w14:textId="77777777" w:rsidTr="006B5C5B">
        <w:trPr>
          <w:trHeight w:val="265"/>
        </w:trPr>
        <w:tc>
          <w:tcPr>
            <w:tcW w:w="1539" w:type="pct"/>
            <w:tcBorders>
              <w:top w:val="nil"/>
              <w:left w:val="nil"/>
              <w:bottom w:val="nil"/>
              <w:right w:val="nil"/>
            </w:tcBorders>
            <w:shd w:val="clear" w:color="auto" w:fill="auto"/>
            <w:noWrap/>
            <w:vAlign w:val="bottom"/>
            <w:hideMark/>
          </w:tcPr>
          <w:p w14:paraId="4D138F81"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Ahorro por menores emisiones de CO</w:t>
            </w:r>
            <w:r w:rsidRPr="00267281">
              <w:rPr>
                <w:rFonts w:ascii="Calibri" w:hAnsi="Calibri" w:cs="Calibri"/>
                <w:color w:val="000000"/>
                <w:sz w:val="15"/>
                <w:szCs w:val="15"/>
                <w:vertAlign w:val="subscript"/>
                <w:lang w:eastAsia="es-CO"/>
              </w:rPr>
              <w:t>2</w:t>
            </w:r>
            <w:r w:rsidRPr="000F6BEE">
              <w:rPr>
                <w:rFonts w:ascii="Calibri" w:hAnsi="Calibri" w:cs="Calibri"/>
                <w:color w:val="000000"/>
                <w:sz w:val="15"/>
                <w:szCs w:val="15"/>
                <w:lang w:eastAsia="es-CO"/>
              </w:rPr>
              <w:t xml:space="preserve"> ($COP Millones)</w:t>
            </w:r>
          </w:p>
        </w:tc>
        <w:tc>
          <w:tcPr>
            <w:tcW w:w="318" w:type="pct"/>
            <w:tcBorders>
              <w:top w:val="nil"/>
              <w:left w:val="nil"/>
              <w:bottom w:val="nil"/>
              <w:right w:val="nil"/>
            </w:tcBorders>
            <w:shd w:val="clear" w:color="auto" w:fill="auto"/>
            <w:noWrap/>
            <w:vAlign w:val="bottom"/>
            <w:hideMark/>
          </w:tcPr>
          <w:p w14:paraId="02753424" w14:textId="77777777" w:rsidR="000D0E52" w:rsidRPr="000D0E52" w:rsidRDefault="000D0E52" w:rsidP="000D0E52">
            <w:pPr>
              <w:spacing w:before="0" w:after="0"/>
              <w:ind w:firstLineChars="100" w:firstLine="15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655DE83F" w14:textId="1A8A73E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106</w:t>
            </w:r>
          </w:p>
        </w:tc>
        <w:tc>
          <w:tcPr>
            <w:tcW w:w="291" w:type="pct"/>
            <w:tcBorders>
              <w:top w:val="nil"/>
              <w:left w:val="nil"/>
              <w:bottom w:val="nil"/>
              <w:right w:val="nil"/>
            </w:tcBorders>
            <w:shd w:val="clear" w:color="auto" w:fill="auto"/>
            <w:noWrap/>
            <w:vAlign w:val="bottom"/>
            <w:hideMark/>
          </w:tcPr>
          <w:p w14:paraId="5EA3A84E" w14:textId="4D0A17D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211</w:t>
            </w:r>
          </w:p>
        </w:tc>
        <w:tc>
          <w:tcPr>
            <w:tcW w:w="281" w:type="pct"/>
            <w:tcBorders>
              <w:top w:val="nil"/>
              <w:left w:val="nil"/>
              <w:bottom w:val="nil"/>
              <w:right w:val="nil"/>
            </w:tcBorders>
            <w:shd w:val="clear" w:color="auto" w:fill="auto"/>
            <w:noWrap/>
            <w:vAlign w:val="bottom"/>
            <w:hideMark/>
          </w:tcPr>
          <w:p w14:paraId="477CAD00" w14:textId="51F530B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317</w:t>
            </w:r>
          </w:p>
        </w:tc>
        <w:tc>
          <w:tcPr>
            <w:tcW w:w="289" w:type="pct"/>
            <w:tcBorders>
              <w:top w:val="nil"/>
              <w:left w:val="nil"/>
              <w:bottom w:val="nil"/>
              <w:right w:val="nil"/>
            </w:tcBorders>
            <w:shd w:val="clear" w:color="auto" w:fill="auto"/>
            <w:noWrap/>
            <w:vAlign w:val="bottom"/>
            <w:hideMark/>
          </w:tcPr>
          <w:p w14:paraId="1505ABB9" w14:textId="11DD289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422</w:t>
            </w:r>
          </w:p>
        </w:tc>
        <w:tc>
          <w:tcPr>
            <w:tcW w:w="289" w:type="pct"/>
            <w:tcBorders>
              <w:top w:val="nil"/>
              <w:left w:val="nil"/>
              <w:bottom w:val="nil"/>
              <w:right w:val="nil"/>
            </w:tcBorders>
            <w:shd w:val="clear" w:color="auto" w:fill="auto"/>
            <w:noWrap/>
            <w:vAlign w:val="bottom"/>
            <w:hideMark/>
          </w:tcPr>
          <w:p w14:paraId="1599A011" w14:textId="4058A8A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90" w:type="pct"/>
            <w:tcBorders>
              <w:top w:val="nil"/>
              <w:left w:val="nil"/>
              <w:bottom w:val="nil"/>
              <w:right w:val="nil"/>
            </w:tcBorders>
            <w:shd w:val="clear" w:color="auto" w:fill="auto"/>
            <w:noWrap/>
            <w:vAlign w:val="bottom"/>
            <w:hideMark/>
          </w:tcPr>
          <w:p w14:paraId="419E6712" w14:textId="6E1ED75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90" w:type="pct"/>
            <w:tcBorders>
              <w:top w:val="nil"/>
              <w:left w:val="nil"/>
              <w:bottom w:val="nil"/>
              <w:right w:val="nil"/>
            </w:tcBorders>
            <w:shd w:val="clear" w:color="auto" w:fill="auto"/>
            <w:noWrap/>
            <w:vAlign w:val="bottom"/>
            <w:hideMark/>
          </w:tcPr>
          <w:p w14:paraId="74E4EE89" w14:textId="6E5476B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90" w:type="pct"/>
            <w:tcBorders>
              <w:top w:val="nil"/>
              <w:left w:val="nil"/>
              <w:bottom w:val="nil"/>
              <w:right w:val="nil"/>
            </w:tcBorders>
            <w:shd w:val="clear" w:color="auto" w:fill="auto"/>
            <w:noWrap/>
            <w:vAlign w:val="bottom"/>
            <w:hideMark/>
          </w:tcPr>
          <w:p w14:paraId="0D9FE52D" w14:textId="103B7EB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90" w:type="pct"/>
            <w:tcBorders>
              <w:top w:val="nil"/>
              <w:left w:val="nil"/>
              <w:bottom w:val="nil"/>
              <w:right w:val="nil"/>
            </w:tcBorders>
            <w:shd w:val="clear" w:color="auto" w:fill="auto"/>
            <w:noWrap/>
            <w:vAlign w:val="bottom"/>
            <w:hideMark/>
          </w:tcPr>
          <w:p w14:paraId="4A2795EF" w14:textId="1C9BBCD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82" w:type="pct"/>
            <w:tcBorders>
              <w:top w:val="nil"/>
              <w:left w:val="nil"/>
              <w:bottom w:val="nil"/>
              <w:right w:val="nil"/>
            </w:tcBorders>
            <w:shd w:val="clear" w:color="auto" w:fill="auto"/>
            <w:noWrap/>
            <w:vAlign w:val="bottom"/>
            <w:hideMark/>
          </w:tcPr>
          <w:p w14:paraId="6BAFE091" w14:textId="5999FE9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c>
          <w:tcPr>
            <w:tcW w:w="277" w:type="pct"/>
            <w:tcBorders>
              <w:top w:val="nil"/>
              <w:left w:val="nil"/>
              <w:bottom w:val="nil"/>
              <w:right w:val="nil"/>
            </w:tcBorders>
            <w:shd w:val="clear" w:color="auto" w:fill="auto"/>
            <w:noWrap/>
            <w:vAlign w:val="bottom"/>
            <w:hideMark/>
          </w:tcPr>
          <w:p w14:paraId="55470659" w14:textId="59C30CF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528</w:t>
            </w:r>
          </w:p>
        </w:tc>
      </w:tr>
      <w:tr w:rsidR="000D0E52" w:rsidRPr="000F6BEE" w14:paraId="7E7EE330" w14:textId="77777777" w:rsidTr="006B5C5B">
        <w:trPr>
          <w:trHeight w:val="265"/>
        </w:trPr>
        <w:tc>
          <w:tcPr>
            <w:tcW w:w="1539" w:type="pct"/>
            <w:tcBorders>
              <w:top w:val="nil"/>
              <w:left w:val="nil"/>
              <w:bottom w:val="single" w:sz="4" w:space="0" w:color="auto"/>
              <w:right w:val="nil"/>
            </w:tcBorders>
            <w:shd w:val="clear" w:color="auto" w:fill="auto"/>
            <w:noWrap/>
            <w:vAlign w:val="bottom"/>
            <w:hideMark/>
          </w:tcPr>
          <w:p w14:paraId="35054E5D"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Ahorro por planta de generación evitada ($COP Millones)</w:t>
            </w:r>
          </w:p>
        </w:tc>
        <w:tc>
          <w:tcPr>
            <w:tcW w:w="318" w:type="pct"/>
            <w:tcBorders>
              <w:top w:val="nil"/>
              <w:left w:val="nil"/>
              <w:bottom w:val="single" w:sz="4" w:space="0" w:color="auto"/>
              <w:right w:val="nil"/>
            </w:tcBorders>
            <w:shd w:val="clear" w:color="auto" w:fill="auto"/>
            <w:noWrap/>
            <w:vAlign w:val="bottom"/>
            <w:hideMark/>
          </w:tcPr>
          <w:p w14:paraId="279C1C54" w14:textId="45F9475B"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nil"/>
              <w:left w:val="nil"/>
              <w:bottom w:val="single" w:sz="4" w:space="0" w:color="auto"/>
              <w:right w:val="nil"/>
            </w:tcBorders>
            <w:shd w:val="clear" w:color="auto" w:fill="auto"/>
            <w:noWrap/>
            <w:vAlign w:val="bottom"/>
            <w:hideMark/>
          </w:tcPr>
          <w:p w14:paraId="2AF7947D" w14:textId="556E335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1" w:type="pct"/>
            <w:tcBorders>
              <w:top w:val="nil"/>
              <w:left w:val="nil"/>
              <w:bottom w:val="single" w:sz="4" w:space="0" w:color="auto"/>
              <w:right w:val="nil"/>
            </w:tcBorders>
            <w:shd w:val="clear" w:color="auto" w:fill="auto"/>
            <w:noWrap/>
            <w:vAlign w:val="bottom"/>
            <w:hideMark/>
          </w:tcPr>
          <w:p w14:paraId="77084E4E" w14:textId="2C01848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1" w:type="pct"/>
            <w:tcBorders>
              <w:top w:val="nil"/>
              <w:left w:val="nil"/>
              <w:bottom w:val="single" w:sz="4" w:space="0" w:color="auto"/>
              <w:right w:val="nil"/>
            </w:tcBorders>
            <w:shd w:val="clear" w:color="auto" w:fill="auto"/>
            <w:noWrap/>
            <w:vAlign w:val="bottom"/>
            <w:hideMark/>
          </w:tcPr>
          <w:p w14:paraId="14B110CE" w14:textId="6FC521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single" w:sz="4" w:space="0" w:color="auto"/>
              <w:right w:val="nil"/>
            </w:tcBorders>
            <w:shd w:val="clear" w:color="auto" w:fill="auto"/>
            <w:noWrap/>
            <w:vAlign w:val="bottom"/>
            <w:hideMark/>
          </w:tcPr>
          <w:p w14:paraId="67DE7C16" w14:textId="1E0F180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272.406</w:t>
            </w:r>
          </w:p>
        </w:tc>
        <w:tc>
          <w:tcPr>
            <w:tcW w:w="289" w:type="pct"/>
            <w:tcBorders>
              <w:top w:val="nil"/>
              <w:left w:val="nil"/>
              <w:bottom w:val="single" w:sz="4" w:space="0" w:color="auto"/>
              <w:right w:val="nil"/>
            </w:tcBorders>
            <w:shd w:val="clear" w:color="auto" w:fill="auto"/>
            <w:noWrap/>
            <w:vAlign w:val="bottom"/>
            <w:hideMark/>
          </w:tcPr>
          <w:p w14:paraId="5D4B3C3F" w14:textId="0FED23F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2A531813" w14:textId="24B3B75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50CF6CEA" w14:textId="2574DE8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409228F2" w14:textId="4D4485B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4239A0E2" w14:textId="5AB2219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single" w:sz="4" w:space="0" w:color="auto"/>
              <w:right w:val="nil"/>
            </w:tcBorders>
            <w:shd w:val="clear" w:color="auto" w:fill="auto"/>
            <w:noWrap/>
            <w:vAlign w:val="bottom"/>
            <w:hideMark/>
          </w:tcPr>
          <w:p w14:paraId="37DDD731" w14:textId="7CFEAF9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7" w:type="pct"/>
            <w:tcBorders>
              <w:top w:val="nil"/>
              <w:left w:val="nil"/>
              <w:bottom w:val="single" w:sz="4" w:space="0" w:color="auto"/>
              <w:right w:val="nil"/>
            </w:tcBorders>
            <w:shd w:val="clear" w:color="auto" w:fill="auto"/>
            <w:noWrap/>
            <w:vAlign w:val="bottom"/>
            <w:hideMark/>
          </w:tcPr>
          <w:p w14:paraId="54954B84" w14:textId="5D94DFD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0F6BEE" w14:paraId="3E714FDF" w14:textId="77777777" w:rsidTr="006B5C5B">
        <w:trPr>
          <w:trHeight w:val="265"/>
        </w:trPr>
        <w:tc>
          <w:tcPr>
            <w:tcW w:w="1539" w:type="pct"/>
            <w:tcBorders>
              <w:top w:val="nil"/>
              <w:left w:val="nil"/>
              <w:bottom w:val="single" w:sz="4" w:space="0" w:color="auto"/>
              <w:right w:val="nil"/>
            </w:tcBorders>
            <w:shd w:val="clear" w:color="auto" w:fill="auto"/>
            <w:noWrap/>
            <w:vAlign w:val="bottom"/>
            <w:hideMark/>
          </w:tcPr>
          <w:p w14:paraId="64DE9947"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Total Beneficios ($COP Millones)</w:t>
            </w:r>
          </w:p>
        </w:tc>
        <w:tc>
          <w:tcPr>
            <w:tcW w:w="318" w:type="pct"/>
            <w:tcBorders>
              <w:top w:val="nil"/>
              <w:left w:val="nil"/>
              <w:bottom w:val="single" w:sz="4" w:space="0" w:color="auto"/>
              <w:right w:val="nil"/>
            </w:tcBorders>
            <w:shd w:val="clear" w:color="auto" w:fill="auto"/>
            <w:noWrap/>
            <w:vAlign w:val="bottom"/>
            <w:hideMark/>
          </w:tcPr>
          <w:p w14:paraId="4AAB27E9" w14:textId="59CDE93A"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nil"/>
              <w:left w:val="nil"/>
              <w:bottom w:val="single" w:sz="4" w:space="0" w:color="auto"/>
              <w:right w:val="nil"/>
            </w:tcBorders>
            <w:shd w:val="clear" w:color="auto" w:fill="auto"/>
            <w:noWrap/>
            <w:vAlign w:val="bottom"/>
            <w:hideMark/>
          </w:tcPr>
          <w:p w14:paraId="2326FDCC" w14:textId="036C2C9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11.265</w:t>
            </w:r>
          </w:p>
        </w:tc>
        <w:tc>
          <w:tcPr>
            <w:tcW w:w="291" w:type="pct"/>
            <w:tcBorders>
              <w:top w:val="nil"/>
              <w:left w:val="nil"/>
              <w:bottom w:val="single" w:sz="4" w:space="0" w:color="auto"/>
              <w:right w:val="nil"/>
            </w:tcBorders>
            <w:shd w:val="clear" w:color="auto" w:fill="auto"/>
            <w:noWrap/>
            <w:vAlign w:val="bottom"/>
            <w:hideMark/>
          </w:tcPr>
          <w:p w14:paraId="29E34105" w14:textId="2B46C7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22.531</w:t>
            </w:r>
          </w:p>
        </w:tc>
        <w:tc>
          <w:tcPr>
            <w:tcW w:w="281" w:type="pct"/>
            <w:tcBorders>
              <w:top w:val="nil"/>
              <w:left w:val="nil"/>
              <w:bottom w:val="single" w:sz="4" w:space="0" w:color="auto"/>
              <w:right w:val="nil"/>
            </w:tcBorders>
            <w:shd w:val="clear" w:color="auto" w:fill="auto"/>
            <w:noWrap/>
            <w:vAlign w:val="bottom"/>
            <w:hideMark/>
          </w:tcPr>
          <w:p w14:paraId="0E42225A" w14:textId="657DE8B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33.796</w:t>
            </w:r>
          </w:p>
        </w:tc>
        <w:tc>
          <w:tcPr>
            <w:tcW w:w="289" w:type="pct"/>
            <w:tcBorders>
              <w:top w:val="nil"/>
              <w:left w:val="nil"/>
              <w:bottom w:val="single" w:sz="4" w:space="0" w:color="auto"/>
              <w:right w:val="nil"/>
            </w:tcBorders>
            <w:shd w:val="clear" w:color="auto" w:fill="auto"/>
            <w:noWrap/>
            <w:vAlign w:val="bottom"/>
            <w:hideMark/>
          </w:tcPr>
          <w:p w14:paraId="1A2C9FC1" w14:textId="5E7331E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317.467</w:t>
            </w:r>
          </w:p>
        </w:tc>
        <w:tc>
          <w:tcPr>
            <w:tcW w:w="289" w:type="pct"/>
            <w:tcBorders>
              <w:top w:val="nil"/>
              <w:left w:val="nil"/>
              <w:bottom w:val="single" w:sz="4" w:space="0" w:color="auto"/>
              <w:right w:val="nil"/>
            </w:tcBorders>
            <w:shd w:val="clear" w:color="auto" w:fill="auto"/>
            <w:noWrap/>
            <w:vAlign w:val="bottom"/>
            <w:hideMark/>
          </w:tcPr>
          <w:p w14:paraId="3CF96669" w14:textId="4C87D76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46DAA5EE" w14:textId="17BD66B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4D1C88DB" w14:textId="5F3C33E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5ABB1AE4" w14:textId="7D1194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570374CB" w14:textId="69382BA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82" w:type="pct"/>
            <w:tcBorders>
              <w:top w:val="nil"/>
              <w:left w:val="nil"/>
              <w:bottom w:val="single" w:sz="4" w:space="0" w:color="auto"/>
              <w:right w:val="nil"/>
            </w:tcBorders>
            <w:shd w:val="clear" w:color="auto" w:fill="auto"/>
            <w:noWrap/>
            <w:vAlign w:val="bottom"/>
            <w:hideMark/>
          </w:tcPr>
          <w:p w14:paraId="3AA47307" w14:textId="6B75A6A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77" w:type="pct"/>
            <w:tcBorders>
              <w:top w:val="nil"/>
              <w:left w:val="nil"/>
              <w:bottom w:val="single" w:sz="4" w:space="0" w:color="auto"/>
              <w:right w:val="nil"/>
            </w:tcBorders>
            <w:shd w:val="clear" w:color="auto" w:fill="auto"/>
            <w:noWrap/>
            <w:vAlign w:val="bottom"/>
            <w:hideMark/>
          </w:tcPr>
          <w:p w14:paraId="51DDA0DE" w14:textId="3553783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r>
      <w:tr w:rsidR="000D0E52" w:rsidRPr="000F6BEE" w14:paraId="0E45D1E1" w14:textId="77777777" w:rsidTr="006B5C5B">
        <w:trPr>
          <w:trHeight w:val="265"/>
        </w:trPr>
        <w:tc>
          <w:tcPr>
            <w:tcW w:w="1539" w:type="pct"/>
            <w:tcBorders>
              <w:top w:val="nil"/>
              <w:left w:val="nil"/>
              <w:bottom w:val="nil"/>
              <w:right w:val="nil"/>
            </w:tcBorders>
            <w:shd w:val="clear" w:color="auto" w:fill="auto"/>
            <w:noWrap/>
            <w:vAlign w:val="bottom"/>
            <w:hideMark/>
          </w:tcPr>
          <w:p w14:paraId="1C11F515" w14:textId="77777777" w:rsidR="000D0E52" w:rsidRPr="000F6BEE" w:rsidRDefault="000D0E52" w:rsidP="000D0E52">
            <w:pPr>
              <w:spacing w:before="0" w:after="0"/>
              <w:jc w:val="left"/>
              <w:rPr>
                <w:rFonts w:ascii="Calibri" w:hAnsi="Calibri" w:cs="Calibri"/>
                <w:b/>
                <w:bCs/>
                <w:color w:val="000000"/>
                <w:sz w:val="15"/>
                <w:szCs w:val="15"/>
                <w:lang w:eastAsia="es-CO"/>
              </w:rPr>
            </w:pPr>
            <w:r w:rsidRPr="000F6BEE">
              <w:rPr>
                <w:rFonts w:ascii="Calibri" w:hAnsi="Calibri" w:cs="Calibri"/>
                <w:b/>
                <w:bCs/>
                <w:color w:val="000000"/>
                <w:sz w:val="15"/>
                <w:szCs w:val="15"/>
                <w:lang w:eastAsia="es-CO"/>
              </w:rPr>
              <w:t>Inversión y Costos</w:t>
            </w:r>
          </w:p>
        </w:tc>
        <w:tc>
          <w:tcPr>
            <w:tcW w:w="318" w:type="pct"/>
            <w:tcBorders>
              <w:top w:val="nil"/>
              <w:left w:val="nil"/>
              <w:bottom w:val="nil"/>
              <w:right w:val="nil"/>
            </w:tcBorders>
            <w:shd w:val="clear" w:color="auto" w:fill="auto"/>
            <w:noWrap/>
            <w:vAlign w:val="bottom"/>
            <w:hideMark/>
          </w:tcPr>
          <w:p w14:paraId="77F3DCA6" w14:textId="77777777" w:rsidR="000D0E52" w:rsidRPr="000D0E52" w:rsidRDefault="000D0E52" w:rsidP="000D0E52">
            <w:pPr>
              <w:spacing w:before="0" w:after="0"/>
              <w:jc w:val="left"/>
              <w:rPr>
                <w:rFonts w:ascii="Calibri" w:hAnsi="Calibri" w:cs="Calibri"/>
                <w:b/>
                <w:bCs/>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6164CB15" w14:textId="77777777" w:rsidR="000D0E52" w:rsidRPr="000D0E52" w:rsidRDefault="000D0E52" w:rsidP="000D0E52">
            <w:pPr>
              <w:spacing w:before="0" w:after="0"/>
              <w:jc w:val="left"/>
              <w:rPr>
                <w:rFonts w:ascii="Times New Roman" w:hAnsi="Times New Roman"/>
                <w:sz w:val="15"/>
                <w:szCs w:val="15"/>
                <w:lang w:eastAsia="es-CO"/>
              </w:rPr>
            </w:pPr>
          </w:p>
        </w:tc>
        <w:tc>
          <w:tcPr>
            <w:tcW w:w="291" w:type="pct"/>
            <w:tcBorders>
              <w:top w:val="nil"/>
              <w:left w:val="nil"/>
              <w:bottom w:val="nil"/>
              <w:right w:val="nil"/>
            </w:tcBorders>
            <w:shd w:val="clear" w:color="auto" w:fill="auto"/>
            <w:noWrap/>
            <w:vAlign w:val="bottom"/>
            <w:hideMark/>
          </w:tcPr>
          <w:p w14:paraId="72CFCB5A" w14:textId="77777777" w:rsidR="000D0E52" w:rsidRPr="000D0E52" w:rsidRDefault="000D0E52" w:rsidP="000D0E52">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28B93D06"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566D66F"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53D5690"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D2E9DEB"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06CFE69"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068EB46"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41689D6" w14:textId="77777777" w:rsidR="000D0E52" w:rsidRPr="000D0E52"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7FB2B36D" w14:textId="77777777" w:rsidR="000D0E52" w:rsidRPr="000D0E52" w:rsidRDefault="000D0E52" w:rsidP="000D0E52">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059A5F47"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0F6BEE" w14:paraId="1930B6CA" w14:textId="77777777" w:rsidTr="006B5C5B">
        <w:trPr>
          <w:trHeight w:val="265"/>
        </w:trPr>
        <w:tc>
          <w:tcPr>
            <w:tcW w:w="1539" w:type="pct"/>
            <w:tcBorders>
              <w:top w:val="nil"/>
              <w:left w:val="nil"/>
              <w:bottom w:val="nil"/>
              <w:right w:val="nil"/>
            </w:tcBorders>
            <w:shd w:val="clear" w:color="auto" w:fill="auto"/>
            <w:noWrap/>
            <w:vAlign w:val="bottom"/>
            <w:hideMark/>
          </w:tcPr>
          <w:p w14:paraId="27916939"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Inversión en equipos de refrigeración eficientes</w:t>
            </w:r>
          </w:p>
        </w:tc>
        <w:tc>
          <w:tcPr>
            <w:tcW w:w="318" w:type="pct"/>
            <w:tcBorders>
              <w:top w:val="nil"/>
              <w:left w:val="nil"/>
              <w:bottom w:val="nil"/>
              <w:right w:val="nil"/>
            </w:tcBorders>
            <w:shd w:val="clear" w:color="auto" w:fill="auto"/>
            <w:noWrap/>
            <w:vAlign w:val="bottom"/>
            <w:hideMark/>
          </w:tcPr>
          <w:p w14:paraId="107E8A4C" w14:textId="77777777" w:rsidR="000D0E52" w:rsidRPr="000D0E52" w:rsidRDefault="000D0E52" w:rsidP="000D0E52">
            <w:pPr>
              <w:spacing w:before="0" w:after="0"/>
              <w:ind w:firstLineChars="100" w:firstLine="150"/>
              <w:jc w:val="left"/>
              <w:rPr>
                <w:rFonts w:ascii="Calibri" w:hAnsi="Calibri" w:cs="Calibri"/>
                <w:color w:val="000000"/>
                <w:sz w:val="15"/>
                <w:szCs w:val="15"/>
                <w:lang w:eastAsia="es-CO"/>
              </w:rPr>
            </w:pPr>
          </w:p>
        </w:tc>
        <w:tc>
          <w:tcPr>
            <w:tcW w:w="274" w:type="pct"/>
            <w:tcBorders>
              <w:top w:val="nil"/>
              <w:left w:val="nil"/>
              <w:bottom w:val="nil"/>
              <w:right w:val="nil"/>
            </w:tcBorders>
            <w:shd w:val="clear" w:color="auto" w:fill="auto"/>
            <w:noWrap/>
            <w:vAlign w:val="bottom"/>
            <w:hideMark/>
          </w:tcPr>
          <w:p w14:paraId="618C503C" w14:textId="0A3B2B6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91" w:type="pct"/>
            <w:tcBorders>
              <w:top w:val="nil"/>
              <w:left w:val="nil"/>
              <w:bottom w:val="nil"/>
              <w:right w:val="nil"/>
            </w:tcBorders>
            <w:shd w:val="clear" w:color="auto" w:fill="auto"/>
            <w:noWrap/>
            <w:vAlign w:val="bottom"/>
            <w:hideMark/>
          </w:tcPr>
          <w:p w14:paraId="5EEF0AB3" w14:textId="0F93192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1" w:type="pct"/>
            <w:tcBorders>
              <w:top w:val="nil"/>
              <w:left w:val="nil"/>
              <w:bottom w:val="nil"/>
              <w:right w:val="nil"/>
            </w:tcBorders>
            <w:shd w:val="clear" w:color="auto" w:fill="auto"/>
            <w:noWrap/>
            <w:vAlign w:val="bottom"/>
            <w:hideMark/>
          </w:tcPr>
          <w:p w14:paraId="137A6D5D" w14:textId="4BE561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9" w:type="pct"/>
            <w:tcBorders>
              <w:top w:val="nil"/>
              <w:left w:val="nil"/>
              <w:bottom w:val="nil"/>
              <w:right w:val="nil"/>
            </w:tcBorders>
            <w:shd w:val="clear" w:color="auto" w:fill="auto"/>
            <w:noWrap/>
            <w:vAlign w:val="bottom"/>
            <w:hideMark/>
          </w:tcPr>
          <w:p w14:paraId="5AC257AF" w14:textId="45292E5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9" w:type="pct"/>
            <w:tcBorders>
              <w:top w:val="nil"/>
              <w:left w:val="nil"/>
              <w:bottom w:val="nil"/>
              <w:right w:val="nil"/>
            </w:tcBorders>
            <w:shd w:val="clear" w:color="auto" w:fill="auto"/>
            <w:noWrap/>
            <w:vAlign w:val="bottom"/>
            <w:hideMark/>
          </w:tcPr>
          <w:p w14:paraId="6CAAB8AD" w14:textId="77FD60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90" w:type="pct"/>
            <w:tcBorders>
              <w:top w:val="nil"/>
              <w:left w:val="nil"/>
              <w:bottom w:val="nil"/>
              <w:right w:val="nil"/>
            </w:tcBorders>
            <w:shd w:val="clear" w:color="auto" w:fill="auto"/>
            <w:noWrap/>
            <w:vAlign w:val="bottom"/>
            <w:hideMark/>
          </w:tcPr>
          <w:p w14:paraId="6C7BB876" w14:textId="550BF1B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61606B32" w14:textId="4E2E63E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4AFD3F65" w14:textId="19CDD13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7075E48C" w14:textId="5224329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nil"/>
              <w:right w:val="nil"/>
            </w:tcBorders>
            <w:shd w:val="clear" w:color="auto" w:fill="auto"/>
            <w:noWrap/>
            <w:vAlign w:val="bottom"/>
            <w:hideMark/>
          </w:tcPr>
          <w:p w14:paraId="75CDCD69" w14:textId="2580A91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7" w:type="pct"/>
            <w:tcBorders>
              <w:top w:val="nil"/>
              <w:left w:val="nil"/>
              <w:bottom w:val="nil"/>
              <w:right w:val="nil"/>
            </w:tcBorders>
            <w:shd w:val="clear" w:color="auto" w:fill="auto"/>
            <w:noWrap/>
            <w:vAlign w:val="bottom"/>
            <w:hideMark/>
          </w:tcPr>
          <w:p w14:paraId="734E2D67" w14:textId="78C5ABD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0F6BEE" w14:paraId="5C13E4F6" w14:textId="77777777" w:rsidTr="006B5C5B">
        <w:trPr>
          <w:trHeight w:val="265"/>
        </w:trPr>
        <w:tc>
          <w:tcPr>
            <w:tcW w:w="1539" w:type="pct"/>
            <w:tcBorders>
              <w:top w:val="single" w:sz="4" w:space="0" w:color="auto"/>
              <w:left w:val="nil"/>
              <w:bottom w:val="single" w:sz="4" w:space="0" w:color="auto"/>
              <w:right w:val="nil"/>
            </w:tcBorders>
            <w:shd w:val="clear" w:color="auto" w:fill="auto"/>
            <w:noWrap/>
            <w:vAlign w:val="bottom"/>
            <w:hideMark/>
          </w:tcPr>
          <w:p w14:paraId="7CE12C49" w14:textId="77777777" w:rsidR="000D0E52" w:rsidRPr="000F6BEE" w:rsidRDefault="000D0E52" w:rsidP="000D0E52">
            <w:pPr>
              <w:spacing w:before="0" w:after="0"/>
              <w:ind w:firstLineChars="100" w:firstLine="15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Total Inversión y Costos ($COP Millones)</w:t>
            </w:r>
          </w:p>
        </w:tc>
        <w:tc>
          <w:tcPr>
            <w:tcW w:w="318" w:type="pct"/>
            <w:tcBorders>
              <w:top w:val="single" w:sz="4" w:space="0" w:color="auto"/>
              <w:left w:val="nil"/>
              <w:bottom w:val="single" w:sz="4" w:space="0" w:color="auto"/>
              <w:right w:val="nil"/>
            </w:tcBorders>
            <w:shd w:val="clear" w:color="auto" w:fill="auto"/>
            <w:noWrap/>
            <w:vAlign w:val="bottom"/>
            <w:hideMark/>
          </w:tcPr>
          <w:p w14:paraId="656CE29B" w14:textId="728E1D9D"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single" w:sz="4" w:space="0" w:color="auto"/>
              <w:left w:val="nil"/>
              <w:bottom w:val="single" w:sz="4" w:space="0" w:color="auto"/>
              <w:right w:val="nil"/>
            </w:tcBorders>
            <w:shd w:val="clear" w:color="auto" w:fill="auto"/>
            <w:noWrap/>
            <w:vAlign w:val="bottom"/>
            <w:hideMark/>
          </w:tcPr>
          <w:p w14:paraId="1D3E3857" w14:textId="62856FF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91" w:type="pct"/>
            <w:tcBorders>
              <w:top w:val="single" w:sz="4" w:space="0" w:color="auto"/>
              <w:left w:val="nil"/>
              <w:bottom w:val="single" w:sz="4" w:space="0" w:color="auto"/>
              <w:right w:val="nil"/>
            </w:tcBorders>
            <w:shd w:val="clear" w:color="auto" w:fill="auto"/>
            <w:noWrap/>
            <w:vAlign w:val="bottom"/>
            <w:hideMark/>
          </w:tcPr>
          <w:p w14:paraId="770427E3" w14:textId="6D1BE8F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1" w:type="pct"/>
            <w:tcBorders>
              <w:top w:val="single" w:sz="4" w:space="0" w:color="auto"/>
              <w:left w:val="nil"/>
              <w:bottom w:val="single" w:sz="4" w:space="0" w:color="auto"/>
              <w:right w:val="nil"/>
            </w:tcBorders>
            <w:shd w:val="clear" w:color="auto" w:fill="auto"/>
            <w:noWrap/>
            <w:vAlign w:val="bottom"/>
            <w:hideMark/>
          </w:tcPr>
          <w:p w14:paraId="757B17D6" w14:textId="38E4586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9" w:type="pct"/>
            <w:tcBorders>
              <w:top w:val="single" w:sz="4" w:space="0" w:color="auto"/>
              <w:left w:val="nil"/>
              <w:bottom w:val="single" w:sz="4" w:space="0" w:color="auto"/>
              <w:right w:val="nil"/>
            </w:tcBorders>
            <w:shd w:val="clear" w:color="auto" w:fill="auto"/>
            <w:noWrap/>
            <w:vAlign w:val="bottom"/>
            <w:hideMark/>
          </w:tcPr>
          <w:p w14:paraId="0E4E6DFF" w14:textId="2875D2A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89" w:type="pct"/>
            <w:tcBorders>
              <w:top w:val="single" w:sz="4" w:space="0" w:color="auto"/>
              <w:left w:val="nil"/>
              <w:bottom w:val="single" w:sz="4" w:space="0" w:color="auto"/>
              <w:right w:val="nil"/>
            </w:tcBorders>
            <w:shd w:val="clear" w:color="auto" w:fill="auto"/>
            <w:noWrap/>
            <w:vAlign w:val="bottom"/>
            <w:hideMark/>
          </w:tcPr>
          <w:p w14:paraId="71DE8FD9" w14:textId="730DC57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227.657</w:t>
            </w:r>
          </w:p>
        </w:tc>
        <w:tc>
          <w:tcPr>
            <w:tcW w:w="290" w:type="pct"/>
            <w:tcBorders>
              <w:top w:val="single" w:sz="4" w:space="0" w:color="auto"/>
              <w:left w:val="nil"/>
              <w:bottom w:val="single" w:sz="4" w:space="0" w:color="auto"/>
              <w:right w:val="nil"/>
            </w:tcBorders>
            <w:shd w:val="clear" w:color="auto" w:fill="auto"/>
            <w:noWrap/>
            <w:vAlign w:val="bottom"/>
            <w:hideMark/>
          </w:tcPr>
          <w:p w14:paraId="02416B3A" w14:textId="6898DFE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22BB390F" w14:textId="60A5E53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0388B5A5" w14:textId="5695279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2EAD201B" w14:textId="61D2F0A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single" w:sz="4" w:space="0" w:color="auto"/>
              <w:left w:val="nil"/>
              <w:bottom w:val="single" w:sz="4" w:space="0" w:color="auto"/>
              <w:right w:val="nil"/>
            </w:tcBorders>
            <w:shd w:val="clear" w:color="auto" w:fill="auto"/>
            <w:noWrap/>
            <w:vAlign w:val="bottom"/>
            <w:hideMark/>
          </w:tcPr>
          <w:p w14:paraId="42B5893F" w14:textId="3ECC3D5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7" w:type="pct"/>
            <w:tcBorders>
              <w:top w:val="single" w:sz="4" w:space="0" w:color="auto"/>
              <w:left w:val="nil"/>
              <w:bottom w:val="single" w:sz="4" w:space="0" w:color="auto"/>
              <w:right w:val="nil"/>
            </w:tcBorders>
            <w:shd w:val="clear" w:color="auto" w:fill="auto"/>
            <w:noWrap/>
            <w:vAlign w:val="bottom"/>
            <w:hideMark/>
          </w:tcPr>
          <w:p w14:paraId="495EFCC5" w14:textId="3A16B85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0F6BEE" w14:paraId="3FAB0A13" w14:textId="77777777" w:rsidTr="006B5C5B">
        <w:trPr>
          <w:trHeight w:val="265"/>
        </w:trPr>
        <w:tc>
          <w:tcPr>
            <w:tcW w:w="1539" w:type="pct"/>
            <w:tcBorders>
              <w:top w:val="nil"/>
              <w:left w:val="nil"/>
              <w:bottom w:val="single" w:sz="4" w:space="0" w:color="auto"/>
              <w:right w:val="nil"/>
            </w:tcBorders>
            <w:shd w:val="clear" w:color="auto" w:fill="auto"/>
            <w:noWrap/>
            <w:vAlign w:val="bottom"/>
            <w:hideMark/>
          </w:tcPr>
          <w:p w14:paraId="02439194" w14:textId="77777777" w:rsidR="000D0E52" w:rsidRPr="000F6BEE" w:rsidRDefault="000D0E52" w:rsidP="000D0E52">
            <w:pPr>
              <w:spacing w:before="0" w:after="0"/>
              <w:jc w:val="left"/>
              <w:rPr>
                <w:rFonts w:ascii="Calibri" w:hAnsi="Calibri" w:cs="Calibri"/>
                <w:b/>
                <w:bCs/>
                <w:color w:val="000000"/>
                <w:sz w:val="15"/>
                <w:szCs w:val="15"/>
                <w:lang w:eastAsia="es-CO"/>
              </w:rPr>
            </w:pPr>
            <w:r w:rsidRPr="000F6BEE">
              <w:rPr>
                <w:rFonts w:ascii="Calibri" w:hAnsi="Calibri" w:cs="Calibri"/>
                <w:b/>
                <w:bCs/>
                <w:color w:val="000000"/>
                <w:sz w:val="15"/>
                <w:szCs w:val="15"/>
                <w:lang w:eastAsia="es-CO"/>
              </w:rPr>
              <w:t>Flujo Neto</w:t>
            </w:r>
          </w:p>
        </w:tc>
        <w:tc>
          <w:tcPr>
            <w:tcW w:w="318" w:type="pct"/>
            <w:tcBorders>
              <w:top w:val="nil"/>
              <w:left w:val="nil"/>
              <w:bottom w:val="single" w:sz="4" w:space="0" w:color="auto"/>
              <w:right w:val="nil"/>
            </w:tcBorders>
            <w:shd w:val="clear" w:color="auto" w:fill="auto"/>
            <w:noWrap/>
            <w:vAlign w:val="bottom"/>
            <w:hideMark/>
          </w:tcPr>
          <w:p w14:paraId="753496EE" w14:textId="083037E8" w:rsidR="000D0E52" w:rsidRPr="000D0E52" w:rsidRDefault="000D0E52" w:rsidP="000D0E52">
            <w:pPr>
              <w:spacing w:before="0" w:after="0"/>
              <w:jc w:val="left"/>
              <w:rPr>
                <w:rFonts w:ascii="Calibri" w:hAnsi="Calibri" w:cs="Calibri"/>
                <w:color w:val="000000"/>
                <w:sz w:val="15"/>
                <w:szCs w:val="15"/>
                <w:lang w:eastAsia="es-CO"/>
              </w:rPr>
            </w:pPr>
            <w:r w:rsidRPr="000D0E52">
              <w:rPr>
                <w:rFonts w:ascii="Calibri" w:hAnsi="Calibri"/>
                <w:color w:val="000000"/>
                <w:sz w:val="15"/>
                <w:szCs w:val="15"/>
              </w:rPr>
              <w:t> </w:t>
            </w:r>
          </w:p>
        </w:tc>
        <w:tc>
          <w:tcPr>
            <w:tcW w:w="274" w:type="pct"/>
            <w:tcBorders>
              <w:top w:val="nil"/>
              <w:left w:val="nil"/>
              <w:bottom w:val="single" w:sz="4" w:space="0" w:color="auto"/>
              <w:right w:val="nil"/>
            </w:tcBorders>
            <w:shd w:val="clear" w:color="auto" w:fill="auto"/>
            <w:noWrap/>
            <w:vAlign w:val="bottom"/>
            <w:hideMark/>
          </w:tcPr>
          <w:p w14:paraId="7D8F2331" w14:textId="190C312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-216.392</w:t>
            </w:r>
          </w:p>
        </w:tc>
        <w:tc>
          <w:tcPr>
            <w:tcW w:w="291" w:type="pct"/>
            <w:tcBorders>
              <w:top w:val="nil"/>
              <w:left w:val="nil"/>
              <w:bottom w:val="single" w:sz="4" w:space="0" w:color="auto"/>
              <w:right w:val="nil"/>
            </w:tcBorders>
            <w:shd w:val="clear" w:color="auto" w:fill="auto"/>
            <w:noWrap/>
            <w:vAlign w:val="bottom"/>
            <w:hideMark/>
          </w:tcPr>
          <w:p w14:paraId="774613F2" w14:textId="18D436D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-205.126</w:t>
            </w:r>
          </w:p>
        </w:tc>
        <w:tc>
          <w:tcPr>
            <w:tcW w:w="281" w:type="pct"/>
            <w:tcBorders>
              <w:top w:val="nil"/>
              <w:left w:val="nil"/>
              <w:bottom w:val="single" w:sz="4" w:space="0" w:color="auto"/>
              <w:right w:val="nil"/>
            </w:tcBorders>
            <w:shd w:val="clear" w:color="auto" w:fill="auto"/>
            <w:noWrap/>
            <w:vAlign w:val="bottom"/>
            <w:hideMark/>
          </w:tcPr>
          <w:p w14:paraId="56782293" w14:textId="71FC35A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-193.861</w:t>
            </w:r>
          </w:p>
        </w:tc>
        <w:tc>
          <w:tcPr>
            <w:tcW w:w="289" w:type="pct"/>
            <w:tcBorders>
              <w:top w:val="nil"/>
              <w:left w:val="nil"/>
              <w:bottom w:val="single" w:sz="4" w:space="0" w:color="auto"/>
              <w:right w:val="nil"/>
            </w:tcBorders>
            <w:shd w:val="clear" w:color="auto" w:fill="auto"/>
            <w:noWrap/>
            <w:vAlign w:val="bottom"/>
            <w:hideMark/>
          </w:tcPr>
          <w:p w14:paraId="59D33E63" w14:textId="4F3BC42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89.810</w:t>
            </w:r>
          </w:p>
        </w:tc>
        <w:tc>
          <w:tcPr>
            <w:tcW w:w="289" w:type="pct"/>
            <w:tcBorders>
              <w:top w:val="nil"/>
              <w:left w:val="nil"/>
              <w:bottom w:val="single" w:sz="4" w:space="0" w:color="auto"/>
              <w:right w:val="nil"/>
            </w:tcBorders>
            <w:shd w:val="clear" w:color="auto" w:fill="auto"/>
            <w:noWrap/>
            <w:vAlign w:val="bottom"/>
            <w:hideMark/>
          </w:tcPr>
          <w:p w14:paraId="180D45C4" w14:textId="62D4C1A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-171.330</w:t>
            </w:r>
          </w:p>
        </w:tc>
        <w:tc>
          <w:tcPr>
            <w:tcW w:w="290" w:type="pct"/>
            <w:tcBorders>
              <w:top w:val="nil"/>
              <w:left w:val="nil"/>
              <w:bottom w:val="single" w:sz="4" w:space="0" w:color="auto"/>
              <w:right w:val="nil"/>
            </w:tcBorders>
            <w:shd w:val="clear" w:color="auto" w:fill="auto"/>
            <w:noWrap/>
            <w:vAlign w:val="bottom"/>
            <w:hideMark/>
          </w:tcPr>
          <w:p w14:paraId="503A35F6" w14:textId="4684FE0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6434FC53" w14:textId="129616B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5FC0F3D0" w14:textId="5FD005F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90" w:type="pct"/>
            <w:tcBorders>
              <w:top w:val="nil"/>
              <w:left w:val="nil"/>
              <w:bottom w:val="single" w:sz="4" w:space="0" w:color="auto"/>
              <w:right w:val="nil"/>
            </w:tcBorders>
            <w:shd w:val="clear" w:color="auto" w:fill="auto"/>
            <w:noWrap/>
            <w:vAlign w:val="bottom"/>
            <w:hideMark/>
          </w:tcPr>
          <w:p w14:paraId="08564F7A" w14:textId="456CE5D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82" w:type="pct"/>
            <w:tcBorders>
              <w:top w:val="nil"/>
              <w:left w:val="nil"/>
              <w:bottom w:val="single" w:sz="4" w:space="0" w:color="auto"/>
              <w:right w:val="nil"/>
            </w:tcBorders>
            <w:shd w:val="clear" w:color="auto" w:fill="auto"/>
            <w:noWrap/>
            <w:vAlign w:val="bottom"/>
            <w:hideMark/>
          </w:tcPr>
          <w:p w14:paraId="7233B7C9" w14:textId="7D5F5A8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c>
          <w:tcPr>
            <w:tcW w:w="277" w:type="pct"/>
            <w:tcBorders>
              <w:top w:val="nil"/>
              <w:left w:val="nil"/>
              <w:bottom w:val="single" w:sz="4" w:space="0" w:color="auto"/>
              <w:right w:val="nil"/>
            </w:tcBorders>
            <w:shd w:val="clear" w:color="auto" w:fill="auto"/>
            <w:noWrap/>
            <w:vAlign w:val="bottom"/>
            <w:hideMark/>
          </w:tcPr>
          <w:p w14:paraId="451E8A43" w14:textId="5DEFF60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56.327</w:t>
            </w:r>
          </w:p>
        </w:tc>
      </w:tr>
      <w:tr w:rsidR="000B1792" w:rsidRPr="000F6BEE" w14:paraId="1934D4B0" w14:textId="77777777" w:rsidTr="006B5C5B">
        <w:trPr>
          <w:trHeight w:val="265"/>
        </w:trPr>
        <w:tc>
          <w:tcPr>
            <w:tcW w:w="1539" w:type="pct"/>
            <w:tcBorders>
              <w:top w:val="nil"/>
              <w:left w:val="nil"/>
              <w:bottom w:val="nil"/>
              <w:right w:val="nil"/>
            </w:tcBorders>
            <w:shd w:val="clear" w:color="auto" w:fill="auto"/>
            <w:noWrap/>
            <w:vAlign w:val="bottom"/>
            <w:hideMark/>
          </w:tcPr>
          <w:p w14:paraId="1FAE5DA9" w14:textId="77777777" w:rsidR="000B1792" w:rsidRPr="000F6BEE" w:rsidRDefault="000B1792" w:rsidP="006B5C5B">
            <w:pPr>
              <w:spacing w:before="0" w:after="0"/>
              <w:jc w:val="right"/>
              <w:rPr>
                <w:rFonts w:ascii="Calibri" w:hAnsi="Calibri" w:cs="Calibri"/>
                <w:color w:val="000000"/>
                <w:sz w:val="15"/>
                <w:szCs w:val="15"/>
                <w:lang w:eastAsia="es-CO"/>
              </w:rPr>
            </w:pPr>
          </w:p>
        </w:tc>
        <w:tc>
          <w:tcPr>
            <w:tcW w:w="318" w:type="pct"/>
            <w:tcBorders>
              <w:top w:val="nil"/>
              <w:left w:val="nil"/>
              <w:bottom w:val="nil"/>
              <w:right w:val="nil"/>
            </w:tcBorders>
            <w:shd w:val="clear" w:color="auto" w:fill="auto"/>
            <w:noWrap/>
            <w:vAlign w:val="bottom"/>
            <w:hideMark/>
          </w:tcPr>
          <w:p w14:paraId="7F4BDF4D" w14:textId="77777777" w:rsidR="000B1792" w:rsidRPr="000F6BEE" w:rsidRDefault="000B1792" w:rsidP="006B5C5B">
            <w:pPr>
              <w:spacing w:before="0" w:after="0"/>
              <w:jc w:val="left"/>
              <w:rPr>
                <w:rFonts w:ascii="Times New Roman" w:hAnsi="Times New Roman"/>
                <w:sz w:val="15"/>
                <w:szCs w:val="15"/>
                <w:lang w:eastAsia="es-CO"/>
              </w:rPr>
            </w:pPr>
          </w:p>
        </w:tc>
        <w:tc>
          <w:tcPr>
            <w:tcW w:w="274" w:type="pct"/>
            <w:tcBorders>
              <w:top w:val="nil"/>
              <w:left w:val="nil"/>
              <w:bottom w:val="nil"/>
              <w:right w:val="nil"/>
            </w:tcBorders>
            <w:shd w:val="clear" w:color="auto" w:fill="auto"/>
            <w:noWrap/>
            <w:vAlign w:val="bottom"/>
            <w:hideMark/>
          </w:tcPr>
          <w:p w14:paraId="1CC2950B" w14:textId="77777777" w:rsidR="000B1792" w:rsidRPr="000F6BEE" w:rsidRDefault="000B1792" w:rsidP="006B5C5B">
            <w:pPr>
              <w:spacing w:before="0" w:after="0"/>
              <w:jc w:val="left"/>
              <w:rPr>
                <w:rFonts w:ascii="Times New Roman" w:hAnsi="Times New Roman"/>
                <w:sz w:val="15"/>
                <w:szCs w:val="15"/>
                <w:lang w:eastAsia="es-CO"/>
              </w:rPr>
            </w:pPr>
          </w:p>
        </w:tc>
        <w:tc>
          <w:tcPr>
            <w:tcW w:w="291" w:type="pct"/>
            <w:tcBorders>
              <w:top w:val="nil"/>
              <w:left w:val="nil"/>
              <w:bottom w:val="nil"/>
              <w:right w:val="nil"/>
            </w:tcBorders>
            <w:shd w:val="clear" w:color="auto" w:fill="auto"/>
            <w:noWrap/>
            <w:vAlign w:val="bottom"/>
            <w:hideMark/>
          </w:tcPr>
          <w:p w14:paraId="6FDC9B70" w14:textId="77777777" w:rsidR="000B1792" w:rsidRPr="000F6BEE"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7D440CB9"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6A90AEC"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E14C100"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D3CD87E"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24A3C28"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4F290F6"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8B023AE"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28559CC9"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776C84F0" w14:textId="77777777" w:rsidR="000B1792" w:rsidRPr="000F6BEE" w:rsidRDefault="000B1792" w:rsidP="006B5C5B">
            <w:pPr>
              <w:spacing w:before="0" w:after="0"/>
              <w:jc w:val="left"/>
              <w:rPr>
                <w:rFonts w:ascii="Times New Roman" w:hAnsi="Times New Roman"/>
                <w:sz w:val="15"/>
                <w:szCs w:val="15"/>
                <w:lang w:eastAsia="es-CO"/>
              </w:rPr>
            </w:pPr>
          </w:p>
        </w:tc>
      </w:tr>
      <w:tr w:rsidR="000B1792" w:rsidRPr="000F6BEE" w14:paraId="3B4475C6" w14:textId="77777777" w:rsidTr="006B5C5B">
        <w:trPr>
          <w:trHeight w:val="265"/>
        </w:trPr>
        <w:tc>
          <w:tcPr>
            <w:tcW w:w="1539" w:type="pct"/>
            <w:tcBorders>
              <w:top w:val="nil"/>
              <w:left w:val="nil"/>
              <w:bottom w:val="nil"/>
              <w:right w:val="nil"/>
            </w:tcBorders>
            <w:shd w:val="clear" w:color="auto" w:fill="auto"/>
            <w:noWrap/>
            <w:vAlign w:val="bottom"/>
            <w:hideMark/>
          </w:tcPr>
          <w:p w14:paraId="1AD03430" w14:textId="77777777" w:rsidR="000B1792" w:rsidRPr="000F6BEE" w:rsidRDefault="000B1792" w:rsidP="006B5C5B">
            <w:pPr>
              <w:spacing w:before="0" w:after="0"/>
              <w:jc w:val="left"/>
              <w:rPr>
                <w:rFonts w:ascii="Times New Roman" w:hAnsi="Times New Roman"/>
                <w:sz w:val="15"/>
                <w:szCs w:val="15"/>
                <w:lang w:eastAsia="es-CO"/>
              </w:rPr>
            </w:pPr>
          </w:p>
        </w:tc>
        <w:tc>
          <w:tcPr>
            <w:tcW w:w="318" w:type="pct"/>
            <w:tcBorders>
              <w:top w:val="single" w:sz="4" w:space="0" w:color="FFFFFF"/>
              <w:left w:val="nil"/>
              <w:bottom w:val="single" w:sz="4" w:space="0" w:color="auto"/>
              <w:right w:val="single" w:sz="4" w:space="0" w:color="FFFFFF"/>
            </w:tcBorders>
            <w:shd w:val="clear" w:color="000000" w:fill="203764"/>
            <w:noWrap/>
            <w:vAlign w:val="bottom"/>
            <w:hideMark/>
          </w:tcPr>
          <w:p w14:paraId="406EDD85"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Beneficios</w:t>
            </w:r>
          </w:p>
        </w:tc>
        <w:tc>
          <w:tcPr>
            <w:tcW w:w="274" w:type="pct"/>
            <w:tcBorders>
              <w:top w:val="single" w:sz="4" w:space="0" w:color="FFFFFF"/>
              <w:left w:val="nil"/>
              <w:bottom w:val="single" w:sz="4" w:space="0" w:color="auto"/>
              <w:right w:val="single" w:sz="4" w:space="0" w:color="FFFFFF"/>
            </w:tcBorders>
            <w:shd w:val="clear" w:color="000000" w:fill="203764"/>
            <w:noWrap/>
            <w:vAlign w:val="bottom"/>
            <w:hideMark/>
          </w:tcPr>
          <w:p w14:paraId="7835071D"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Costos</w:t>
            </w:r>
          </w:p>
        </w:tc>
        <w:tc>
          <w:tcPr>
            <w:tcW w:w="291" w:type="pct"/>
            <w:tcBorders>
              <w:top w:val="single" w:sz="4" w:space="0" w:color="FFFFFF"/>
              <w:left w:val="nil"/>
              <w:bottom w:val="single" w:sz="4" w:space="0" w:color="auto"/>
              <w:right w:val="single" w:sz="4" w:space="0" w:color="FFFFFF"/>
            </w:tcBorders>
            <w:shd w:val="clear" w:color="000000" w:fill="203764"/>
            <w:noWrap/>
            <w:vAlign w:val="bottom"/>
            <w:hideMark/>
          </w:tcPr>
          <w:p w14:paraId="255ECE89" w14:textId="77777777" w:rsidR="000B1792" w:rsidRPr="000F6BEE" w:rsidRDefault="000B1792" w:rsidP="006B5C5B">
            <w:pPr>
              <w:spacing w:before="0" w:after="0"/>
              <w:jc w:val="center"/>
              <w:rPr>
                <w:rFonts w:ascii="Calibri" w:hAnsi="Calibri" w:cs="Calibri"/>
                <w:color w:val="FFFFFF"/>
                <w:sz w:val="15"/>
                <w:szCs w:val="15"/>
                <w:lang w:eastAsia="es-CO"/>
              </w:rPr>
            </w:pPr>
            <w:r w:rsidRPr="000F6BEE">
              <w:rPr>
                <w:rFonts w:ascii="Calibri" w:hAnsi="Calibri" w:cs="Calibri"/>
                <w:color w:val="FFFFFF"/>
                <w:sz w:val="15"/>
                <w:szCs w:val="15"/>
                <w:lang w:eastAsia="es-CO"/>
              </w:rPr>
              <w:t>Neto</w:t>
            </w:r>
          </w:p>
        </w:tc>
        <w:tc>
          <w:tcPr>
            <w:tcW w:w="281" w:type="pct"/>
            <w:tcBorders>
              <w:top w:val="nil"/>
              <w:left w:val="nil"/>
              <w:bottom w:val="nil"/>
              <w:right w:val="nil"/>
            </w:tcBorders>
            <w:shd w:val="clear" w:color="auto" w:fill="auto"/>
            <w:noWrap/>
            <w:vAlign w:val="bottom"/>
            <w:hideMark/>
          </w:tcPr>
          <w:p w14:paraId="41261FEE" w14:textId="77777777" w:rsidR="000B1792" w:rsidRPr="000F6BEE" w:rsidRDefault="000B1792" w:rsidP="006B5C5B">
            <w:pPr>
              <w:spacing w:before="0" w:after="0"/>
              <w:jc w:val="center"/>
              <w:rPr>
                <w:rFonts w:ascii="Calibri" w:hAnsi="Calibri" w:cs="Calibri"/>
                <w:color w:val="FFFFFF"/>
                <w:sz w:val="15"/>
                <w:szCs w:val="15"/>
                <w:lang w:eastAsia="es-CO"/>
              </w:rPr>
            </w:pPr>
          </w:p>
        </w:tc>
        <w:tc>
          <w:tcPr>
            <w:tcW w:w="289" w:type="pct"/>
            <w:tcBorders>
              <w:top w:val="nil"/>
              <w:left w:val="nil"/>
              <w:bottom w:val="nil"/>
              <w:right w:val="nil"/>
            </w:tcBorders>
            <w:shd w:val="clear" w:color="auto" w:fill="auto"/>
            <w:noWrap/>
            <w:vAlign w:val="bottom"/>
            <w:hideMark/>
          </w:tcPr>
          <w:p w14:paraId="6EA3D635" w14:textId="77777777" w:rsidR="000B1792" w:rsidRPr="000F6BE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E5DACE9"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ABF31A7"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E08053"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6A7D3E2" w14:textId="77777777" w:rsidR="000B1792" w:rsidRPr="000F6BEE"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F7855DF" w14:textId="77777777" w:rsidR="000B1792" w:rsidRPr="000F6BEE"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268344DF" w14:textId="77777777" w:rsidR="000B1792" w:rsidRPr="000F6BEE" w:rsidRDefault="000B1792" w:rsidP="006B5C5B">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14F5F854" w14:textId="77777777" w:rsidR="000B1792" w:rsidRPr="000F6BEE" w:rsidRDefault="000B1792" w:rsidP="006B5C5B">
            <w:pPr>
              <w:spacing w:before="0" w:after="0"/>
              <w:jc w:val="left"/>
              <w:rPr>
                <w:rFonts w:ascii="Times New Roman" w:hAnsi="Times New Roman"/>
                <w:sz w:val="15"/>
                <w:szCs w:val="15"/>
                <w:lang w:eastAsia="es-CO"/>
              </w:rPr>
            </w:pPr>
          </w:p>
        </w:tc>
      </w:tr>
      <w:tr w:rsidR="000D0E52" w:rsidRPr="000F6BEE" w14:paraId="2207C826" w14:textId="77777777" w:rsidTr="006B5C5B">
        <w:trPr>
          <w:trHeight w:val="265"/>
        </w:trPr>
        <w:tc>
          <w:tcPr>
            <w:tcW w:w="1539" w:type="pct"/>
            <w:tcBorders>
              <w:top w:val="single" w:sz="4" w:space="0" w:color="auto"/>
              <w:left w:val="single" w:sz="4" w:space="0" w:color="auto"/>
              <w:bottom w:val="single" w:sz="4" w:space="0" w:color="auto"/>
              <w:right w:val="nil"/>
            </w:tcBorders>
            <w:shd w:val="clear" w:color="000000" w:fill="E2EFDA"/>
            <w:noWrap/>
            <w:vAlign w:val="bottom"/>
            <w:hideMark/>
          </w:tcPr>
          <w:p w14:paraId="4C66FCCE"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VPN dic 2016 ($USD Millones)</w:t>
            </w:r>
          </w:p>
        </w:tc>
        <w:tc>
          <w:tcPr>
            <w:tcW w:w="318" w:type="pct"/>
            <w:tcBorders>
              <w:top w:val="nil"/>
              <w:left w:val="nil"/>
              <w:bottom w:val="single" w:sz="4" w:space="0" w:color="auto"/>
              <w:right w:val="single" w:sz="4" w:space="0" w:color="auto"/>
            </w:tcBorders>
            <w:shd w:val="clear" w:color="000000" w:fill="E2EFDA"/>
            <w:noWrap/>
            <w:vAlign w:val="bottom"/>
            <w:hideMark/>
          </w:tcPr>
          <w:p w14:paraId="25FD3671" w14:textId="6F90CB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$139</w:t>
            </w:r>
          </w:p>
        </w:tc>
        <w:tc>
          <w:tcPr>
            <w:tcW w:w="274" w:type="pct"/>
            <w:tcBorders>
              <w:top w:val="nil"/>
              <w:left w:val="nil"/>
              <w:bottom w:val="single" w:sz="4" w:space="0" w:color="auto"/>
              <w:right w:val="single" w:sz="4" w:space="0" w:color="auto"/>
            </w:tcBorders>
            <w:shd w:val="clear" w:color="000000" w:fill="E2EFDA"/>
            <w:noWrap/>
            <w:vAlign w:val="bottom"/>
            <w:hideMark/>
          </w:tcPr>
          <w:p w14:paraId="7E1E4B17" w14:textId="6A5A846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$273</w:t>
            </w:r>
          </w:p>
        </w:tc>
        <w:tc>
          <w:tcPr>
            <w:tcW w:w="291" w:type="pct"/>
            <w:tcBorders>
              <w:top w:val="nil"/>
              <w:left w:val="nil"/>
              <w:bottom w:val="single" w:sz="4" w:space="0" w:color="auto"/>
              <w:right w:val="single" w:sz="4" w:space="0" w:color="auto"/>
            </w:tcBorders>
            <w:shd w:val="clear" w:color="000000" w:fill="E2EFDA"/>
            <w:noWrap/>
            <w:vAlign w:val="bottom"/>
            <w:hideMark/>
          </w:tcPr>
          <w:p w14:paraId="6B339A7A" w14:textId="23190B1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FF0000"/>
                <w:sz w:val="15"/>
                <w:szCs w:val="15"/>
              </w:rPr>
              <w:t>-$134</w:t>
            </w:r>
          </w:p>
        </w:tc>
        <w:tc>
          <w:tcPr>
            <w:tcW w:w="281" w:type="pct"/>
            <w:tcBorders>
              <w:top w:val="nil"/>
              <w:left w:val="nil"/>
              <w:bottom w:val="nil"/>
              <w:right w:val="nil"/>
            </w:tcBorders>
            <w:shd w:val="clear" w:color="auto" w:fill="auto"/>
            <w:noWrap/>
            <w:vAlign w:val="bottom"/>
            <w:hideMark/>
          </w:tcPr>
          <w:p w14:paraId="35BA3488" w14:textId="77777777" w:rsidR="000D0E52" w:rsidRPr="000F6BEE" w:rsidRDefault="000D0E52" w:rsidP="000D0E52">
            <w:pPr>
              <w:spacing w:before="0" w:after="0"/>
              <w:jc w:val="right"/>
              <w:rPr>
                <w:rFonts w:ascii="Calibri" w:hAnsi="Calibri" w:cs="Calibri"/>
                <w:color w:val="000000"/>
                <w:sz w:val="15"/>
                <w:szCs w:val="15"/>
                <w:lang w:eastAsia="es-CO"/>
              </w:rPr>
            </w:pPr>
          </w:p>
        </w:tc>
        <w:tc>
          <w:tcPr>
            <w:tcW w:w="289" w:type="pct"/>
            <w:tcBorders>
              <w:top w:val="nil"/>
              <w:left w:val="nil"/>
              <w:bottom w:val="nil"/>
              <w:right w:val="nil"/>
            </w:tcBorders>
            <w:shd w:val="clear" w:color="auto" w:fill="auto"/>
            <w:noWrap/>
            <w:vAlign w:val="bottom"/>
            <w:hideMark/>
          </w:tcPr>
          <w:p w14:paraId="437E02C6" w14:textId="77777777" w:rsidR="000D0E52" w:rsidRPr="000F6BEE"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43D36B4"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B6869E3"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FB302C7"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17E79EB"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C17D5F5" w14:textId="77777777" w:rsidR="000D0E52" w:rsidRPr="000F6BEE"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7977EA92" w14:textId="77777777" w:rsidR="000D0E52" w:rsidRPr="000F6BEE" w:rsidRDefault="000D0E52" w:rsidP="000D0E52">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086EE9B0" w14:textId="77777777" w:rsidR="000D0E52" w:rsidRPr="000F6BEE" w:rsidRDefault="000D0E52" w:rsidP="000D0E52">
            <w:pPr>
              <w:spacing w:before="0" w:after="0"/>
              <w:jc w:val="left"/>
              <w:rPr>
                <w:rFonts w:ascii="Times New Roman" w:hAnsi="Times New Roman"/>
                <w:sz w:val="15"/>
                <w:szCs w:val="15"/>
                <w:lang w:eastAsia="es-CO"/>
              </w:rPr>
            </w:pPr>
          </w:p>
        </w:tc>
      </w:tr>
      <w:tr w:rsidR="000D0E52" w:rsidRPr="000F6BEE" w14:paraId="1AF235AB" w14:textId="77777777" w:rsidTr="006B5C5B">
        <w:trPr>
          <w:trHeight w:val="265"/>
        </w:trPr>
        <w:tc>
          <w:tcPr>
            <w:tcW w:w="1539" w:type="pct"/>
            <w:tcBorders>
              <w:top w:val="nil"/>
              <w:left w:val="single" w:sz="4" w:space="0" w:color="auto"/>
              <w:bottom w:val="single" w:sz="4" w:space="0" w:color="auto"/>
              <w:right w:val="nil"/>
            </w:tcBorders>
            <w:shd w:val="clear" w:color="000000" w:fill="E2EFDA"/>
            <w:noWrap/>
            <w:vAlign w:val="bottom"/>
            <w:hideMark/>
          </w:tcPr>
          <w:p w14:paraId="1F963106" w14:textId="77777777" w:rsidR="000D0E52" w:rsidRPr="000F6BEE" w:rsidRDefault="000D0E52" w:rsidP="000D0E52">
            <w:pPr>
              <w:spacing w:before="0" w:after="0"/>
              <w:jc w:val="left"/>
              <w:rPr>
                <w:rFonts w:ascii="Calibri" w:hAnsi="Calibri" w:cs="Calibri"/>
                <w:color w:val="000000"/>
                <w:sz w:val="15"/>
                <w:szCs w:val="15"/>
                <w:lang w:eastAsia="es-CO"/>
              </w:rPr>
            </w:pPr>
            <w:r w:rsidRPr="000F6BEE">
              <w:rPr>
                <w:rFonts w:ascii="Calibri" w:hAnsi="Calibri" w:cs="Calibri"/>
                <w:color w:val="000000"/>
                <w:sz w:val="15"/>
                <w:szCs w:val="15"/>
                <w:lang w:eastAsia="es-CO"/>
              </w:rPr>
              <w:t>VPN dic 2016 ($COP Millones)</w:t>
            </w:r>
          </w:p>
        </w:tc>
        <w:tc>
          <w:tcPr>
            <w:tcW w:w="318" w:type="pct"/>
            <w:tcBorders>
              <w:top w:val="nil"/>
              <w:left w:val="nil"/>
              <w:bottom w:val="single" w:sz="4" w:space="0" w:color="auto"/>
              <w:right w:val="single" w:sz="4" w:space="0" w:color="auto"/>
            </w:tcBorders>
            <w:shd w:val="clear" w:color="000000" w:fill="E2EFDA"/>
            <w:noWrap/>
            <w:vAlign w:val="bottom"/>
            <w:hideMark/>
          </w:tcPr>
          <w:p w14:paraId="5FE37723" w14:textId="73EC3D2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$417.200</w:t>
            </w:r>
          </w:p>
        </w:tc>
        <w:tc>
          <w:tcPr>
            <w:tcW w:w="274" w:type="pct"/>
            <w:tcBorders>
              <w:top w:val="nil"/>
              <w:left w:val="nil"/>
              <w:bottom w:val="single" w:sz="4" w:space="0" w:color="auto"/>
              <w:right w:val="single" w:sz="4" w:space="0" w:color="auto"/>
            </w:tcBorders>
            <w:shd w:val="clear" w:color="000000" w:fill="E2EFDA"/>
            <w:noWrap/>
            <w:vAlign w:val="bottom"/>
            <w:hideMark/>
          </w:tcPr>
          <w:p w14:paraId="345E7041" w14:textId="4A66BED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$820.652</w:t>
            </w:r>
          </w:p>
        </w:tc>
        <w:tc>
          <w:tcPr>
            <w:tcW w:w="291" w:type="pct"/>
            <w:tcBorders>
              <w:top w:val="nil"/>
              <w:left w:val="nil"/>
              <w:bottom w:val="single" w:sz="4" w:space="0" w:color="auto"/>
              <w:right w:val="single" w:sz="4" w:space="0" w:color="auto"/>
            </w:tcBorders>
            <w:shd w:val="clear" w:color="000000" w:fill="E2EFDA"/>
            <w:noWrap/>
            <w:vAlign w:val="bottom"/>
            <w:hideMark/>
          </w:tcPr>
          <w:p w14:paraId="26052EBA" w14:textId="2D41C78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FF0000"/>
                <w:sz w:val="15"/>
                <w:szCs w:val="15"/>
              </w:rPr>
              <w:t>-$403.453</w:t>
            </w:r>
          </w:p>
        </w:tc>
        <w:tc>
          <w:tcPr>
            <w:tcW w:w="281" w:type="pct"/>
            <w:tcBorders>
              <w:top w:val="nil"/>
              <w:left w:val="nil"/>
              <w:bottom w:val="nil"/>
              <w:right w:val="nil"/>
            </w:tcBorders>
            <w:shd w:val="clear" w:color="auto" w:fill="auto"/>
            <w:noWrap/>
            <w:vAlign w:val="bottom"/>
            <w:hideMark/>
          </w:tcPr>
          <w:p w14:paraId="2FDE697E" w14:textId="77777777" w:rsidR="000D0E52" w:rsidRPr="000F6BEE" w:rsidRDefault="000D0E52" w:rsidP="000D0E52">
            <w:pPr>
              <w:spacing w:before="0" w:after="0"/>
              <w:jc w:val="right"/>
              <w:rPr>
                <w:rFonts w:ascii="Calibri" w:hAnsi="Calibri" w:cs="Calibri"/>
                <w:color w:val="000000"/>
                <w:sz w:val="15"/>
                <w:szCs w:val="15"/>
                <w:lang w:eastAsia="es-CO"/>
              </w:rPr>
            </w:pPr>
          </w:p>
        </w:tc>
        <w:tc>
          <w:tcPr>
            <w:tcW w:w="289" w:type="pct"/>
            <w:tcBorders>
              <w:top w:val="nil"/>
              <w:left w:val="nil"/>
              <w:bottom w:val="nil"/>
              <w:right w:val="nil"/>
            </w:tcBorders>
            <w:shd w:val="clear" w:color="auto" w:fill="auto"/>
            <w:noWrap/>
            <w:vAlign w:val="bottom"/>
            <w:hideMark/>
          </w:tcPr>
          <w:p w14:paraId="0281CB0A" w14:textId="77777777" w:rsidR="000D0E52" w:rsidRPr="000F6BEE"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856DDF4"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78DB0A2"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1BE2346"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65C07E7" w14:textId="77777777" w:rsidR="000D0E52" w:rsidRPr="000F6BEE"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A7E9BB" w14:textId="77777777" w:rsidR="000D0E52" w:rsidRPr="000F6BEE"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3BBE8958" w14:textId="77777777" w:rsidR="000D0E52" w:rsidRPr="000F6BEE" w:rsidRDefault="000D0E52" w:rsidP="000D0E52">
            <w:pPr>
              <w:spacing w:before="0" w:after="0"/>
              <w:jc w:val="left"/>
              <w:rPr>
                <w:rFonts w:ascii="Times New Roman" w:hAnsi="Times New Roman"/>
                <w:sz w:val="15"/>
                <w:szCs w:val="15"/>
                <w:lang w:eastAsia="es-CO"/>
              </w:rPr>
            </w:pPr>
          </w:p>
        </w:tc>
        <w:tc>
          <w:tcPr>
            <w:tcW w:w="277" w:type="pct"/>
            <w:tcBorders>
              <w:top w:val="nil"/>
              <w:left w:val="nil"/>
              <w:bottom w:val="nil"/>
              <w:right w:val="nil"/>
            </w:tcBorders>
            <w:shd w:val="clear" w:color="auto" w:fill="auto"/>
            <w:noWrap/>
            <w:vAlign w:val="bottom"/>
            <w:hideMark/>
          </w:tcPr>
          <w:p w14:paraId="17A7C9B7" w14:textId="77777777" w:rsidR="000D0E52" w:rsidRPr="000F6BEE" w:rsidRDefault="000D0E52" w:rsidP="000D0E52">
            <w:pPr>
              <w:spacing w:before="0" w:after="0"/>
              <w:jc w:val="left"/>
              <w:rPr>
                <w:rFonts w:ascii="Times New Roman" w:hAnsi="Times New Roman"/>
                <w:sz w:val="15"/>
                <w:szCs w:val="15"/>
                <w:lang w:eastAsia="es-CO"/>
              </w:rPr>
            </w:pPr>
          </w:p>
        </w:tc>
      </w:tr>
    </w:tbl>
    <w:p w14:paraId="59019FD6" w14:textId="098DFF8C" w:rsidR="000B1792" w:rsidRPr="006C4E72" w:rsidRDefault="000B1792" w:rsidP="000B1792">
      <w:pPr>
        <w:ind w:left="720"/>
        <w:jc w:val="center"/>
        <w:rPr>
          <w:b/>
        </w:rPr>
      </w:pPr>
      <w:bookmarkStart w:id="129" w:name="_Toc473268568"/>
      <w:bookmarkStart w:id="130" w:name="_Toc476136991"/>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26</w:t>
      </w:r>
      <w:r w:rsidRPr="008C12BC">
        <w:rPr>
          <w:b/>
        </w:rPr>
        <w:fldChar w:fldCharType="end"/>
      </w:r>
      <w:r>
        <w:rPr>
          <w:b/>
        </w:rPr>
        <w:t xml:space="preserve"> – Proyección de beneficios y costos para la medida de sustitución de bombillos (Sector Comercial)</w:t>
      </w:r>
      <w:bookmarkEnd w:id="129"/>
      <w:bookmarkEnd w:id="130"/>
    </w:p>
    <w:tbl>
      <w:tblPr>
        <w:tblW w:w="5000" w:type="pct"/>
        <w:tblCellMar>
          <w:left w:w="70" w:type="dxa"/>
          <w:right w:w="70" w:type="dxa"/>
        </w:tblCellMar>
        <w:tblLook w:val="04A0" w:firstRow="1" w:lastRow="0" w:firstColumn="1" w:lastColumn="0" w:noHBand="0" w:noVBand="1"/>
      </w:tblPr>
      <w:tblGrid>
        <w:gridCol w:w="4099"/>
        <w:gridCol w:w="794"/>
        <w:gridCol w:w="726"/>
        <w:gridCol w:w="757"/>
        <w:gridCol w:w="757"/>
        <w:gridCol w:w="757"/>
        <w:gridCol w:w="757"/>
        <w:gridCol w:w="757"/>
        <w:gridCol w:w="757"/>
        <w:gridCol w:w="757"/>
        <w:gridCol w:w="757"/>
        <w:gridCol w:w="736"/>
        <w:gridCol w:w="733"/>
      </w:tblGrid>
      <w:tr w:rsidR="000B1792" w:rsidRPr="00D97729" w14:paraId="6C159688" w14:textId="77777777" w:rsidTr="000D0E52">
        <w:trPr>
          <w:trHeight w:val="268"/>
        </w:trPr>
        <w:tc>
          <w:tcPr>
            <w:tcW w:w="1559" w:type="pct"/>
            <w:tcBorders>
              <w:top w:val="single" w:sz="4" w:space="0" w:color="000000"/>
              <w:left w:val="nil"/>
              <w:bottom w:val="nil"/>
              <w:right w:val="nil"/>
            </w:tcBorders>
            <w:shd w:val="clear" w:color="auto" w:fill="auto"/>
            <w:noWrap/>
            <w:vAlign w:val="bottom"/>
            <w:hideMark/>
          </w:tcPr>
          <w:p w14:paraId="2E5DAFDB"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Consumo de un bombillo tubular Gwh/Año</w:t>
            </w:r>
          </w:p>
        </w:tc>
        <w:tc>
          <w:tcPr>
            <w:tcW w:w="302" w:type="pct"/>
            <w:tcBorders>
              <w:top w:val="single" w:sz="4" w:space="0" w:color="000000"/>
              <w:left w:val="nil"/>
              <w:bottom w:val="nil"/>
              <w:right w:val="nil"/>
            </w:tcBorders>
            <w:shd w:val="clear" w:color="auto" w:fill="auto"/>
            <w:noWrap/>
            <w:vAlign w:val="bottom"/>
            <w:hideMark/>
          </w:tcPr>
          <w:p w14:paraId="5B30399A"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0,0001520</w:t>
            </w:r>
          </w:p>
        </w:tc>
        <w:tc>
          <w:tcPr>
            <w:tcW w:w="276" w:type="pct"/>
            <w:tcBorders>
              <w:top w:val="nil"/>
              <w:left w:val="nil"/>
              <w:bottom w:val="nil"/>
              <w:right w:val="nil"/>
            </w:tcBorders>
            <w:shd w:val="clear" w:color="auto" w:fill="auto"/>
            <w:noWrap/>
            <w:vAlign w:val="bottom"/>
            <w:hideMark/>
          </w:tcPr>
          <w:p w14:paraId="641EA900"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07465FF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1DC169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35C725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C9BE76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409F65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D3B8AC4"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0477F6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1EEA7F3"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3BADC48F"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145A6D08"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74110DF7" w14:textId="77777777" w:rsidTr="000D0E52">
        <w:trPr>
          <w:trHeight w:val="268"/>
        </w:trPr>
        <w:tc>
          <w:tcPr>
            <w:tcW w:w="1559" w:type="pct"/>
            <w:tcBorders>
              <w:top w:val="nil"/>
              <w:left w:val="nil"/>
              <w:bottom w:val="nil"/>
              <w:right w:val="nil"/>
            </w:tcBorders>
            <w:shd w:val="clear" w:color="auto" w:fill="auto"/>
            <w:noWrap/>
            <w:vAlign w:val="bottom"/>
            <w:hideMark/>
          </w:tcPr>
          <w:p w14:paraId="133CDC51"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Consumo de un bombillo Incandecente Gwh/Año</w:t>
            </w:r>
          </w:p>
        </w:tc>
        <w:tc>
          <w:tcPr>
            <w:tcW w:w="302" w:type="pct"/>
            <w:tcBorders>
              <w:top w:val="nil"/>
              <w:left w:val="nil"/>
              <w:bottom w:val="nil"/>
              <w:right w:val="nil"/>
            </w:tcBorders>
            <w:shd w:val="clear" w:color="auto" w:fill="auto"/>
            <w:noWrap/>
            <w:vAlign w:val="bottom"/>
            <w:hideMark/>
          </w:tcPr>
          <w:p w14:paraId="20DCBB1C"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0,0001160</w:t>
            </w:r>
          </w:p>
        </w:tc>
        <w:tc>
          <w:tcPr>
            <w:tcW w:w="276" w:type="pct"/>
            <w:tcBorders>
              <w:top w:val="nil"/>
              <w:left w:val="nil"/>
              <w:bottom w:val="nil"/>
              <w:right w:val="nil"/>
            </w:tcBorders>
            <w:shd w:val="clear" w:color="auto" w:fill="auto"/>
            <w:noWrap/>
            <w:vAlign w:val="bottom"/>
            <w:hideMark/>
          </w:tcPr>
          <w:p w14:paraId="4F02F70A"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3FCC1A9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425ED0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E02DFEA"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F54DA98"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552B0B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053335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2E5E4B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8849607"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517C57F1"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2A46AABE"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7BAFB2AD" w14:textId="77777777" w:rsidTr="000D0E52">
        <w:trPr>
          <w:trHeight w:val="268"/>
        </w:trPr>
        <w:tc>
          <w:tcPr>
            <w:tcW w:w="1559" w:type="pct"/>
            <w:tcBorders>
              <w:top w:val="nil"/>
              <w:left w:val="nil"/>
              <w:bottom w:val="single" w:sz="4" w:space="0" w:color="000000"/>
              <w:right w:val="nil"/>
            </w:tcBorders>
            <w:shd w:val="clear" w:color="auto" w:fill="auto"/>
            <w:noWrap/>
            <w:vAlign w:val="bottom"/>
            <w:hideMark/>
          </w:tcPr>
          <w:p w14:paraId="4D51BFDB"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Consumo de un bombillo LED Gwh/Año</w:t>
            </w:r>
          </w:p>
        </w:tc>
        <w:tc>
          <w:tcPr>
            <w:tcW w:w="302" w:type="pct"/>
            <w:tcBorders>
              <w:top w:val="nil"/>
              <w:left w:val="nil"/>
              <w:bottom w:val="single" w:sz="4" w:space="0" w:color="000000"/>
              <w:right w:val="nil"/>
            </w:tcBorders>
            <w:shd w:val="clear" w:color="auto" w:fill="auto"/>
            <w:noWrap/>
            <w:vAlign w:val="bottom"/>
            <w:hideMark/>
          </w:tcPr>
          <w:p w14:paraId="543A099A"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0,0000690</w:t>
            </w:r>
          </w:p>
        </w:tc>
        <w:tc>
          <w:tcPr>
            <w:tcW w:w="276" w:type="pct"/>
            <w:tcBorders>
              <w:top w:val="nil"/>
              <w:left w:val="nil"/>
              <w:bottom w:val="nil"/>
              <w:right w:val="nil"/>
            </w:tcBorders>
            <w:shd w:val="clear" w:color="auto" w:fill="auto"/>
            <w:noWrap/>
            <w:vAlign w:val="bottom"/>
            <w:hideMark/>
          </w:tcPr>
          <w:p w14:paraId="518F3901"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7E8AAFF4"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98D269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70F425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F71776D"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EFF465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2399AB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6F06F8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0F2CE20"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2DDAA427"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37D82FD4"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676B1A02" w14:textId="77777777" w:rsidTr="000D0E52">
        <w:trPr>
          <w:trHeight w:val="268"/>
        </w:trPr>
        <w:tc>
          <w:tcPr>
            <w:tcW w:w="1559" w:type="pct"/>
            <w:tcBorders>
              <w:top w:val="nil"/>
              <w:left w:val="nil"/>
              <w:bottom w:val="nil"/>
              <w:right w:val="nil"/>
            </w:tcBorders>
            <w:shd w:val="clear" w:color="auto" w:fill="auto"/>
            <w:noWrap/>
            <w:vAlign w:val="bottom"/>
            <w:hideMark/>
          </w:tcPr>
          <w:p w14:paraId="1E668ECF"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Potencial de ahorro por cambio de bombillo Tubular T12 a LED</w:t>
            </w:r>
          </w:p>
        </w:tc>
        <w:tc>
          <w:tcPr>
            <w:tcW w:w="302" w:type="pct"/>
            <w:tcBorders>
              <w:top w:val="nil"/>
              <w:left w:val="nil"/>
              <w:bottom w:val="nil"/>
              <w:right w:val="nil"/>
            </w:tcBorders>
            <w:shd w:val="clear" w:color="auto" w:fill="auto"/>
            <w:noWrap/>
            <w:vAlign w:val="bottom"/>
            <w:hideMark/>
          </w:tcPr>
          <w:p w14:paraId="5F816DB2"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55,0%</w:t>
            </w:r>
          </w:p>
        </w:tc>
        <w:tc>
          <w:tcPr>
            <w:tcW w:w="276" w:type="pct"/>
            <w:tcBorders>
              <w:top w:val="nil"/>
              <w:left w:val="nil"/>
              <w:bottom w:val="nil"/>
              <w:right w:val="nil"/>
            </w:tcBorders>
            <w:shd w:val="clear" w:color="auto" w:fill="auto"/>
            <w:noWrap/>
            <w:vAlign w:val="bottom"/>
            <w:hideMark/>
          </w:tcPr>
          <w:p w14:paraId="035A1EFC"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33634A7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32BA0E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BC96FB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9CF0A6F"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6D01E1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91F2310"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A90D3F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1205237"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7FFEFD9D"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74547721"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1D98EAA8" w14:textId="77777777" w:rsidTr="000D0E52">
        <w:trPr>
          <w:trHeight w:val="268"/>
        </w:trPr>
        <w:tc>
          <w:tcPr>
            <w:tcW w:w="1559" w:type="pct"/>
            <w:tcBorders>
              <w:top w:val="nil"/>
              <w:left w:val="nil"/>
              <w:bottom w:val="nil"/>
              <w:right w:val="nil"/>
            </w:tcBorders>
            <w:shd w:val="clear" w:color="auto" w:fill="auto"/>
            <w:noWrap/>
            <w:vAlign w:val="bottom"/>
            <w:hideMark/>
          </w:tcPr>
          <w:p w14:paraId="12D1A3A8"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Potencial de ahorro por cambio de bombillo Incandecente a LED</w:t>
            </w:r>
          </w:p>
        </w:tc>
        <w:tc>
          <w:tcPr>
            <w:tcW w:w="302" w:type="pct"/>
            <w:tcBorders>
              <w:top w:val="nil"/>
              <w:left w:val="nil"/>
              <w:bottom w:val="nil"/>
              <w:right w:val="nil"/>
            </w:tcBorders>
            <w:shd w:val="clear" w:color="auto" w:fill="auto"/>
            <w:noWrap/>
            <w:vAlign w:val="bottom"/>
            <w:hideMark/>
          </w:tcPr>
          <w:p w14:paraId="0F803136"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88,3%</w:t>
            </w:r>
          </w:p>
        </w:tc>
        <w:tc>
          <w:tcPr>
            <w:tcW w:w="276" w:type="pct"/>
            <w:tcBorders>
              <w:top w:val="nil"/>
              <w:left w:val="nil"/>
              <w:bottom w:val="nil"/>
              <w:right w:val="nil"/>
            </w:tcBorders>
            <w:shd w:val="clear" w:color="auto" w:fill="auto"/>
            <w:noWrap/>
            <w:vAlign w:val="bottom"/>
            <w:hideMark/>
          </w:tcPr>
          <w:p w14:paraId="43EC9B8A"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6717DC7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970B6B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41D5D6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594D544"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9C668E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BB3E9B2"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01921E9"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F36D616"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25C00028"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1D2C33D"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45B7A101" w14:textId="77777777" w:rsidTr="000D0E52">
        <w:trPr>
          <w:trHeight w:val="268"/>
        </w:trPr>
        <w:tc>
          <w:tcPr>
            <w:tcW w:w="1559" w:type="pct"/>
            <w:tcBorders>
              <w:top w:val="nil"/>
              <w:left w:val="nil"/>
              <w:bottom w:val="single" w:sz="4" w:space="0" w:color="000000"/>
              <w:right w:val="nil"/>
            </w:tcBorders>
            <w:shd w:val="clear" w:color="auto" w:fill="auto"/>
            <w:noWrap/>
            <w:vAlign w:val="bottom"/>
            <w:hideMark/>
          </w:tcPr>
          <w:p w14:paraId="0E6EED4D"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Potencial de ahorro por cambio de bombillo  Halogena a LED</w:t>
            </w:r>
          </w:p>
        </w:tc>
        <w:tc>
          <w:tcPr>
            <w:tcW w:w="302" w:type="pct"/>
            <w:tcBorders>
              <w:top w:val="nil"/>
              <w:left w:val="nil"/>
              <w:bottom w:val="single" w:sz="4" w:space="0" w:color="000000"/>
              <w:right w:val="nil"/>
            </w:tcBorders>
            <w:shd w:val="clear" w:color="auto" w:fill="auto"/>
            <w:noWrap/>
            <w:vAlign w:val="bottom"/>
            <w:hideMark/>
          </w:tcPr>
          <w:p w14:paraId="50925446"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86,0%</w:t>
            </w:r>
          </w:p>
        </w:tc>
        <w:tc>
          <w:tcPr>
            <w:tcW w:w="276" w:type="pct"/>
            <w:tcBorders>
              <w:top w:val="nil"/>
              <w:left w:val="nil"/>
              <w:bottom w:val="nil"/>
              <w:right w:val="nil"/>
            </w:tcBorders>
            <w:shd w:val="clear" w:color="auto" w:fill="auto"/>
            <w:noWrap/>
            <w:vAlign w:val="bottom"/>
            <w:hideMark/>
          </w:tcPr>
          <w:p w14:paraId="18B7EF34"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6360555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1B6ADF8"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83CC1E2"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DE6DD30"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CC03C0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5CAA35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9EA1F0C"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5B5D74A"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5C111A1B"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17237120"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21C41F3D" w14:textId="77777777" w:rsidTr="000D0E52">
        <w:trPr>
          <w:trHeight w:val="268"/>
        </w:trPr>
        <w:tc>
          <w:tcPr>
            <w:tcW w:w="1559" w:type="pct"/>
            <w:tcBorders>
              <w:top w:val="nil"/>
              <w:left w:val="nil"/>
              <w:bottom w:val="single" w:sz="4" w:space="0" w:color="auto"/>
              <w:right w:val="nil"/>
            </w:tcBorders>
            <w:shd w:val="clear" w:color="auto" w:fill="auto"/>
            <w:noWrap/>
            <w:vAlign w:val="bottom"/>
            <w:hideMark/>
          </w:tcPr>
          <w:p w14:paraId="30A88F09"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Valor por bombillo LED (COP) (2015)</w:t>
            </w:r>
          </w:p>
        </w:tc>
        <w:tc>
          <w:tcPr>
            <w:tcW w:w="302" w:type="pct"/>
            <w:tcBorders>
              <w:top w:val="nil"/>
              <w:left w:val="nil"/>
              <w:bottom w:val="single" w:sz="4" w:space="0" w:color="auto"/>
              <w:right w:val="nil"/>
            </w:tcBorders>
            <w:shd w:val="clear" w:color="auto" w:fill="auto"/>
            <w:noWrap/>
            <w:vAlign w:val="bottom"/>
            <w:hideMark/>
          </w:tcPr>
          <w:p w14:paraId="4D8426C8"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8.190</w:t>
            </w:r>
          </w:p>
        </w:tc>
        <w:tc>
          <w:tcPr>
            <w:tcW w:w="276" w:type="pct"/>
            <w:tcBorders>
              <w:top w:val="nil"/>
              <w:left w:val="nil"/>
              <w:bottom w:val="nil"/>
              <w:right w:val="nil"/>
            </w:tcBorders>
            <w:shd w:val="clear" w:color="auto" w:fill="auto"/>
            <w:noWrap/>
            <w:vAlign w:val="bottom"/>
            <w:hideMark/>
          </w:tcPr>
          <w:p w14:paraId="61D0B0AE"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88" w:type="pct"/>
            <w:tcBorders>
              <w:top w:val="nil"/>
              <w:left w:val="nil"/>
              <w:bottom w:val="nil"/>
              <w:right w:val="nil"/>
            </w:tcBorders>
            <w:shd w:val="clear" w:color="auto" w:fill="auto"/>
            <w:noWrap/>
            <w:vAlign w:val="bottom"/>
            <w:hideMark/>
          </w:tcPr>
          <w:p w14:paraId="1E16DDE0"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E4AABF8"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1B441E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B50271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CF84260"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B17060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D4E703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533C0A1"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1D71A161"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2B48C541"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32A2DA9F" w14:textId="77777777" w:rsidTr="000D0E52">
        <w:trPr>
          <w:trHeight w:val="268"/>
        </w:trPr>
        <w:tc>
          <w:tcPr>
            <w:tcW w:w="1559" w:type="pct"/>
            <w:tcBorders>
              <w:top w:val="nil"/>
              <w:left w:val="nil"/>
              <w:bottom w:val="nil"/>
              <w:right w:val="nil"/>
            </w:tcBorders>
            <w:shd w:val="clear" w:color="auto" w:fill="auto"/>
            <w:noWrap/>
            <w:vAlign w:val="bottom"/>
            <w:hideMark/>
          </w:tcPr>
          <w:p w14:paraId="7BEF2BB7"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nil"/>
              <w:left w:val="nil"/>
              <w:bottom w:val="nil"/>
              <w:right w:val="nil"/>
            </w:tcBorders>
            <w:shd w:val="clear" w:color="auto" w:fill="auto"/>
            <w:noWrap/>
            <w:vAlign w:val="bottom"/>
            <w:hideMark/>
          </w:tcPr>
          <w:p w14:paraId="216D1367" w14:textId="77777777" w:rsidR="000B1792" w:rsidRPr="00D97729" w:rsidRDefault="000B1792" w:rsidP="006B5C5B">
            <w:pPr>
              <w:spacing w:before="0" w:after="0"/>
              <w:jc w:val="left"/>
              <w:rPr>
                <w:rFonts w:ascii="Times New Roman" w:hAnsi="Times New Roman"/>
                <w:sz w:val="15"/>
                <w:szCs w:val="15"/>
                <w:lang w:eastAsia="es-CO"/>
              </w:rPr>
            </w:pPr>
          </w:p>
        </w:tc>
        <w:tc>
          <w:tcPr>
            <w:tcW w:w="276" w:type="pct"/>
            <w:tcBorders>
              <w:top w:val="nil"/>
              <w:left w:val="nil"/>
              <w:bottom w:val="nil"/>
              <w:right w:val="nil"/>
            </w:tcBorders>
            <w:shd w:val="clear" w:color="auto" w:fill="auto"/>
            <w:noWrap/>
            <w:vAlign w:val="bottom"/>
            <w:hideMark/>
          </w:tcPr>
          <w:p w14:paraId="708E1D1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6FE46C2"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3ED46D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0C348B9"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EC9B7E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BA0D27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3B6E5E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A9E1A52"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E648200"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40DBF50B"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15485EE"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79D60A9F" w14:textId="77777777" w:rsidTr="000D0E52">
        <w:trPr>
          <w:trHeight w:val="268"/>
        </w:trPr>
        <w:tc>
          <w:tcPr>
            <w:tcW w:w="1559" w:type="pct"/>
            <w:tcBorders>
              <w:top w:val="nil"/>
              <w:left w:val="nil"/>
              <w:bottom w:val="nil"/>
              <w:right w:val="nil"/>
            </w:tcBorders>
            <w:shd w:val="clear" w:color="auto" w:fill="auto"/>
            <w:noWrap/>
            <w:vAlign w:val="bottom"/>
            <w:hideMark/>
          </w:tcPr>
          <w:p w14:paraId="2CA9D377"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nil"/>
              <w:left w:val="nil"/>
              <w:bottom w:val="nil"/>
              <w:right w:val="nil"/>
            </w:tcBorders>
            <w:shd w:val="clear" w:color="auto" w:fill="auto"/>
            <w:noWrap/>
            <w:vAlign w:val="bottom"/>
            <w:hideMark/>
          </w:tcPr>
          <w:p w14:paraId="0A223D92" w14:textId="77777777" w:rsidR="000B1792" w:rsidRPr="00D97729" w:rsidRDefault="000B1792" w:rsidP="006B5C5B">
            <w:pPr>
              <w:spacing w:before="0" w:after="0"/>
              <w:jc w:val="left"/>
              <w:rPr>
                <w:rFonts w:ascii="Times New Roman" w:hAnsi="Times New Roman"/>
                <w:sz w:val="15"/>
                <w:szCs w:val="15"/>
                <w:lang w:eastAsia="es-CO"/>
              </w:rPr>
            </w:pPr>
          </w:p>
        </w:tc>
        <w:tc>
          <w:tcPr>
            <w:tcW w:w="276" w:type="pct"/>
            <w:tcBorders>
              <w:top w:val="nil"/>
              <w:left w:val="nil"/>
              <w:bottom w:val="nil"/>
              <w:right w:val="nil"/>
            </w:tcBorders>
            <w:shd w:val="clear" w:color="auto" w:fill="auto"/>
            <w:noWrap/>
            <w:vAlign w:val="bottom"/>
            <w:hideMark/>
          </w:tcPr>
          <w:p w14:paraId="5EA0CC80"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9D228C2"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E7287A5"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ACAB7B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DF76544"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6F49D7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14AE90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1DA8DD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880DC01"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0284FD37"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42F2DB5B"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647DC782" w14:textId="77777777" w:rsidTr="000D0E52">
        <w:trPr>
          <w:trHeight w:val="268"/>
        </w:trPr>
        <w:tc>
          <w:tcPr>
            <w:tcW w:w="1559" w:type="pct"/>
            <w:tcBorders>
              <w:top w:val="nil"/>
              <w:left w:val="nil"/>
              <w:bottom w:val="single" w:sz="4" w:space="0" w:color="auto"/>
              <w:right w:val="nil"/>
            </w:tcBorders>
            <w:shd w:val="clear" w:color="auto" w:fill="auto"/>
            <w:noWrap/>
            <w:vAlign w:val="bottom"/>
            <w:hideMark/>
          </w:tcPr>
          <w:p w14:paraId="2362816E" w14:textId="77777777" w:rsidR="000B1792" w:rsidRPr="00D97729" w:rsidRDefault="000B1792" w:rsidP="006B5C5B">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$COP (2016)</w:t>
            </w:r>
          </w:p>
        </w:tc>
        <w:tc>
          <w:tcPr>
            <w:tcW w:w="302" w:type="pct"/>
            <w:tcBorders>
              <w:top w:val="single" w:sz="4" w:space="0" w:color="FFFFFF"/>
              <w:left w:val="nil"/>
              <w:bottom w:val="single" w:sz="4" w:space="0" w:color="auto"/>
              <w:right w:val="single" w:sz="4" w:space="0" w:color="FFFFFF"/>
            </w:tcBorders>
            <w:shd w:val="clear" w:color="000000" w:fill="203764"/>
            <w:noWrap/>
            <w:vAlign w:val="bottom"/>
            <w:hideMark/>
          </w:tcPr>
          <w:p w14:paraId="150C229E"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2016</w:t>
            </w:r>
          </w:p>
        </w:tc>
        <w:tc>
          <w:tcPr>
            <w:tcW w:w="276" w:type="pct"/>
            <w:tcBorders>
              <w:top w:val="single" w:sz="4" w:space="0" w:color="FFFFFF"/>
              <w:left w:val="nil"/>
              <w:bottom w:val="single" w:sz="4" w:space="0" w:color="auto"/>
              <w:right w:val="single" w:sz="4" w:space="0" w:color="FFFFFF"/>
            </w:tcBorders>
            <w:shd w:val="clear" w:color="000000" w:fill="203764"/>
            <w:noWrap/>
            <w:vAlign w:val="bottom"/>
            <w:hideMark/>
          </w:tcPr>
          <w:p w14:paraId="0D98D015"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2017</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3A737073"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2018</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79ADB5CE"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2019</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18248B5C"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2020</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4D031513"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2021</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0A4C4CC7"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2022</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2C2A1DB9"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2023</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66C31B38"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2024</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65F82B74"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2025</w:t>
            </w:r>
          </w:p>
        </w:tc>
        <w:tc>
          <w:tcPr>
            <w:tcW w:w="280" w:type="pct"/>
            <w:tcBorders>
              <w:top w:val="single" w:sz="4" w:space="0" w:color="FFFFFF"/>
              <w:left w:val="nil"/>
              <w:bottom w:val="single" w:sz="4" w:space="0" w:color="auto"/>
              <w:right w:val="single" w:sz="4" w:space="0" w:color="FFFFFF"/>
            </w:tcBorders>
            <w:shd w:val="clear" w:color="000000" w:fill="203764"/>
            <w:noWrap/>
            <w:vAlign w:val="bottom"/>
            <w:hideMark/>
          </w:tcPr>
          <w:p w14:paraId="7CA7E17F"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2026</w:t>
            </w:r>
          </w:p>
        </w:tc>
        <w:tc>
          <w:tcPr>
            <w:tcW w:w="279" w:type="pct"/>
            <w:tcBorders>
              <w:top w:val="single" w:sz="4" w:space="0" w:color="FFFFFF"/>
              <w:left w:val="nil"/>
              <w:bottom w:val="single" w:sz="4" w:space="0" w:color="auto"/>
              <w:right w:val="single" w:sz="4" w:space="0" w:color="FFFFFF"/>
            </w:tcBorders>
            <w:shd w:val="clear" w:color="000000" w:fill="203764"/>
            <w:noWrap/>
            <w:vAlign w:val="bottom"/>
            <w:hideMark/>
          </w:tcPr>
          <w:p w14:paraId="4F82B59A"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2027</w:t>
            </w:r>
          </w:p>
        </w:tc>
      </w:tr>
      <w:tr w:rsidR="000D0E52" w:rsidRPr="00D97729" w14:paraId="54251E4D" w14:textId="77777777" w:rsidTr="000D0E52">
        <w:trPr>
          <w:trHeight w:val="268"/>
        </w:trPr>
        <w:tc>
          <w:tcPr>
            <w:tcW w:w="1559" w:type="pct"/>
            <w:tcBorders>
              <w:top w:val="nil"/>
              <w:left w:val="nil"/>
              <w:bottom w:val="nil"/>
              <w:right w:val="nil"/>
            </w:tcBorders>
            <w:shd w:val="clear" w:color="auto" w:fill="auto"/>
            <w:noWrap/>
            <w:vAlign w:val="bottom"/>
            <w:hideMark/>
          </w:tcPr>
          <w:p w14:paraId="485BBC03"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Número de bombillos Tubulares T12 a cambiar</w:t>
            </w:r>
          </w:p>
        </w:tc>
        <w:tc>
          <w:tcPr>
            <w:tcW w:w="302" w:type="pct"/>
            <w:tcBorders>
              <w:top w:val="nil"/>
              <w:left w:val="nil"/>
              <w:bottom w:val="nil"/>
              <w:right w:val="nil"/>
            </w:tcBorders>
            <w:shd w:val="clear" w:color="auto" w:fill="auto"/>
            <w:noWrap/>
            <w:vAlign w:val="bottom"/>
            <w:hideMark/>
          </w:tcPr>
          <w:p w14:paraId="0248AD9D" w14:textId="77777777" w:rsidR="000D0E52" w:rsidRPr="00D97729" w:rsidRDefault="000D0E52" w:rsidP="000D0E52">
            <w:pPr>
              <w:spacing w:before="0" w:after="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39391071" w14:textId="3A04D14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103.297</w:t>
            </w:r>
          </w:p>
        </w:tc>
        <w:tc>
          <w:tcPr>
            <w:tcW w:w="288" w:type="pct"/>
            <w:tcBorders>
              <w:top w:val="nil"/>
              <w:left w:val="nil"/>
              <w:bottom w:val="nil"/>
              <w:right w:val="nil"/>
            </w:tcBorders>
            <w:shd w:val="clear" w:color="auto" w:fill="auto"/>
            <w:noWrap/>
            <w:vAlign w:val="bottom"/>
            <w:hideMark/>
          </w:tcPr>
          <w:p w14:paraId="5D387F91" w14:textId="06DB6A1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103.297</w:t>
            </w:r>
          </w:p>
        </w:tc>
        <w:tc>
          <w:tcPr>
            <w:tcW w:w="288" w:type="pct"/>
            <w:tcBorders>
              <w:top w:val="nil"/>
              <w:left w:val="nil"/>
              <w:bottom w:val="nil"/>
              <w:right w:val="nil"/>
            </w:tcBorders>
            <w:shd w:val="clear" w:color="auto" w:fill="auto"/>
            <w:noWrap/>
            <w:vAlign w:val="bottom"/>
            <w:hideMark/>
          </w:tcPr>
          <w:p w14:paraId="5B82B737" w14:textId="2E4ED34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103.297</w:t>
            </w:r>
          </w:p>
        </w:tc>
        <w:tc>
          <w:tcPr>
            <w:tcW w:w="288" w:type="pct"/>
            <w:tcBorders>
              <w:top w:val="nil"/>
              <w:left w:val="nil"/>
              <w:bottom w:val="nil"/>
              <w:right w:val="nil"/>
            </w:tcBorders>
            <w:shd w:val="clear" w:color="auto" w:fill="auto"/>
            <w:noWrap/>
            <w:vAlign w:val="bottom"/>
            <w:hideMark/>
          </w:tcPr>
          <w:p w14:paraId="40BB9524" w14:textId="47F4937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103.297</w:t>
            </w:r>
          </w:p>
        </w:tc>
        <w:tc>
          <w:tcPr>
            <w:tcW w:w="288" w:type="pct"/>
            <w:tcBorders>
              <w:top w:val="nil"/>
              <w:left w:val="nil"/>
              <w:bottom w:val="nil"/>
              <w:right w:val="nil"/>
            </w:tcBorders>
            <w:shd w:val="clear" w:color="auto" w:fill="auto"/>
            <w:noWrap/>
            <w:vAlign w:val="bottom"/>
            <w:hideMark/>
          </w:tcPr>
          <w:p w14:paraId="77556FF3" w14:textId="4F676DC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103.297</w:t>
            </w:r>
          </w:p>
        </w:tc>
        <w:tc>
          <w:tcPr>
            <w:tcW w:w="288" w:type="pct"/>
            <w:tcBorders>
              <w:top w:val="nil"/>
              <w:left w:val="nil"/>
              <w:bottom w:val="nil"/>
              <w:right w:val="nil"/>
            </w:tcBorders>
            <w:shd w:val="clear" w:color="auto" w:fill="auto"/>
            <w:noWrap/>
            <w:vAlign w:val="bottom"/>
            <w:hideMark/>
          </w:tcPr>
          <w:p w14:paraId="23B4B05F" w14:textId="790CC4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65DEDFFC" w14:textId="3422324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3243BE95" w14:textId="114E8A4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6BF33384" w14:textId="6375059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nil"/>
              <w:left w:val="nil"/>
              <w:bottom w:val="nil"/>
              <w:right w:val="nil"/>
            </w:tcBorders>
            <w:shd w:val="clear" w:color="auto" w:fill="auto"/>
            <w:noWrap/>
            <w:vAlign w:val="bottom"/>
            <w:hideMark/>
          </w:tcPr>
          <w:p w14:paraId="6C0C438A" w14:textId="0564DAC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nil"/>
              <w:right w:val="nil"/>
            </w:tcBorders>
            <w:shd w:val="clear" w:color="auto" w:fill="auto"/>
            <w:noWrap/>
            <w:vAlign w:val="bottom"/>
            <w:hideMark/>
          </w:tcPr>
          <w:p w14:paraId="2D87F740" w14:textId="0840A9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18B74271" w14:textId="77777777" w:rsidTr="000D0E52">
        <w:trPr>
          <w:trHeight w:val="268"/>
        </w:trPr>
        <w:tc>
          <w:tcPr>
            <w:tcW w:w="1559" w:type="pct"/>
            <w:tcBorders>
              <w:top w:val="nil"/>
              <w:left w:val="nil"/>
              <w:bottom w:val="nil"/>
              <w:right w:val="nil"/>
            </w:tcBorders>
            <w:shd w:val="clear" w:color="auto" w:fill="auto"/>
            <w:noWrap/>
            <w:vAlign w:val="bottom"/>
            <w:hideMark/>
          </w:tcPr>
          <w:p w14:paraId="2F0857D3"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Número de bombillos a cambiar  Incandescentes</w:t>
            </w:r>
          </w:p>
        </w:tc>
        <w:tc>
          <w:tcPr>
            <w:tcW w:w="302" w:type="pct"/>
            <w:tcBorders>
              <w:top w:val="nil"/>
              <w:left w:val="nil"/>
              <w:bottom w:val="nil"/>
              <w:right w:val="nil"/>
            </w:tcBorders>
            <w:shd w:val="clear" w:color="auto" w:fill="auto"/>
            <w:noWrap/>
            <w:vAlign w:val="bottom"/>
            <w:hideMark/>
          </w:tcPr>
          <w:p w14:paraId="6E1E0A0C" w14:textId="77777777" w:rsidR="000D0E52" w:rsidRPr="00D97729" w:rsidRDefault="000D0E52" w:rsidP="000D0E52">
            <w:pPr>
              <w:spacing w:before="0" w:after="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11746ABE" w14:textId="01A2A4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22.995</w:t>
            </w:r>
          </w:p>
        </w:tc>
        <w:tc>
          <w:tcPr>
            <w:tcW w:w="288" w:type="pct"/>
            <w:tcBorders>
              <w:top w:val="nil"/>
              <w:left w:val="nil"/>
              <w:bottom w:val="nil"/>
              <w:right w:val="nil"/>
            </w:tcBorders>
            <w:shd w:val="clear" w:color="auto" w:fill="auto"/>
            <w:noWrap/>
            <w:vAlign w:val="bottom"/>
            <w:hideMark/>
          </w:tcPr>
          <w:p w14:paraId="3A2FC295" w14:textId="1ACDC24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22.995</w:t>
            </w:r>
          </w:p>
        </w:tc>
        <w:tc>
          <w:tcPr>
            <w:tcW w:w="288" w:type="pct"/>
            <w:tcBorders>
              <w:top w:val="nil"/>
              <w:left w:val="nil"/>
              <w:bottom w:val="nil"/>
              <w:right w:val="nil"/>
            </w:tcBorders>
            <w:shd w:val="clear" w:color="auto" w:fill="auto"/>
            <w:noWrap/>
            <w:vAlign w:val="bottom"/>
            <w:hideMark/>
          </w:tcPr>
          <w:p w14:paraId="55489383" w14:textId="2D2627B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22.995</w:t>
            </w:r>
          </w:p>
        </w:tc>
        <w:tc>
          <w:tcPr>
            <w:tcW w:w="288" w:type="pct"/>
            <w:tcBorders>
              <w:top w:val="nil"/>
              <w:left w:val="nil"/>
              <w:bottom w:val="nil"/>
              <w:right w:val="nil"/>
            </w:tcBorders>
            <w:shd w:val="clear" w:color="auto" w:fill="auto"/>
            <w:noWrap/>
            <w:vAlign w:val="bottom"/>
            <w:hideMark/>
          </w:tcPr>
          <w:p w14:paraId="5C4FEA12" w14:textId="34974CF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22.995</w:t>
            </w:r>
          </w:p>
        </w:tc>
        <w:tc>
          <w:tcPr>
            <w:tcW w:w="288" w:type="pct"/>
            <w:tcBorders>
              <w:top w:val="nil"/>
              <w:left w:val="nil"/>
              <w:bottom w:val="nil"/>
              <w:right w:val="nil"/>
            </w:tcBorders>
            <w:shd w:val="clear" w:color="auto" w:fill="auto"/>
            <w:noWrap/>
            <w:vAlign w:val="bottom"/>
            <w:hideMark/>
          </w:tcPr>
          <w:p w14:paraId="00D39A72" w14:textId="0602B3D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22.995</w:t>
            </w:r>
          </w:p>
        </w:tc>
        <w:tc>
          <w:tcPr>
            <w:tcW w:w="288" w:type="pct"/>
            <w:tcBorders>
              <w:top w:val="nil"/>
              <w:left w:val="nil"/>
              <w:bottom w:val="nil"/>
              <w:right w:val="nil"/>
            </w:tcBorders>
            <w:shd w:val="clear" w:color="auto" w:fill="auto"/>
            <w:noWrap/>
            <w:vAlign w:val="bottom"/>
            <w:hideMark/>
          </w:tcPr>
          <w:p w14:paraId="50D8BC17" w14:textId="73EAAD9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25B48C6F" w14:textId="7551DCB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1A7C479B" w14:textId="082E23E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2CD3D183" w14:textId="01C317F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nil"/>
              <w:left w:val="nil"/>
              <w:bottom w:val="nil"/>
              <w:right w:val="nil"/>
            </w:tcBorders>
            <w:shd w:val="clear" w:color="auto" w:fill="auto"/>
            <w:noWrap/>
            <w:vAlign w:val="bottom"/>
            <w:hideMark/>
          </w:tcPr>
          <w:p w14:paraId="55195E03" w14:textId="04F720C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nil"/>
              <w:right w:val="nil"/>
            </w:tcBorders>
            <w:shd w:val="clear" w:color="auto" w:fill="auto"/>
            <w:noWrap/>
            <w:vAlign w:val="bottom"/>
            <w:hideMark/>
          </w:tcPr>
          <w:p w14:paraId="4938879C" w14:textId="0A43893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2997227D" w14:textId="77777777" w:rsidTr="000D0E52">
        <w:trPr>
          <w:trHeight w:val="268"/>
        </w:trPr>
        <w:tc>
          <w:tcPr>
            <w:tcW w:w="1559" w:type="pct"/>
            <w:tcBorders>
              <w:top w:val="nil"/>
              <w:left w:val="nil"/>
              <w:bottom w:val="single" w:sz="4" w:space="0" w:color="000000"/>
              <w:right w:val="nil"/>
            </w:tcBorders>
            <w:shd w:val="clear" w:color="auto" w:fill="auto"/>
            <w:noWrap/>
            <w:vAlign w:val="bottom"/>
            <w:hideMark/>
          </w:tcPr>
          <w:p w14:paraId="497CA990"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Número de bombillos a cambiar Halogena</w:t>
            </w:r>
          </w:p>
        </w:tc>
        <w:tc>
          <w:tcPr>
            <w:tcW w:w="302" w:type="pct"/>
            <w:tcBorders>
              <w:top w:val="nil"/>
              <w:left w:val="nil"/>
              <w:bottom w:val="single" w:sz="4" w:space="0" w:color="000000"/>
              <w:right w:val="nil"/>
            </w:tcBorders>
            <w:shd w:val="clear" w:color="auto" w:fill="auto"/>
            <w:noWrap/>
            <w:vAlign w:val="bottom"/>
            <w:hideMark/>
          </w:tcPr>
          <w:p w14:paraId="4E81E236"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nil"/>
              <w:left w:val="nil"/>
              <w:bottom w:val="single" w:sz="4" w:space="0" w:color="000000"/>
              <w:right w:val="nil"/>
            </w:tcBorders>
            <w:shd w:val="clear" w:color="auto" w:fill="auto"/>
            <w:noWrap/>
            <w:vAlign w:val="bottom"/>
            <w:hideMark/>
          </w:tcPr>
          <w:p w14:paraId="67D016D8" w14:textId="079E257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50.907</w:t>
            </w:r>
          </w:p>
        </w:tc>
        <w:tc>
          <w:tcPr>
            <w:tcW w:w="288" w:type="pct"/>
            <w:tcBorders>
              <w:top w:val="nil"/>
              <w:left w:val="nil"/>
              <w:bottom w:val="single" w:sz="4" w:space="0" w:color="000000"/>
              <w:right w:val="nil"/>
            </w:tcBorders>
            <w:shd w:val="clear" w:color="auto" w:fill="auto"/>
            <w:noWrap/>
            <w:vAlign w:val="bottom"/>
            <w:hideMark/>
          </w:tcPr>
          <w:p w14:paraId="35094585" w14:textId="7298B09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50.907</w:t>
            </w:r>
          </w:p>
        </w:tc>
        <w:tc>
          <w:tcPr>
            <w:tcW w:w="288" w:type="pct"/>
            <w:tcBorders>
              <w:top w:val="nil"/>
              <w:left w:val="nil"/>
              <w:bottom w:val="single" w:sz="4" w:space="0" w:color="000000"/>
              <w:right w:val="nil"/>
            </w:tcBorders>
            <w:shd w:val="clear" w:color="auto" w:fill="auto"/>
            <w:noWrap/>
            <w:vAlign w:val="bottom"/>
            <w:hideMark/>
          </w:tcPr>
          <w:p w14:paraId="3FBCCC1E" w14:textId="67A18C0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50.907</w:t>
            </w:r>
          </w:p>
        </w:tc>
        <w:tc>
          <w:tcPr>
            <w:tcW w:w="288" w:type="pct"/>
            <w:tcBorders>
              <w:top w:val="nil"/>
              <w:left w:val="nil"/>
              <w:bottom w:val="single" w:sz="4" w:space="0" w:color="000000"/>
              <w:right w:val="nil"/>
            </w:tcBorders>
            <w:shd w:val="clear" w:color="auto" w:fill="auto"/>
            <w:noWrap/>
            <w:vAlign w:val="bottom"/>
            <w:hideMark/>
          </w:tcPr>
          <w:p w14:paraId="48EF7BB5" w14:textId="3251CF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50.907</w:t>
            </w:r>
          </w:p>
        </w:tc>
        <w:tc>
          <w:tcPr>
            <w:tcW w:w="288" w:type="pct"/>
            <w:tcBorders>
              <w:top w:val="nil"/>
              <w:left w:val="nil"/>
              <w:bottom w:val="single" w:sz="4" w:space="0" w:color="000000"/>
              <w:right w:val="nil"/>
            </w:tcBorders>
            <w:shd w:val="clear" w:color="auto" w:fill="auto"/>
            <w:noWrap/>
            <w:vAlign w:val="bottom"/>
            <w:hideMark/>
          </w:tcPr>
          <w:p w14:paraId="26699C4E" w14:textId="60A4D00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50.907</w:t>
            </w:r>
          </w:p>
        </w:tc>
        <w:tc>
          <w:tcPr>
            <w:tcW w:w="288" w:type="pct"/>
            <w:tcBorders>
              <w:top w:val="nil"/>
              <w:left w:val="nil"/>
              <w:bottom w:val="single" w:sz="4" w:space="0" w:color="000000"/>
              <w:right w:val="nil"/>
            </w:tcBorders>
            <w:shd w:val="clear" w:color="auto" w:fill="auto"/>
            <w:noWrap/>
            <w:vAlign w:val="bottom"/>
            <w:hideMark/>
          </w:tcPr>
          <w:p w14:paraId="3C9E361A" w14:textId="2CF5C69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000000"/>
              <w:right w:val="nil"/>
            </w:tcBorders>
            <w:shd w:val="clear" w:color="auto" w:fill="auto"/>
            <w:noWrap/>
            <w:vAlign w:val="bottom"/>
            <w:hideMark/>
          </w:tcPr>
          <w:p w14:paraId="1C8E4E27" w14:textId="1014530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000000"/>
              <w:right w:val="nil"/>
            </w:tcBorders>
            <w:shd w:val="clear" w:color="auto" w:fill="auto"/>
            <w:noWrap/>
            <w:vAlign w:val="bottom"/>
            <w:hideMark/>
          </w:tcPr>
          <w:p w14:paraId="1A58E551" w14:textId="3090A6C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000000"/>
              <w:right w:val="nil"/>
            </w:tcBorders>
            <w:shd w:val="clear" w:color="auto" w:fill="auto"/>
            <w:noWrap/>
            <w:vAlign w:val="bottom"/>
            <w:hideMark/>
          </w:tcPr>
          <w:p w14:paraId="5F622246" w14:textId="144946E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nil"/>
              <w:left w:val="nil"/>
              <w:bottom w:val="single" w:sz="4" w:space="0" w:color="000000"/>
              <w:right w:val="nil"/>
            </w:tcBorders>
            <w:shd w:val="clear" w:color="auto" w:fill="auto"/>
            <w:noWrap/>
            <w:vAlign w:val="bottom"/>
            <w:hideMark/>
          </w:tcPr>
          <w:p w14:paraId="52C9CD11" w14:textId="305A5D3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single" w:sz="4" w:space="0" w:color="000000"/>
              <w:right w:val="nil"/>
            </w:tcBorders>
            <w:shd w:val="clear" w:color="auto" w:fill="auto"/>
            <w:noWrap/>
            <w:vAlign w:val="bottom"/>
            <w:hideMark/>
          </w:tcPr>
          <w:p w14:paraId="22CCE5C3" w14:textId="3CD48A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113A1959" w14:textId="77777777" w:rsidTr="000D0E52">
        <w:trPr>
          <w:trHeight w:val="268"/>
        </w:trPr>
        <w:tc>
          <w:tcPr>
            <w:tcW w:w="1559" w:type="pct"/>
            <w:tcBorders>
              <w:top w:val="nil"/>
              <w:left w:val="nil"/>
              <w:bottom w:val="nil"/>
              <w:right w:val="nil"/>
            </w:tcBorders>
            <w:shd w:val="clear" w:color="auto" w:fill="auto"/>
            <w:noWrap/>
            <w:vAlign w:val="bottom"/>
            <w:hideMark/>
          </w:tcPr>
          <w:p w14:paraId="2612D52D"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Beneficios</w:t>
            </w:r>
          </w:p>
        </w:tc>
        <w:tc>
          <w:tcPr>
            <w:tcW w:w="302" w:type="pct"/>
            <w:tcBorders>
              <w:top w:val="nil"/>
              <w:left w:val="nil"/>
              <w:bottom w:val="nil"/>
              <w:right w:val="nil"/>
            </w:tcBorders>
            <w:shd w:val="clear" w:color="auto" w:fill="auto"/>
            <w:noWrap/>
            <w:vAlign w:val="bottom"/>
            <w:hideMark/>
          </w:tcPr>
          <w:p w14:paraId="3B88E8EE" w14:textId="77777777" w:rsidR="000D0E52" w:rsidRPr="00D97729" w:rsidRDefault="000D0E52" w:rsidP="000D0E52">
            <w:pPr>
              <w:spacing w:before="0" w:after="0"/>
              <w:jc w:val="left"/>
              <w:rPr>
                <w:rFonts w:ascii="Calibri" w:hAnsi="Calibri" w:cs="Calibri"/>
                <w:b/>
                <w:bCs/>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0E5CB42D"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578E14A"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9679D89"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7137FCF"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21B2FBF"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8037C7E"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8CBB9E7"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AA79B60"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B007E26" w14:textId="77777777" w:rsidR="000D0E52" w:rsidRPr="000D0E52" w:rsidRDefault="000D0E52" w:rsidP="000D0E52">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5CF4748F" w14:textId="77777777" w:rsidR="000D0E52" w:rsidRPr="000D0E52"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29287C6D"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97729" w14:paraId="1ED62252" w14:textId="77777777" w:rsidTr="000D0E52">
        <w:trPr>
          <w:trHeight w:val="268"/>
        </w:trPr>
        <w:tc>
          <w:tcPr>
            <w:tcW w:w="1559" w:type="pct"/>
            <w:tcBorders>
              <w:top w:val="nil"/>
              <w:left w:val="nil"/>
              <w:bottom w:val="nil"/>
              <w:right w:val="nil"/>
            </w:tcBorders>
            <w:shd w:val="clear" w:color="auto" w:fill="auto"/>
            <w:noWrap/>
            <w:vAlign w:val="bottom"/>
            <w:hideMark/>
          </w:tcPr>
          <w:p w14:paraId="7CEB2433"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GWh/año</w:t>
            </w:r>
          </w:p>
        </w:tc>
        <w:tc>
          <w:tcPr>
            <w:tcW w:w="302" w:type="pct"/>
            <w:tcBorders>
              <w:top w:val="nil"/>
              <w:left w:val="nil"/>
              <w:bottom w:val="nil"/>
              <w:right w:val="nil"/>
            </w:tcBorders>
            <w:shd w:val="clear" w:color="auto" w:fill="auto"/>
            <w:noWrap/>
            <w:vAlign w:val="bottom"/>
            <w:hideMark/>
          </w:tcPr>
          <w:p w14:paraId="63D8B38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0B6D58AF" w14:textId="6E7272A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88" w:type="pct"/>
            <w:tcBorders>
              <w:top w:val="nil"/>
              <w:left w:val="nil"/>
              <w:bottom w:val="nil"/>
              <w:right w:val="nil"/>
            </w:tcBorders>
            <w:shd w:val="clear" w:color="auto" w:fill="auto"/>
            <w:noWrap/>
            <w:vAlign w:val="bottom"/>
            <w:hideMark/>
          </w:tcPr>
          <w:p w14:paraId="7CEFDBFB" w14:textId="5DE58F6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w:t>
            </w:r>
          </w:p>
        </w:tc>
        <w:tc>
          <w:tcPr>
            <w:tcW w:w="288" w:type="pct"/>
            <w:tcBorders>
              <w:top w:val="nil"/>
              <w:left w:val="nil"/>
              <w:bottom w:val="nil"/>
              <w:right w:val="nil"/>
            </w:tcBorders>
            <w:shd w:val="clear" w:color="auto" w:fill="auto"/>
            <w:noWrap/>
            <w:vAlign w:val="bottom"/>
            <w:hideMark/>
          </w:tcPr>
          <w:p w14:paraId="18D7250C" w14:textId="22C61B8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w:t>
            </w:r>
          </w:p>
        </w:tc>
        <w:tc>
          <w:tcPr>
            <w:tcW w:w="288" w:type="pct"/>
            <w:tcBorders>
              <w:top w:val="nil"/>
              <w:left w:val="nil"/>
              <w:bottom w:val="nil"/>
              <w:right w:val="nil"/>
            </w:tcBorders>
            <w:shd w:val="clear" w:color="auto" w:fill="auto"/>
            <w:noWrap/>
            <w:vAlign w:val="bottom"/>
            <w:hideMark/>
          </w:tcPr>
          <w:p w14:paraId="10B4F064" w14:textId="728E03E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56</w:t>
            </w:r>
          </w:p>
        </w:tc>
        <w:tc>
          <w:tcPr>
            <w:tcW w:w="288" w:type="pct"/>
            <w:tcBorders>
              <w:top w:val="nil"/>
              <w:left w:val="nil"/>
              <w:bottom w:val="nil"/>
              <w:right w:val="nil"/>
            </w:tcBorders>
            <w:shd w:val="clear" w:color="auto" w:fill="auto"/>
            <w:noWrap/>
            <w:vAlign w:val="bottom"/>
            <w:hideMark/>
          </w:tcPr>
          <w:p w14:paraId="0876D432" w14:textId="0582F99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88" w:type="pct"/>
            <w:tcBorders>
              <w:top w:val="nil"/>
              <w:left w:val="nil"/>
              <w:bottom w:val="nil"/>
              <w:right w:val="nil"/>
            </w:tcBorders>
            <w:shd w:val="clear" w:color="auto" w:fill="auto"/>
            <w:noWrap/>
            <w:vAlign w:val="bottom"/>
            <w:hideMark/>
          </w:tcPr>
          <w:p w14:paraId="51B7278D" w14:textId="278F83B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88" w:type="pct"/>
            <w:tcBorders>
              <w:top w:val="nil"/>
              <w:left w:val="nil"/>
              <w:bottom w:val="nil"/>
              <w:right w:val="nil"/>
            </w:tcBorders>
            <w:shd w:val="clear" w:color="auto" w:fill="auto"/>
            <w:noWrap/>
            <w:vAlign w:val="bottom"/>
            <w:hideMark/>
          </w:tcPr>
          <w:p w14:paraId="7A753E8F" w14:textId="4C45A7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88" w:type="pct"/>
            <w:tcBorders>
              <w:top w:val="nil"/>
              <w:left w:val="nil"/>
              <w:bottom w:val="nil"/>
              <w:right w:val="nil"/>
            </w:tcBorders>
            <w:shd w:val="clear" w:color="auto" w:fill="auto"/>
            <w:noWrap/>
            <w:vAlign w:val="bottom"/>
            <w:hideMark/>
          </w:tcPr>
          <w:p w14:paraId="7EEDFB31" w14:textId="74AA6D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88" w:type="pct"/>
            <w:tcBorders>
              <w:top w:val="nil"/>
              <w:left w:val="nil"/>
              <w:bottom w:val="nil"/>
              <w:right w:val="nil"/>
            </w:tcBorders>
            <w:shd w:val="clear" w:color="auto" w:fill="auto"/>
            <w:noWrap/>
            <w:vAlign w:val="bottom"/>
            <w:hideMark/>
          </w:tcPr>
          <w:p w14:paraId="0ACA81C3" w14:textId="52475A9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80" w:type="pct"/>
            <w:tcBorders>
              <w:top w:val="nil"/>
              <w:left w:val="nil"/>
              <w:bottom w:val="nil"/>
              <w:right w:val="nil"/>
            </w:tcBorders>
            <w:shd w:val="clear" w:color="auto" w:fill="auto"/>
            <w:noWrap/>
            <w:vAlign w:val="bottom"/>
            <w:hideMark/>
          </w:tcPr>
          <w:p w14:paraId="15E0CC2A" w14:textId="55BF129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c>
          <w:tcPr>
            <w:tcW w:w="279" w:type="pct"/>
            <w:tcBorders>
              <w:top w:val="nil"/>
              <w:left w:val="nil"/>
              <w:bottom w:val="nil"/>
              <w:right w:val="nil"/>
            </w:tcBorders>
            <w:shd w:val="clear" w:color="auto" w:fill="auto"/>
            <w:noWrap/>
            <w:vAlign w:val="bottom"/>
            <w:hideMark/>
          </w:tcPr>
          <w:p w14:paraId="6C05352E" w14:textId="76F549F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70</w:t>
            </w:r>
          </w:p>
        </w:tc>
      </w:tr>
      <w:tr w:rsidR="000D0E52" w:rsidRPr="00D97729" w14:paraId="46EDFFB8" w14:textId="77777777" w:rsidTr="000D0E52">
        <w:trPr>
          <w:trHeight w:val="268"/>
        </w:trPr>
        <w:tc>
          <w:tcPr>
            <w:tcW w:w="1559" w:type="pct"/>
            <w:tcBorders>
              <w:top w:val="nil"/>
              <w:left w:val="nil"/>
              <w:bottom w:val="single" w:sz="4" w:space="0" w:color="BFBFBF"/>
              <w:right w:val="nil"/>
            </w:tcBorders>
            <w:shd w:val="clear" w:color="auto" w:fill="auto"/>
            <w:noWrap/>
            <w:vAlign w:val="bottom"/>
            <w:hideMark/>
          </w:tcPr>
          <w:p w14:paraId="17EF59F7"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Emisiones de CO2 evitadas (TonCo2)</w:t>
            </w:r>
          </w:p>
        </w:tc>
        <w:tc>
          <w:tcPr>
            <w:tcW w:w="302" w:type="pct"/>
            <w:tcBorders>
              <w:top w:val="nil"/>
              <w:left w:val="nil"/>
              <w:bottom w:val="single" w:sz="4" w:space="0" w:color="BFBFBF"/>
              <w:right w:val="nil"/>
            </w:tcBorders>
            <w:shd w:val="clear" w:color="auto" w:fill="auto"/>
            <w:noWrap/>
            <w:vAlign w:val="bottom"/>
            <w:hideMark/>
          </w:tcPr>
          <w:p w14:paraId="545B18B8"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nil"/>
              <w:left w:val="nil"/>
              <w:bottom w:val="single" w:sz="4" w:space="0" w:color="BFBFBF"/>
              <w:right w:val="nil"/>
            </w:tcBorders>
            <w:shd w:val="clear" w:color="auto" w:fill="auto"/>
            <w:noWrap/>
            <w:vAlign w:val="bottom"/>
            <w:hideMark/>
          </w:tcPr>
          <w:p w14:paraId="45D02954" w14:textId="03CF6EE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1.966</w:t>
            </w:r>
          </w:p>
        </w:tc>
        <w:tc>
          <w:tcPr>
            <w:tcW w:w="288" w:type="pct"/>
            <w:tcBorders>
              <w:top w:val="nil"/>
              <w:left w:val="nil"/>
              <w:bottom w:val="single" w:sz="4" w:space="0" w:color="BFBFBF"/>
              <w:right w:val="nil"/>
            </w:tcBorders>
            <w:shd w:val="clear" w:color="auto" w:fill="auto"/>
            <w:noWrap/>
            <w:vAlign w:val="bottom"/>
            <w:hideMark/>
          </w:tcPr>
          <w:p w14:paraId="5DCE573A" w14:textId="622A5BB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3.931</w:t>
            </w:r>
          </w:p>
        </w:tc>
        <w:tc>
          <w:tcPr>
            <w:tcW w:w="288" w:type="pct"/>
            <w:tcBorders>
              <w:top w:val="nil"/>
              <w:left w:val="nil"/>
              <w:bottom w:val="single" w:sz="4" w:space="0" w:color="BFBFBF"/>
              <w:right w:val="nil"/>
            </w:tcBorders>
            <w:shd w:val="clear" w:color="auto" w:fill="auto"/>
            <w:noWrap/>
            <w:vAlign w:val="bottom"/>
            <w:hideMark/>
          </w:tcPr>
          <w:p w14:paraId="4FF5327F" w14:textId="570FA10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5.897</w:t>
            </w:r>
          </w:p>
        </w:tc>
        <w:tc>
          <w:tcPr>
            <w:tcW w:w="288" w:type="pct"/>
            <w:tcBorders>
              <w:top w:val="nil"/>
              <w:left w:val="nil"/>
              <w:bottom w:val="single" w:sz="4" w:space="0" w:color="BFBFBF"/>
              <w:right w:val="nil"/>
            </w:tcBorders>
            <w:shd w:val="clear" w:color="auto" w:fill="auto"/>
            <w:noWrap/>
            <w:vAlign w:val="bottom"/>
            <w:hideMark/>
          </w:tcPr>
          <w:p w14:paraId="0C9F1798" w14:textId="5EDC3D7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7.863</w:t>
            </w:r>
          </w:p>
        </w:tc>
        <w:tc>
          <w:tcPr>
            <w:tcW w:w="288" w:type="pct"/>
            <w:tcBorders>
              <w:top w:val="nil"/>
              <w:left w:val="nil"/>
              <w:bottom w:val="single" w:sz="4" w:space="0" w:color="BFBFBF"/>
              <w:right w:val="nil"/>
            </w:tcBorders>
            <w:shd w:val="clear" w:color="auto" w:fill="auto"/>
            <w:noWrap/>
            <w:vAlign w:val="bottom"/>
            <w:hideMark/>
          </w:tcPr>
          <w:p w14:paraId="4E58D372" w14:textId="3BD6581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88" w:type="pct"/>
            <w:tcBorders>
              <w:top w:val="nil"/>
              <w:left w:val="nil"/>
              <w:bottom w:val="single" w:sz="4" w:space="0" w:color="BFBFBF"/>
              <w:right w:val="nil"/>
            </w:tcBorders>
            <w:shd w:val="clear" w:color="auto" w:fill="auto"/>
            <w:noWrap/>
            <w:vAlign w:val="bottom"/>
            <w:hideMark/>
          </w:tcPr>
          <w:p w14:paraId="40B4A337" w14:textId="5253B47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88" w:type="pct"/>
            <w:tcBorders>
              <w:top w:val="nil"/>
              <w:left w:val="nil"/>
              <w:bottom w:val="single" w:sz="4" w:space="0" w:color="BFBFBF"/>
              <w:right w:val="nil"/>
            </w:tcBorders>
            <w:shd w:val="clear" w:color="auto" w:fill="auto"/>
            <w:noWrap/>
            <w:vAlign w:val="bottom"/>
            <w:hideMark/>
          </w:tcPr>
          <w:p w14:paraId="6CE656E9" w14:textId="2E6987E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88" w:type="pct"/>
            <w:tcBorders>
              <w:top w:val="nil"/>
              <w:left w:val="nil"/>
              <w:bottom w:val="single" w:sz="4" w:space="0" w:color="BFBFBF"/>
              <w:right w:val="nil"/>
            </w:tcBorders>
            <w:shd w:val="clear" w:color="auto" w:fill="auto"/>
            <w:noWrap/>
            <w:vAlign w:val="bottom"/>
            <w:hideMark/>
          </w:tcPr>
          <w:p w14:paraId="5BA111FE" w14:textId="123A72F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88" w:type="pct"/>
            <w:tcBorders>
              <w:top w:val="nil"/>
              <w:left w:val="nil"/>
              <w:bottom w:val="single" w:sz="4" w:space="0" w:color="BFBFBF"/>
              <w:right w:val="nil"/>
            </w:tcBorders>
            <w:shd w:val="clear" w:color="auto" w:fill="auto"/>
            <w:noWrap/>
            <w:vAlign w:val="bottom"/>
            <w:hideMark/>
          </w:tcPr>
          <w:p w14:paraId="4D3C2619" w14:textId="067AD46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80" w:type="pct"/>
            <w:tcBorders>
              <w:top w:val="nil"/>
              <w:left w:val="nil"/>
              <w:bottom w:val="single" w:sz="4" w:space="0" w:color="BFBFBF"/>
              <w:right w:val="nil"/>
            </w:tcBorders>
            <w:shd w:val="clear" w:color="auto" w:fill="auto"/>
            <w:noWrap/>
            <w:vAlign w:val="bottom"/>
            <w:hideMark/>
          </w:tcPr>
          <w:p w14:paraId="178E6B58" w14:textId="6F0F07F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c>
          <w:tcPr>
            <w:tcW w:w="279" w:type="pct"/>
            <w:tcBorders>
              <w:top w:val="nil"/>
              <w:left w:val="nil"/>
              <w:bottom w:val="single" w:sz="4" w:space="0" w:color="BFBFBF"/>
              <w:right w:val="nil"/>
            </w:tcBorders>
            <w:shd w:val="clear" w:color="auto" w:fill="auto"/>
            <w:noWrap/>
            <w:vAlign w:val="bottom"/>
            <w:hideMark/>
          </w:tcPr>
          <w:p w14:paraId="4DB8D5C7" w14:textId="7EE4A7D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9.828</w:t>
            </w:r>
          </w:p>
        </w:tc>
      </w:tr>
      <w:tr w:rsidR="000D0E52" w:rsidRPr="00D97729" w14:paraId="71101610" w14:textId="77777777" w:rsidTr="000D0E52">
        <w:trPr>
          <w:trHeight w:val="268"/>
        </w:trPr>
        <w:tc>
          <w:tcPr>
            <w:tcW w:w="1559" w:type="pct"/>
            <w:tcBorders>
              <w:top w:val="nil"/>
              <w:left w:val="nil"/>
              <w:bottom w:val="nil"/>
              <w:right w:val="nil"/>
            </w:tcBorders>
            <w:shd w:val="clear" w:color="auto" w:fill="auto"/>
            <w:noWrap/>
            <w:vAlign w:val="bottom"/>
            <w:hideMark/>
          </w:tcPr>
          <w:p w14:paraId="33781A2C"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en Tarifa establecimiento comercial ($COP Millones)</w:t>
            </w:r>
          </w:p>
        </w:tc>
        <w:tc>
          <w:tcPr>
            <w:tcW w:w="302" w:type="pct"/>
            <w:tcBorders>
              <w:top w:val="nil"/>
              <w:left w:val="nil"/>
              <w:bottom w:val="nil"/>
              <w:right w:val="nil"/>
            </w:tcBorders>
            <w:shd w:val="clear" w:color="auto" w:fill="auto"/>
            <w:noWrap/>
            <w:vAlign w:val="bottom"/>
            <w:hideMark/>
          </w:tcPr>
          <w:p w14:paraId="2190EC25"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4FBFF8F8" w14:textId="33B4CF6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4.496</w:t>
            </w:r>
          </w:p>
        </w:tc>
        <w:tc>
          <w:tcPr>
            <w:tcW w:w="288" w:type="pct"/>
            <w:tcBorders>
              <w:top w:val="nil"/>
              <w:left w:val="nil"/>
              <w:bottom w:val="nil"/>
              <w:right w:val="nil"/>
            </w:tcBorders>
            <w:shd w:val="clear" w:color="auto" w:fill="auto"/>
            <w:noWrap/>
            <w:vAlign w:val="bottom"/>
            <w:hideMark/>
          </w:tcPr>
          <w:p w14:paraId="12BF1E69" w14:textId="4D8176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8.993</w:t>
            </w:r>
          </w:p>
        </w:tc>
        <w:tc>
          <w:tcPr>
            <w:tcW w:w="288" w:type="pct"/>
            <w:tcBorders>
              <w:top w:val="nil"/>
              <w:left w:val="nil"/>
              <w:bottom w:val="nil"/>
              <w:right w:val="nil"/>
            </w:tcBorders>
            <w:shd w:val="clear" w:color="auto" w:fill="auto"/>
            <w:noWrap/>
            <w:vAlign w:val="bottom"/>
            <w:hideMark/>
          </w:tcPr>
          <w:p w14:paraId="48FE4D3A" w14:textId="7005A20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13.489</w:t>
            </w:r>
          </w:p>
        </w:tc>
        <w:tc>
          <w:tcPr>
            <w:tcW w:w="288" w:type="pct"/>
            <w:tcBorders>
              <w:top w:val="nil"/>
              <w:left w:val="nil"/>
              <w:bottom w:val="nil"/>
              <w:right w:val="nil"/>
            </w:tcBorders>
            <w:shd w:val="clear" w:color="auto" w:fill="auto"/>
            <w:noWrap/>
            <w:vAlign w:val="bottom"/>
            <w:hideMark/>
          </w:tcPr>
          <w:p w14:paraId="5EE594EB" w14:textId="2256F46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17.986</w:t>
            </w:r>
          </w:p>
        </w:tc>
        <w:tc>
          <w:tcPr>
            <w:tcW w:w="288" w:type="pct"/>
            <w:tcBorders>
              <w:top w:val="nil"/>
              <w:left w:val="nil"/>
              <w:bottom w:val="nil"/>
              <w:right w:val="nil"/>
            </w:tcBorders>
            <w:shd w:val="clear" w:color="auto" w:fill="auto"/>
            <w:noWrap/>
            <w:vAlign w:val="bottom"/>
            <w:hideMark/>
          </w:tcPr>
          <w:p w14:paraId="288ED5F6" w14:textId="05AF8A1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88" w:type="pct"/>
            <w:tcBorders>
              <w:top w:val="nil"/>
              <w:left w:val="nil"/>
              <w:bottom w:val="nil"/>
              <w:right w:val="nil"/>
            </w:tcBorders>
            <w:shd w:val="clear" w:color="auto" w:fill="auto"/>
            <w:noWrap/>
            <w:vAlign w:val="bottom"/>
            <w:hideMark/>
          </w:tcPr>
          <w:p w14:paraId="0AB30900" w14:textId="3B82358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88" w:type="pct"/>
            <w:tcBorders>
              <w:top w:val="nil"/>
              <w:left w:val="nil"/>
              <w:bottom w:val="nil"/>
              <w:right w:val="nil"/>
            </w:tcBorders>
            <w:shd w:val="clear" w:color="auto" w:fill="auto"/>
            <w:noWrap/>
            <w:vAlign w:val="bottom"/>
            <w:hideMark/>
          </w:tcPr>
          <w:p w14:paraId="116CF52F" w14:textId="4203ADB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88" w:type="pct"/>
            <w:tcBorders>
              <w:top w:val="nil"/>
              <w:left w:val="nil"/>
              <w:bottom w:val="nil"/>
              <w:right w:val="nil"/>
            </w:tcBorders>
            <w:shd w:val="clear" w:color="auto" w:fill="auto"/>
            <w:noWrap/>
            <w:vAlign w:val="bottom"/>
            <w:hideMark/>
          </w:tcPr>
          <w:p w14:paraId="1C06B7AF" w14:textId="3A434B9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88" w:type="pct"/>
            <w:tcBorders>
              <w:top w:val="nil"/>
              <w:left w:val="nil"/>
              <w:bottom w:val="nil"/>
              <w:right w:val="nil"/>
            </w:tcBorders>
            <w:shd w:val="clear" w:color="auto" w:fill="auto"/>
            <w:noWrap/>
            <w:vAlign w:val="bottom"/>
            <w:hideMark/>
          </w:tcPr>
          <w:p w14:paraId="48C18379" w14:textId="243AE43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80" w:type="pct"/>
            <w:tcBorders>
              <w:top w:val="nil"/>
              <w:left w:val="nil"/>
              <w:bottom w:val="nil"/>
              <w:right w:val="nil"/>
            </w:tcBorders>
            <w:shd w:val="clear" w:color="auto" w:fill="auto"/>
            <w:noWrap/>
            <w:vAlign w:val="bottom"/>
            <w:hideMark/>
          </w:tcPr>
          <w:p w14:paraId="42DD9D10" w14:textId="74FCA82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c>
          <w:tcPr>
            <w:tcW w:w="279" w:type="pct"/>
            <w:tcBorders>
              <w:top w:val="nil"/>
              <w:left w:val="nil"/>
              <w:bottom w:val="nil"/>
              <w:right w:val="nil"/>
            </w:tcBorders>
            <w:shd w:val="clear" w:color="auto" w:fill="auto"/>
            <w:noWrap/>
            <w:vAlign w:val="bottom"/>
            <w:hideMark/>
          </w:tcPr>
          <w:p w14:paraId="4ADF3C10" w14:textId="0B45A08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22.482</w:t>
            </w:r>
          </w:p>
        </w:tc>
      </w:tr>
      <w:tr w:rsidR="000D0E52" w:rsidRPr="00D97729" w14:paraId="0B216D2D" w14:textId="77777777" w:rsidTr="000D0E52">
        <w:trPr>
          <w:trHeight w:val="268"/>
        </w:trPr>
        <w:tc>
          <w:tcPr>
            <w:tcW w:w="1559" w:type="pct"/>
            <w:tcBorders>
              <w:top w:val="nil"/>
              <w:left w:val="nil"/>
              <w:bottom w:val="nil"/>
              <w:right w:val="nil"/>
            </w:tcBorders>
            <w:shd w:val="clear" w:color="auto" w:fill="auto"/>
            <w:noWrap/>
            <w:vAlign w:val="bottom"/>
            <w:hideMark/>
          </w:tcPr>
          <w:p w14:paraId="112B655E"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Menores contribuciones percibidas por GDC ($COP Millones)</w:t>
            </w:r>
          </w:p>
        </w:tc>
        <w:tc>
          <w:tcPr>
            <w:tcW w:w="302" w:type="pct"/>
            <w:tcBorders>
              <w:top w:val="nil"/>
              <w:left w:val="nil"/>
              <w:bottom w:val="nil"/>
              <w:right w:val="nil"/>
            </w:tcBorders>
            <w:shd w:val="clear" w:color="auto" w:fill="auto"/>
            <w:noWrap/>
            <w:vAlign w:val="bottom"/>
            <w:hideMark/>
          </w:tcPr>
          <w:p w14:paraId="48DC7CD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4DAF59EB" w14:textId="103AB86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-749</w:t>
            </w:r>
          </w:p>
        </w:tc>
        <w:tc>
          <w:tcPr>
            <w:tcW w:w="288" w:type="pct"/>
            <w:tcBorders>
              <w:top w:val="nil"/>
              <w:left w:val="nil"/>
              <w:bottom w:val="nil"/>
              <w:right w:val="nil"/>
            </w:tcBorders>
            <w:shd w:val="clear" w:color="auto" w:fill="auto"/>
            <w:noWrap/>
            <w:vAlign w:val="bottom"/>
            <w:hideMark/>
          </w:tcPr>
          <w:p w14:paraId="5B195D38" w14:textId="6692C9D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-1.499</w:t>
            </w:r>
          </w:p>
        </w:tc>
        <w:tc>
          <w:tcPr>
            <w:tcW w:w="288" w:type="pct"/>
            <w:tcBorders>
              <w:top w:val="nil"/>
              <w:left w:val="nil"/>
              <w:bottom w:val="nil"/>
              <w:right w:val="nil"/>
            </w:tcBorders>
            <w:shd w:val="clear" w:color="auto" w:fill="auto"/>
            <w:noWrap/>
            <w:vAlign w:val="bottom"/>
            <w:hideMark/>
          </w:tcPr>
          <w:p w14:paraId="771A06CE" w14:textId="708B95A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-2.248</w:t>
            </w:r>
          </w:p>
        </w:tc>
        <w:tc>
          <w:tcPr>
            <w:tcW w:w="288" w:type="pct"/>
            <w:tcBorders>
              <w:top w:val="nil"/>
              <w:left w:val="nil"/>
              <w:bottom w:val="nil"/>
              <w:right w:val="nil"/>
            </w:tcBorders>
            <w:shd w:val="clear" w:color="auto" w:fill="auto"/>
            <w:noWrap/>
            <w:vAlign w:val="bottom"/>
            <w:hideMark/>
          </w:tcPr>
          <w:p w14:paraId="3C840865" w14:textId="3D9C07A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-2.998</w:t>
            </w:r>
          </w:p>
        </w:tc>
        <w:tc>
          <w:tcPr>
            <w:tcW w:w="288" w:type="pct"/>
            <w:tcBorders>
              <w:top w:val="nil"/>
              <w:left w:val="nil"/>
              <w:bottom w:val="nil"/>
              <w:right w:val="nil"/>
            </w:tcBorders>
            <w:shd w:val="clear" w:color="auto" w:fill="auto"/>
            <w:noWrap/>
            <w:vAlign w:val="bottom"/>
            <w:hideMark/>
          </w:tcPr>
          <w:p w14:paraId="3042D266" w14:textId="7CF587A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88" w:type="pct"/>
            <w:tcBorders>
              <w:top w:val="nil"/>
              <w:left w:val="nil"/>
              <w:bottom w:val="nil"/>
              <w:right w:val="nil"/>
            </w:tcBorders>
            <w:shd w:val="clear" w:color="auto" w:fill="auto"/>
            <w:noWrap/>
            <w:vAlign w:val="bottom"/>
            <w:hideMark/>
          </w:tcPr>
          <w:p w14:paraId="0E8E6661" w14:textId="57FE517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88" w:type="pct"/>
            <w:tcBorders>
              <w:top w:val="nil"/>
              <w:left w:val="nil"/>
              <w:bottom w:val="nil"/>
              <w:right w:val="nil"/>
            </w:tcBorders>
            <w:shd w:val="clear" w:color="auto" w:fill="auto"/>
            <w:noWrap/>
            <w:vAlign w:val="bottom"/>
            <w:hideMark/>
          </w:tcPr>
          <w:p w14:paraId="07FA4A1E" w14:textId="59090AA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88" w:type="pct"/>
            <w:tcBorders>
              <w:top w:val="nil"/>
              <w:left w:val="nil"/>
              <w:bottom w:val="nil"/>
              <w:right w:val="nil"/>
            </w:tcBorders>
            <w:shd w:val="clear" w:color="auto" w:fill="auto"/>
            <w:noWrap/>
            <w:vAlign w:val="bottom"/>
            <w:hideMark/>
          </w:tcPr>
          <w:p w14:paraId="27FA2130" w14:textId="412ADB7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88" w:type="pct"/>
            <w:tcBorders>
              <w:top w:val="nil"/>
              <w:left w:val="nil"/>
              <w:bottom w:val="nil"/>
              <w:right w:val="nil"/>
            </w:tcBorders>
            <w:shd w:val="clear" w:color="auto" w:fill="auto"/>
            <w:noWrap/>
            <w:vAlign w:val="bottom"/>
            <w:hideMark/>
          </w:tcPr>
          <w:p w14:paraId="41D8026F" w14:textId="5F85B1E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80" w:type="pct"/>
            <w:tcBorders>
              <w:top w:val="nil"/>
              <w:left w:val="nil"/>
              <w:bottom w:val="nil"/>
              <w:right w:val="nil"/>
            </w:tcBorders>
            <w:shd w:val="clear" w:color="auto" w:fill="auto"/>
            <w:noWrap/>
            <w:vAlign w:val="bottom"/>
            <w:hideMark/>
          </w:tcPr>
          <w:p w14:paraId="16E2278E" w14:textId="5924A67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c>
          <w:tcPr>
            <w:tcW w:w="279" w:type="pct"/>
            <w:tcBorders>
              <w:top w:val="nil"/>
              <w:left w:val="nil"/>
              <w:bottom w:val="nil"/>
              <w:right w:val="nil"/>
            </w:tcBorders>
            <w:shd w:val="clear" w:color="auto" w:fill="auto"/>
            <w:noWrap/>
            <w:vAlign w:val="bottom"/>
            <w:hideMark/>
          </w:tcPr>
          <w:p w14:paraId="7D143425" w14:textId="5A8319F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-3.747</w:t>
            </w:r>
          </w:p>
        </w:tc>
      </w:tr>
      <w:tr w:rsidR="000D0E52" w:rsidRPr="00D97729" w14:paraId="2AEEB2D7" w14:textId="77777777" w:rsidTr="000D0E52">
        <w:trPr>
          <w:trHeight w:val="268"/>
        </w:trPr>
        <w:tc>
          <w:tcPr>
            <w:tcW w:w="1559" w:type="pct"/>
            <w:tcBorders>
              <w:top w:val="nil"/>
              <w:left w:val="nil"/>
              <w:bottom w:val="nil"/>
              <w:right w:val="nil"/>
            </w:tcBorders>
            <w:shd w:val="clear" w:color="auto" w:fill="auto"/>
            <w:noWrap/>
            <w:vAlign w:val="bottom"/>
            <w:hideMark/>
          </w:tcPr>
          <w:p w14:paraId="1C660309"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por menores emisiones de CO2 ($COP Millones)</w:t>
            </w:r>
          </w:p>
        </w:tc>
        <w:tc>
          <w:tcPr>
            <w:tcW w:w="302" w:type="pct"/>
            <w:tcBorders>
              <w:top w:val="nil"/>
              <w:left w:val="nil"/>
              <w:bottom w:val="nil"/>
              <w:right w:val="nil"/>
            </w:tcBorders>
            <w:shd w:val="clear" w:color="auto" w:fill="auto"/>
            <w:noWrap/>
            <w:vAlign w:val="bottom"/>
            <w:hideMark/>
          </w:tcPr>
          <w:p w14:paraId="108F1FC7"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5DC2CEE9" w14:textId="09DB6DC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35</w:t>
            </w:r>
          </w:p>
        </w:tc>
        <w:tc>
          <w:tcPr>
            <w:tcW w:w="288" w:type="pct"/>
            <w:tcBorders>
              <w:top w:val="nil"/>
              <w:left w:val="nil"/>
              <w:bottom w:val="nil"/>
              <w:right w:val="nil"/>
            </w:tcBorders>
            <w:shd w:val="clear" w:color="auto" w:fill="auto"/>
            <w:noWrap/>
            <w:vAlign w:val="bottom"/>
            <w:hideMark/>
          </w:tcPr>
          <w:p w14:paraId="1588B4A3" w14:textId="7BF6AB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71</w:t>
            </w:r>
          </w:p>
        </w:tc>
        <w:tc>
          <w:tcPr>
            <w:tcW w:w="288" w:type="pct"/>
            <w:tcBorders>
              <w:top w:val="nil"/>
              <w:left w:val="nil"/>
              <w:bottom w:val="nil"/>
              <w:right w:val="nil"/>
            </w:tcBorders>
            <w:shd w:val="clear" w:color="auto" w:fill="auto"/>
            <w:noWrap/>
            <w:vAlign w:val="bottom"/>
            <w:hideMark/>
          </w:tcPr>
          <w:p w14:paraId="38868B96" w14:textId="062E32E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106</w:t>
            </w:r>
          </w:p>
        </w:tc>
        <w:tc>
          <w:tcPr>
            <w:tcW w:w="288" w:type="pct"/>
            <w:tcBorders>
              <w:top w:val="nil"/>
              <w:left w:val="nil"/>
              <w:bottom w:val="nil"/>
              <w:right w:val="nil"/>
            </w:tcBorders>
            <w:shd w:val="clear" w:color="auto" w:fill="auto"/>
            <w:noWrap/>
            <w:vAlign w:val="bottom"/>
            <w:hideMark/>
          </w:tcPr>
          <w:p w14:paraId="1CA5C014" w14:textId="550BC4D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142</w:t>
            </w:r>
          </w:p>
        </w:tc>
        <w:tc>
          <w:tcPr>
            <w:tcW w:w="288" w:type="pct"/>
            <w:tcBorders>
              <w:top w:val="nil"/>
              <w:left w:val="nil"/>
              <w:bottom w:val="nil"/>
              <w:right w:val="nil"/>
            </w:tcBorders>
            <w:shd w:val="clear" w:color="auto" w:fill="auto"/>
            <w:noWrap/>
            <w:vAlign w:val="bottom"/>
            <w:hideMark/>
          </w:tcPr>
          <w:p w14:paraId="1DC676CA" w14:textId="03DE074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88" w:type="pct"/>
            <w:tcBorders>
              <w:top w:val="nil"/>
              <w:left w:val="nil"/>
              <w:bottom w:val="nil"/>
              <w:right w:val="nil"/>
            </w:tcBorders>
            <w:shd w:val="clear" w:color="auto" w:fill="auto"/>
            <w:noWrap/>
            <w:vAlign w:val="bottom"/>
            <w:hideMark/>
          </w:tcPr>
          <w:p w14:paraId="61C7EDB6" w14:textId="712056B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88" w:type="pct"/>
            <w:tcBorders>
              <w:top w:val="nil"/>
              <w:left w:val="nil"/>
              <w:bottom w:val="nil"/>
              <w:right w:val="nil"/>
            </w:tcBorders>
            <w:shd w:val="clear" w:color="auto" w:fill="auto"/>
            <w:noWrap/>
            <w:vAlign w:val="bottom"/>
            <w:hideMark/>
          </w:tcPr>
          <w:p w14:paraId="4DF74026" w14:textId="32E2535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88" w:type="pct"/>
            <w:tcBorders>
              <w:top w:val="nil"/>
              <w:left w:val="nil"/>
              <w:bottom w:val="nil"/>
              <w:right w:val="nil"/>
            </w:tcBorders>
            <w:shd w:val="clear" w:color="auto" w:fill="auto"/>
            <w:noWrap/>
            <w:vAlign w:val="bottom"/>
            <w:hideMark/>
          </w:tcPr>
          <w:p w14:paraId="2164D443" w14:textId="6C52DA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88" w:type="pct"/>
            <w:tcBorders>
              <w:top w:val="nil"/>
              <w:left w:val="nil"/>
              <w:bottom w:val="nil"/>
              <w:right w:val="nil"/>
            </w:tcBorders>
            <w:shd w:val="clear" w:color="auto" w:fill="auto"/>
            <w:noWrap/>
            <w:vAlign w:val="bottom"/>
            <w:hideMark/>
          </w:tcPr>
          <w:p w14:paraId="342FDBBE" w14:textId="30A894D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80" w:type="pct"/>
            <w:tcBorders>
              <w:top w:val="nil"/>
              <w:left w:val="nil"/>
              <w:bottom w:val="nil"/>
              <w:right w:val="nil"/>
            </w:tcBorders>
            <w:shd w:val="clear" w:color="auto" w:fill="auto"/>
            <w:noWrap/>
            <w:vAlign w:val="bottom"/>
            <w:hideMark/>
          </w:tcPr>
          <w:p w14:paraId="2B0DD3DA" w14:textId="1B2D06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c>
          <w:tcPr>
            <w:tcW w:w="279" w:type="pct"/>
            <w:tcBorders>
              <w:top w:val="nil"/>
              <w:left w:val="nil"/>
              <w:bottom w:val="nil"/>
              <w:right w:val="nil"/>
            </w:tcBorders>
            <w:shd w:val="clear" w:color="auto" w:fill="auto"/>
            <w:noWrap/>
            <w:vAlign w:val="bottom"/>
            <w:hideMark/>
          </w:tcPr>
          <w:p w14:paraId="4C852524" w14:textId="322B237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177</w:t>
            </w:r>
          </w:p>
        </w:tc>
      </w:tr>
      <w:tr w:rsidR="000D0E52" w:rsidRPr="00D97729" w14:paraId="17C09BB1" w14:textId="77777777" w:rsidTr="000D0E52">
        <w:trPr>
          <w:trHeight w:val="268"/>
        </w:trPr>
        <w:tc>
          <w:tcPr>
            <w:tcW w:w="1559" w:type="pct"/>
            <w:tcBorders>
              <w:top w:val="nil"/>
              <w:left w:val="nil"/>
              <w:bottom w:val="single" w:sz="4" w:space="0" w:color="auto"/>
              <w:right w:val="nil"/>
            </w:tcBorders>
            <w:shd w:val="clear" w:color="auto" w:fill="auto"/>
            <w:noWrap/>
            <w:vAlign w:val="bottom"/>
            <w:hideMark/>
          </w:tcPr>
          <w:p w14:paraId="224FB700"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por planta de generación evitada ($COP Millones)</w:t>
            </w:r>
          </w:p>
        </w:tc>
        <w:tc>
          <w:tcPr>
            <w:tcW w:w="302" w:type="pct"/>
            <w:tcBorders>
              <w:top w:val="nil"/>
              <w:left w:val="nil"/>
              <w:bottom w:val="single" w:sz="4" w:space="0" w:color="auto"/>
              <w:right w:val="nil"/>
            </w:tcBorders>
            <w:shd w:val="clear" w:color="auto" w:fill="auto"/>
            <w:noWrap/>
            <w:vAlign w:val="bottom"/>
            <w:hideMark/>
          </w:tcPr>
          <w:p w14:paraId="672C4D1F"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nil"/>
              <w:left w:val="nil"/>
              <w:bottom w:val="single" w:sz="4" w:space="0" w:color="auto"/>
              <w:right w:val="nil"/>
            </w:tcBorders>
            <w:shd w:val="clear" w:color="auto" w:fill="auto"/>
            <w:noWrap/>
            <w:vAlign w:val="bottom"/>
            <w:hideMark/>
          </w:tcPr>
          <w:p w14:paraId="29977B19" w14:textId="711209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335A49F2" w14:textId="515E467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29D396EB" w14:textId="4598265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35516C38" w14:textId="066EA07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91.463</w:t>
            </w:r>
          </w:p>
        </w:tc>
        <w:tc>
          <w:tcPr>
            <w:tcW w:w="288" w:type="pct"/>
            <w:tcBorders>
              <w:top w:val="nil"/>
              <w:left w:val="nil"/>
              <w:bottom w:val="single" w:sz="4" w:space="0" w:color="auto"/>
              <w:right w:val="nil"/>
            </w:tcBorders>
            <w:shd w:val="clear" w:color="auto" w:fill="auto"/>
            <w:noWrap/>
            <w:vAlign w:val="bottom"/>
            <w:hideMark/>
          </w:tcPr>
          <w:p w14:paraId="0FB178B0" w14:textId="734B8DF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266FB156" w14:textId="57FEF4F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25F2E8F7" w14:textId="349DF71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72E01276" w14:textId="38CEAF0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single" w:sz="4" w:space="0" w:color="auto"/>
              <w:right w:val="nil"/>
            </w:tcBorders>
            <w:shd w:val="clear" w:color="auto" w:fill="auto"/>
            <w:noWrap/>
            <w:vAlign w:val="bottom"/>
            <w:hideMark/>
          </w:tcPr>
          <w:p w14:paraId="193124B1" w14:textId="3FAFCE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nil"/>
              <w:left w:val="nil"/>
              <w:bottom w:val="single" w:sz="4" w:space="0" w:color="auto"/>
              <w:right w:val="nil"/>
            </w:tcBorders>
            <w:shd w:val="clear" w:color="auto" w:fill="auto"/>
            <w:noWrap/>
            <w:vAlign w:val="bottom"/>
            <w:hideMark/>
          </w:tcPr>
          <w:p w14:paraId="0D595C77" w14:textId="37E8E4C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single" w:sz="4" w:space="0" w:color="auto"/>
              <w:right w:val="nil"/>
            </w:tcBorders>
            <w:shd w:val="clear" w:color="auto" w:fill="auto"/>
            <w:noWrap/>
            <w:vAlign w:val="bottom"/>
            <w:hideMark/>
          </w:tcPr>
          <w:p w14:paraId="383D039E" w14:textId="6218B02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2F7F8D00" w14:textId="77777777" w:rsidTr="000D0E52">
        <w:trPr>
          <w:trHeight w:val="268"/>
        </w:trPr>
        <w:tc>
          <w:tcPr>
            <w:tcW w:w="1559" w:type="pct"/>
            <w:tcBorders>
              <w:top w:val="nil"/>
              <w:left w:val="nil"/>
              <w:bottom w:val="single" w:sz="4" w:space="0" w:color="auto"/>
              <w:right w:val="nil"/>
            </w:tcBorders>
            <w:shd w:val="clear" w:color="auto" w:fill="auto"/>
            <w:noWrap/>
            <w:vAlign w:val="bottom"/>
            <w:hideMark/>
          </w:tcPr>
          <w:p w14:paraId="5321A03A"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Total Beneficios ($COP Millones)</w:t>
            </w:r>
          </w:p>
        </w:tc>
        <w:tc>
          <w:tcPr>
            <w:tcW w:w="302" w:type="pct"/>
            <w:tcBorders>
              <w:top w:val="nil"/>
              <w:left w:val="nil"/>
              <w:bottom w:val="single" w:sz="4" w:space="0" w:color="auto"/>
              <w:right w:val="nil"/>
            </w:tcBorders>
            <w:shd w:val="clear" w:color="auto" w:fill="auto"/>
            <w:noWrap/>
            <w:vAlign w:val="bottom"/>
            <w:hideMark/>
          </w:tcPr>
          <w:p w14:paraId="4C0CC37C"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nil"/>
              <w:left w:val="nil"/>
              <w:bottom w:val="single" w:sz="4" w:space="0" w:color="auto"/>
              <w:right w:val="nil"/>
            </w:tcBorders>
            <w:shd w:val="clear" w:color="auto" w:fill="auto"/>
            <w:noWrap/>
            <w:vAlign w:val="bottom"/>
            <w:hideMark/>
          </w:tcPr>
          <w:p w14:paraId="20B453E6" w14:textId="2A6CBCC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3.782</w:t>
            </w:r>
          </w:p>
        </w:tc>
        <w:tc>
          <w:tcPr>
            <w:tcW w:w="288" w:type="pct"/>
            <w:tcBorders>
              <w:top w:val="nil"/>
              <w:left w:val="nil"/>
              <w:bottom w:val="single" w:sz="4" w:space="0" w:color="auto"/>
              <w:right w:val="nil"/>
            </w:tcBorders>
            <w:shd w:val="clear" w:color="auto" w:fill="auto"/>
            <w:noWrap/>
            <w:vAlign w:val="bottom"/>
            <w:hideMark/>
          </w:tcPr>
          <w:p w14:paraId="41036EF4" w14:textId="7D98391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7.565</w:t>
            </w:r>
          </w:p>
        </w:tc>
        <w:tc>
          <w:tcPr>
            <w:tcW w:w="288" w:type="pct"/>
            <w:tcBorders>
              <w:top w:val="nil"/>
              <w:left w:val="nil"/>
              <w:bottom w:val="single" w:sz="4" w:space="0" w:color="auto"/>
              <w:right w:val="nil"/>
            </w:tcBorders>
            <w:shd w:val="clear" w:color="auto" w:fill="auto"/>
            <w:noWrap/>
            <w:vAlign w:val="bottom"/>
            <w:hideMark/>
          </w:tcPr>
          <w:p w14:paraId="3BC45CA9" w14:textId="7151EF9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11.347</w:t>
            </w:r>
          </w:p>
        </w:tc>
        <w:tc>
          <w:tcPr>
            <w:tcW w:w="288" w:type="pct"/>
            <w:tcBorders>
              <w:top w:val="nil"/>
              <w:left w:val="nil"/>
              <w:bottom w:val="single" w:sz="4" w:space="0" w:color="auto"/>
              <w:right w:val="nil"/>
            </w:tcBorders>
            <w:shd w:val="clear" w:color="auto" w:fill="auto"/>
            <w:noWrap/>
            <w:vAlign w:val="bottom"/>
            <w:hideMark/>
          </w:tcPr>
          <w:p w14:paraId="772386F3" w14:textId="7122647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106.593</w:t>
            </w:r>
          </w:p>
        </w:tc>
        <w:tc>
          <w:tcPr>
            <w:tcW w:w="288" w:type="pct"/>
            <w:tcBorders>
              <w:top w:val="nil"/>
              <w:left w:val="nil"/>
              <w:bottom w:val="single" w:sz="4" w:space="0" w:color="auto"/>
              <w:right w:val="nil"/>
            </w:tcBorders>
            <w:shd w:val="clear" w:color="auto" w:fill="auto"/>
            <w:noWrap/>
            <w:vAlign w:val="bottom"/>
            <w:hideMark/>
          </w:tcPr>
          <w:p w14:paraId="28FD0407" w14:textId="5A8FF26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0D903BD1" w14:textId="2E2BC4E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71536809" w14:textId="6808727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27CB1A6E" w14:textId="07EA2FB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35C1BCDD" w14:textId="4106D07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0" w:type="pct"/>
            <w:tcBorders>
              <w:top w:val="nil"/>
              <w:left w:val="nil"/>
              <w:bottom w:val="single" w:sz="4" w:space="0" w:color="auto"/>
              <w:right w:val="nil"/>
            </w:tcBorders>
            <w:shd w:val="clear" w:color="auto" w:fill="auto"/>
            <w:noWrap/>
            <w:vAlign w:val="bottom"/>
            <w:hideMark/>
          </w:tcPr>
          <w:p w14:paraId="64772806" w14:textId="71A4343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79" w:type="pct"/>
            <w:tcBorders>
              <w:top w:val="nil"/>
              <w:left w:val="nil"/>
              <w:bottom w:val="single" w:sz="4" w:space="0" w:color="auto"/>
              <w:right w:val="nil"/>
            </w:tcBorders>
            <w:shd w:val="clear" w:color="auto" w:fill="auto"/>
            <w:noWrap/>
            <w:vAlign w:val="bottom"/>
            <w:hideMark/>
          </w:tcPr>
          <w:p w14:paraId="4A4761CB" w14:textId="5411D32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r>
      <w:tr w:rsidR="000D0E52" w:rsidRPr="00D97729" w14:paraId="2AADA1BB" w14:textId="77777777" w:rsidTr="000D0E52">
        <w:trPr>
          <w:trHeight w:val="268"/>
        </w:trPr>
        <w:tc>
          <w:tcPr>
            <w:tcW w:w="1559" w:type="pct"/>
            <w:tcBorders>
              <w:top w:val="nil"/>
              <w:left w:val="nil"/>
              <w:bottom w:val="nil"/>
              <w:right w:val="nil"/>
            </w:tcBorders>
            <w:shd w:val="clear" w:color="auto" w:fill="auto"/>
            <w:noWrap/>
            <w:vAlign w:val="bottom"/>
            <w:hideMark/>
          </w:tcPr>
          <w:p w14:paraId="4B511430"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Inversión y Costos</w:t>
            </w:r>
          </w:p>
        </w:tc>
        <w:tc>
          <w:tcPr>
            <w:tcW w:w="302" w:type="pct"/>
            <w:tcBorders>
              <w:top w:val="nil"/>
              <w:left w:val="nil"/>
              <w:bottom w:val="nil"/>
              <w:right w:val="nil"/>
            </w:tcBorders>
            <w:shd w:val="clear" w:color="auto" w:fill="auto"/>
            <w:noWrap/>
            <w:vAlign w:val="bottom"/>
            <w:hideMark/>
          </w:tcPr>
          <w:p w14:paraId="00805174" w14:textId="77777777" w:rsidR="000D0E52" w:rsidRPr="00D97729" w:rsidRDefault="000D0E52" w:rsidP="000D0E52">
            <w:pPr>
              <w:spacing w:before="0" w:after="0"/>
              <w:jc w:val="left"/>
              <w:rPr>
                <w:rFonts w:ascii="Calibri" w:hAnsi="Calibri" w:cs="Calibri"/>
                <w:b/>
                <w:bCs/>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55C184B7"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C0D3572"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1C86155"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F4ACABB"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3501B0A"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329FD78"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CED85DC"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F353BA4" w14:textId="77777777" w:rsidR="000D0E52" w:rsidRPr="000D0E52"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83DD093" w14:textId="77777777" w:rsidR="000D0E52" w:rsidRPr="000D0E52" w:rsidRDefault="000D0E52" w:rsidP="000D0E52">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76779AF9" w14:textId="77777777" w:rsidR="000D0E52" w:rsidRPr="000D0E52"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65814129"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97729" w14:paraId="4320DF48" w14:textId="77777777" w:rsidTr="000D0E52">
        <w:trPr>
          <w:trHeight w:val="268"/>
        </w:trPr>
        <w:tc>
          <w:tcPr>
            <w:tcW w:w="1559" w:type="pct"/>
            <w:tcBorders>
              <w:top w:val="nil"/>
              <w:left w:val="nil"/>
              <w:bottom w:val="nil"/>
              <w:right w:val="nil"/>
            </w:tcBorders>
            <w:shd w:val="clear" w:color="auto" w:fill="auto"/>
            <w:noWrap/>
            <w:vAlign w:val="bottom"/>
            <w:hideMark/>
          </w:tcPr>
          <w:p w14:paraId="6222429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Inversión en iluminación eficiente</w:t>
            </w:r>
          </w:p>
        </w:tc>
        <w:tc>
          <w:tcPr>
            <w:tcW w:w="302" w:type="pct"/>
            <w:tcBorders>
              <w:top w:val="nil"/>
              <w:left w:val="nil"/>
              <w:bottom w:val="nil"/>
              <w:right w:val="nil"/>
            </w:tcBorders>
            <w:shd w:val="clear" w:color="auto" w:fill="auto"/>
            <w:noWrap/>
            <w:vAlign w:val="bottom"/>
            <w:hideMark/>
          </w:tcPr>
          <w:p w14:paraId="5762B6BC"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76" w:type="pct"/>
            <w:tcBorders>
              <w:top w:val="nil"/>
              <w:left w:val="nil"/>
              <w:bottom w:val="nil"/>
              <w:right w:val="nil"/>
            </w:tcBorders>
            <w:shd w:val="clear" w:color="auto" w:fill="auto"/>
            <w:noWrap/>
            <w:vAlign w:val="bottom"/>
            <w:hideMark/>
          </w:tcPr>
          <w:p w14:paraId="0109367F" w14:textId="3EAD4FD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nil"/>
              <w:left w:val="nil"/>
              <w:bottom w:val="nil"/>
              <w:right w:val="nil"/>
            </w:tcBorders>
            <w:shd w:val="clear" w:color="auto" w:fill="auto"/>
            <w:noWrap/>
            <w:vAlign w:val="bottom"/>
            <w:hideMark/>
          </w:tcPr>
          <w:p w14:paraId="597C64B3" w14:textId="3160113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nil"/>
              <w:left w:val="nil"/>
              <w:bottom w:val="nil"/>
              <w:right w:val="nil"/>
            </w:tcBorders>
            <w:shd w:val="clear" w:color="auto" w:fill="auto"/>
            <w:noWrap/>
            <w:vAlign w:val="bottom"/>
            <w:hideMark/>
          </w:tcPr>
          <w:p w14:paraId="14301A92" w14:textId="69EB092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nil"/>
              <w:left w:val="nil"/>
              <w:bottom w:val="nil"/>
              <w:right w:val="nil"/>
            </w:tcBorders>
            <w:shd w:val="clear" w:color="auto" w:fill="auto"/>
            <w:noWrap/>
            <w:vAlign w:val="bottom"/>
            <w:hideMark/>
          </w:tcPr>
          <w:p w14:paraId="1478156E" w14:textId="3A6DEB9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nil"/>
              <w:left w:val="nil"/>
              <w:bottom w:val="nil"/>
              <w:right w:val="nil"/>
            </w:tcBorders>
            <w:shd w:val="clear" w:color="auto" w:fill="auto"/>
            <w:noWrap/>
            <w:vAlign w:val="bottom"/>
            <w:hideMark/>
          </w:tcPr>
          <w:p w14:paraId="5DDACDE3" w14:textId="322B19D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nil"/>
              <w:left w:val="nil"/>
              <w:bottom w:val="nil"/>
              <w:right w:val="nil"/>
            </w:tcBorders>
            <w:shd w:val="clear" w:color="auto" w:fill="auto"/>
            <w:noWrap/>
            <w:vAlign w:val="bottom"/>
            <w:hideMark/>
          </w:tcPr>
          <w:p w14:paraId="2E196EC2" w14:textId="1650F79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20BAD488" w14:textId="4540BC0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3A7826E5" w14:textId="4E8C549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nil"/>
              <w:left w:val="nil"/>
              <w:bottom w:val="nil"/>
              <w:right w:val="nil"/>
            </w:tcBorders>
            <w:shd w:val="clear" w:color="auto" w:fill="auto"/>
            <w:noWrap/>
            <w:vAlign w:val="bottom"/>
            <w:hideMark/>
          </w:tcPr>
          <w:p w14:paraId="2E78EF97" w14:textId="4ACF70F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nil"/>
              <w:left w:val="nil"/>
              <w:bottom w:val="nil"/>
              <w:right w:val="nil"/>
            </w:tcBorders>
            <w:shd w:val="clear" w:color="auto" w:fill="auto"/>
            <w:noWrap/>
            <w:vAlign w:val="bottom"/>
            <w:hideMark/>
          </w:tcPr>
          <w:p w14:paraId="708C49DF" w14:textId="730818E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nil"/>
              <w:right w:val="nil"/>
            </w:tcBorders>
            <w:shd w:val="clear" w:color="auto" w:fill="auto"/>
            <w:noWrap/>
            <w:vAlign w:val="bottom"/>
            <w:hideMark/>
          </w:tcPr>
          <w:p w14:paraId="50FADDEE" w14:textId="1505E2C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68803571" w14:textId="77777777" w:rsidTr="000D0E52">
        <w:trPr>
          <w:trHeight w:val="268"/>
        </w:trPr>
        <w:tc>
          <w:tcPr>
            <w:tcW w:w="1559" w:type="pct"/>
            <w:tcBorders>
              <w:top w:val="single" w:sz="4" w:space="0" w:color="auto"/>
              <w:left w:val="nil"/>
              <w:bottom w:val="single" w:sz="4" w:space="0" w:color="auto"/>
              <w:right w:val="nil"/>
            </w:tcBorders>
            <w:shd w:val="clear" w:color="auto" w:fill="auto"/>
            <w:noWrap/>
            <w:vAlign w:val="bottom"/>
            <w:hideMark/>
          </w:tcPr>
          <w:p w14:paraId="5F22B59B"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Total Inversión y Costos ($COP Millones)</w:t>
            </w:r>
          </w:p>
        </w:tc>
        <w:tc>
          <w:tcPr>
            <w:tcW w:w="302" w:type="pct"/>
            <w:tcBorders>
              <w:top w:val="single" w:sz="4" w:space="0" w:color="auto"/>
              <w:left w:val="nil"/>
              <w:bottom w:val="single" w:sz="4" w:space="0" w:color="auto"/>
              <w:right w:val="nil"/>
            </w:tcBorders>
            <w:shd w:val="clear" w:color="auto" w:fill="auto"/>
            <w:noWrap/>
            <w:vAlign w:val="bottom"/>
            <w:hideMark/>
          </w:tcPr>
          <w:p w14:paraId="519DDD17"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single" w:sz="4" w:space="0" w:color="auto"/>
              <w:left w:val="nil"/>
              <w:bottom w:val="single" w:sz="4" w:space="0" w:color="auto"/>
              <w:right w:val="nil"/>
            </w:tcBorders>
            <w:shd w:val="clear" w:color="auto" w:fill="auto"/>
            <w:noWrap/>
            <w:vAlign w:val="bottom"/>
            <w:hideMark/>
          </w:tcPr>
          <w:p w14:paraId="303796C5" w14:textId="429665E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single" w:sz="4" w:space="0" w:color="auto"/>
              <w:left w:val="nil"/>
              <w:bottom w:val="single" w:sz="4" w:space="0" w:color="auto"/>
              <w:right w:val="nil"/>
            </w:tcBorders>
            <w:shd w:val="clear" w:color="auto" w:fill="auto"/>
            <w:noWrap/>
            <w:vAlign w:val="bottom"/>
            <w:hideMark/>
          </w:tcPr>
          <w:p w14:paraId="5F9FCE1E" w14:textId="616B724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single" w:sz="4" w:space="0" w:color="auto"/>
              <w:left w:val="nil"/>
              <w:bottom w:val="single" w:sz="4" w:space="0" w:color="auto"/>
              <w:right w:val="nil"/>
            </w:tcBorders>
            <w:shd w:val="clear" w:color="auto" w:fill="auto"/>
            <w:noWrap/>
            <w:vAlign w:val="bottom"/>
            <w:hideMark/>
          </w:tcPr>
          <w:p w14:paraId="10B34AD7" w14:textId="54C692B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single" w:sz="4" w:space="0" w:color="auto"/>
              <w:left w:val="nil"/>
              <w:bottom w:val="single" w:sz="4" w:space="0" w:color="auto"/>
              <w:right w:val="nil"/>
            </w:tcBorders>
            <w:shd w:val="clear" w:color="auto" w:fill="auto"/>
            <w:noWrap/>
            <w:vAlign w:val="bottom"/>
            <w:hideMark/>
          </w:tcPr>
          <w:p w14:paraId="494AC9D6" w14:textId="6D38005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single" w:sz="4" w:space="0" w:color="auto"/>
              <w:left w:val="nil"/>
              <w:bottom w:val="single" w:sz="4" w:space="0" w:color="auto"/>
              <w:right w:val="nil"/>
            </w:tcBorders>
            <w:shd w:val="clear" w:color="auto" w:fill="auto"/>
            <w:noWrap/>
            <w:vAlign w:val="bottom"/>
            <w:hideMark/>
          </w:tcPr>
          <w:p w14:paraId="552DE544" w14:textId="078E06C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1.826</w:t>
            </w:r>
          </w:p>
        </w:tc>
        <w:tc>
          <w:tcPr>
            <w:tcW w:w="288" w:type="pct"/>
            <w:tcBorders>
              <w:top w:val="single" w:sz="4" w:space="0" w:color="auto"/>
              <w:left w:val="nil"/>
              <w:bottom w:val="single" w:sz="4" w:space="0" w:color="auto"/>
              <w:right w:val="nil"/>
            </w:tcBorders>
            <w:shd w:val="clear" w:color="auto" w:fill="auto"/>
            <w:noWrap/>
            <w:vAlign w:val="bottom"/>
            <w:hideMark/>
          </w:tcPr>
          <w:p w14:paraId="5CC14954" w14:textId="1C57056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single" w:sz="4" w:space="0" w:color="auto"/>
              <w:left w:val="nil"/>
              <w:bottom w:val="single" w:sz="4" w:space="0" w:color="auto"/>
              <w:right w:val="nil"/>
            </w:tcBorders>
            <w:shd w:val="clear" w:color="auto" w:fill="auto"/>
            <w:noWrap/>
            <w:vAlign w:val="bottom"/>
            <w:hideMark/>
          </w:tcPr>
          <w:p w14:paraId="7E26FD5E" w14:textId="0C3E381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single" w:sz="4" w:space="0" w:color="auto"/>
              <w:left w:val="nil"/>
              <w:bottom w:val="single" w:sz="4" w:space="0" w:color="auto"/>
              <w:right w:val="nil"/>
            </w:tcBorders>
            <w:shd w:val="clear" w:color="auto" w:fill="auto"/>
            <w:noWrap/>
            <w:vAlign w:val="bottom"/>
            <w:hideMark/>
          </w:tcPr>
          <w:p w14:paraId="38D307E5" w14:textId="14BAD7E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8" w:type="pct"/>
            <w:tcBorders>
              <w:top w:val="single" w:sz="4" w:space="0" w:color="auto"/>
              <w:left w:val="nil"/>
              <w:bottom w:val="single" w:sz="4" w:space="0" w:color="auto"/>
              <w:right w:val="nil"/>
            </w:tcBorders>
            <w:shd w:val="clear" w:color="auto" w:fill="auto"/>
            <w:noWrap/>
            <w:vAlign w:val="bottom"/>
            <w:hideMark/>
          </w:tcPr>
          <w:p w14:paraId="12E2A2B4" w14:textId="157D3D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0" w:type="pct"/>
            <w:tcBorders>
              <w:top w:val="single" w:sz="4" w:space="0" w:color="auto"/>
              <w:left w:val="nil"/>
              <w:bottom w:val="single" w:sz="4" w:space="0" w:color="auto"/>
              <w:right w:val="nil"/>
            </w:tcBorders>
            <w:shd w:val="clear" w:color="auto" w:fill="auto"/>
            <w:noWrap/>
            <w:vAlign w:val="bottom"/>
            <w:hideMark/>
          </w:tcPr>
          <w:p w14:paraId="1B8883F2" w14:textId="0F74242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single" w:sz="4" w:space="0" w:color="auto"/>
              <w:left w:val="nil"/>
              <w:bottom w:val="single" w:sz="4" w:space="0" w:color="auto"/>
              <w:right w:val="nil"/>
            </w:tcBorders>
            <w:shd w:val="clear" w:color="auto" w:fill="auto"/>
            <w:noWrap/>
            <w:vAlign w:val="bottom"/>
            <w:hideMark/>
          </w:tcPr>
          <w:p w14:paraId="5F3AA95D" w14:textId="7350202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0D3B011B" w14:textId="77777777" w:rsidTr="000D0E52">
        <w:trPr>
          <w:trHeight w:val="268"/>
        </w:trPr>
        <w:tc>
          <w:tcPr>
            <w:tcW w:w="1559" w:type="pct"/>
            <w:tcBorders>
              <w:top w:val="nil"/>
              <w:left w:val="nil"/>
              <w:bottom w:val="single" w:sz="4" w:space="0" w:color="auto"/>
              <w:right w:val="nil"/>
            </w:tcBorders>
            <w:shd w:val="clear" w:color="auto" w:fill="auto"/>
            <w:noWrap/>
            <w:vAlign w:val="bottom"/>
            <w:hideMark/>
          </w:tcPr>
          <w:p w14:paraId="198F1608"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Flujo Neto</w:t>
            </w:r>
          </w:p>
        </w:tc>
        <w:tc>
          <w:tcPr>
            <w:tcW w:w="302" w:type="pct"/>
            <w:tcBorders>
              <w:top w:val="nil"/>
              <w:left w:val="nil"/>
              <w:bottom w:val="single" w:sz="4" w:space="0" w:color="auto"/>
              <w:right w:val="nil"/>
            </w:tcBorders>
            <w:shd w:val="clear" w:color="auto" w:fill="auto"/>
            <w:noWrap/>
            <w:vAlign w:val="bottom"/>
            <w:hideMark/>
          </w:tcPr>
          <w:p w14:paraId="214CEC8D"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76" w:type="pct"/>
            <w:tcBorders>
              <w:top w:val="nil"/>
              <w:left w:val="nil"/>
              <w:bottom w:val="single" w:sz="4" w:space="0" w:color="auto"/>
              <w:right w:val="nil"/>
            </w:tcBorders>
            <w:shd w:val="clear" w:color="auto" w:fill="auto"/>
            <w:noWrap/>
            <w:vAlign w:val="bottom"/>
            <w:hideMark/>
          </w:tcPr>
          <w:p w14:paraId="1F1BA72E" w14:textId="6CB58AE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1.956</w:t>
            </w:r>
          </w:p>
        </w:tc>
        <w:tc>
          <w:tcPr>
            <w:tcW w:w="288" w:type="pct"/>
            <w:tcBorders>
              <w:top w:val="nil"/>
              <w:left w:val="nil"/>
              <w:bottom w:val="single" w:sz="4" w:space="0" w:color="auto"/>
              <w:right w:val="nil"/>
            </w:tcBorders>
            <w:shd w:val="clear" w:color="auto" w:fill="auto"/>
            <w:noWrap/>
            <w:vAlign w:val="bottom"/>
            <w:hideMark/>
          </w:tcPr>
          <w:p w14:paraId="02E94DE8" w14:textId="4B24B7F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5.739</w:t>
            </w:r>
          </w:p>
        </w:tc>
        <w:tc>
          <w:tcPr>
            <w:tcW w:w="288" w:type="pct"/>
            <w:tcBorders>
              <w:top w:val="nil"/>
              <w:left w:val="nil"/>
              <w:bottom w:val="single" w:sz="4" w:space="0" w:color="auto"/>
              <w:right w:val="nil"/>
            </w:tcBorders>
            <w:shd w:val="clear" w:color="auto" w:fill="auto"/>
            <w:noWrap/>
            <w:vAlign w:val="bottom"/>
            <w:hideMark/>
          </w:tcPr>
          <w:p w14:paraId="4B5E679E" w14:textId="18ABFF0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9.521</w:t>
            </w:r>
          </w:p>
        </w:tc>
        <w:tc>
          <w:tcPr>
            <w:tcW w:w="288" w:type="pct"/>
            <w:tcBorders>
              <w:top w:val="nil"/>
              <w:left w:val="nil"/>
              <w:bottom w:val="single" w:sz="4" w:space="0" w:color="auto"/>
              <w:right w:val="nil"/>
            </w:tcBorders>
            <w:shd w:val="clear" w:color="auto" w:fill="auto"/>
            <w:noWrap/>
            <w:vAlign w:val="bottom"/>
            <w:hideMark/>
          </w:tcPr>
          <w:p w14:paraId="7FB9E3ED" w14:textId="13B275D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104.767</w:t>
            </w:r>
          </w:p>
        </w:tc>
        <w:tc>
          <w:tcPr>
            <w:tcW w:w="288" w:type="pct"/>
            <w:tcBorders>
              <w:top w:val="nil"/>
              <w:left w:val="nil"/>
              <w:bottom w:val="single" w:sz="4" w:space="0" w:color="auto"/>
              <w:right w:val="nil"/>
            </w:tcBorders>
            <w:shd w:val="clear" w:color="auto" w:fill="auto"/>
            <w:noWrap/>
            <w:vAlign w:val="bottom"/>
            <w:hideMark/>
          </w:tcPr>
          <w:p w14:paraId="1969EF8A" w14:textId="7FE4CD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17.086</w:t>
            </w:r>
          </w:p>
        </w:tc>
        <w:tc>
          <w:tcPr>
            <w:tcW w:w="288" w:type="pct"/>
            <w:tcBorders>
              <w:top w:val="nil"/>
              <w:left w:val="nil"/>
              <w:bottom w:val="single" w:sz="4" w:space="0" w:color="auto"/>
              <w:right w:val="nil"/>
            </w:tcBorders>
            <w:shd w:val="clear" w:color="auto" w:fill="auto"/>
            <w:noWrap/>
            <w:vAlign w:val="bottom"/>
            <w:hideMark/>
          </w:tcPr>
          <w:p w14:paraId="10173F1A" w14:textId="4C57614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66DC843C" w14:textId="36D744B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34C9F00D" w14:textId="4AF861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8" w:type="pct"/>
            <w:tcBorders>
              <w:top w:val="nil"/>
              <w:left w:val="nil"/>
              <w:bottom w:val="single" w:sz="4" w:space="0" w:color="auto"/>
              <w:right w:val="nil"/>
            </w:tcBorders>
            <w:shd w:val="clear" w:color="auto" w:fill="auto"/>
            <w:noWrap/>
            <w:vAlign w:val="bottom"/>
            <w:hideMark/>
          </w:tcPr>
          <w:p w14:paraId="420AFF09" w14:textId="4F589A4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80" w:type="pct"/>
            <w:tcBorders>
              <w:top w:val="nil"/>
              <w:left w:val="nil"/>
              <w:bottom w:val="single" w:sz="4" w:space="0" w:color="auto"/>
              <w:right w:val="nil"/>
            </w:tcBorders>
            <w:shd w:val="clear" w:color="auto" w:fill="auto"/>
            <w:noWrap/>
            <w:vAlign w:val="bottom"/>
            <w:hideMark/>
          </w:tcPr>
          <w:p w14:paraId="3AE6CDB8" w14:textId="79DD769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c>
          <w:tcPr>
            <w:tcW w:w="279" w:type="pct"/>
            <w:tcBorders>
              <w:top w:val="nil"/>
              <w:left w:val="nil"/>
              <w:bottom w:val="single" w:sz="4" w:space="0" w:color="auto"/>
              <w:right w:val="nil"/>
            </w:tcBorders>
            <w:shd w:val="clear" w:color="auto" w:fill="auto"/>
            <w:noWrap/>
            <w:vAlign w:val="bottom"/>
            <w:hideMark/>
          </w:tcPr>
          <w:p w14:paraId="436ED054" w14:textId="4F971B7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18.912</w:t>
            </w:r>
          </w:p>
        </w:tc>
      </w:tr>
      <w:tr w:rsidR="000B1792" w:rsidRPr="00D97729" w14:paraId="07A97029" w14:textId="77777777" w:rsidTr="000D0E52">
        <w:trPr>
          <w:trHeight w:val="268"/>
        </w:trPr>
        <w:tc>
          <w:tcPr>
            <w:tcW w:w="1559" w:type="pct"/>
            <w:tcBorders>
              <w:top w:val="nil"/>
              <w:left w:val="nil"/>
              <w:bottom w:val="nil"/>
              <w:right w:val="nil"/>
            </w:tcBorders>
            <w:shd w:val="clear" w:color="auto" w:fill="auto"/>
            <w:noWrap/>
            <w:vAlign w:val="bottom"/>
            <w:hideMark/>
          </w:tcPr>
          <w:p w14:paraId="2BA63370" w14:textId="77777777" w:rsidR="000B1792" w:rsidRPr="00D97729" w:rsidRDefault="000B1792" w:rsidP="006B5C5B">
            <w:pPr>
              <w:spacing w:before="0" w:after="0"/>
              <w:jc w:val="right"/>
              <w:rPr>
                <w:rFonts w:ascii="Calibri" w:hAnsi="Calibri" w:cs="Calibri"/>
                <w:color w:val="000000"/>
                <w:sz w:val="15"/>
                <w:szCs w:val="15"/>
                <w:lang w:eastAsia="es-CO"/>
              </w:rPr>
            </w:pPr>
          </w:p>
        </w:tc>
        <w:tc>
          <w:tcPr>
            <w:tcW w:w="302" w:type="pct"/>
            <w:tcBorders>
              <w:top w:val="nil"/>
              <w:left w:val="nil"/>
              <w:bottom w:val="nil"/>
              <w:right w:val="nil"/>
            </w:tcBorders>
            <w:shd w:val="clear" w:color="auto" w:fill="auto"/>
            <w:noWrap/>
            <w:vAlign w:val="bottom"/>
            <w:hideMark/>
          </w:tcPr>
          <w:p w14:paraId="2210263B" w14:textId="77777777" w:rsidR="000B1792" w:rsidRPr="00D97729" w:rsidRDefault="000B1792" w:rsidP="006B5C5B">
            <w:pPr>
              <w:spacing w:before="0" w:after="0"/>
              <w:jc w:val="left"/>
              <w:rPr>
                <w:rFonts w:ascii="Times New Roman" w:hAnsi="Times New Roman"/>
                <w:sz w:val="15"/>
                <w:szCs w:val="15"/>
                <w:lang w:eastAsia="es-CO"/>
              </w:rPr>
            </w:pPr>
          </w:p>
        </w:tc>
        <w:tc>
          <w:tcPr>
            <w:tcW w:w="276" w:type="pct"/>
            <w:tcBorders>
              <w:top w:val="nil"/>
              <w:left w:val="nil"/>
              <w:bottom w:val="nil"/>
              <w:right w:val="nil"/>
            </w:tcBorders>
            <w:shd w:val="clear" w:color="auto" w:fill="auto"/>
            <w:noWrap/>
            <w:vAlign w:val="bottom"/>
            <w:hideMark/>
          </w:tcPr>
          <w:p w14:paraId="60977767"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DCC9FAF"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E16BA51"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8F682AD"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4000B1A"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0B6BFA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DE285D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6364B3A"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BF09EAD"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19042BF1"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0166EE7"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123ECD96" w14:textId="77777777" w:rsidTr="000D0E52">
        <w:trPr>
          <w:trHeight w:val="268"/>
        </w:trPr>
        <w:tc>
          <w:tcPr>
            <w:tcW w:w="1559" w:type="pct"/>
            <w:tcBorders>
              <w:top w:val="nil"/>
              <w:left w:val="nil"/>
              <w:bottom w:val="nil"/>
              <w:right w:val="nil"/>
            </w:tcBorders>
            <w:shd w:val="clear" w:color="auto" w:fill="auto"/>
            <w:noWrap/>
            <w:vAlign w:val="bottom"/>
            <w:hideMark/>
          </w:tcPr>
          <w:p w14:paraId="0A407903"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single" w:sz="4" w:space="0" w:color="FFFFFF"/>
              <w:left w:val="nil"/>
              <w:bottom w:val="single" w:sz="4" w:space="0" w:color="auto"/>
              <w:right w:val="single" w:sz="4" w:space="0" w:color="FFFFFF"/>
            </w:tcBorders>
            <w:shd w:val="clear" w:color="000000" w:fill="203764"/>
            <w:noWrap/>
            <w:vAlign w:val="bottom"/>
            <w:hideMark/>
          </w:tcPr>
          <w:p w14:paraId="666F30B1"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Beneficios</w:t>
            </w:r>
          </w:p>
        </w:tc>
        <w:tc>
          <w:tcPr>
            <w:tcW w:w="276" w:type="pct"/>
            <w:tcBorders>
              <w:top w:val="single" w:sz="4" w:space="0" w:color="FFFFFF"/>
              <w:left w:val="nil"/>
              <w:bottom w:val="single" w:sz="4" w:space="0" w:color="auto"/>
              <w:right w:val="single" w:sz="4" w:space="0" w:color="FFFFFF"/>
            </w:tcBorders>
            <w:shd w:val="clear" w:color="000000" w:fill="203764"/>
            <w:noWrap/>
            <w:vAlign w:val="bottom"/>
            <w:hideMark/>
          </w:tcPr>
          <w:p w14:paraId="52ABF6E0"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Costos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2A2AE3E4"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Neto</w:t>
            </w:r>
          </w:p>
        </w:tc>
        <w:tc>
          <w:tcPr>
            <w:tcW w:w="288" w:type="pct"/>
            <w:tcBorders>
              <w:top w:val="nil"/>
              <w:left w:val="nil"/>
              <w:bottom w:val="nil"/>
              <w:right w:val="nil"/>
            </w:tcBorders>
            <w:shd w:val="clear" w:color="auto" w:fill="auto"/>
            <w:noWrap/>
            <w:vAlign w:val="bottom"/>
            <w:hideMark/>
          </w:tcPr>
          <w:p w14:paraId="4A75669D" w14:textId="77777777" w:rsidR="000B1792" w:rsidRPr="00D97729" w:rsidRDefault="000B1792" w:rsidP="006B5C5B">
            <w:pPr>
              <w:spacing w:before="0" w:after="0"/>
              <w:jc w:val="center"/>
              <w:rPr>
                <w:rFonts w:ascii="Calibri" w:hAnsi="Calibri" w:cs="Calibri"/>
                <w:color w:val="FFFFFF"/>
                <w:sz w:val="15"/>
                <w:szCs w:val="15"/>
                <w:lang w:eastAsia="es-CO"/>
              </w:rPr>
            </w:pPr>
          </w:p>
        </w:tc>
        <w:tc>
          <w:tcPr>
            <w:tcW w:w="288" w:type="pct"/>
            <w:tcBorders>
              <w:top w:val="nil"/>
              <w:left w:val="nil"/>
              <w:bottom w:val="nil"/>
              <w:right w:val="nil"/>
            </w:tcBorders>
            <w:shd w:val="clear" w:color="auto" w:fill="auto"/>
            <w:noWrap/>
            <w:vAlign w:val="bottom"/>
            <w:hideMark/>
          </w:tcPr>
          <w:p w14:paraId="14EE6523"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8AAA9DD"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64334F6"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B53AB9E"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3EB959B" w14:textId="77777777" w:rsidR="000B1792" w:rsidRPr="00D97729"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FD7208B" w14:textId="77777777" w:rsidR="000B1792" w:rsidRPr="00D97729" w:rsidRDefault="000B1792" w:rsidP="006B5C5B">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0B08480B"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7C095C7" w14:textId="77777777" w:rsidR="000B1792" w:rsidRPr="00D97729" w:rsidRDefault="000B1792" w:rsidP="006B5C5B">
            <w:pPr>
              <w:spacing w:before="0" w:after="0"/>
              <w:jc w:val="left"/>
              <w:rPr>
                <w:rFonts w:ascii="Times New Roman" w:hAnsi="Times New Roman"/>
                <w:sz w:val="15"/>
                <w:szCs w:val="15"/>
                <w:lang w:eastAsia="es-CO"/>
              </w:rPr>
            </w:pPr>
          </w:p>
        </w:tc>
      </w:tr>
      <w:tr w:rsidR="000D0E52" w:rsidRPr="00D97729" w14:paraId="6824D023" w14:textId="77777777" w:rsidTr="000D0E52">
        <w:trPr>
          <w:trHeight w:val="268"/>
        </w:trPr>
        <w:tc>
          <w:tcPr>
            <w:tcW w:w="1559" w:type="pct"/>
            <w:tcBorders>
              <w:top w:val="single" w:sz="4" w:space="0" w:color="auto"/>
              <w:left w:val="single" w:sz="4" w:space="0" w:color="auto"/>
              <w:bottom w:val="single" w:sz="4" w:space="0" w:color="auto"/>
              <w:right w:val="nil"/>
            </w:tcBorders>
            <w:shd w:val="clear" w:color="000000" w:fill="E2EFDA"/>
            <w:noWrap/>
            <w:vAlign w:val="bottom"/>
            <w:hideMark/>
          </w:tcPr>
          <w:p w14:paraId="0E61A240"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VPN dic 2016 ($USD Millones)</w:t>
            </w:r>
          </w:p>
        </w:tc>
        <w:tc>
          <w:tcPr>
            <w:tcW w:w="302" w:type="pct"/>
            <w:tcBorders>
              <w:top w:val="nil"/>
              <w:left w:val="nil"/>
              <w:bottom w:val="single" w:sz="4" w:space="0" w:color="auto"/>
              <w:right w:val="single" w:sz="4" w:space="0" w:color="auto"/>
            </w:tcBorders>
            <w:shd w:val="clear" w:color="000000" w:fill="E2EFDA"/>
            <w:noWrap/>
            <w:vAlign w:val="bottom"/>
            <w:hideMark/>
          </w:tcPr>
          <w:p w14:paraId="529A31EA" w14:textId="71969E5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$47</w:t>
            </w:r>
          </w:p>
        </w:tc>
        <w:tc>
          <w:tcPr>
            <w:tcW w:w="276" w:type="pct"/>
            <w:tcBorders>
              <w:top w:val="nil"/>
              <w:left w:val="nil"/>
              <w:bottom w:val="single" w:sz="4" w:space="0" w:color="auto"/>
              <w:right w:val="single" w:sz="4" w:space="0" w:color="auto"/>
            </w:tcBorders>
            <w:shd w:val="clear" w:color="000000" w:fill="E2EFDA"/>
            <w:noWrap/>
            <w:vAlign w:val="bottom"/>
            <w:hideMark/>
          </w:tcPr>
          <w:p w14:paraId="0079AE7C" w14:textId="2369A28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w:t>
            </w:r>
          </w:p>
        </w:tc>
        <w:tc>
          <w:tcPr>
            <w:tcW w:w="288" w:type="pct"/>
            <w:tcBorders>
              <w:top w:val="nil"/>
              <w:left w:val="nil"/>
              <w:bottom w:val="single" w:sz="4" w:space="0" w:color="auto"/>
              <w:right w:val="single" w:sz="4" w:space="0" w:color="auto"/>
            </w:tcBorders>
            <w:shd w:val="clear" w:color="000000" w:fill="E2EFDA"/>
            <w:noWrap/>
            <w:vAlign w:val="bottom"/>
            <w:hideMark/>
          </w:tcPr>
          <w:p w14:paraId="572781AB" w14:textId="2015AD0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$44</w:t>
            </w:r>
          </w:p>
        </w:tc>
        <w:tc>
          <w:tcPr>
            <w:tcW w:w="288" w:type="pct"/>
            <w:tcBorders>
              <w:top w:val="nil"/>
              <w:left w:val="nil"/>
              <w:bottom w:val="nil"/>
              <w:right w:val="nil"/>
            </w:tcBorders>
            <w:shd w:val="clear" w:color="auto" w:fill="auto"/>
            <w:noWrap/>
            <w:vAlign w:val="bottom"/>
            <w:hideMark/>
          </w:tcPr>
          <w:p w14:paraId="21A666EC" w14:textId="77777777" w:rsidR="000D0E52" w:rsidRPr="00D97729" w:rsidRDefault="000D0E52" w:rsidP="000D0E52">
            <w:pPr>
              <w:spacing w:before="0" w:after="0"/>
              <w:jc w:val="righ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07C73CF6"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17A58F3"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DB322DD"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C4D6827"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0A18CBD"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0A11025" w14:textId="77777777" w:rsidR="000D0E52" w:rsidRPr="00D97729" w:rsidRDefault="000D0E52" w:rsidP="000D0E52">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3DF51B0E" w14:textId="77777777" w:rsidR="000D0E52" w:rsidRPr="00D97729"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7F1BCA17" w14:textId="77777777" w:rsidR="000D0E52" w:rsidRPr="00D97729" w:rsidRDefault="000D0E52" w:rsidP="000D0E52">
            <w:pPr>
              <w:spacing w:before="0" w:after="0"/>
              <w:jc w:val="left"/>
              <w:rPr>
                <w:rFonts w:ascii="Times New Roman" w:hAnsi="Times New Roman"/>
                <w:sz w:val="15"/>
                <w:szCs w:val="15"/>
                <w:lang w:eastAsia="es-CO"/>
              </w:rPr>
            </w:pPr>
          </w:p>
        </w:tc>
      </w:tr>
      <w:tr w:rsidR="000D0E52" w:rsidRPr="00D97729" w14:paraId="28B65DD0" w14:textId="77777777" w:rsidTr="000D0E52">
        <w:trPr>
          <w:trHeight w:val="268"/>
        </w:trPr>
        <w:tc>
          <w:tcPr>
            <w:tcW w:w="1559" w:type="pct"/>
            <w:tcBorders>
              <w:top w:val="nil"/>
              <w:left w:val="single" w:sz="4" w:space="0" w:color="auto"/>
              <w:bottom w:val="single" w:sz="4" w:space="0" w:color="auto"/>
              <w:right w:val="nil"/>
            </w:tcBorders>
            <w:shd w:val="clear" w:color="000000" w:fill="E2EFDA"/>
            <w:noWrap/>
            <w:vAlign w:val="bottom"/>
            <w:hideMark/>
          </w:tcPr>
          <w:p w14:paraId="6751AB40"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VPN dic 2016 ($COP Millones)</w:t>
            </w:r>
          </w:p>
        </w:tc>
        <w:tc>
          <w:tcPr>
            <w:tcW w:w="302" w:type="pct"/>
            <w:tcBorders>
              <w:top w:val="nil"/>
              <w:left w:val="nil"/>
              <w:bottom w:val="single" w:sz="4" w:space="0" w:color="auto"/>
              <w:right w:val="single" w:sz="4" w:space="0" w:color="auto"/>
            </w:tcBorders>
            <w:shd w:val="clear" w:color="000000" w:fill="E2EFDA"/>
            <w:noWrap/>
            <w:vAlign w:val="bottom"/>
            <w:hideMark/>
          </w:tcPr>
          <w:p w14:paraId="43239C9A" w14:textId="26009E3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$140.079</w:t>
            </w:r>
          </w:p>
        </w:tc>
        <w:tc>
          <w:tcPr>
            <w:tcW w:w="276" w:type="pct"/>
            <w:tcBorders>
              <w:top w:val="nil"/>
              <w:left w:val="nil"/>
              <w:bottom w:val="single" w:sz="4" w:space="0" w:color="auto"/>
              <w:right w:val="single" w:sz="4" w:space="0" w:color="auto"/>
            </w:tcBorders>
            <w:shd w:val="clear" w:color="000000" w:fill="E2EFDA"/>
            <w:noWrap/>
            <w:vAlign w:val="bottom"/>
            <w:hideMark/>
          </w:tcPr>
          <w:p w14:paraId="483B9E6E" w14:textId="481B59F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$6.583</w:t>
            </w:r>
          </w:p>
        </w:tc>
        <w:tc>
          <w:tcPr>
            <w:tcW w:w="288" w:type="pct"/>
            <w:tcBorders>
              <w:top w:val="nil"/>
              <w:left w:val="nil"/>
              <w:bottom w:val="single" w:sz="4" w:space="0" w:color="auto"/>
              <w:right w:val="single" w:sz="4" w:space="0" w:color="auto"/>
            </w:tcBorders>
            <w:shd w:val="clear" w:color="000000" w:fill="E2EFDA"/>
            <w:noWrap/>
            <w:vAlign w:val="bottom"/>
            <w:hideMark/>
          </w:tcPr>
          <w:p w14:paraId="3239BDAD" w14:textId="357357A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$133.496</w:t>
            </w:r>
          </w:p>
        </w:tc>
        <w:tc>
          <w:tcPr>
            <w:tcW w:w="288" w:type="pct"/>
            <w:tcBorders>
              <w:top w:val="nil"/>
              <w:left w:val="nil"/>
              <w:bottom w:val="nil"/>
              <w:right w:val="nil"/>
            </w:tcBorders>
            <w:shd w:val="clear" w:color="auto" w:fill="auto"/>
            <w:noWrap/>
            <w:vAlign w:val="bottom"/>
            <w:hideMark/>
          </w:tcPr>
          <w:p w14:paraId="6C2E55E9" w14:textId="77777777" w:rsidR="000D0E52" w:rsidRPr="00D97729" w:rsidRDefault="000D0E52" w:rsidP="000D0E52">
            <w:pPr>
              <w:spacing w:before="0" w:after="0"/>
              <w:jc w:val="righ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48A2B119"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2470E3D3"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19E0E408"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398BA3B"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52D5387" w14:textId="77777777" w:rsidR="000D0E52" w:rsidRPr="00D97729" w:rsidRDefault="000D0E52" w:rsidP="000D0E52">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6EA6A09" w14:textId="77777777" w:rsidR="000D0E52" w:rsidRPr="00D97729" w:rsidRDefault="000D0E52" w:rsidP="000D0E52">
            <w:pPr>
              <w:spacing w:before="0" w:after="0"/>
              <w:jc w:val="left"/>
              <w:rPr>
                <w:rFonts w:ascii="Times New Roman" w:hAnsi="Times New Roman"/>
                <w:sz w:val="15"/>
                <w:szCs w:val="15"/>
                <w:lang w:eastAsia="es-CO"/>
              </w:rPr>
            </w:pPr>
          </w:p>
        </w:tc>
        <w:tc>
          <w:tcPr>
            <w:tcW w:w="280" w:type="pct"/>
            <w:tcBorders>
              <w:top w:val="nil"/>
              <w:left w:val="nil"/>
              <w:bottom w:val="nil"/>
              <w:right w:val="nil"/>
            </w:tcBorders>
            <w:shd w:val="clear" w:color="auto" w:fill="auto"/>
            <w:noWrap/>
            <w:vAlign w:val="bottom"/>
            <w:hideMark/>
          </w:tcPr>
          <w:p w14:paraId="49F2CF2F" w14:textId="77777777" w:rsidR="000D0E52" w:rsidRPr="00D97729"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030317D8" w14:textId="77777777" w:rsidR="000D0E52" w:rsidRPr="00D97729" w:rsidRDefault="000D0E52" w:rsidP="000D0E52">
            <w:pPr>
              <w:spacing w:before="0" w:after="0"/>
              <w:jc w:val="left"/>
              <w:rPr>
                <w:rFonts w:ascii="Times New Roman" w:hAnsi="Times New Roman"/>
                <w:sz w:val="15"/>
                <w:szCs w:val="15"/>
                <w:lang w:eastAsia="es-CO"/>
              </w:rPr>
            </w:pPr>
          </w:p>
        </w:tc>
      </w:tr>
    </w:tbl>
    <w:p w14:paraId="7739ABB6" w14:textId="62B54769" w:rsidR="000B1792" w:rsidRPr="006C4E72" w:rsidRDefault="000B1792" w:rsidP="000B1792">
      <w:pPr>
        <w:ind w:left="720"/>
        <w:jc w:val="center"/>
        <w:rPr>
          <w:b/>
        </w:rPr>
      </w:pPr>
      <w:bookmarkStart w:id="131" w:name="_Toc473268569"/>
      <w:bookmarkStart w:id="132" w:name="_Toc476136992"/>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27</w:t>
      </w:r>
      <w:r w:rsidRPr="008C12BC">
        <w:rPr>
          <w:b/>
        </w:rPr>
        <w:fldChar w:fldCharType="end"/>
      </w:r>
      <w:r>
        <w:rPr>
          <w:b/>
        </w:rPr>
        <w:t xml:space="preserve"> – Proyección de beneficios y costos para la medida de sustitución de equipos de fuerza motriz (Sector Comercial)</w:t>
      </w:r>
      <w:bookmarkEnd w:id="131"/>
      <w:bookmarkEnd w:id="132"/>
    </w:p>
    <w:tbl>
      <w:tblPr>
        <w:tblW w:w="5000" w:type="pct"/>
        <w:tblCellMar>
          <w:left w:w="70" w:type="dxa"/>
          <w:right w:w="70" w:type="dxa"/>
        </w:tblCellMar>
        <w:tblLook w:val="04A0" w:firstRow="1" w:lastRow="0" w:firstColumn="1" w:lastColumn="0" w:noHBand="0" w:noVBand="1"/>
      </w:tblPr>
      <w:tblGrid>
        <w:gridCol w:w="4039"/>
        <w:gridCol w:w="795"/>
        <w:gridCol w:w="740"/>
        <w:gridCol w:w="762"/>
        <w:gridCol w:w="762"/>
        <w:gridCol w:w="762"/>
        <w:gridCol w:w="762"/>
        <w:gridCol w:w="762"/>
        <w:gridCol w:w="762"/>
        <w:gridCol w:w="762"/>
        <w:gridCol w:w="762"/>
        <w:gridCol w:w="741"/>
        <w:gridCol w:w="733"/>
      </w:tblGrid>
      <w:tr w:rsidR="000B1792" w:rsidRPr="00D97729" w14:paraId="647EB69C" w14:textId="77777777" w:rsidTr="000D0E52">
        <w:trPr>
          <w:trHeight w:val="300"/>
        </w:trPr>
        <w:tc>
          <w:tcPr>
            <w:tcW w:w="1536" w:type="pct"/>
            <w:tcBorders>
              <w:top w:val="single" w:sz="4" w:space="0" w:color="000000"/>
              <w:left w:val="nil"/>
              <w:bottom w:val="single" w:sz="4" w:space="0" w:color="auto"/>
              <w:right w:val="nil"/>
            </w:tcBorders>
            <w:shd w:val="clear" w:color="auto" w:fill="auto"/>
            <w:noWrap/>
            <w:vAlign w:val="bottom"/>
            <w:hideMark/>
          </w:tcPr>
          <w:p w14:paraId="7A7D49F8"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Consumo de un motor IE1 Gwh/Año</w:t>
            </w:r>
          </w:p>
        </w:tc>
        <w:tc>
          <w:tcPr>
            <w:tcW w:w="302" w:type="pct"/>
            <w:tcBorders>
              <w:top w:val="single" w:sz="4" w:space="0" w:color="000000"/>
              <w:left w:val="nil"/>
              <w:bottom w:val="single" w:sz="4" w:space="0" w:color="auto"/>
              <w:right w:val="nil"/>
            </w:tcBorders>
            <w:shd w:val="clear" w:color="auto" w:fill="auto"/>
            <w:noWrap/>
            <w:vAlign w:val="bottom"/>
            <w:hideMark/>
          </w:tcPr>
          <w:p w14:paraId="338B9BD1"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0,0110790</w:t>
            </w:r>
          </w:p>
        </w:tc>
        <w:tc>
          <w:tcPr>
            <w:tcW w:w="281" w:type="pct"/>
            <w:tcBorders>
              <w:top w:val="nil"/>
              <w:left w:val="nil"/>
              <w:bottom w:val="nil"/>
              <w:right w:val="nil"/>
            </w:tcBorders>
            <w:shd w:val="clear" w:color="auto" w:fill="auto"/>
            <w:noWrap/>
            <w:vAlign w:val="bottom"/>
            <w:hideMark/>
          </w:tcPr>
          <w:p w14:paraId="0DE569FC"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90" w:type="pct"/>
            <w:tcBorders>
              <w:top w:val="nil"/>
              <w:left w:val="nil"/>
              <w:bottom w:val="nil"/>
              <w:right w:val="nil"/>
            </w:tcBorders>
            <w:shd w:val="clear" w:color="auto" w:fill="auto"/>
            <w:noWrap/>
            <w:vAlign w:val="bottom"/>
            <w:hideMark/>
          </w:tcPr>
          <w:p w14:paraId="351F9FD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943FD42"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0579402"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AD5F210"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CB4016B"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0A722CA"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6EE6CB5"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CD46F9"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5528BBE3"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16BCCFDB"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42603EF3" w14:textId="77777777" w:rsidTr="000D0E52">
        <w:trPr>
          <w:trHeight w:val="300"/>
        </w:trPr>
        <w:tc>
          <w:tcPr>
            <w:tcW w:w="1536" w:type="pct"/>
            <w:tcBorders>
              <w:top w:val="nil"/>
              <w:left w:val="nil"/>
              <w:bottom w:val="single" w:sz="4" w:space="0" w:color="auto"/>
              <w:right w:val="nil"/>
            </w:tcBorders>
            <w:shd w:val="clear" w:color="auto" w:fill="auto"/>
            <w:noWrap/>
            <w:vAlign w:val="bottom"/>
            <w:hideMark/>
          </w:tcPr>
          <w:p w14:paraId="6C306565"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Potencial de ahorro promedio ponderado</w:t>
            </w:r>
          </w:p>
        </w:tc>
        <w:tc>
          <w:tcPr>
            <w:tcW w:w="302" w:type="pct"/>
            <w:tcBorders>
              <w:top w:val="nil"/>
              <w:left w:val="nil"/>
              <w:bottom w:val="single" w:sz="4" w:space="0" w:color="auto"/>
              <w:right w:val="nil"/>
            </w:tcBorders>
            <w:shd w:val="clear" w:color="auto" w:fill="auto"/>
            <w:noWrap/>
            <w:vAlign w:val="bottom"/>
            <w:hideMark/>
          </w:tcPr>
          <w:p w14:paraId="17AED505"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6,2%</w:t>
            </w:r>
          </w:p>
        </w:tc>
        <w:tc>
          <w:tcPr>
            <w:tcW w:w="281" w:type="pct"/>
            <w:tcBorders>
              <w:top w:val="nil"/>
              <w:left w:val="nil"/>
              <w:bottom w:val="nil"/>
              <w:right w:val="nil"/>
            </w:tcBorders>
            <w:shd w:val="clear" w:color="auto" w:fill="auto"/>
            <w:noWrap/>
            <w:vAlign w:val="bottom"/>
            <w:hideMark/>
          </w:tcPr>
          <w:p w14:paraId="292EE813"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90" w:type="pct"/>
            <w:tcBorders>
              <w:top w:val="nil"/>
              <w:left w:val="nil"/>
              <w:bottom w:val="nil"/>
              <w:right w:val="nil"/>
            </w:tcBorders>
            <w:shd w:val="clear" w:color="auto" w:fill="auto"/>
            <w:noWrap/>
            <w:vAlign w:val="bottom"/>
            <w:hideMark/>
          </w:tcPr>
          <w:p w14:paraId="0789F0C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1E6CDE5"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E75AE99"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3B7E65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10C91BD"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A3FDC59"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EF51042"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A7D8A38"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1D2C62CF"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4AD75838"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7E360073" w14:textId="77777777" w:rsidTr="000D0E52">
        <w:trPr>
          <w:trHeight w:val="300"/>
        </w:trPr>
        <w:tc>
          <w:tcPr>
            <w:tcW w:w="1536" w:type="pct"/>
            <w:tcBorders>
              <w:top w:val="nil"/>
              <w:left w:val="nil"/>
              <w:bottom w:val="single" w:sz="4" w:space="0" w:color="000000"/>
              <w:right w:val="nil"/>
            </w:tcBorders>
            <w:shd w:val="clear" w:color="auto" w:fill="auto"/>
            <w:noWrap/>
            <w:vAlign w:val="bottom"/>
            <w:hideMark/>
          </w:tcPr>
          <w:p w14:paraId="015BCB9E" w14:textId="77777777" w:rsidR="000B1792" w:rsidRPr="00D97729" w:rsidRDefault="000B1792" w:rsidP="006B5C5B">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Valor por motor eficiente ($COP) (2015)</w:t>
            </w:r>
          </w:p>
        </w:tc>
        <w:tc>
          <w:tcPr>
            <w:tcW w:w="302" w:type="pct"/>
            <w:tcBorders>
              <w:top w:val="nil"/>
              <w:left w:val="nil"/>
              <w:bottom w:val="single" w:sz="4" w:space="0" w:color="auto"/>
              <w:right w:val="nil"/>
            </w:tcBorders>
            <w:shd w:val="clear" w:color="auto" w:fill="auto"/>
            <w:noWrap/>
            <w:vAlign w:val="bottom"/>
            <w:hideMark/>
          </w:tcPr>
          <w:p w14:paraId="399F2FFC" w14:textId="77777777" w:rsidR="000B1792" w:rsidRPr="00D97729" w:rsidRDefault="000B1792" w:rsidP="006B5C5B">
            <w:pPr>
              <w:spacing w:before="0" w:after="0"/>
              <w:jc w:val="right"/>
              <w:rPr>
                <w:rFonts w:ascii="Calibri" w:hAnsi="Calibri" w:cs="Calibri"/>
                <w:color w:val="0000FF"/>
                <w:sz w:val="15"/>
                <w:szCs w:val="15"/>
                <w:lang w:eastAsia="es-CO"/>
              </w:rPr>
            </w:pPr>
            <w:r w:rsidRPr="00D97729">
              <w:rPr>
                <w:rFonts w:ascii="Calibri" w:hAnsi="Calibri" w:cs="Calibri"/>
                <w:color w:val="0000FF"/>
                <w:sz w:val="15"/>
                <w:szCs w:val="15"/>
                <w:lang w:eastAsia="es-CO"/>
              </w:rPr>
              <w:t>1.645.162</w:t>
            </w:r>
          </w:p>
        </w:tc>
        <w:tc>
          <w:tcPr>
            <w:tcW w:w="281" w:type="pct"/>
            <w:tcBorders>
              <w:top w:val="nil"/>
              <w:left w:val="nil"/>
              <w:bottom w:val="nil"/>
              <w:right w:val="nil"/>
            </w:tcBorders>
            <w:shd w:val="clear" w:color="auto" w:fill="auto"/>
            <w:noWrap/>
            <w:vAlign w:val="bottom"/>
            <w:hideMark/>
          </w:tcPr>
          <w:p w14:paraId="2B00AA3F" w14:textId="77777777" w:rsidR="000B1792" w:rsidRPr="00D97729" w:rsidRDefault="000B1792" w:rsidP="006B5C5B">
            <w:pPr>
              <w:spacing w:before="0" w:after="0"/>
              <w:jc w:val="right"/>
              <w:rPr>
                <w:rFonts w:ascii="Calibri" w:hAnsi="Calibri" w:cs="Calibri"/>
                <w:color w:val="0000FF"/>
                <w:sz w:val="15"/>
                <w:szCs w:val="15"/>
                <w:lang w:eastAsia="es-CO"/>
              </w:rPr>
            </w:pPr>
          </w:p>
        </w:tc>
        <w:tc>
          <w:tcPr>
            <w:tcW w:w="290" w:type="pct"/>
            <w:tcBorders>
              <w:top w:val="nil"/>
              <w:left w:val="nil"/>
              <w:bottom w:val="nil"/>
              <w:right w:val="nil"/>
            </w:tcBorders>
            <w:shd w:val="clear" w:color="auto" w:fill="auto"/>
            <w:noWrap/>
            <w:vAlign w:val="bottom"/>
            <w:hideMark/>
          </w:tcPr>
          <w:p w14:paraId="538FEDB4"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39F02C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63A9E2E"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1D31749"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A313DC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E1C21EF"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84EA677"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C54F87F"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12CE151A"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070C4EC1"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240F55A5" w14:textId="77777777" w:rsidTr="000D0E52">
        <w:trPr>
          <w:trHeight w:val="300"/>
        </w:trPr>
        <w:tc>
          <w:tcPr>
            <w:tcW w:w="1536" w:type="pct"/>
            <w:tcBorders>
              <w:top w:val="nil"/>
              <w:left w:val="nil"/>
              <w:bottom w:val="nil"/>
              <w:right w:val="nil"/>
            </w:tcBorders>
            <w:shd w:val="clear" w:color="auto" w:fill="auto"/>
            <w:noWrap/>
            <w:vAlign w:val="bottom"/>
            <w:hideMark/>
          </w:tcPr>
          <w:p w14:paraId="78BC40C6"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nil"/>
              <w:left w:val="nil"/>
              <w:bottom w:val="nil"/>
              <w:right w:val="nil"/>
            </w:tcBorders>
            <w:shd w:val="clear" w:color="auto" w:fill="auto"/>
            <w:noWrap/>
            <w:vAlign w:val="bottom"/>
            <w:hideMark/>
          </w:tcPr>
          <w:p w14:paraId="690DD5A7" w14:textId="77777777" w:rsidR="000B1792" w:rsidRPr="00D97729"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52CA4CE5"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5F4D63E"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CCBD554"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2C3B1F7"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88EF7EB"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FC9CC24"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BA93C6C"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67FCFAE"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04F14E2"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54E117AA"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A55AE5F"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054BE29D" w14:textId="77777777" w:rsidTr="000D0E52">
        <w:trPr>
          <w:trHeight w:val="300"/>
        </w:trPr>
        <w:tc>
          <w:tcPr>
            <w:tcW w:w="1536" w:type="pct"/>
            <w:tcBorders>
              <w:top w:val="nil"/>
              <w:left w:val="nil"/>
              <w:bottom w:val="nil"/>
              <w:right w:val="nil"/>
            </w:tcBorders>
            <w:shd w:val="clear" w:color="auto" w:fill="auto"/>
            <w:noWrap/>
            <w:vAlign w:val="bottom"/>
            <w:hideMark/>
          </w:tcPr>
          <w:p w14:paraId="7B555A54"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nil"/>
              <w:left w:val="nil"/>
              <w:bottom w:val="nil"/>
              <w:right w:val="nil"/>
            </w:tcBorders>
            <w:shd w:val="clear" w:color="auto" w:fill="auto"/>
            <w:noWrap/>
            <w:vAlign w:val="bottom"/>
            <w:hideMark/>
          </w:tcPr>
          <w:p w14:paraId="14773BFC" w14:textId="77777777" w:rsidR="000B1792" w:rsidRPr="00D97729"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3D44E294"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6B50BCE"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A928E9D"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3760064"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0F9D0A0"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AC54ADE"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DD5D7BA"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FC1DEF0"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B926F9B"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6BD08604"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39B23945"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7BABC9AA" w14:textId="77777777" w:rsidTr="000D0E52">
        <w:trPr>
          <w:trHeight w:val="300"/>
        </w:trPr>
        <w:tc>
          <w:tcPr>
            <w:tcW w:w="1536" w:type="pct"/>
            <w:tcBorders>
              <w:top w:val="nil"/>
              <w:left w:val="nil"/>
              <w:bottom w:val="single" w:sz="4" w:space="0" w:color="auto"/>
              <w:right w:val="nil"/>
            </w:tcBorders>
            <w:shd w:val="clear" w:color="auto" w:fill="auto"/>
            <w:noWrap/>
            <w:vAlign w:val="bottom"/>
            <w:hideMark/>
          </w:tcPr>
          <w:p w14:paraId="4B414CA5" w14:textId="77777777" w:rsidR="000B1792" w:rsidRPr="00D97729" w:rsidRDefault="000B1792" w:rsidP="006B5C5B">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$COP (2016)</w:t>
            </w:r>
          </w:p>
        </w:tc>
        <w:tc>
          <w:tcPr>
            <w:tcW w:w="302" w:type="pct"/>
            <w:tcBorders>
              <w:top w:val="single" w:sz="4" w:space="0" w:color="FFFFFF"/>
              <w:left w:val="nil"/>
              <w:bottom w:val="single" w:sz="4" w:space="0" w:color="auto"/>
              <w:right w:val="single" w:sz="4" w:space="0" w:color="FFFFFF"/>
            </w:tcBorders>
            <w:shd w:val="clear" w:color="000000" w:fill="203764"/>
            <w:noWrap/>
            <w:vAlign w:val="bottom"/>
            <w:hideMark/>
          </w:tcPr>
          <w:p w14:paraId="232624D8"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2016</w:t>
            </w:r>
          </w:p>
        </w:tc>
        <w:tc>
          <w:tcPr>
            <w:tcW w:w="281" w:type="pct"/>
            <w:tcBorders>
              <w:top w:val="single" w:sz="4" w:space="0" w:color="FFFFFF"/>
              <w:left w:val="nil"/>
              <w:bottom w:val="single" w:sz="4" w:space="0" w:color="auto"/>
              <w:right w:val="single" w:sz="4" w:space="0" w:color="FFFFFF"/>
            </w:tcBorders>
            <w:shd w:val="clear" w:color="000000" w:fill="203764"/>
            <w:noWrap/>
            <w:vAlign w:val="bottom"/>
            <w:hideMark/>
          </w:tcPr>
          <w:p w14:paraId="09603037"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2017</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4A2654DE"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2018</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3B92ACE7"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2019</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04FFF51C"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2020</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6A6AE8D1"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2021</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22729C3A"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2022</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21E0320B"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2023</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30EC82B9"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2024</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7C5FCBEB"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2025</w:t>
            </w:r>
          </w:p>
        </w:tc>
        <w:tc>
          <w:tcPr>
            <w:tcW w:w="282" w:type="pct"/>
            <w:tcBorders>
              <w:top w:val="single" w:sz="4" w:space="0" w:color="FFFFFF"/>
              <w:left w:val="nil"/>
              <w:bottom w:val="single" w:sz="4" w:space="0" w:color="auto"/>
              <w:right w:val="single" w:sz="4" w:space="0" w:color="FFFFFF"/>
            </w:tcBorders>
            <w:shd w:val="clear" w:color="000000" w:fill="203764"/>
            <w:noWrap/>
            <w:vAlign w:val="bottom"/>
            <w:hideMark/>
          </w:tcPr>
          <w:p w14:paraId="021EF8FA"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2026</w:t>
            </w:r>
          </w:p>
        </w:tc>
        <w:tc>
          <w:tcPr>
            <w:tcW w:w="279" w:type="pct"/>
            <w:tcBorders>
              <w:top w:val="single" w:sz="4" w:space="0" w:color="FFFFFF"/>
              <w:left w:val="nil"/>
              <w:bottom w:val="single" w:sz="4" w:space="0" w:color="auto"/>
              <w:right w:val="single" w:sz="4" w:space="0" w:color="FFFFFF"/>
            </w:tcBorders>
            <w:shd w:val="clear" w:color="000000" w:fill="203764"/>
            <w:noWrap/>
            <w:vAlign w:val="bottom"/>
            <w:hideMark/>
          </w:tcPr>
          <w:p w14:paraId="79423302"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2027</w:t>
            </w:r>
          </w:p>
        </w:tc>
      </w:tr>
      <w:tr w:rsidR="000D0E52" w:rsidRPr="00D97729" w14:paraId="2DC163AC" w14:textId="77777777" w:rsidTr="000D0E52">
        <w:trPr>
          <w:trHeight w:val="300"/>
        </w:trPr>
        <w:tc>
          <w:tcPr>
            <w:tcW w:w="1536" w:type="pct"/>
            <w:tcBorders>
              <w:top w:val="single" w:sz="4" w:space="0" w:color="BFBFBF"/>
              <w:left w:val="nil"/>
              <w:bottom w:val="single" w:sz="4" w:space="0" w:color="auto"/>
              <w:right w:val="nil"/>
            </w:tcBorders>
            <w:shd w:val="clear" w:color="auto" w:fill="auto"/>
            <w:noWrap/>
            <w:vAlign w:val="bottom"/>
            <w:hideMark/>
          </w:tcPr>
          <w:p w14:paraId="08646BEF"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Número de motores IE1 a cambiar</w:t>
            </w:r>
          </w:p>
        </w:tc>
        <w:tc>
          <w:tcPr>
            <w:tcW w:w="302" w:type="pct"/>
            <w:tcBorders>
              <w:top w:val="single" w:sz="4" w:space="0" w:color="BFBFBF"/>
              <w:left w:val="nil"/>
              <w:bottom w:val="single" w:sz="4" w:space="0" w:color="auto"/>
              <w:right w:val="nil"/>
            </w:tcBorders>
            <w:shd w:val="clear" w:color="auto" w:fill="auto"/>
            <w:noWrap/>
            <w:vAlign w:val="bottom"/>
            <w:hideMark/>
          </w:tcPr>
          <w:p w14:paraId="0F8D55F7"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single" w:sz="4" w:space="0" w:color="BFBFBF"/>
              <w:left w:val="nil"/>
              <w:bottom w:val="single" w:sz="4" w:space="0" w:color="auto"/>
              <w:right w:val="nil"/>
            </w:tcBorders>
            <w:shd w:val="clear" w:color="auto" w:fill="auto"/>
            <w:noWrap/>
            <w:vAlign w:val="bottom"/>
            <w:hideMark/>
          </w:tcPr>
          <w:p w14:paraId="3C27A9AA" w14:textId="50BCAA7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4.212</w:t>
            </w:r>
          </w:p>
        </w:tc>
        <w:tc>
          <w:tcPr>
            <w:tcW w:w="290" w:type="pct"/>
            <w:tcBorders>
              <w:top w:val="single" w:sz="4" w:space="0" w:color="BFBFBF"/>
              <w:left w:val="nil"/>
              <w:bottom w:val="single" w:sz="4" w:space="0" w:color="auto"/>
              <w:right w:val="nil"/>
            </w:tcBorders>
            <w:shd w:val="clear" w:color="auto" w:fill="auto"/>
            <w:noWrap/>
            <w:vAlign w:val="bottom"/>
            <w:hideMark/>
          </w:tcPr>
          <w:p w14:paraId="58A4BCCB" w14:textId="29E39D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4.212</w:t>
            </w:r>
          </w:p>
        </w:tc>
        <w:tc>
          <w:tcPr>
            <w:tcW w:w="290" w:type="pct"/>
            <w:tcBorders>
              <w:top w:val="single" w:sz="4" w:space="0" w:color="BFBFBF"/>
              <w:left w:val="nil"/>
              <w:bottom w:val="single" w:sz="4" w:space="0" w:color="auto"/>
              <w:right w:val="nil"/>
            </w:tcBorders>
            <w:shd w:val="clear" w:color="auto" w:fill="auto"/>
            <w:noWrap/>
            <w:vAlign w:val="bottom"/>
            <w:hideMark/>
          </w:tcPr>
          <w:p w14:paraId="42EB9003" w14:textId="48C8CA1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4.212</w:t>
            </w:r>
          </w:p>
        </w:tc>
        <w:tc>
          <w:tcPr>
            <w:tcW w:w="290" w:type="pct"/>
            <w:tcBorders>
              <w:top w:val="single" w:sz="4" w:space="0" w:color="BFBFBF"/>
              <w:left w:val="nil"/>
              <w:bottom w:val="single" w:sz="4" w:space="0" w:color="auto"/>
              <w:right w:val="nil"/>
            </w:tcBorders>
            <w:shd w:val="clear" w:color="auto" w:fill="auto"/>
            <w:noWrap/>
            <w:vAlign w:val="bottom"/>
            <w:hideMark/>
          </w:tcPr>
          <w:p w14:paraId="62009BE1" w14:textId="4AEC5FA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4.212</w:t>
            </w:r>
          </w:p>
        </w:tc>
        <w:tc>
          <w:tcPr>
            <w:tcW w:w="290" w:type="pct"/>
            <w:tcBorders>
              <w:top w:val="single" w:sz="4" w:space="0" w:color="BFBFBF"/>
              <w:left w:val="nil"/>
              <w:bottom w:val="single" w:sz="4" w:space="0" w:color="auto"/>
              <w:right w:val="nil"/>
            </w:tcBorders>
            <w:shd w:val="clear" w:color="auto" w:fill="auto"/>
            <w:noWrap/>
            <w:vAlign w:val="bottom"/>
            <w:hideMark/>
          </w:tcPr>
          <w:p w14:paraId="4C68E9F1" w14:textId="7F32CBA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4.212</w:t>
            </w:r>
          </w:p>
        </w:tc>
        <w:tc>
          <w:tcPr>
            <w:tcW w:w="290" w:type="pct"/>
            <w:tcBorders>
              <w:top w:val="single" w:sz="4" w:space="0" w:color="BFBFBF"/>
              <w:left w:val="nil"/>
              <w:bottom w:val="single" w:sz="4" w:space="0" w:color="auto"/>
              <w:right w:val="nil"/>
            </w:tcBorders>
            <w:shd w:val="clear" w:color="auto" w:fill="auto"/>
            <w:noWrap/>
            <w:vAlign w:val="bottom"/>
            <w:hideMark/>
          </w:tcPr>
          <w:p w14:paraId="6FE3AF45" w14:textId="5981582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BFBFBF"/>
              <w:left w:val="nil"/>
              <w:bottom w:val="single" w:sz="4" w:space="0" w:color="auto"/>
              <w:right w:val="nil"/>
            </w:tcBorders>
            <w:shd w:val="clear" w:color="auto" w:fill="auto"/>
            <w:noWrap/>
            <w:vAlign w:val="bottom"/>
            <w:hideMark/>
          </w:tcPr>
          <w:p w14:paraId="0CC7D96A" w14:textId="3D6C59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BFBFBF"/>
              <w:left w:val="nil"/>
              <w:bottom w:val="single" w:sz="4" w:space="0" w:color="auto"/>
              <w:right w:val="nil"/>
            </w:tcBorders>
            <w:shd w:val="clear" w:color="auto" w:fill="auto"/>
            <w:noWrap/>
            <w:vAlign w:val="bottom"/>
            <w:hideMark/>
          </w:tcPr>
          <w:p w14:paraId="69EC67FC" w14:textId="4ED25C8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BFBFBF"/>
              <w:left w:val="nil"/>
              <w:bottom w:val="single" w:sz="4" w:space="0" w:color="auto"/>
              <w:right w:val="nil"/>
            </w:tcBorders>
            <w:shd w:val="clear" w:color="auto" w:fill="auto"/>
            <w:noWrap/>
            <w:vAlign w:val="bottom"/>
            <w:hideMark/>
          </w:tcPr>
          <w:p w14:paraId="2D5E1C65" w14:textId="5CD887B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single" w:sz="4" w:space="0" w:color="BFBFBF"/>
              <w:left w:val="nil"/>
              <w:bottom w:val="single" w:sz="4" w:space="0" w:color="auto"/>
              <w:right w:val="nil"/>
            </w:tcBorders>
            <w:shd w:val="clear" w:color="auto" w:fill="auto"/>
            <w:noWrap/>
            <w:vAlign w:val="bottom"/>
            <w:hideMark/>
          </w:tcPr>
          <w:p w14:paraId="0E740D1C" w14:textId="7BE5E60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single" w:sz="4" w:space="0" w:color="BFBFBF"/>
              <w:left w:val="nil"/>
              <w:bottom w:val="single" w:sz="4" w:space="0" w:color="auto"/>
              <w:right w:val="nil"/>
            </w:tcBorders>
            <w:shd w:val="clear" w:color="auto" w:fill="auto"/>
            <w:noWrap/>
            <w:vAlign w:val="bottom"/>
            <w:hideMark/>
          </w:tcPr>
          <w:p w14:paraId="1527AA6A" w14:textId="1C0320B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6C330CEE" w14:textId="77777777" w:rsidTr="000D0E52">
        <w:trPr>
          <w:trHeight w:val="300"/>
        </w:trPr>
        <w:tc>
          <w:tcPr>
            <w:tcW w:w="1536" w:type="pct"/>
            <w:tcBorders>
              <w:top w:val="nil"/>
              <w:left w:val="nil"/>
              <w:bottom w:val="nil"/>
              <w:right w:val="nil"/>
            </w:tcBorders>
            <w:shd w:val="clear" w:color="auto" w:fill="auto"/>
            <w:noWrap/>
            <w:vAlign w:val="bottom"/>
            <w:hideMark/>
          </w:tcPr>
          <w:p w14:paraId="6F199C0B"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Beneficios</w:t>
            </w:r>
          </w:p>
        </w:tc>
        <w:tc>
          <w:tcPr>
            <w:tcW w:w="302" w:type="pct"/>
            <w:tcBorders>
              <w:top w:val="nil"/>
              <w:left w:val="nil"/>
              <w:bottom w:val="nil"/>
              <w:right w:val="nil"/>
            </w:tcBorders>
            <w:shd w:val="clear" w:color="auto" w:fill="auto"/>
            <w:noWrap/>
            <w:vAlign w:val="bottom"/>
            <w:hideMark/>
          </w:tcPr>
          <w:p w14:paraId="448434AD" w14:textId="77777777" w:rsidR="000D0E52" w:rsidRPr="00D97729" w:rsidRDefault="000D0E52" w:rsidP="000D0E52">
            <w:pPr>
              <w:spacing w:before="0" w:after="0"/>
              <w:jc w:val="left"/>
              <w:rPr>
                <w:rFonts w:ascii="Calibri" w:hAnsi="Calibri" w:cs="Calibri"/>
                <w:b/>
                <w:bCs/>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1EE5B33B"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D19A4DD"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BD6A89A"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50EC83A"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244052"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0C46F2C"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AE9953F"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E0F5673"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D744078" w14:textId="77777777" w:rsidR="000D0E52" w:rsidRPr="000D0E52"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1FDA3714" w14:textId="77777777" w:rsidR="000D0E52" w:rsidRPr="000D0E52"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117FBAEF"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97729" w14:paraId="495BB203" w14:textId="77777777" w:rsidTr="000D0E52">
        <w:trPr>
          <w:trHeight w:val="300"/>
        </w:trPr>
        <w:tc>
          <w:tcPr>
            <w:tcW w:w="1536" w:type="pct"/>
            <w:tcBorders>
              <w:top w:val="nil"/>
              <w:left w:val="nil"/>
              <w:bottom w:val="nil"/>
              <w:right w:val="nil"/>
            </w:tcBorders>
            <w:shd w:val="clear" w:color="auto" w:fill="auto"/>
            <w:noWrap/>
            <w:vAlign w:val="bottom"/>
            <w:hideMark/>
          </w:tcPr>
          <w:p w14:paraId="7D8409C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GWh/año</w:t>
            </w:r>
          </w:p>
        </w:tc>
        <w:tc>
          <w:tcPr>
            <w:tcW w:w="302" w:type="pct"/>
            <w:tcBorders>
              <w:top w:val="nil"/>
              <w:left w:val="nil"/>
              <w:bottom w:val="nil"/>
              <w:right w:val="nil"/>
            </w:tcBorders>
            <w:shd w:val="clear" w:color="auto" w:fill="auto"/>
            <w:noWrap/>
            <w:vAlign w:val="bottom"/>
            <w:hideMark/>
          </w:tcPr>
          <w:p w14:paraId="4D793413"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3DCF89B4" w14:textId="7F71C2B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w:t>
            </w:r>
          </w:p>
        </w:tc>
        <w:tc>
          <w:tcPr>
            <w:tcW w:w="290" w:type="pct"/>
            <w:tcBorders>
              <w:top w:val="nil"/>
              <w:left w:val="nil"/>
              <w:bottom w:val="nil"/>
              <w:right w:val="nil"/>
            </w:tcBorders>
            <w:shd w:val="clear" w:color="auto" w:fill="auto"/>
            <w:noWrap/>
            <w:vAlign w:val="bottom"/>
            <w:hideMark/>
          </w:tcPr>
          <w:p w14:paraId="5DE29F32" w14:textId="2E5BEBB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w:t>
            </w:r>
          </w:p>
        </w:tc>
        <w:tc>
          <w:tcPr>
            <w:tcW w:w="290" w:type="pct"/>
            <w:tcBorders>
              <w:top w:val="nil"/>
              <w:left w:val="nil"/>
              <w:bottom w:val="nil"/>
              <w:right w:val="nil"/>
            </w:tcBorders>
            <w:shd w:val="clear" w:color="auto" w:fill="auto"/>
            <w:noWrap/>
            <w:vAlign w:val="bottom"/>
            <w:hideMark/>
          </w:tcPr>
          <w:p w14:paraId="5A023514" w14:textId="241B08D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w:t>
            </w:r>
          </w:p>
        </w:tc>
        <w:tc>
          <w:tcPr>
            <w:tcW w:w="290" w:type="pct"/>
            <w:tcBorders>
              <w:top w:val="nil"/>
              <w:left w:val="nil"/>
              <w:bottom w:val="nil"/>
              <w:right w:val="nil"/>
            </w:tcBorders>
            <w:shd w:val="clear" w:color="auto" w:fill="auto"/>
            <w:noWrap/>
            <w:vAlign w:val="bottom"/>
            <w:hideMark/>
          </w:tcPr>
          <w:p w14:paraId="21BB1A08" w14:textId="644AFF7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w:t>
            </w:r>
          </w:p>
        </w:tc>
        <w:tc>
          <w:tcPr>
            <w:tcW w:w="290" w:type="pct"/>
            <w:tcBorders>
              <w:top w:val="nil"/>
              <w:left w:val="nil"/>
              <w:bottom w:val="nil"/>
              <w:right w:val="nil"/>
            </w:tcBorders>
            <w:shd w:val="clear" w:color="auto" w:fill="auto"/>
            <w:noWrap/>
            <w:vAlign w:val="bottom"/>
            <w:hideMark/>
          </w:tcPr>
          <w:p w14:paraId="21E26F9D" w14:textId="3CB693F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90" w:type="pct"/>
            <w:tcBorders>
              <w:top w:val="nil"/>
              <w:left w:val="nil"/>
              <w:bottom w:val="nil"/>
              <w:right w:val="nil"/>
            </w:tcBorders>
            <w:shd w:val="clear" w:color="auto" w:fill="auto"/>
            <w:noWrap/>
            <w:vAlign w:val="bottom"/>
            <w:hideMark/>
          </w:tcPr>
          <w:p w14:paraId="06E09130" w14:textId="651C40B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90" w:type="pct"/>
            <w:tcBorders>
              <w:top w:val="nil"/>
              <w:left w:val="nil"/>
              <w:bottom w:val="nil"/>
              <w:right w:val="nil"/>
            </w:tcBorders>
            <w:shd w:val="clear" w:color="auto" w:fill="auto"/>
            <w:noWrap/>
            <w:vAlign w:val="bottom"/>
            <w:hideMark/>
          </w:tcPr>
          <w:p w14:paraId="702E85EC" w14:textId="0871E1C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90" w:type="pct"/>
            <w:tcBorders>
              <w:top w:val="nil"/>
              <w:left w:val="nil"/>
              <w:bottom w:val="nil"/>
              <w:right w:val="nil"/>
            </w:tcBorders>
            <w:shd w:val="clear" w:color="auto" w:fill="auto"/>
            <w:noWrap/>
            <w:vAlign w:val="bottom"/>
            <w:hideMark/>
          </w:tcPr>
          <w:p w14:paraId="43D4A45F" w14:textId="511FB8A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90" w:type="pct"/>
            <w:tcBorders>
              <w:top w:val="nil"/>
              <w:left w:val="nil"/>
              <w:bottom w:val="nil"/>
              <w:right w:val="nil"/>
            </w:tcBorders>
            <w:shd w:val="clear" w:color="auto" w:fill="auto"/>
            <w:noWrap/>
            <w:vAlign w:val="bottom"/>
            <w:hideMark/>
          </w:tcPr>
          <w:p w14:paraId="4FB2B13E" w14:textId="6D466D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82" w:type="pct"/>
            <w:tcBorders>
              <w:top w:val="nil"/>
              <w:left w:val="nil"/>
              <w:bottom w:val="nil"/>
              <w:right w:val="nil"/>
            </w:tcBorders>
            <w:shd w:val="clear" w:color="auto" w:fill="auto"/>
            <w:noWrap/>
            <w:vAlign w:val="bottom"/>
            <w:hideMark/>
          </w:tcPr>
          <w:p w14:paraId="15468479" w14:textId="538FCE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c>
          <w:tcPr>
            <w:tcW w:w="279" w:type="pct"/>
            <w:tcBorders>
              <w:top w:val="nil"/>
              <w:left w:val="nil"/>
              <w:bottom w:val="nil"/>
              <w:right w:val="nil"/>
            </w:tcBorders>
            <w:shd w:val="clear" w:color="auto" w:fill="auto"/>
            <w:noWrap/>
            <w:vAlign w:val="bottom"/>
            <w:hideMark/>
          </w:tcPr>
          <w:p w14:paraId="4D54CD7A" w14:textId="448F381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w:t>
            </w:r>
          </w:p>
        </w:tc>
      </w:tr>
      <w:tr w:rsidR="000D0E52" w:rsidRPr="00D97729" w14:paraId="6B6450D5" w14:textId="77777777" w:rsidTr="000D0E52">
        <w:trPr>
          <w:trHeight w:val="300"/>
        </w:trPr>
        <w:tc>
          <w:tcPr>
            <w:tcW w:w="1536" w:type="pct"/>
            <w:tcBorders>
              <w:top w:val="nil"/>
              <w:left w:val="nil"/>
              <w:bottom w:val="single" w:sz="4" w:space="0" w:color="BFBFBF"/>
              <w:right w:val="nil"/>
            </w:tcBorders>
            <w:shd w:val="clear" w:color="auto" w:fill="auto"/>
            <w:noWrap/>
            <w:vAlign w:val="bottom"/>
            <w:hideMark/>
          </w:tcPr>
          <w:p w14:paraId="5DC8FE1F" w14:textId="2869A7E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Emisiones de CO</w:t>
            </w:r>
            <w:r w:rsidRPr="008F67B7">
              <w:rPr>
                <w:rFonts w:ascii="Calibri" w:hAnsi="Calibri" w:cs="Calibri"/>
                <w:color w:val="000000"/>
                <w:sz w:val="15"/>
                <w:szCs w:val="15"/>
                <w:vertAlign w:val="subscript"/>
                <w:lang w:eastAsia="es-CO"/>
              </w:rPr>
              <w:t>2</w:t>
            </w:r>
            <w:r w:rsidRPr="00D97729">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8F67B7">
              <w:rPr>
                <w:rFonts w:ascii="Calibri" w:hAnsi="Calibri" w:cs="Calibri"/>
                <w:color w:val="000000"/>
                <w:sz w:val="15"/>
                <w:szCs w:val="15"/>
                <w:vertAlign w:val="subscript"/>
                <w:lang w:eastAsia="es-CO"/>
              </w:rPr>
              <w:t>2</w:t>
            </w:r>
            <w:r w:rsidRPr="00D97729">
              <w:rPr>
                <w:rFonts w:ascii="Calibri" w:hAnsi="Calibri" w:cs="Calibri"/>
                <w:color w:val="000000"/>
                <w:sz w:val="15"/>
                <w:szCs w:val="15"/>
                <w:lang w:eastAsia="es-CO"/>
              </w:rPr>
              <w:t>)</w:t>
            </w:r>
          </w:p>
        </w:tc>
        <w:tc>
          <w:tcPr>
            <w:tcW w:w="302" w:type="pct"/>
            <w:tcBorders>
              <w:top w:val="nil"/>
              <w:left w:val="nil"/>
              <w:bottom w:val="single" w:sz="4" w:space="0" w:color="BFBFBF"/>
              <w:right w:val="nil"/>
            </w:tcBorders>
            <w:shd w:val="clear" w:color="auto" w:fill="auto"/>
            <w:noWrap/>
            <w:vAlign w:val="bottom"/>
            <w:hideMark/>
          </w:tcPr>
          <w:p w14:paraId="02C9CDB9"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nil"/>
              <w:left w:val="nil"/>
              <w:bottom w:val="single" w:sz="4" w:space="0" w:color="BFBFBF"/>
              <w:right w:val="nil"/>
            </w:tcBorders>
            <w:shd w:val="clear" w:color="auto" w:fill="auto"/>
            <w:noWrap/>
            <w:vAlign w:val="bottom"/>
            <w:hideMark/>
          </w:tcPr>
          <w:p w14:paraId="12E5D93F" w14:textId="20DCA11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405</w:t>
            </w:r>
          </w:p>
        </w:tc>
        <w:tc>
          <w:tcPr>
            <w:tcW w:w="290" w:type="pct"/>
            <w:tcBorders>
              <w:top w:val="nil"/>
              <w:left w:val="nil"/>
              <w:bottom w:val="single" w:sz="4" w:space="0" w:color="BFBFBF"/>
              <w:right w:val="nil"/>
            </w:tcBorders>
            <w:shd w:val="clear" w:color="auto" w:fill="auto"/>
            <w:noWrap/>
            <w:vAlign w:val="bottom"/>
            <w:hideMark/>
          </w:tcPr>
          <w:p w14:paraId="16CC11B8" w14:textId="4BA475A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811</w:t>
            </w:r>
          </w:p>
        </w:tc>
        <w:tc>
          <w:tcPr>
            <w:tcW w:w="290" w:type="pct"/>
            <w:tcBorders>
              <w:top w:val="nil"/>
              <w:left w:val="nil"/>
              <w:bottom w:val="single" w:sz="4" w:space="0" w:color="BFBFBF"/>
              <w:right w:val="nil"/>
            </w:tcBorders>
            <w:shd w:val="clear" w:color="auto" w:fill="auto"/>
            <w:noWrap/>
            <w:vAlign w:val="bottom"/>
            <w:hideMark/>
          </w:tcPr>
          <w:p w14:paraId="2DD0836E" w14:textId="2366826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1.216</w:t>
            </w:r>
          </w:p>
        </w:tc>
        <w:tc>
          <w:tcPr>
            <w:tcW w:w="290" w:type="pct"/>
            <w:tcBorders>
              <w:top w:val="nil"/>
              <w:left w:val="nil"/>
              <w:bottom w:val="single" w:sz="4" w:space="0" w:color="BFBFBF"/>
              <w:right w:val="nil"/>
            </w:tcBorders>
            <w:shd w:val="clear" w:color="auto" w:fill="auto"/>
            <w:noWrap/>
            <w:vAlign w:val="bottom"/>
            <w:hideMark/>
          </w:tcPr>
          <w:p w14:paraId="334EE6A8" w14:textId="745A33F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1.621</w:t>
            </w:r>
          </w:p>
        </w:tc>
        <w:tc>
          <w:tcPr>
            <w:tcW w:w="290" w:type="pct"/>
            <w:tcBorders>
              <w:top w:val="nil"/>
              <w:left w:val="nil"/>
              <w:bottom w:val="single" w:sz="4" w:space="0" w:color="BFBFBF"/>
              <w:right w:val="nil"/>
            </w:tcBorders>
            <w:shd w:val="clear" w:color="auto" w:fill="auto"/>
            <w:noWrap/>
            <w:vAlign w:val="bottom"/>
            <w:hideMark/>
          </w:tcPr>
          <w:p w14:paraId="74F390BF" w14:textId="4A1DDFF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90" w:type="pct"/>
            <w:tcBorders>
              <w:top w:val="nil"/>
              <w:left w:val="nil"/>
              <w:bottom w:val="single" w:sz="4" w:space="0" w:color="BFBFBF"/>
              <w:right w:val="nil"/>
            </w:tcBorders>
            <w:shd w:val="clear" w:color="auto" w:fill="auto"/>
            <w:noWrap/>
            <w:vAlign w:val="bottom"/>
            <w:hideMark/>
          </w:tcPr>
          <w:p w14:paraId="3F04E7CC" w14:textId="5EF4938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90" w:type="pct"/>
            <w:tcBorders>
              <w:top w:val="nil"/>
              <w:left w:val="nil"/>
              <w:bottom w:val="single" w:sz="4" w:space="0" w:color="BFBFBF"/>
              <w:right w:val="nil"/>
            </w:tcBorders>
            <w:shd w:val="clear" w:color="auto" w:fill="auto"/>
            <w:noWrap/>
            <w:vAlign w:val="bottom"/>
            <w:hideMark/>
          </w:tcPr>
          <w:p w14:paraId="3A3D530E" w14:textId="2BEFD0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90" w:type="pct"/>
            <w:tcBorders>
              <w:top w:val="nil"/>
              <w:left w:val="nil"/>
              <w:bottom w:val="single" w:sz="4" w:space="0" w:color="BFBFBF"/>
              <w:right w:val="nil"/>
            </w:tcBorders>
            <w:shd w:val="clear" w:color="auto" w:fill="auto"/>
            <w:noWrap/>
            <w:vAlign w:val="bottom"/>
            <w:hideMark/>
          </w:tcPr>
          <w:p w14:paraId="5DA800AC" w14:textId="356C0CE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90" w:type="pct"/>
            <w:tcBorders>
              <w:top w:val="nil"/>
              <w:left w:val="nil"/>
              <w:bottom w:val="single" w:sz="4" w:space="0" w:color="BFBFBF"/>
              <w:right w:val="nil"/>
            </w:tcBorders>
            <w:shd w:val="clear" w:color="auto" w:fill="auto"/>
            <w:noWrap/>
            <w:vAlign w:val="bottom"/>
            <w:hideMark/>
          </w:tcPr>
          <w:p w14:paraId="112EB65B" w14:textId="4164D72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82" w:type="pct"/>
            <w:tcBorders>
              <w:top w:val="nil"/>
              <w:left w:val="nil"/>
              <w:bottom w:val="single" w:sz="4" w:space="0" w:color="BFBFBF"/>
              <w:right w:val="nil"/>
            </w:tcBorders>
            <w:shd w:val="clear" w:color="auto" w:fill="auto"/>
            <w:noWrap/>
            <w:vAlign w:val="bottom"/>
            <w:hideMark/>
          </w:tcPr>
          <w:p w14:paraId="48167BCD" w14:textId="458E08A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c>
          <w:tcPr>
            <w:tcW w:w="279" w:type="pct"/>
            <w:tcBorders>
              <w:top w:val="nil"/>
              <w:left w:val="nil"/>
              <w:bottom w:val="single" w:sz="4" w:space="0" w:color="BFBFBF"/>
              <w:right w:val="nil"/>
            </w:tcBorders>
            <w:shd w:val="clear" w:color="auto" w:fill="auto"/>
            <w:noWrap/>
            <w:vAlign w:val="bottom"/>
            <w:hideMark/>
          </w:tcPr>
          <w:p w14:paraId="219850E6" w14:textId="7575455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2.027</w:t>
            </w:r>
          </w:p>
        </w:tc>
      </w:tr>
      <w:tr w:rsidR="000D0E52" w:rsidRPr="00D97729" w14:paraId="517EA50B" w14:textId="77777777" w:rsidTr="000D0E52">
        <w:trPr>
          <w:trHeight w:val="300"/>
        </w:trPr>
        <w:tc>
          <w:tcPr>
            <w:tcW w:w="1536" w:type="pct"/>
            <w:tcBorders>
              <w:top w:val="nil"/>
              <w:left w:val="nil"/>
              <w:bottom w:val="nil"/>
              <w:right w:val="nil"/>
            </w:tcBorders>
            <w:shd w:val="clear" w:color="auto" w:fill="auto"/>
            <w:noWrap/>
            <w:vAlign w:val="bottom"/>
            <w:hideMark/>
          </w:tcPr>
          <w:p w14:paraId="027DEDF3"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en Tarifa establecimiento comercial ($COP Millones)</w:t>
            </w:r>
          </w:p>
        </w:tc>
        <w:tc>
          <w:tcPr>
            <w:tcW w:w="302" w:type="pct"/>
            <w:tcBorders>
              <w:top w:val="nil"/>
              <w:left w:val="nil"/>
              <w:bottom w:val="nil"/>
              <w:right w:val="nil"/>
            </w:tcBorders>
            <w:shd w:val="clear" w:color="auto" w:fill="auto"/>
            <w:noWrap/>
            <w:vAlign w:val="bottom"/>
            <w:hideMark/>
          </w:tcPr>
          <w:p w14:paraId="341E2C6A"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049AADA3" w14:textId="421F6F1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927</w:t>
            </w:r>
          </w:p>
        </w:tc>
        <w:tc>
          <w:tcPr>
            <w:tcW w:w="290" w:type="pct"/>
            <w:tcBorders>
              <w:top w:val="nil"/>
              <w:left w:val="nil"/>
              <w:bottom w:val="nil"/>
              <w:right w:val="nil"/>
            </w:tcBorders>
            <w:shd w:val="clear" w:color="auto" w:fill="auto"/>
            <w:noWrap/>
            <w:vAlign w:val="bottom"/>
            <w:hideMark/>
          </w:tcPr>
          <w:p w14:paraId="3D040980" w14:textId="54F8CA7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1.855</w:t>
            </w:r>
          </w:p>
        </w:tc>
        <w:tc>
          <w:tcPr>
            <w:tcW w:w="290" w:type="pct"/>
            <w:tcBorders>
              <w:top w:val="nil"/>
              <w:left w:val="nil"/>
              <w:bottom w:val="nil"/>
              <w:right w:val="nil"/>
            </w:tcBorders>
            <w:shd w:val="clear" w:color="auto" w:fill="auto"/>
            <w:noWrap/>
            <w:vAlign w:val="bottom"/>
            <w:hideMark/>
          </w:tcPr>
          <w:p w14:paraId="5EED51AF" w14:textId="251F3B3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2.782</w:t>
            </w:r>
          </w:p>
        </w:tc>
        <w:tc>
          <w:tcPr>
            <w:tcW w:w="290" w:type="pct"/>
            <w:tcBorders>
              <w:top w:val="nil"/>
              <w:left w:val="nil"/>
              <w:bottom w:val="nil"/>
              <w:right w:val="nil"/>
            </w:tcBorders>
            <w:shd w:val="clear" w:color="auto" w:fill="auto"/>
            <w:noWrap/>
            <w:vAlign w:val="bottom"/>
            <w:hideMark/>
          </w:tcPr>
          <w:p w14:paraId="51638CC7" w14:textId="4401F7C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3.709</w:t>
            </w:r>
          </w:p>
        </w:tc>
        <w:tc>
          <w:tcPr>
            <w:tcW w:w="290" w:type="pct"/>
            <w:tcBorders>
              <w:top w:val="nil"/>
              <w:left w:val="nil"/>
              <w:bottom w:val="nil"/>
              <w:right w:val="nil"/>
            </w:tcBorders>
            <w:shd w:val="clear" w:color="auto" w:fill="auto"/>
            <w:noWrap/>
            <w:vAlign w:val="bottom"/>
            <w:hideMark/>
          </w:tcPr>
          <w:p w14:paraId="731C7ED7" w14:textId="05A0C77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90" w:type="pct"/>
            <w:tcBorders>
              <w:top w:val="nil"/>
              <w:left w:val="nil"/>
              <w:bottom w:val="nil"/>
              <w:right w:val="nil"/>
            </w:tcBorders>
            <w:shd w:val="clear" w:color="auto" w:fill="auto"/>
            <w:noWrap/>
            <w:vAlign w:val="bottom"/>
            <w:hideMark/>
          </w:tcPr>
          <w:p w14:paraId="273AE210" w14:textId="071A53C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90" w:type="pct"/>
            <w:tcBorders>
              <w:top w:val="nil"/>
              <w:left w:val="nil"/>
              <w:bottom w:val="nil"/>
              <w:right w:val="nil"/>
            </w:tcBorders>
            <w:shd w:val="clear" w:color="auto" w:fill="auto"/>
            <w:noWrap/>
            <w:vAlign w:val="bottom"/>
            <w:hideMark/>
          </w:tcPr>
          <w:p w14:paraId="18FF3F48" w14:textId="1111829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90" w:type="pct"/>
            <w:tcBorders>
              <w:top w:val="nil"/>
              <w:left w:val="nil"/>
              <w:bottom w:val="nil"/>
              <w:right w:val="nil"/>
            </w:tcBorders>
            <w:shd w:val="clear" w:color="auto" w:fill="auto"/>
            <w:noWrap/>
            <w:vAlign w:val="bottom"/>
            <w:hideMark/>
          </w:tcPr>
          <w:p w14:paraId="132B5ADE" w14:textId="2EAEFCF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90" w:type="pct"/>
            <w:tcBorders>
              <w:top w:val="nil"/>
              <w:left w:val="nil"/>
              <w:bottom w:val="nil"/>
              <w:right w:val="nil"/>
            </w:tcBorders>
            <w:shd w:val="clear" w:color="auto" w:fill="auto"/>
            <w:noWrap/>
            <w:vAlign w:val="bottom"/>
            <w:hideMark/>
          </w:tcPr>
          <w:p w14:paraId="0149A27C" w14:textId="139C259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82" w:type="pct"/>
            <w:tcBorders>
              <w:top w:val="nil"/>
              <w:left w:val="nil"/>
              <w:bottom w:val="nil"/>
              <w:right w:val="nil"/>
            </w:tcBorders>
            <w:shd w:val="clear" w:color="auto" w:fill="auto"/>
            <w:noWrap/>
            <w:vAlign w:val="bottom"/>
            <w:hideMark/>
          </w:tcPr>
          <w:p w14:paraId="00EB2C7E" w14:textId="1B65E51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c>
          <w:tcPr>
            <w:tcW w:w="279" w:type="pct"/>
            <w:tcBorders>
              <w:top w:val="nil"/>
              <w:left w:val="nil"/>
              <w:bottom w:val="nil"/>
              <w:right w:val="nil"/>
            </w:tcBorders>
            <w:shd w:val="clear" w:color="auto" w:fill="auto"/>
            <w:noWrap/>
            <w:vAlign w:val="bottom"/>
            <w:hideMark/>
          </w:tcPr>
          <w:p w14:paraId="59168F27" w14:textId="6EC7CD7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4.636</w:t>
            </w:r>
          </w:p>
        </w:tc>
      </w:tr>
      <w:tr w:rsidR="000D0E52" w:rsidRPr="00D97729" w14:paraId="128EB03F" w14:textId="77777777" w:rsidTr="000D0E52">
        <w:trPr>
          <w:trHeight w:val="300"/>
        </w:trPr>
        <w:tc>
          <w:tcPr>
            <w:tcW w:w="1536" w:type="pct"/>
            <w:tcBorders>
              <w:top w:val="nil"/>
              <w:left w:val="nil"/>
              <w:bottom w:val="nil"/>
              <w:right w:val="nil"/>
            </w:tcBorders>
            <w:shd w:val="clear" w:color="auto" w:fill="auto"/>
            <w:noWrap/>
            <w:vAlign w:val="bottom"/>
            <w:hideMark/>
          </w:tcPr>
          <w:p w14:paraId="028E685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Menores contribuciones percibidas por GDC ($COP Millones)</w:t>
            </w:r>
          </w:p>
        </w:tc>
        <w:tc>
          <w:tcPr>
            <w:tcW w:w="302" w:type="pct"/>
            <w:tcBorders>
              <w:top w:val="nil"/>
              <w:left w:val="nil"/>
              <w:bottom w:val="nil"/>
              <w:right w:val="nil"/>
            </w:tcBorders>
            <w:shd w:val="clear" w:color="auto" w:fill="auto"/>
            <w:noWrap/>
            <w:vAlign w:val="bottom"/>
            <w:hideMark/>
          </w:tcPr>
          <w:p w14:paraId="2C46C208"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318E6542" w14:textId="7D3B3B3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-155</w:t>
            </w:r>
          </w:p>
        </w:tc>
        <w:tc>
          <w:tcPr>
            <w:tcW w:w="290" w:type="pct"/>
            <w:tcBorders>
              <w:top w:val="nil"/>
              <w:left w:val="nil"/>
              <w:bottom w:val="nil"/>
              <w:right w:val="nil"/>
            </w:tcBorders>
            <w:shd w:val="clear" w:color="auto" w:fill="auto"/>
            <w:noWrap/>
            <w:vAlign w:val="bottom"/>
            <w:hideMark/>
          </w:tcPr>
          <w:p w14:paraId="3ECF4FDF" w14:textId="115F203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-309</w:t>
            </w:r>
          </w:p>
        </w:tc>
        <w:tc>
          <w:tcPr>
            <w:tcW w:w="290" w:type="pct"/>
            <w:tcBorders>
              <w:top w:val="nil"/>
              <w:left w:val="nil"/>
              <w:bottom w:val="nil"/>
              <w:right w:val="nil"/>
            </w:tcBorders>
            <w:shd w:val="clear" w:color="auto" w:fill="auto"/>
            <w:noWrap/>
            <w:vAlign w:val="bottom"/>
            <w:hideMark/>
          </w:tcPr>
          <w:p w14:paraId="3237EF03" w14:textId="6A2409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-464</w:t>
            </w:r>
          </w:p>
        </w:tc>
        <w:tc>
          <w:tcPr>
            <w:tcW w:w="290" w:type="pct"/>
            <w:tcBorders>
              <w:top w:val="nil"/>
              <w:left w:val="nil"/>
              <w:bottom w:val="nil"/>
              <w:right w:val="nil"/>
            </w:tcBorders>
            <w:shd w:val="clear" w:color="auto" w:fill="auto"/>
            <w:noWrap/>
            <w:vAlign w:val="bottom"/>
            <w:hideMark/>
          </w:tcPr>
          <w:p w14:paraId="26D90721" w14:textId="7A5BAE8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-618</w:t>
            </w:r>
          </w:p>
        </w:tc>
        <w:tc>
          <w:tcPr>
            <w:tcW w:w="290" w:type="pct"/>
            <w:tcBorders>
              <w:top w:val="nil"/>
              <w:left w:val="nil"/>
              <w:bottom w:val="nil"/>
              <w:right w:val="nil"/>
            </w:tcBorders>
            <w:shd w:val="clear" w:color="auto" w:fill="auto"/>
            <w:noWrap/>
            <w:vAlign w:val="bottom"/>
            <w:hideMark/>
          </w:tcPr>
          <w:p w14:paraId="6EF349F0" w14:textId="1ED1749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90" w:type="pct"/>
            <w:tcBorders>
              <w:top w:val="nil"/>
              <w:left w:val="nil"/>
              <w:bottom w:val="nil"/>
              <w:right w:val="nil"/>
            </w:tcBorders>
            <w:shd w:val="clear" w:color="auto" w:fill="auto"/>
            <w:noWrap/>
            <w:vAlign w:val="bottom"/>
            <w:hideMark/>
          </w:tcPr>
          <w:p w14:paraId="06686AEF" w14:textId="44E1B04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90" w:type="pct"/>
            <w:tcBorders>
              <w:top w:val="nil"/>
              <w:left w:val="nil"/>
              <w:bottom w:val="nil"/>
              <w:right w:val="nil"/>
            </w:tcBorders>
            <w:shd w:val="clear" w:color="auto" w:fill="auto"/>
            <w:noWrap/>
            <w:vAlign w:val="bottom"/>
            <w:hideMark/>
          </w:tcPr>
          <w:p w14:paraId="6EDB1848" w14:textId="1CED32E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90" w:type="pct"/>
            <w:tcBorders>
              <w:top w:val="nil"/>
              <w:left w:val="nil"/>
              <w:bottom w:val="nil"/>
              <w:right w:val="nil"/>
            </w:tcBorders>
            <w:shd w:val="clear" w:color="auto" w:fill="auto"/>
            <w:noWrap/>
            <w:vAlign w:val="bottom"/>
            <w:hideMark/>
          </w:tcPr>
          <w:p w14:paraId="663F6A9B" w14:textId="14A36E3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90" w:type="pct"/>
            <w:tcBorders>
              <w:top w:val="nil"/>
              <w:left w:val="nil"/>
              <w:bottom w:val="nil"/>
              <w:right w:val="nil"/>
            </w:tcBorders>
            <w:shd w:val="clear" w:color="auto" w:fill="auto"/>
            <w:noWrap/>
            <w:vAlign w:val="bottom"/>
            <w:hideMark/>
          </w:tcPr>
          <w:p w14:paraId="29E99E3E" w14:textId="6FE9B0B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82" w:type="pct"/>
            <w:tcBorders>
              <w:top w:val="nil"/>
              <w:left w:val="nil"/>
              <w:bottom w:val="nil"/>
              <w:right w:val="nil"/>
            </w:tcBorders>
            <w:shd w:val="clear" w:color="auto" w:fill="auto"/>
            <w:noWrap/>
            <w:vAlign w:val="bottom"/>
            <w:hideMark/>
          </w:tcPr>
          <w:p w14:paraId="02687383" w14:textId="2DB11E4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c>
          <w:tcPr>
            <w:tcW w:w="279" w:type="pct"/>
            <w:tcBorders>
              <w:top w:val="nil"/>
              <w:left w:val="nil"/>
              <w:bottom w:val="nil"/>
              <w:right w:val="nil"/>
            </w:tcBorders>
            <w:shd w:val="clear" w:color="auto" w:fill="auto"/>
            <w:noWrap/>
            <w:vAlign w:val="bottom"/>
            <w:hideMark/>
          </w:tcPr>
          <w:p w14:paraId="7C242AE6" w14:textId="4C78DBE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-773</w:t>
            </w:r>
          </w:p>
        </w:tc>
      </w:tr>
      <w:tr w:rsidR="000D0E52" w:rsidRPr="00D97729" w14:paraId="7F773DFE" w14:textId="77777777" w:rsidTr="000D0E52">
        <w:trPr>
          <w:trHeight w:val="300"/>
        </w:trPr>
        <w:tc>
          <w:tcPr>
            <w:tcW w:w="1536" w:type="pct"/>
            <w:tcBorders>
              <w:top w:val="nil"/>
              <w:left w:val="nil"/>
              <w:bottom w:val="nil"/>
              <w:right w:val="nil"/>
            </w:tcBorders>
            <w:shd w:val="clear" w:color="auto" w:fill="auto"/>
            <w:noWrap/>
            <w:vAlign w:val="bottom"/>
            <w:hideMark/>
          </w:tcPr>
          <w:p w14:paraId="070C20A8"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por menores emisiones de CO</w:t>
            </w:r>
            <w:r w:rsidRPr="008F67B7">
              <w:rPr>
                <w:rFonts w:ascii="Calibri" w:hAnsi="Calibri" w:cs="Calibri"/>
                <w:color w:val="000000"/>
                <w:sz w:val="15"/>
                <w:szCs w:val="15"/>
                <w:vertAlign w:val="subscript"/>
                <w:lang w:eastAsia="es-CO"/>
              </w:rPr>
              <w:t>2</w:t>
            </w:r>
            <w:r w:rsidRPr="00D97729">
              <w:rPr>
                <w:rFonts w:ascii="Calibri" w:hAnsi="Calibri" w:cs="Calibri"/>
                <w:color w:val="000000"/>
                <w:sz w:val="15"/>
                <w:szCs w:val="15"/>
                <w:lang w:eastAsia="es-CO"/>
              </w:rPr>
              <w:t xml:space="preserve"> ($COP Millones)</w:t>
            </w:r>
          </w:p>
        </w:tc>
        <w:tc>
          <w:tcPr>
            <w:tcW w:w="302" w:type="pct"/>
            <w:tcBorders>
              <w:top w:val="nil"/>
              <w:left w:val="nil"/>
              <w:bottom w:val="nil"/>
              <w:right w:val="nil"/>
            </w:tcBorders>
            <w:shd w:val="clear" w:color="auto" w:fill="auto"/>
            <w:noWrap/>
            <w:vAlign w:val="bottom"/>
            <w:hideMark/>
          </w:tcPr>
          <w:p w14:paraId="774D703F"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70D808F6" w14:textId="4FC52BA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w:t>
            </w:r>
          </w:p>
        </w:tc>
        <w:tc>
          <w:tcPr>
            <w:tcW w:w="290" w:type="pct"/>
            <w:tcBorders>
              <w:top w:val="nil"/>
              <w:left w:val="nil"/>
              <w:bottom w:val="nil"/>
              <w:right w:val="nil"/>
            </w:tcBorders>
            <w:shd w:val="clear" w:color="auto" w:fill="auto"/>
            <w:noWrap/>
            <w:vAlign w:val="bottom"/>
            <w:hideMark/>
          </w:tcPr>
          <w:p w14:paraId="2ADCAABF" w14:textId="65AC5F7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w:t>
            </w:r>
          </w:p>
        </w:tc>
        <w:tc>
          <w:tcPr>
            <w:tcW w:w="290" w:type="pct"/>
            <w:tcBorders>
              <w:top w:val="nil"/>
              <w:left w:val="nil"/>
              <w:bottom w:val="nil"/>
              <w:right w:val="nil"/>
            </w:tcBorders>
            <w:shd w:val="clear" w:color="auto" w:fill="auto"/>
            <w:noWrap/>
            <w:vAlign w:val="bottom"/>
            <w:hideMark/>
          </w:tcPr>
          <w:p w14:paraId="6E8F3215" w14:textId="7026274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w:t>
            </w:r>
          </w:p>
        </w:tc>
        <w:tc>
          <w:tcPr>
            <w:tcW w:w="290" w:type="pct"/>
            <w:tcBorders>
              <w:top w:val="nil"/>
              <w:left w:val="nil"/>
              <w:bottom w:val="nil"/>
              <w:right w:val="nil"/>
            </w:tcBorders>
            <w:shd w:val="clear" w:color="auto" w:fill="auto"/>
            <w:noWrap/>
            <w:vAlign w:val="bottom"/>
            <w:hideMark/>
          </w:tcPr>
          <w:p w14:paraId="06814186" w14:textId="2750083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w:t>
            </w:r>
          </w:p>
        </w:tc>
        <w:tc>
          <w:tcPr>
            <w:tcW w:w="290" w:type="pct"/>
            <w:tcBorders>
              <w:top w:val="nil"/>
              <w:left w:val="nil"/>
              <w:bottom w:val="nil"/>
              <w:right w:val="nil"/>
            </w:tcBorders>
            <w:shd w:val="clear" w:color="auto" w:fill="auto"/>
            <w:noWrap/>
            <w:vAlign w:val="bottom"/>
            <w:hideMark/>
          </w:tcPr>
          <w:p w14:paraId="27BB68C1" w14:textId="1FF8682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90" w:type="pct"/>
            <w:tcBorders>
              <w:top w:val="nil"/>
              <w:left w:val="nil"/>
              <w:bottom w:val="nil"/>
              <w:right w:val="nil"/>
            </w:tcBorders>
            <w:shd w:val="clear" w:color="auto" w:fill="auto"/>
            <w:noWrap/>
            <w:vAlign w:val="bottom"/>
            <w:hideMark/>
          </w:tcPr>
          <w:p w14:paraId="5BAE7AFE" w14:textId="32CC6AA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90" w:type="pct"/>
            <w:tcBorders>
              <w:top w:val="nil"/>
              <w:left w:val="nil"/>
              <w:bottom w:val="nil"/>
              <w:right w:val="nil"/>
            </w:tcBorders>
            <w:shd w:val="clear" w:color="auto" w:fill="auto"/>
            <w:noWrap/>
            <w:vAlign w:val="bottom"/>
            <w:hideMark/>
          </w:tcPr>
          <w:p w14:paraId="4FB15C08" w14:textId="0585E0E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90" w:type="pct"/>
            <w:tcBorders>
              <w:top w:val="nil"/>
              <w:left w:val="nil"/>
              <w:bottom w:val="nil"/>
              <w:right w:val="nil"/>
            </w:tcBorders>
            <w:shd w:val="clear" w:color="auto" w:fill="auto"/>
            <w:noWrap/>
            <w:vAlign w:val="bottom"/>
            <w:hideMark/>
          </w:tcPr>
          <w:p w14:paraId="62247F1D" w14:textId="68D34A3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90" w:type="pct"/>
            <w:tcBorders>
              <w:top w:val="nil"/>
              <w:left w:val="nil"/>
              <w:bottom w:val="nil"/>
              <w:right w:val="nil"/>
            </w:tcBorders>
            <w:shd w:val="clear" w:color="auto" w:fill="auto"/>
            <w:noWrap/>
            <w:vAlign w:val="bottom"/>
            <w:hideMark/>
          </w:tcPr>
          <w:p w14:paraId="2D2D5E11" w14:textId="0695626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82" w:type="pct"/>
            <w:tcBorders>
              <w:top w:val="nil"/>
              <w:left w:val="nil"/>
              <w:bottom w:val="nil"/>
              <w:right w:val="nil"/>
            </w:tcBorders>
            <w:shd w:val="clear" w:color="auto" w:fill="auto"/>
            <w:noWrap/>
            <w:vAlign w:val="bottom"/>
            <w:hideMark/>
          </w:tcPr>
          <w:p w14:paraId="407E868C" w14:textId="60C22C6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c>
          <w:tcPr>
            <w:tcW w:w="279" w:type="pct"/>
            <w:tcBorders>
              <w:top w:val="nil"/>
              <w:left w:val="nil"/>
              <w:bottom w:val="nil"/>
              <w:right w:val="nil"/>
            </w:tcBorders>
            <w:shd w:val="clear" w:color="auto" w:fill="auto"/>
            <w:noWrap/>
            <w:vAlign w:val="bottom"/>
            <w:hideMark/>
          </w:tcPr>
          <w:p w14:paraId="50FC7091" w14:textId="51F51AA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w:t>
            </w:r>
          </w:p>
        </w:tc>
      </w:tr>
      <w:tr w:rsidR="000D0E52" w:rsidRPr="00D97729" w14:paraId="0733A18D" w14:textId="77777777" w:rsidTr="000D0E52">
        <w:trPr>
          <w:trHeight w:val="300"/>
        </w:trPr>
        <w:tc>
          <w:tcPr>
            <w:tcW w:w="1536" w:type="pct"/>
            <w:tcBorders>
              <w:top w:val="nil"/>
              <w:left w:val="nil"/>
              <w:bottom w:val="single" w:sz="4" w:space="0" w:color="auto"/>
              <w:right w:val="nil"/>
            </w:tcBorders>
            <w:shd w:val="clear" w:color="auto" w:fill="auto"/>
            <w:noWrap/>
            <w:vAlign w:val="bottom"/>
            <w:hideMark/>
          </w:tcPr>
          <w:p w14:paraId="1C9238E1"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Ahorro por planta de generación evitada ($COP Millones)</w:t>
            </w:r>
          </w:p>
        </w:tc>
        <w:tc>
          <w:tcPr>
            <w:tcW w:w="302" w:type="pct"/>
            <w:tcBorders>
              <w:top w:val="nil"/>
              <w:left w:val="nil"/>
              <w:bottom w:val="single" w:sz="4" w:space="0" w:color="auto"/>
              <w:right w:val="nil"/>
            </w:tcBorders>
            <w:shd w:val="clear" w:color="auto" w:fill="auto"/>
            <w:noWrap/>
            <w:vAlign w:val="bottom"/>
            <w:hideMark/>
          </w:tcPr>
          <w:p w14:paraId="309CD01A"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nil"/>
              <w:left w:val="nil"/>
              <w:bottom w:val="single" w:sz="4" w:space="0" w:color="auto"/>
              <w:right w:val="nil"/>
            </w:tcBorders>
            <w:shd w:val="clear" w:color="auto" w:fill="auto"/>
            <w:noWrap/>
            <w:vAlign w:val="bottom"/>
            <w:hideMark/>
          </w:tcPr>
          <w:p w14:paraId="0AE85069" w14:textId="6FF0AAD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0D619341" w14:textId="03BB676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735AE68C" w14:textId="1B362D7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014B8312" w14:textId="49040F1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18.862</w:t>
            </w:r>
          </w:p>
        </w:tc>
        <w:tc>
          <w:tcPr>
            <w:tcW w:w="290" w:type="pct"/>
            <w:tcBorders>
              <w:top w:val="nil"/>
              <w:left w:val="nil"/>
              <w:bottom w:val="single" w:sz="4" w:space="0" w:color="auto"/>
              <w:right w:val="nil"/>
            </w:tcBorders>
            <w:shd w:val="clear" w:color="auto" w:fill="auto"/>
            <w:noWrap/>
            <w:vAlign w:val="bottom"/>
            <w:hideMark/>
          </w:tcPr>
          <w:p w14:paraId="48F006E8" w14:textId="029E9ED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3B45C30E" w14:textId="1BD7C10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7E58CE0B" w14:textId="1B539E5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2FE573A8" w14:textId="33CDAC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single" w:sz="4" w:space="0" w:color="auto"/>
              <w:right w:val="nil"/>
            </w:tcBorders>
            <w:shd w:val="clear" w:color="auto" w:fill="auto"/>
            <w:noWrap/>
            <w:vAlign w:val="bottom"/>
            <w:hideMark/>
          </w:tcPr>
          <w:p w14:paraId="1092D105" w14:textId="3DBEB96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single" w:sz="4" w:space="0" w:color="auto"/>
              <w:right w:val="nil"/>
            </w:tcBorders>
            <w:shd w:val="clear" w:color="auto" w:fill="auto"/>
            <w:noWrap/>
            <w:vAlign w:val="bottom"/>
            <w:hideMark/>
          </w:tcPr>
          <w:p w14:paraId="6B697040" w14:textId="11B6CE1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single" w:sz="4" w:space="0" w:color="auto"/>
              <w:right w:val="nil"/>
            </w:tcBorders>
            <w:shd w:val="clear" w:color="auto" w:fill="auto"/>
            <w:noWrap/>
            <w:vAlign w:val="bottom"/>
            <w:hideMark/>
          </w:tcPr>
          <w:p w14:paraId="4704335F" w14:textId="40AADBB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0F153A77" w14:textId="77777777" w:rsidTr="000D0E52">
        <w:trPr>
          <w:trHeight w:val="300"/>
        </w:trPr>
        <w:tc>
          <w:tcPr>
            <w:tcW w:w="1536" w:type="pct"/>
            <w:tcBorders>
              <w:top w:val="nil"/>
              <w:left w:val="nil"/>
              <w:bottom w:val="single" w:sz="4" w:space="0" w:color="auto"/>
              <w:right w:val="nil"/>
            </w:tcBorders>
            <w:shd w:val="clear" w:color="auto" w:fill="auto"/>
            <w:noWrap/>
            <w:vAlign w:val="bottom"/>
            <w:hideMark/>
          </w:tcPr>
          <w:p w14:paraId="62C95020"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Total Beneficios ($COP Millones)</w:t>
            </w:r>
          </w:p>
        </w:tc>
        <w:tc>
          <w:tcPr>
            <w:tcW w:w="302" w:type="pct"/>
            <w:tcBorders>
              <w:top w:val="nil"/>
              <w:left w:val="nil"/>
              <w:bottom w:val="single" w:sz="4" w:space="0" w:color="auto"/>
              <w:right w:val="nil"/>
            </w:tcBorders>
            <w:shd w:val="clear" w:color="auto" w:fill="auto"/>
            <w:noWrap/>
            <w:vAlign w:val="bottom"/>
            <w:hideMark/>
          </w:tcPr>
          <w:p w14:paraId="6013B46A"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nil"/>
              <w:left w:val="nil"/>
              <w:bottom w:val="single" w:sz="4" w:space="0" w:color="auto"/>
              <w:right w:val="nil"/>
            </w:tcBorders>
            <w:shd w:val="clear" w:color="auto" w:fill="auto"/>
            <w:noWrap/>
            <w:vAlign w:val="bottom"/>
            <w:hideMark/>
          </w:tcPr>
          <w:p w14:paraId="6EFD29B6" w14:textId="67ADC9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780</w:t>
            </w:r>
          </w:p>
        </w:tc>
        <w:tc>
          <w:tcPr>
            <w:tcW w:w="290" w:type="pct"/>
            <w:tcBorders>
              <w:top w:val="nil"/>
              <w:left w:val="nil"/>
              <w:bottom w:val="single" w:sz="4" w:space="0" w:color="auto"/>
              <w:right w:val="nil"/>
            </w:tcBorders>
            <w:shd w:val="clear" w:color="auto" w:fill="auto"/>
            <w:noWrap/>
            <w:vAlign w:val="bottom"/>
            <w:hideMark/>
          </w:tcPr>
          <w:p w14:paraId="013617D8" w14:textId="55B8DF3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1.560</w:t>
            </w:r>
          </w:p>
        </w:tc>
        <w:tc>
          <w:tcPr>
            <w:tcW w:w="290" w:type="pct"/>
            <w:tcBorders>
              <w:top w:val="nil"/>
              <w:left w:val="nil"/>
              <w:bottom w:val="single" w:sz="4" w:space="0" w:color="auto"/>
              <w:right w:val="nil"/>
            </w:tcBorders>
            <w:shd w:val="clear" w:color="auto" w:fill="auto"/>
            <w:noWrap/>
            <w:vAlign w:val="bottom"/>
            <w:hideMark/>
          </w:tcPr>
          <w:p w14:paraId="133D5C2A" w14:textId="616B6FF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2.340</w:t>
            </w:r>
          </w:p>
        </w:tc>
        <w:tc>
          <w:tcPr>
            <w:tcW w:w="290" w:type="pct"/>
            <w:tcBorders>
              <w:top w:val="nil"/>
              <w:left w:val="nil"/>
              <w:bottom w:val="single" w:sz="4" w:space="0" w:color="auto"/>
              <w:right w:val="nil"/>
            </w:tcBorders>
            <w:shd w:val="clear" w:color="auto" w:fill="auto"/>
            <w:noWrap/>
            <w:vAlign w:val="bottom"/>
            <w:hideMark/>
          </w:tcPr>
          <w:p w14:paraId="34056E8F" w14:textId="02B71E9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21.982</w:t>
            </w:r>
          </w:p>
        </w:tc>
        <w:tc>
          <w:tcPr>
            <w:tcW w:w="290" w:type="pct"/>
            <w:tcBorders>
              <w:top w:val="nil"/>
              <w:left w:val="nil"/>
              <w:bottom w:val="single" w:sz="4" w:space="0" w:color="auto"/>
              <w:right w:val="nil"/>
            </w:tcBorders>
            <w:shd w:val="clear" w:color="auto" w:fill="auto"/>
            <w:noWrap/>
            <w:vAlign w:val="bottom"/>
            <w:hideMark/>
          </w:tcPr>
          <w:p w14:paraId="4F6F24E0" w14:textId="568504A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75E67B0D" w14:textId="63FA99E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260BA9CB" w14:textId="0BE688F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287DA531" w14:textId="0174E14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77371779" w14:textId="60ACB0F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82" w:type="pct"/>
            <w:tcBorders>
              <w:top w:val="nil"/>
              <w:left w:val="nil"/>
              <w:bottom w:val="single" w:sz="4" w:space="0" w:color="auto"/>
              <w:right w:val="nil"/>
            </w:tcBorders>
            <w:shd w:val="clear" w:color="auto" w:fill="auto"/>
            <w:noWrap/>
            <w:vAlign w:val="bottom"/>
            <w:hideMark/>
          </w:tcPr>
          <w:p w14:paraId="178C7286" w14:textId="0213AE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79" w:type="pct"/>
            <w:tcBorders>
              <w:top w:val="nil"/>
              <w:left w:val="nil"/>
              <w:bottom w:val="single" w:sz="4" w:space="0" w:color="auto"/>
              <w:right w:val="nil"/>
            </w:tcBorders>
            <w:shd w:val="clear" w:color="auto" w:fill="auto"/>
            <w:noWrap/>
            <w:vAlign w:val="bottom"/>
            <w:hideMark/>
          </w:tcPr>
          <w:p w14:paraId="02123202" w14:textId="60FE791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r>
      <w:tr w:rsidR="000D0E52" w:rsidRPr="00D97729" w14:paraId="27BF5448" w14:textId="77777777" w:rsidTr="000D0E52">
        <w:trPr>
          <w:trHeight w:val="300"/>
        </w:trPr>
        <w:tc>
          <w:tcPr>
            <w:tcW w:w="1536" w:type="pct"/>
            <w:tcBorders>
              <w:top w:val="nil"/>
              <w:left w:val="nil"/>
              <w:bottom w:val="nil"/>
              <w:right w:val="nil"/>
            </w:tcBorders>
            <w:shd w:val="clear" w:color="auto" w:fill="auto"/>
            <w:noWrap/>
            <w:vAlign w:val="bottom"/>
            <w:hideMark/>
          </w:tcPr>
          <w:p w14:paraId="3C70A280"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Inversión y Costos</w:t>
            </w:r>
          </w:p>
        </w:tc>
        <w:tc>
          <w:tcPr>
            <w:tcW w:w="302" w:type="pct"/>
            <w:tcBorders>
              <w:top w:val="nil"/>
              <w:left w:val="nil"/>
              <w:bottom w:val="nil"/>
              <w:right w:val="nil"/>
            </w:tcBorders>
            <w:shd w:val="clear" w:color="auto" w:fill="auto"/>
            <w:noWrap/>
            <w:vAlign w:val="bottom"/>
            <w:hideMark/>
          </w:tcPr>
          <w:p w14:paraId="4816ECFB" w14:textId="77777777" w:rsidR="000D0E52" w:rsidRPr="00D97729" w:rsidRDefault="000D0E52" w:rsidP="000D0E52">
            <w:pPr>
              <w:spacing w:before="0" w:after="0"/>
              <w:jc w:val="left"/>
              <w:rPr>
                <w:rFonts w:ascii="Calibri" w:hAnsi="Calibri" w:cs="Calibri"/>
                <w:b/>
                <w:bCs/>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328E22EA"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1DE3AA9"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57D1C18"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BAB8F1F"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F9E8042"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EAB68AC"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0DB82B4"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031DC60" w14:textId="77777777" w:rsidR="000D0E52" w:rsidRPr="000D0E52"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3E0366E" w14:textId="77777777" w:rsidR="000D0E52" w:rsidRPr="000D0E52"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6B94CE7C" w14:textId="77777777" w:rsidR="000D0E52" w:rsidRPr="000D0E52"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46C2518C"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97729" w14:paraId="34FBA03D" w14:textId="77777777" w:rsidTr="000D0E52">
        <w:trPr>
          <w:trHeight w:val="300"/>
        </w:trPr>
        <w:tc>
          <w:tcPr>
            <w:tcW w:w="1536" w:type="pct"/>
            <w:tcBorders>
              <w:top w:val="nil"/>
              <w:left w:val="nil"/>
              <w:bottom w:val="nil"/>
              <w:right w:val="nil"/>
            </w:tcBorders>
            <w:shd w:val="clear" w:color="auto" w:fill="auto"/>
            <w:noWrap/>
            <w:vAlign w:val="bottom"/>
            <w:hideMark/>
          </w:tcPr>
          <w:p w14:paraId="721121A0"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Inversión en motores eficientes</w:t>
            </w:r>
          </w:p>
        </w:tc>
        <w:tc>
          <w:tcPr>
            <w:tcW w:w="302" w:type="pct"/>
            <w:tcBorders>
              <w:top w:val="nil"/>
              <w:left w:val="nil"/>
              <w:bottom w:val="nil"/>
              <w:right w:val="nil"/>
            </w:tcBorders>
            <w:shd w:val="clear" w:color="auto" w:fill="auto"/>
            <w:noWrap/>
            <w:vAlign w:val="bottom"/>
            <w:hideMark/>
          </w:tcPr>
          <w:p w14:paraId="1643DE4E"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p>
        </w:tc>
        <w:tc>
          <w:tcPr>
            <w:tcW w:w="281" w:type="pct"/>
            <w:tcBorders>
              <w:top w:val="nil"/>
              <w:left w:val="nil"/>
              <w:bottom w:val="nil"/>
              <w:right w:val="nil"/>
            </w:tcBorders>
            <w:shd w:val="clear" w:color="auto" w:fill="auto"/>
            <w:noWrap/>
            <w:vAlign w:val="bottom"/>
            <w:hideMark/>
          </w:tcPr>
          <w:p w14:paraId="44B40E75" w14:textId="474534F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nil"/>
              <w:left w:val="nil"/>
              <w:bottom w:val="nil"/>
              <w:right w:val="nil"/>
            </w:tcBorders>
            <w:shd w:val="clear" w:color="auto" w:fill="auto"/>
            <w:noWrap/>
            <w:vAlign w:val="bottom"/>
            <w:hideMark/>
          </w:tcPr>
          <w:p w14:paraId="4A9B7A37" w14:textId="32509CB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nil"/>
              <w:left w:val="nil"/>
              <w:bottom w:val="nil"/>
              <w:right w:val="nil"/>
            </w:tcBorders>
            <w:shd w:val="clear" w:color="auto" w:fill="auto"/>
            <w:noWrap/>
            <w:vAlign w:val="bottom"/>
            <w:hideMark/>
          </w:tcPr>
          <w:p w14:paraId="49AC7668" w14:textId="75B5F88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nil"/>
              <w:left w:val="nil"/>
              <w:bottom w:val="nil"/>
              <w:right w:val="nil"/>
            </w:tcBorders>
            <w:shd w:val="clear" w:color="auto" w:fill="auto"/>
            <w:noWrap/>
            <w:vAlign w:val="bottom"/>
            <w:hideMark/>
          </w:tcPr>
          <w:p w14:paraId="7847593B" w14:textId="1FBD0F0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nil"/>
              <w:left w:val="nil"/>
              <w:bottom w:val="nil"/>
              <w:right w:val="nil"/>
            </w:tcBorders>
            <w:shd w:val="clear" w:color="auto" w:fill="auto"/>
            <w:noWrap/>
            <w:vAlign w:val="bottom"/>
            <w:hideMark/>
          </w:tcPr>
          <w:p w14:paraId="64372A63" w14:textId="412EAE3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nil"/>
              <w:left w:val="nil"/>
              <w:bottom w:val="nil"/>
              <w:right w:val="nil"/>
            </w:tcBorders>
            <w:shd w:val="clear" w:color="auto" w:fill="auto"/>
            <w:noWrap/>
            <w:vAlign w:val="bottom"/>
            <w:hideMark/>
          </w:tcPr>
          <w:p w14:paraId="3361FED8" w14:textId="7CC0343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517A6701" w14:textId="19A2FD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5FCE7697" w14:textId="65046C2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nil"/>
              <w:left w:val="nil"/>
              <w:bottom w:val="nil"/>
              <w:right w:val="nil"/>
            </w:tcBorders>
            <w:shd w:val="clear" w:color="auto" w:fill="auto"/>
            <w:noWrap/>
            <w:vAlign w:val="bottom"/>
            <w:hideMark/>
          </w:tcPr>
          <w:p w14:paraId="0EA867E9" w14:textId="49FACBE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nil"/>
              <w:left w:val="nil"/>
              <w:bottom w:val="nil"/>
              <w:right w:val="nil"/>
            </w:tcBorders>
            <w:shd w:val="clear" w:color="auto" w:fill="auto"/>
            <w:noWrap/>
            <w:vAlign w:val="bottom"/>
            <w:hideMark/>
          </w:tcPr>
          <w:p w14:paraId="6DA6FC15" w14:textId="5FC2CD8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nil"/>
              <w:left w:val="nil"/>
              <w:bottom w:val="nil"/>
              <w:right w:val="nil"/>
            </w:tcBorders>
            <w:shd w:val="clear" w:color="auto" w:fill="auto"/>
            <w:noWrap/>
            <w:vAlign w:val="bottom"/>
            <w:hideMark/>
          </w:tcPr>
          <w:p w14:paraId="3A219270" w14:textId="6C5E89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012EA077" w14:textId="77777777" w:rsidTr="000D0E52">
        <w:trPr>
          <w:trHeight w:val="300"/>
        </w:trPr>
        <w:tc>
          <w:tcPr>
            <w:tcW w:w="1536" w:type="pct"/>
            <w:tcBorders>
              <w:top w:val="single" w:sz="4" w:space="0" w:color="auto"/>
              <w:left w:val="nil"/>
              <w:bottom w:val="single" w:sz="4" w:space="0" w:color="auto"/>
              <w:right w:val="nil"/>
            </w:tcBorders>
            <w:shd w:val="clear" w:color="auto" w:fill="auto"/>
            <w:noWrap/>
            <w:vAlign w:val="bottom"/>
            <w:hideMark/>
          </w:tcPr>
          <w:p w14:paraId="343F1DED" w14:textId="77777777" w:rsidR="000D0E52" w:rsidRPr="00D97729" w:rsidRDefault="000D0E52" w:rsidP="000D0E52">
            <w:pPr>
              <w:spacing w:before="0" w:after="0"/>
              <w:ind w:firstLineChars="100" w:firstLine="15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Total Inversión y Costos ($COP Millones)</w:t>
            </w:r>
          </w:p>
        </w:tc>
        <w:tc>
          <w:tcPr>
            <w:tcW w:w="302" w:type="pct"/>
            <w:tcBorders>
              <w:top w:val="single" w:sz="4" w:space="0" w:color="auto"/>
              <w:left w:val="nil"/>
              <w:bottom w:val="single" w:sz="4" w:space="0" w:color="auto"/>
              <w:right w:val="nil"/>
            </w:tcBorders>
            <w:shd w:val="clear" w:color="auto" w:fill="auto"/>
            <w:noWrap/>
            <w:vAlign w:val="bottom"/>
            <w:hideMark/>
          </w:tcPr>
          <w:p w14:paraId="746BD7CC"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single" w:sz="4" w:space="0" w:color="auto"/>
              <w:left w:val="nil"/>
              <w:bottom w:val="single" w:sz="4" w:space="0" w:color="auto"/>
              <w:right w:val="nil"/>
            </w:tcBorders>
            <w:shd w:val="clear" w:color="auto" w:fill="auto"/>
            <w:noWrap/>
            <w:vAlign w:val="bottom"/>
            <w:hideMark/>
          </w:tcPr>
          <w:p w14:paraId="6842B0FB" w14:textId="461C72D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single" w:sz="4" w:space="0" w:color="auto"/>
              <w:left w:val="nil"/>
              <w:bottom w:val="single" w:sz="4" w:space="0" w:color="auto"/>
              <w:right w:val="nil"/>
            </w:tcBorders>
            <w:shd w:val="clear" w:color="auto" w:fill="auto"/>
            <w:noWrap/>
            <w:vAlign w:val="bottom"/>
            <w:hideMark/>
          </w:tcPr>
          <w:p w14:paraId="618C8165" w14:textId="2FCA769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single" w:sz="4" w:space="0" w:color="auto"/>
              <w:left w:val="nil"/>
              <w:bottom w:val="single" w:sz="4" w:space="0" w:color="auto"/>
              <w:right w:val="nil"/>
            </w:tcBorders>
            <w:shd w:val="clear" w:color="auto" w:fill="auto"/>
            <w:noWrap/>
            <w:vAlign w:val="bottom"/>
            <w:hideMark/>
          </w:tcPr>
          <w:p w14:paraId="664CF554" w14:textId="62759A3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single" w:sz="4" w:space="0" w:color="auto"/>
              <w:left w:val="nil"/>
              <w:bottom w:val="single" w:sz="4" w:space="0" w:color="auto"/>
              <w:right w:val="nil"/>
            </w:tcBorders>
            <w:shd w:val="clear" w:color="auto" w:fill="auto"/>
            <w:noWrap/>
            <w:vAlign w:val="bottom"/>
            <w:hideMark/>
          </w:tcPr>
          <w:p w14:paraId="316C7819" w14:textId="76AF68E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single" w:sz="4" w:space="0" w:color="auto"/>
              <w:left w:val="nil"/>
              <w:bottom w:val="single" w:sz="4" w:space="0" w:color="auto"/>
              <w:right w:val="nil"/>
            </w:tcBorders>
            <w:shd w:val="clear" w:color="auto" w:fill="auto"/>
            <w:noWrap/>
            <w:vAlign w:val="bottom"/>
            <w:hideMark/>
          </w:tcPr>
          <w:p w14:paraId="29483618" w14:textId="6E485A0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8.721</w:t>
            </w:r>
          </w:p>
        </w:tc>
        <w:tc>
          <w:tcPr>
            <w:tcW w:w="290" w:type="pct"/>
            <w:tcBorders>
              <w:top w:val="single" w:sz="4" w:space="0" w:color="auto"/>
              <w:left w:val="nil"/>
              <w:bottom w:val="single" w:sz="4" w:space="0" w:color="auto"/>
              <w:right w:val="nil"/>
            </w:tcBorders>
            <w:shd w:val="clear" w:color="auto" w:fill="auto"/>
            <w:noWrap/>
            <w:vAlign w:val="bottom"/>
            <w:hideMark/>
          </w:tcPr>
          <w:p w14:paraId="524FF67B" w14:textId="08B7310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60AFBCA0" w14:textId="3AFD2E8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50E42E33" w14:textId="071F23E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0" w:type="pct"/>
            <w:tcBorders>
              <w:top w:val="single" w:sz="4" w:space="0" w:color="auto"/>
              <w:left w:val="nil"/>
              <w:bottom w:val="single" w:sz="4" w:space="0" w:color="auto"/>
              <w:right w:val="nil"/>
            </w:tcBorders>
            <w:shd w:val="clear" w:color="auto" w:fill="auto"/>
            <w:noWrap/>
            <w:vAlign w:val="bottom"/>
            <w:hideMark/>
          </w:tcPr>
          <w:p w14:paraId="5CCD3FD4" w14:textId="5C60FB4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2" w:type="pct"/>
            <w:tcBorders>
              <w:top w:val="single" w:sz="4" w:space="0" w:color="auto"/>
              <w:left w:val="nil"/>
              <w:bottom w:val="single" w:sz="4" w:space="0" w:color="auto"/>
              <w:right w:val="nil"/>
            </w:tcBorders>
            <w:shd w:val="clear" w:color="auto" w:fill="auto"/>
            <w:noWrap/>
            <w:vAlign w:val="bottom"/>
            <w:hideMark/>
          </w:tcPr>
          <w:p w14:paraId="49169808" w14:textId="4C5DBF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79" w:type="pct"/>
            <w:tcBorders>
              <w:top w:val="single" w:sz="4" w:space="0" w:color="auto"/>
              <w:left w:val="nil"/>
              <w:bottom w:val="single" w:sz="4" w:space="0" w:color="auto"/>
              <w:right w:val="nil"/>
            </w:tcBorders>
            <w:shd w:val="clear" w:color="auto" w:fill="auto"/>
            <w:noWrap/>
            <w:vAlign w:val="bottom"/>
            <w:hideMark/>
          </w:tcPr>
          <w:p w14:paraId="02D359F4" w14:textId="7B0D227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97729" w14:paraId="6CA1F711" w14:textId="77777777" w:rsidTr="000D0E52">
        <w:trPr>
          <w:trHeight w:val="300"/>
        </w:trPr>
        <w:tc>
          <w:tcPr>
            <w:tcW w:w="1536" w:type="pct"/>
            <w:tcBorders>
              <w:top w:val="nil"/>
              <w:left w:val="nil"/>
              <w:bottom w:val="single" w:sz="4" w:space="0" w:color="auto"/>
              <w:right w:val="nil"/>
            </w:tcBorders>
            <w:shd w:val="clear" w:color="auto" w:fill="auto"/>
            <w:noWrap/>
            <w:vAlign w:val="bottom"/>
            <w:hideMark/>
          </w:tcPr>
          <w:p w14:paraId="74CE98E5" w14:textId="77777777" w:rsidR="000D0E52" w:rsidRPr="00D97729" w:rsidRDefault="000D0E52" w:rsidP="000D0E52">
            <w:pPr>
              <w:spacing w:before="0" w:after="0"/>
              <w:jc w:val="left"/>
              <w:rPr>
                <w:rFonts w:ascii="Calibri" w:hAnsi="Calibri" w:cs="Calibri"/>
                <w:b/>
                <w:bCs/>
                <w:color w:val="000000"/>
                <w:sz w:val="15"/>
                <w:szCs w:val="15"/>
                <w:lang w:eastAsia="es-CO"/>
              </w:rPr>
            </w:pPr>
            <w:r w:rsidRPr="00D97729">
              <w:rPr>
                <w:rFonts w:ascii="Calibri" w:hAnsi="Calibri" w:cs="Calibri"/>
                <w:b/>
                <w:bCs/>
                <w:color w:val="000000"/>
                <w:sz w:val="15"/>
                <w:szCs w:val="15"/>
                <w:lang w:eastAsia="es-CO"/>
              </w:rPr>
              <w:t>Flujo Neto</w:t>
            </w:r>
          </w:p>
        </w:tc>
        <w:tc>
          <w:tcPr>
            <w:tcW w:w="302" w:type="pct"/>
            <w:tcBorders>
              <w:top w:val="nil"/>
              <w:left w:val="nil"/>
              <w:bottom w:val="single" w:sz="4" w:space="0" w:color="auto"/>
              <w:right w:val="nil"/>
            </w:tcBorders>
            <w:shd w:val="clear" w:color="auto" w:fill="auto"/>
            <w:noWrap/>
            <w:vAlign w:val="bottom"/>
            <w:hideMark/>
          </w:tcPr>
          <w:p w14:paraId="34CC8BB6"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 </w:t>
            </w:r>
          </w:p>
        </w:tc>
        <w:tc>
          <w:tcPr>
            <w:tcW w:w="281" w:type="pct"/>
            <w:tcBorders>
              <w:top w:val="nil"/>
              <w:left w:val="nil"/>
              <w:bottom w:val="single" w:sz="4" w:space="0" w:color="auto"/>
              <w:right w:val="nil"/>
            </w:tcBorders>
            <w:shd w:val="clear" w:color="auto" w:fill="auto"/>
            <w:noWrap/>
            <w:vAlign w:val="bottom"/>
            <w:hideMark/>
          </w:tcPr>
          <w:p w14:paraId="26189BF6" w14:textId="3555D2B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-7.941</w:t>
            </w:r>
          </w:p>
        </w:tc>
        <w:tc>
          <w:tcPr>
            <w:tcW w:w="290" w:type="pct"/>
            <w:tcBorders>
              <w:top w:val="nil"/>
              <w:left w:val="nil"/>
              <w:bottom w:val="single" w:sz="4" w:space="0" w:color="auto"/>
              <w:right w:val="nil"/>
            </w:tcBorders>
            <w:shd w:val="clear" w:color="auto" w:fill="auto"/>
            <w:noWrap/>
            <w:vAlign w:val="bottom"/>
            <w:hideMark/>
          </w:tcPr>
          <w:p w14:paraId="1923F3DA" w14:textId="56DC18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-7.161</w:t>
            </w:r>
          </w:p>
        </w:tc>
        <w:tc>
          <w:tcPr>
            <w:tcW w:w="290" w:type="pct"/>
            <w:tcBorders>
              <w:top w:val="nil"/>
              <w:left w:val="nil"/>
              <w:bottom w:val="single" w:sz="4" w:space="0" w:color="auto"/>
              <w:right w:val="nil"/>
            </w:tcBorders>
            <w:shd w:val="clear" w:color="auto" w:fill="auto"/>
            <w:noWrap/>
            <w:vAlign w:val="bottom"/>
            <w:hideMark/>
          </w:tcPr>
          <w:p w14:paraId="134EB09D" w14:textId="4AACB48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-6.381</w:t>
            </w:r>
          </w:p>
        </w:tc>
        <w:tc>
          <w:tcPr>
            <w:tcW w:w="290" w:type="pct"/>
            <w:tcBorders>
              <w:top w:val="nil"/>
              <w:left w:val="nil"/>
              <w:bottom w:val="single" w:sz="4" w:space="0" w:color="auto"/>
              <w:right w:val="nil"/>
            </w:tcBorders>
            <w:shd w:val="clear" w:color="auto" w:fill="auto"/>
            <w:noWrap/>
            <w:vAlign w:val="bottom"/>
            <w:hideMark/>
          </w:tcPr>
          <w:p w14:paraId="4CDA3646" w14:textId="7759479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13.262</w:t>
            </w:r>
          </w:p>
        </w:tc>
        <w:tc>
          <w:tcPr>
            <w:tcW w:w="290" w:type="pct"/>
            <w:tcBorders>
              <w:top w:val="nil"/>
              <w:left w:val="nil"/>
              <w:bottom w:val="single" w:sz="4" w:space="0" w:color="auto"/>
              <w:right w:val="nil"/>
            </w:tcBorders>
            <w:shd w:val="clear" w:color="auto" w:fill="auto"/>
            <w:noWrap/>
            <w:vAlign w:val="bottom"/>
            <w:hideMark/>
          </w:tcPr>
          <w:p w14:paraId="6A6100F5" w14:textId="4DAB690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-4.821</w:t>
            </w:r>
          </w:p>
        </w:tc>
        <w:tc>
          <w:tcPr>
            <w:tcW w:w="290" w:type="pct"/>
            <w:tcBorders>
              <w:top w:val="nil"/>
              <w:left w:val="nil"/>
              <w:bottom w:val="single" w:sz="4" w:space="0" w:color="auto"/>
              <w:right w:val="nil"/>
            </w:tcBorders>
            <w:shd w:val="clear" w:color="auto" w:fill="auto"/>
            <w:noWrap/>
            <w:vAlign w:val="bottom"/>
            <w:hideMark/>
          </w:tcPr>
          <w:p w14:paraId="266E9591" w14:textId="6AC911A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7B6C97FD" w14:textId="6A32942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100FCD95" w14:textId="6FADBC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90" w:type="pct"/>
            <w:tcBorders>
              <w:top w:val="nil"/>
              <w:left w:val="nil"/>
              <w:bottom w:val="single" w:sz="4" w:space="0" w:color="auto"/>
              <w:right w:val="nil"/>
            </w:tcBorders>
            <w:shd w:val="clear" w:color="auto" w:fill="auto"/>
            <w:noWrap/>
            <w:vAlign w:val="bottom"/>
            <w:hideMark/>
          </w:tcPr>
          <w:p w14:paraId="494E8C98" w14:textId="221B68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82" w:type="pct"/>
            <w:tcBorders>
              <w:top w:val="nil"/>
              <w:left w:val="nil"/>
              <w:bottom w:val="single" w:sz="4" w:space="0" w:color="auto"/>
              <w:right w:val="nil"/>
            </w:tcBorders>
            <w:shd w:val="clear" w:color="auto" w:fill="auto"/>
            <w:noWrap/>
            <w:vAlign w:val="bottom"/>
            <w:hideMark/>
          </w:tcPr>
          <w:p w14:paraId="65747749" w14:textId="0E69F3C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c>
          <w:tcPr>
            <w:tcW w:w="279" w:type="pct"/>
            <w:tcBorders>
              <w:top w:val="nil"/>
              <w:left w:val="nil"/>
              <w:bottom w:val="single" w:sz="4" w:space="0" w:color="auto"/>
              <w:right w:val="nil"/>
            </w:tcBorders>
            <w:shd w:val="clear" w:color="auto" w:fill="auto"/>
            <w:noWrap/>
            <w:vAlign w:val="bottom"/>
            <w:hideMark/>
          </w:tcPr>
          <w:p w14:paraId="40112414" w14:textId="23610BA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3.900</w:t>
            </w:r>
          </w:p>
        </w:tc>
      </w:tr>
      <w:tr w:rsidR="000B1792" w:rsidRPr="00D97729" w14:paraId="4E471CA3" w14:textId="77777777" w:rsidTr="000D0E52">
        <w:trPr>
          <w:trHeight w:val="300"/>
        </w:trPr>
        <w:tc>
          <w:tcPr>
            <w:tcW w:w="1536" w:type="pct"/>
            <w:tcBorders>
              <w:top w:val="nil"/>
              <w:left w:val="nil"/>
              <w:bottom w:val="nil"/>
              <w:right w:val="nil"/>
            </w:tcBorders>
            <w:shd w:val="clear" w:color="auto" w:fill="auto"/>
            <w:noWrap/>
            <w:vAlign w:val="bottom"/>
            <w:hideMark/>
          </w:tcPr>
          <w:p w14:paraId="1C904548" w14:textId="77777777" w:rsidR="000B1792" w:rsidRPr="00D97729" w:rsidRDefault="000B1792" w:rsidP="006B5C5B">
            <w:pPr>
              <w:spacing w:before="0" w:after="0"/>
              <w:jc w:val="right"/>
              <w:rPr>
                <w:rFonts w:ascii="Calibri" w:hAnsi="Calibri" w:cs="Calibri"/>
                <w:color w:val="000000"/>
                <w:sz w:val="15"/>
                <w:szCs w:val="15"/>
                <w:lang w:eastAsia="es-CO"/>
              </w:rPr>
            </w:pPr>
          </w:p>
        </w:tc>
        <w:tc>
          <w:tcPr>
            <w:tcW w:w="302" w:type="pct"/>
            <w:tcBorders>
              <w:top w:val="nil"/>
              <w:left w:val="nil"/>
              <w:bottom w:val="nil"/>
              <w:right w:val="nil"/>
            </w:tcBorders>
            <w:shd w:val="clear" w:color="auto" w:fill="auto"/>
            <w:noWrap/>
            <w:vAlign w:val="bottom"/>
            <w:hideMark/>
          </w:tcPr>
          <w:p w14:paraId="65BEA99B" w14:textId="77777777" w:rsidR="000B1792" w:rsidRPr="00D97729" w:rsidRDefault="000B1792" w:rsidP="006B5C5B">
            <w:pPr>
              <w:spacing w:before="0" w:after="0"/>
              <w:jc w:val="left"/>
              <w:rPr>
                <w:rFonts w:ascii="Times New Roman" w:hAnsi="Times New Roman"/>
                <w:sz w:val="15"/>
                <w:szCs w:val="15"/>
                <w:lang w:eastAsia="es-CO"/>
              </w:rPr>
            </w:pPr>
          </w:p>
        </w:tc>
        <w:tc>
          <w:tcPr>
            <w:tcW w:w="281" w:type="pct"/>
            <w:tcBorders>
              <w:top w:val="nil"/>
              <w:left w:val="nil"/>
              <w:bottom w:val="nil"/>
              <w:right w:val="nil"/>
            </w:tcBorders>
            <w:shd w:val="clear" w:color="auto" w:fill="auto"/>
            <w:noWrap/>
            <w:vAlign w:val="bottom"/>
            <w:hideMark/>
          </w:tcPr>
          <w:p w14:paraId="5E7D7FF7"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FA30CB6"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D2B5DC2"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3B8CBCC"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6F0F5F"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6ADAD8B"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FE774E7"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D7C9FBB"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1088C4C"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5FFAFE66"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3AFE7123" w14:textId="77777777" w:rsidR="000B1792" w:rsidRPr="00D97729" w:rsidRDefault="000B1792" w:rsidP="006B5C5B">
            <w:pPr>
              <w:spacing w:before="0" w:after="0"/>
              <w:jc w:val="left"/>
              <w:rPr>
                <w:rFonts w:ascii="Times New Roman" w:hAnsi="Times New Roman"/>
                <w:sz w:val="15"/>
                <w:szCs w:val="15"/>
                <w:lang w:eastAsia="es-CO"/>
              </w:rPr>
            </w:pPr>
          </w:p>
        </w:tc>
      </w:tr>
      <w:tr w:rsidR="000B1792" w:rsidRPr="00D97729" w14:paraId="34CCFD4D" w14:textId="77777777" w:rsidTr="000D0E52">
        <w:trPr>
          <w:trHeight w:val="300"/>
        </w:trPr>
        <w:tc>
          <w:tcPr>
            <w:tcW w:w="1536" w:type="pct"/>
            <w:tcBorders>
              <w:top w:val="nil"/>
              <w:left w:val="nil"/>
              <w:bottom w:val="nil"/>
              <w:right w:val="nil"/>
            </w:tcBorders>
            <w:shd w:val="clear" w:color="auto" w:fill="auto"/>
            <w:noWrap/>
            <w:vAlign w:val="bottom"/>
            <w:hideMark/>
          </w:tcPr>
          <w:p w14:paraId="192279A6" w14:textId="77777777" w:rsidR="000B1792" w:rsidRPr="00D97729" w:rsidRDefault="000B1792" w:rsidP="006B5C5B">
            <w:pPr>
              <w:spacing w:before="0" w:after="0"/>
              <w:jc w:val="left"/>
              <w:rPr>
                <w:rFonts w:ascii="Times New Roman" w:hAnsi="Times New Roman"/>
                <w:sz w:val="15"/>
                <w:szCs w:val="15"/>
                <w:lang w:eastAsia="es-CO"/>
              </w:rPr>
            </w:pPr>
          </w:p>
        </w:tc>
        <w:tc>
          <w:tcPr>
            <w:tcW w:w="302" w:type="pct"/>
            <w:tcBorders>
              <w:top w:val="single" w:sz="4" w:space="0" w:color="FFFFFF"/>
              <w:left w:val="nil"/>
              <w:bottom w:val="single" w:sz="4" w:space="0" w:color="auto"/>
              <w:right w:val="single" w:sz="4" w:space="0" w:color="FFFFFF"/>
            </w:tcBorders>
            <w:shd w:val="clear" w:color="000000" w:fill="203764"/>
            <w:noWrap/>
            <w:vAlign w:val="bottom"/>
            <w:hideMark/>
          </w:tcPr>
          <w:p w14:paraId="5AA1A660"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Beneficios</w:t>
            </w:r>
          </w:p>
        </w:tc>
        <w:tc>
          <w:tcPr>
            <w:tcW w:w="281" w:type="pct"/>
            <w:tcBorders>
              <w:top w:val="single" w:sz="4" w:space="0" w:color="FFFFFF"/>
              <w:left w:val="nil"/>
              <w:bottom w:val="single" w:sz="4" w:space="0" w:color="auto"/>
              <w:right w:val="single" w:sz="4" w:space="0" w:color="FFFFFF"/>
            </w:tcBorders>
            <w:shd w:val="clear" w:color="000000" w:fill="203764"/>
            <w:noWrap/>
            <w:vAlign w:val="bottom"/>
            <w:hideMark/>
          </w:tcPr>
          <w:p w14:paraId="06789F40"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Costos</w:t>
            </w:r>
          </w:p>
        </w:tc>
        <w:tc>
          <w:tcPr>
            <w:tcW w:w="290" w:type="pct"/>
            <w:tcBorders>
              <w:top w:val="single" w:sz="4" w:space="0" w:color="FFFFFF"/>
              <w:left w:val="nil"/>
              <w:bottom w:val="single" w:sz="4" w:space="0" w:color="auto"/>
              <w:right w:val="single" w:sz="4" w:space="0" w:color="FFFFFF"/>
            </w:tcBorders>
            <w:shd w:val="clear" w:color="000000" w:fill="203764"/>
            <w:noWrap/>
            <w:vAlign w:val="bottom"/>
            <w:hideMark/>
          </w:tcPr>
          <w:p w14:paraId="5C81FCB7" w14:textId="77777777" w:rsidR="000B1792" w:rsidRPr="00D97729" w:rsidRDefault="000B1792" w:rsidP="006B5C5B">
            <w:pPr>
              <w:spacing w:before="0" w:after="0"/>
              <w:jc w:val="center"/>
              <w:rPr>
                <w:rFonts w:ascii="Calibri" w:hAnsi="Calibri" w:cs="Calibri"/>
                <w:color w:val="FFFFFF"/>
                <w:sz w:val="15"/>
                <w:szCs w:val="15"/>
                <w:lang w:eastAsia="es-CO"/>
              </w:rPr>
            </w:pPr>
            <w:r w:rsidRPr="00D97729">
              <w:rPr>
                <w:rFonts w:ascii="Calibri" w:hAnsi="Calibri" w:cs="Calibri"/>
                <w:color w:val="FFFFFF"/>
                <w:sz w:val="15"/>
                <w:szCs w:val="15"/>
                <w:lang w:eastAsia="es-CO"/>
              </w:rPr>
              <w:t>Neto</w:t>
            </w:r>
          </w:p>
        </w:tc>
        <w:tc>
          <w:tcPr>
            <w:tcW w:w="290" w:type="pct"/>
            <w:tcBorders>
              <w:top w:val="nil"/>
              <w:left w:val="nil"/>
              <w:bottom w:val="nil"/>
              <w:right w:val="nil"/>
            </w:tcBorders>
            <w:shd w:val="clear" w:color="auto" w:fill="auto"/>
            <w:noWrap/>
            <w:vAlign w:val="bottom"/>
            <w:hideMark/>
          </w:tcPr>
          <w:p w14:paraId="01C8E79A" w14:textId="77777777" w:rsidR="000B1792" w:rsidRPr="00D97729" w:rsidRDefault="000B1792" w:rsidP="006B5C5B">
            <w:pPr>
              <w:spacing w:before="0" w:after="0"/>
              <w:jc w:val="center"/>
              <w:rPr>
                <w:rFonts w:ascii="Calibri" w:hAnsi="Calibri" w:cs="Calibri"/>
                <w:color w:val="FFFFFF"/>
                <w:sz w:val="15"/>
                <w:szCs w:val="15"/>
                <w:lang w:eastAsia="es-CO"/>
              </w:rPr>
            </w:pPr>
          </w:p>
        </w:tc>
        <w:tc>
          <w:tcPr>
            <w:tcW w:w="290" w:type="pct"/>
            <w:tcBorders>
              <w:top w:val="nil"/>
              <w:left w:val="nil"/>
              <w:bottom w:val="nil"/>
              <w:right w:val="nil"/>
            </w:tcBorders>
            <w:shd w:val="clear" w:color="auto" w:fill="auto"/>
            <w:noWrap/>
            <w:vAlign w:val="bottom"/>
            <w:hideMark/>
          </w:tcPr>
          <w:p w14:paraId="1369C0BC"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B13B235"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DA877CB"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630866BC"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545A18C8" w14:textId="77777777" w:rsidR="000B1792" w:rsidRPr="00D97729" w:rsidRDefault="000B1792" w:rsidP="006B5C5B">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F758C5F" w14:textId="77777777" w:rsidR="000B1792" w:rsidRPr="00D97729" w:rsidRDefault="000B1792" w:rsidP="006B5C5B">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7B96D892" w14:textId="77777777" w:rsidR="000B1792" w:rsidRPr="00D97729" w:rsidRDefault="000B1792" w:rsidP="006B5C5B">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64FF64DA" w14:textId="77777777" w:rsidR="000B1792" w:rsidRPr="00D97729" w:rsidRDefault="000B1792" w:rsidP="006B5C5B">
            <w:pPr>
              <w:spacing w:before="0" w:after="0"/>
              <w:jc w:val="left"/>
              <w:rPr>
                <w:rFonts w:ascii="Times New Roman" w:hAnsi="Times New Roman"/>
                <w:sz w:val="15"/>
                <w:szCs w:val="15"/>
                <w:lang w:eastAsia="es-CO"/>
              </w:rPr>
            </w:pPr>
          </w:p>
        </w:tc>
      </w:tr>
      <w:tr w:rsidR="000D0E52" w:rsidRPr="00D97729" w14:paraId="1B3C77F5" w14:textId="77777777" w:rsidTr="000D0E52">
        <w:trPr>
          <w:trHeight w:val="300"/>
        </w:trPr>
        <w:tc>
          <w:tcPr>
            <w:tcW w:w="1536" w:type="pct"/>
            <w:tcBorders>
              <w:top w:val="single" w:sz="4" w:space="0" w:color="auto"/>
              <w:left w:val="single" w:sz="4" w:space="0" w:color="auto"/>
              <w:bottom w:val="single" w:sz="4" w:space="0" w:color="auto"/>
              <w:right w:val="nil"/>
            </w:tcBorders>
            <w:shd w:val="clear" w:color="000000" w:fill="E2EFDA"/>
            <w:noWrap/>
            <w:vAlign w:val="bottom"/>
            <w:hideMark/>
          </w:tcPr>
          <w:p w14:paraId="371E4159"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VPN dic 2016 ($USD Millones)</w:t>
            </w:r>
          </w:p>
        </w:tc>
        <w:tc>
          <w:tcPr>
            <w:tcW w:w="302" w:type="pct"/>
            <w:tcBorders>
              <w:top w:val="nil"/>
              <w:left w:val="nil"/>
              <w:bottom w:val="single" w:sz="4" w:space="0" w:color="auto"/>
              <w:right w:val="single" w:sz="4" w:space="0" w:color="auto"/>
            </w:tcBorders>
            <w:shd w:val="clear" w:color="000000" w:fill="E2EFDA"/>
            <w:noWrap/>
            <w:vAlign w:val="bottom"/>
            <w:hideMark/>
          </w:tcPr>
          <w:p w14:paraId="1EBDCD06" w14:textId="7B1928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w:t>
            </w:r>
          </w:p>
        </w:tc>
        <w:tc>
          <w:tcPr>
            <w:tcW w:w="281" w:type="pct"/>
            <w:tcBorders>
              <w:top w:val="nil"/>
              <w:left w:val="nil"/>
              <w:bottom w:val="single" w:sz="4" w:space="0" w:color="auto"/>
              <w:right w:val="single" w:sz="4" w:space="0" w:color="auto"/>
            </w:tcBorders>
            <w:shd w:val="clear" w:color="000000" w:fill="E2EFDA"/>
            <w:noWrap/>
            <w:vAlign w:val="bottom"/>
            <w:hideMark/>
          </w:tcPr>
          <w:p w14:paraId="726F22EA" w14:textId="479B949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w:t>
            </w:r>
          </w:p>
        </w:tc>
        <w:tc>
          <w:tcPr>
            <w:tcW w:w="290" w:type="pct"/>
            <w:tcBorders>
              <w:top w:val="nil"/>
              <w:left w:val="nil"/>
              <w:bottom w:val="single" w:sz="4" w:space="0" w:color="auto"/>
              <w:right w:val="single" w:sz="4" w:space="0" w:color="auto"/>
            </w:tcBorders>
            <w:shd w:val="clear" w:color="000000" w:fill="E2EFDA"/>
            <w:noWrap/>
            <w:vAlign w:val="bottom"/>
            <w:hideMark/>
          </w:tcPr>
          <w:p w14:paraId="2C9B4CA4" w14:textId="4614B6C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FF0000"/>
                <w:sz w:val="15"/>
                <w:szCs w:val="15"/>
              </w:rPr>
              <w:t>-$1</w:t>
            </w:r>
          </w:p>
        </w:tc>
        <w:tc>
          <w:tcPr>
            <w:tcW w:w="290" w:type="pct"/>
            <w:tcBorders>
              <w:top w:val="nil"/>
              <w:left w:val="nil"/>
              <w:bottom w:val="nil"/>
              <w:right w:val="nil"/>
            </w:tcBorders>
            <w:shd w:val="clear" w:color="auto" w:fill="auto"/>
            <w:noWrap/>
            <w:vAlign w:val="bottom"/>
            <w:hideMark/>
          </w:tcPr>
          <w:p w14:paraId="5CD7FD21" w14:textId="77777777" w:rsidR="000D0E52" w:rsidRPr="00D97729" w:rsidRDefault="000D0E52" w:rsidP="000D0E52">
            <w:pPr>
              <w:spacing w:before="0" w:after="0"/>
              <w:jc w:val="right"/>
              <w:rPr>
                <w:rFonts w:ascii="Calibri" w:hAnsi="Calibri" w:cs="Calibri"/>
                <w:color w:val="000000"/>
                <w:sz w:val="15"/>
                <w:szCs w:val="15"/>
                <w:lang w:eastAsia="es-CO"/>
              </w:rPr>
            </w:pPr>
          </w:p>
        </w:tc>
        <w:tc>
          <w:tcPr>
            <w:tcW w:w="290" w:type="pct"/>
            <w:tcBorders>
              <w:top w:val="nil"/>
              <w:left w:val="nil"/>
              <w:bottom w:val="nil"/>
              <w:right w:val="nil"/>
            </w:tcBorders>
            <w:shd w:val="clear" w:color="auto" w:fill="auto"/>
            <w:noWrap/>
            <w:vAlign w:val="bottom"/>
            <w:hideMark/>
          </w:tcPr>
          <w:p w14:paraId="6516B4C0"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33211AD1"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80EA170"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454138B"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287E6469"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13DECA5E" w14:textId="77777777" w:rsidR="000D0E52" w:rsidRPr="00D97729"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650630CB" w14:textId="77777777" w:rsidR="000D0E52" w:rsidRPr="00D97729"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398AC1E0" w14:textId="77777777" w:rsidR="000D0E52" w:rsidRPr="00D97729" w:rsidRDefault="000D0E52" w:rsidP="000D0E52">
            <w:pPr>
              <w:spacing w:before="0" w:after="0"/>
              <w:jc w:val="left"/>
              <w:rPr>
                <w:rFonts w:ascii="Times New Roman" w:hAnsi="Times New Roman"/>
                <w:sz w:val="15"/>
                <w:szCs w:val="15"/>
                <w:lang w:eastAsia="es-CO"/>
              </w:rPr>
            </w:pPr>
          </w:p>
        </w:tc>
      </w:tr>
      <w:tr w:rsidR="000D0E52" w:rsidRPr="00D97729" w14:paraId="6D8D7222" w14:textId="77777777" w:rsidTr="000D0E52">
        <w:trPr>
          <w:trHeight w:val="300"/>
        </w:trPr>
        <w:tc>
          <w:tcPr>
            <w:tcW w:w="1536" w:type="pct"/>
            <w:tcBorders>
              <w:top w:val="nil"/>
              <w:left w:val="single" w:sz="4" w:space="0" w:color="auto"/>
              <w:bottom w:val="single" w:sz="4" w:space="0" w:color="auto"/>
              <w:right w:val="nil"/>
            </w:tcBorders>
            <w:shd w:val="clear" w:color="000000" w:fill="E2EFDA"/>
            <w:noWrap/>
            <w:vAlign w:val="bottom"/>
            <w:hideMark/>
          </w:tcPr>
          <w:p w14:paraId="79D2B3B6" w14:textId="77777777" w:rsidR="000D0E52" w:rsidRPr="00D97729" w:rsidRDefault="000D0E52" w:rsidP="000D0E52">
            <w:pPr>
              <w:spacing w:before="0" w:after="0"/>
              <w:jc w:val="left"/>
              <w:rPr>
                <w:rFonts w:ascii="Calibri" w:hAnsi="Calibri" w:cs="Calibri"/>
                <w:color w:val="000000"/>
                <w:sz w:val="15"/>
                <w:szCs w:val="15"/>
                <w:lang w:eastAsia="es-CO"/>
              </w:rPr>
            </w:pPr>
            <w:r w:rsidRPr="00D97729">
              <w:rPr>
                <w:rFonts w:ascii="Calibri" w:hAnsi="Calibri" w:cs="Calibri"/>
                <w:color w:val="000000"/>
                <w:sz w:val="15"/>
                <w:szCs w:val="15"/>
                <w:lang w:eastAsia="es-CO"/>
              </w:rPr>
              <w:t>VPN dic 2016 ($COP Millones)</w:t>
            </w:r>
          </w:p>
        </w:tc>
        <w:tc>
          <w:tcPr>
            <w:tcW w:w="302" w:type="pct"/>
            <w:tcBorders>
              <w:top w:val="nil"/>
              <w:left w:val="nil"/>
              <w:bottom w:val="single" w:sz="4" w:space="0" w:color="auto"/>
              <w:right w:val="single" w:sz="4" w:space="0" w:color="auto"/>
            </w:tcBorders>
            <w:shd w:val="clear" w:color="000000" w:fill="E2EFDA"/>
            <w:noWrap/>
            <w:vAlign w:val="bottom"/>
            <w:hideMark/>
          </w:tcPr>
          <w:p w14:paraId="234558C9" w14:textId="067CE0D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$28.888</w:t>
            </w:r>
          </w:p>
        </w:tc>
        <w:tc>
          <w:tcPr>
            <w:tcW w:w="281" w:type="pct"/>
            <w:tcBorders>
              <w:top w:val="nil"/>
              <w:left w:val="nil"/>
              <w:bottom w:val="single" w:sz="4" w:space="0" w:color="auto"/>
              <w:right w:val="single" w:sz="4" w:space="0" w:color="auto"/>
            </w:tcBorders>
            <w:shd w:val="clear" w:color="000000" w:fill="E2EFDA"/>
            <w:noWrap/>
            <w:vAlign w:val="bottom"/>
            <w:hideMark/>
          </w:tcPr>
          <w:p w14:paraId="366BE0AD" w14:textId="7714158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$31.436</w:t>
            </w:r>
          </w:p>
        </w:tc>
        <w:tc>
          <w:tcPr>
            <w:tcW w:w="290" w:type="pct"/>
            <w:tcBorders>
              <w:top w:val="nil"/>
              <w:left w:val="nil"/>
              <w:bottom w:val="single" w:sz="4" w:space="0" w:color="auto"/>
              <w:right w:val="single" w:sz="4" w:space="0" w:color="auto"/>
            </w:tcBorders>
            <w:shd w:val="clear" w:color="000000" w:fill="E2EFDA"/>
            <w:noWrap/>
            <w:vAlign w:val="bottom"/>
            <w:hideMark/>
          </w:tcPr>
          <w:p w14:paraId="63971587" w14:textId="7C4E41D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FF0000"/>
                <w:sz w:val="15"/>
                <w:szCs w:val="15"/>
              </w:rPr>
              <w:t>-$2.548</w:t>
            </w:r>
          </w:p>
        </w:tc>
        <w:tc>
          <w:tcPr>
            <w:tcW w:w="290" w:type="pct"/>
            <w:tcBorders>
              <w:top w:val="nil"/>
              <w:left w:val="nil"/>
              <w:bottom w:val="nil"/>
              <w:right w:val="nil"/>
            </w:tcBorders>
            <w:shd w:val="clear" w:color="auto" w:fill="auto"/>
            <w:noWrap/>
            <w:vAlign w:val="bottom"/>
            <w:hideMark/>
          </w:tcPr>
          <w:p w14:paraId="3621BD3A" w14:textId="77777777" w:rsidR="000D0E52" w:rsidRPr="00D97729" w:rsidRDefault="000D0E52" w:rsidP="000D0E52">
            <w:pPr>
              <w:spacing w:before="0" w:after="0"/>
              <w:jc w:val="right"/>
              <w:rPr>
                <w:rFonts w:ascii="Calibri" w:hAnsi="Calibri" w:cs="Calibri"/>
                <w:color w:val="000000"/>
                <w:sz w:val="15"/>
                <w:szCs w:val="15"/>
                <w:lang w:eastAsia="es-CO"/>
              </w:rPr>
            </w:pPr>
          </w:p>
        </w:tc>
        <w:tc>
          <w:tcPr>
            <w:tcW w:w="290" w:type="pct"/>
            <w:tcBorders>
              <w:top w:val="nil"/>
              <w:left w:val="nil"/>
              <w:bottom w:val="nil"/>
              <w:right w:val="nil"/>
            </w:tcBorders>
            <w:shd w:val="clear" w:color="auto" w:fill="auto"/>
            <w:noWrap/>
            <w:vAlign w:val="bottom"/>
            <w:hideMark/>
          </w:tcPr>
          <w:p w14:paraId="47652419"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E26BE9C"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F6B0CE2"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48DA2C5E"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74E4EC22" w14:textId="77777777" w:rsidR="000D0E52" w:rsidRPr="00D97729" w:rsidRDefault="000D0E52" w:rsidP="000D0E52">
            <w:pPr>
              <w:spacing w:before="0" w:after="0"/>
              <w:jc w:val="left"/>
              <w:rPr>
                <w:rFonts w:ascii="Times New Roman" w:hAnsi="Times New Roman"/>
                <w:sz w:val="15"/>
                <w:szCs w:val="15"/>
                <w:lang w:eastAsia="es-CO"/>
              </w:rPr>
            </w:pPr>
          </w:p>
        </w:tc>
        <w:tc>
          <w:tcPr>
            <w:tcW w:w="290" w:type="pct"/>
            <w:tcBorders>
              <w:top w:val="nil"/>
              <w:left w:val="nil"/>
              <w:bottom w:val="nil"/>
              <w:right w:val="nil"/>
            </w:tcBorders>
            <w:shd w:val="clear" w:color="auto" w:fill="auto"/>
            <w:noWrap/>
            <w:vAlign w:val="bottom"/>
            <w:hideMark/>
          </w:tcPr>
          <w:p w14:paraId="0D43DA54" w14:textId="77777777" w:rsidR="000D0E52" w:rsidRPr="00D97729" w:rsidRDefault="000D0E52" w:rsidP="000D0E52">
            <w:pPr>
              <w:spacing w:before="0" w:after="0"/>
              <w:jc w:val="left"/>
              <w:rPr>
                <w:rFonts w:ascii="Times New Roman" w:hAnsi="Times New Roman"/>
                <w:sz w:val="15"/>
                <w:szCs w:val="15"/>
                <w:lang w:eastAsia="es-CO"/>
              </w:rPr>
            </w:pPr>
          </w:p>
        </w:tc>
        <w:tc>
          <w:tcPr>
            <w:tcW w:w="282" w:type="pct"/>
            <w:tcBorders>
              <w:top w:val="nil"/>
              <w:left w:val="nil"/>
              <w:bottom w:val="nil"/>
              <w:right w:val="nil"/>
            </w:tcBorders>
            <w:shd w:val="clear" w:color="auto" w:fill="auto"/>
            <w:noWrap/>
            <w:vAlign w:val="bottom"/>
            <w:hideMark/>
          </w:tcPr>
          <w:p w14:paraId="7F1B734C" w14:textId="77777777" w:rsidR="000D0E52" w:rsidRPr="00D97729" w:rsidRDefault="000D0E52" w:rsidP="000D0E52">
            <w:pPr>
              <w:spacing w:before="0" w:after="0"/>
              <w:jc w:val="left"/>
              <w:rPr>
                <w:rFonts w:ascii="Times New Roman" w:hAnsi="Times New Roman"/>
                <w:sz w:val="15"/>
                <w:szCs w:val="15"/>
                <w:lang w:eastAsia="es-CO"/>
              </w:rPr>
            </w:pPr>
          </w:p>
        </w:tc>
        <w:tc>
          <w:tcPr>
            <w:tcW w:w="279" w:type="pct"/>
            <w:tcBorders>
              <w:top w:val="nil"/>
              <w:left w:val="nil"/>
              <w:bottom w:val="nil"/>
              <w:right w:val="nil"/>
            </w:tcBorders>
            <w:shd w:val="clear" w:color="auto" w:fill="auto"/>
            <w:noWrap/>
            <w:vAlign w:val="bottom"/>
            <w:hideMark/>
          </w:tcPr>
          <w:p w14:paraId="5B231FF2" w14:textId="77777777" w:rsidR="000D0E52" w:rsidRPr="00D97729" w:rsidRDefault="000D0E52" w:rsidP="000D0E52">
            <w:pPr>
              <w:spacing w:before="0" w:after="0"/>
              <w:jc w:val="left"/>
              <w:rPr>
                <w:rFonts w:ascii="Times New Roman" w:hAnsi="Times New Roman"/>
                <w:sz w:val="15"/>
                <w:szCs w:val="15"/>
                <w:lang w:eastAsia="es-CO"/>
              </w:rPr>
            </w:pPr>
          </w:p>
        </w:tc>
      </w:tr>
    </w:tbl>
    <w:p w14:paraId="66607FC8" w14:textId="77777777" w:rsidR="000B1792" w:rsidRDefault="000B1792" w:rsidP="000B1792"/>
    <w:p w14:paraId="1F12F832" w14:textId="77777777" w:rsidR="000B1792" w:rsidRDefault="000B1792" w:rsidP="000B1792">
      <w:pPr>
        <w:spacing w:before="0" w:after="160" w:line="259" w:lineRule="auto"/>
        <w:jc w:val="left"/>
      </w:pPr>
      <w:r>
        <w:br w:type="page"/>
      </w:r>
    </w:p>
    <w:p w14:paraId="35C85627" w14:textId="15777F07" w:rsidR="000B1792" w:rsidRPr="006C4E72" w:rsidRDefault="000B1792" w:rsidP="000B1792">
      <w:pPr>
        <w:ind w:left="720"/>
        <w:jc w:val="center"/>
        <w:rPr>
          <w:b/>
        </w:rPr>
      </w:pPr>
      <w:bookmarkStart w:id="133" w:name="_Toc473268570"/>
      <w:bookmarkStart w:id="134" w:name="_Toc476136993"/>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28</w:t>
      </w:r>
      <w:r w:rsidRPr="008C12BC">
        <w:rPr>
          <w:b/>
        </w:rPr>
        <w:fldChar w:fldCharType="end"/>
      </w:r>
      <w:r>
        <w:rPr>
          <w:b/>
        </w:rPr>
        <w:t xml:space="preserve"> – Proyección de beneficios y costos para la medida de sustitución de motores industria de alimentos (Sector Industrial)</w:t>
      </w:r>
      <w:bookmarkEnd w:id="133"/>
      <w:bookmarkEnd w:id="134"/>
    </w:p>
    <w:tbl>
      <w:tblPr>
        <w:tblW w:w="5000" w:type="pct"/>
        <w:tblCellMar>
          <w:left w:w="70" w:type="dxa"/>
          <w:right w:w="70" w:type="dxa"/>
        </w:tblCellMar>
        <w:tblLook w:val="04A0" w:firstRow="1" w:lastRow="0" w:firstColumn="1" w:lastColumn="0" w:noHBand="0" w:noVBand="1"/>
      </w:tblPr>
      <w:tblGrid>
        <w:gridCol w:w="3824"/>
        <w:gridCol w:w="809"/>
        <w:gridCol w:w="757"/>
        <w:gridCol w:w="778"/>
        <w:gridCol w:w="778"/>
        <w:gridCol w:w="781"/>
        <w:gridCol w:w="781"/>
        <w:gridCol w:w="781"/>
        <w:gridCol w:w="781"/>
        <w:gridCol w:w="781"/>
        <w:gridCol w:w="781"/>
        <w:gridCol w:w="760"/>
        <w:gridCol w:w="752"/>
      </w:tblGrid>
      <w:tr w:rsidR="000B1792" w:rsidRPr="00D24E44" w14:paraId="303EE48B" w14:textId="77777777" w:rsidTr="000D0E52">
        <w:trPr>
          <w:trHeight w:val="300"/>
        </w:trPr>
        <w:tc>
          <w:tcPr>
            <w:tcW w:w="1455" w:type="pct"/>
            <w:tcBorders>
              <w:top w:val="single" w:sz="4" w:space="0" w:color="000000"/>
              <w:left w:val="nil"/>
              <w:bottom w:val="nil"/>
              <w:right w:val="nil"/>
            </w:tcBorders>
            <w:shd w:val="clear" w:color="auto" w:fill="auto"/>
            <w:noWrap/>
            <w:vAlign w:val="bottom"/>
            <w:hideMark/>
          </w:tcPr>
          <w:p w14:paraId="619DF4A7" w14:textId="77777777" w:rsidR="000B1792" w:rsidRPr="00D24E44" w:rsidRDefault="000B1792" w:rsidP="006B5C5B">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Potencia motor ineficiente (Watts)</w:t>
            </w:r>
          </w:p>
        </w:tc>
        <w:tc>
          <w:tcPr>
            <w:tcW w:w="308" w:type="pct"/>
            <w:tcBorders>
              <w:top w:val="single" w:sz="4" w:space="0" w:color="000000"/>
              <w:left w:val="nil"/>
              <w:bottom w:val="nil"/>
              <w:right w:val="nil"/>
            </w:tcBorders>
            <w:shd w:val="clear" w:color="auto" w:fill="auto"/>
            <w:noWrap/>
            <w:vAlign w:val="bottom"/>
            <w:hideMark/>
          </w:tcPr>
          <w:p w14:paraId="03BF8662" w14:textId="77777777" w:rsidR="000B1792" w:rsidRPr="00D24E44" w:rsidRDefault="000B1792" w:rsidP="006B5C5B">
            <w:pPr>
              <w:spacing w:before="0" w:after="0"/>
              <w:jc w:val="right"/>
              <w:rPr>
                <w:rFonts w:ascii="Calibri" w:hAnsi="Calibri" w:cs="Calibri"/>
                <w:color w:val="0000FF"/>
                <w:sz w:val="15"/>
                <w:szCs w:val="15"/>
                <w:lang w:eastAsia="es-CO"/>
              </w:rPr>
            </w:pPr>
            <w:r w:rsidRPr="00D24E44">
              <w:rPr>
                <w:rFonts w:ascii="Calibri" w:hAnsi="Calibri" w:cs="Calibri"/>
                <w:color w:val="0000FF"/>
                <w:sz w:val="15"/>
                <w:szCs w:val="15"/>
                <w:lang w:eastAsia="es-CO"/>
              </w:rPr>
              <w:t>5.465</w:t>
            </w:r>
          </w:p>
        </w:tc>
        <w:tc>
          <w:tcPr>
            <w:tcW w:w="288" w:type="pct"/>
            <w:tcBorders>
              <w:top w:val="nil"/>
              <w:left w:val="nil"/>
              <w:bottom w:val="nil"/>
              <w:right w:val="nil"/>
            </w:tcBorders>
            <w:shd w:val="clear" w:color="auto" w:fill="auto"/>
            <w:noWrap/>
            <w:vAlign w:val="bottom"/>
            <w:hideMark/>
          </w:tcPr>
          <w:p w14:paraId="65931DAA" w14:textId="77777777" w:rsidR="000B1792" w:rsidRPr="00D24E44"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57E5E836"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2A0A373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F4D30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F51A205"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9C15CC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A120D2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18F3B22"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EDC300A"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02BBB50"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8BDB112"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303CC5AD" w14:textId="77777777" w:rsidTr="000D0E52">
        <w:trPr>
          <w:trHeight w:val="300"/>
        </w:trPr>
        <w:tc>
          <w:tcPr>
            <w:tcW w:w="1455" w:type="pct"/>
            <w:tcBorders>
              <w:top w:val="nil"/>
              <w:left w:val="nil"/>
              <w:bottom w:val="nil"/>
              <w:right w:val="nil"/>
            </w:tcBorders>
            <w:shd w:val="clear" w:color="auto" w:fill="auto"/>
            <w:noWrap/>
            <w:vAlign w:val="bottom"/>
            <w:hideMark/>
          </w:tcPr>
          <w:p w14:paraId="77D27CA3" w14:textId="77777777" w:rsidR="000B1792" w:rsidRPr="00D24E44" w:rsidRDefault="000B1792" w:rsidP="006B5C5B">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Potencia motor eficiente (Watts)</w:t>
            </w:r>
          </w:p>
        </w:tc>
        <w:tc>
          <w:tcPr>
            <w:tcW w:w="308" w:type="pct"/>
            <w:tcBorders>
              <w:top w:val="nil"/>
              <w:left w:val="nil"/>
              <w:bottom w:val="nil"/>
              <w:right w:val="nil"/>
            </w:tcBorders>
            <w:shd w:val="clear" w:color="auto" w:fill="auto"/>
            <w:noWrap/>
            <w:vAlign w:val="bottom"/>
            <w:hideMark/>
          </w:tcPr>
          <w:p w14:paraId="610478BE" w14:textId="77777777" w:rsidR="000B1792" w:rsidRPr="00D24E44" w:rsidRDefault="000B1792" w:rsidP="006B5C5B">
            <w:pPr>
              <w:spacing w:before="0" w:after="0"/>
              <w:jc w:val="right"/>
              <w:rPr>
                <w:rFonts w:ascii="Calibri" w:hAnsi="Calibri" w:cs="Calibri"/>
                <w:color w:val="0000FF"/>
                <w:sz w:val="15"/>
                <w:szCs w:val="15"/>
                <w:lang w:eastAsia="es-CO"/>
              </w:rPr>
            </w:pPr>
            <w:r w:rsidRPr="00D24E44">
              <w:rPr>
                <w:rFonts w:ascii="Calibri" w:hAnsi="Calibri" w:cs="Calibri"/>
                <w:color w:val="0000FF"/>
                <w:sz w:val="15"/>
                <w:szCs w:val="15"/>
                <w:lang w:eastAsia="es-CO"/>
              </w:rPr>
              <w:t>5.013</w:t>
            </w:r>
          </w:p>
        </w:tc>
        <w:tc>
          <w:tcPr>
            <w:tcW w:w="288" w:type="pct"/>
            <w:tcBorders>
              <w:top w:val="nil"/>
              <w:left w:val="nil"/>
              <w:bottom w:val="nil"/>
              <w:right w:val="nil"/>
            </w:tcBorders>
            <w:shd w:val="clear" w:color="auto" w:fill="auto"/>
            <w:noWrap/>
            <w:vAlign w:val="bottom"/>
            <w:hideMark/>
          </w:tcPr>
          <w:p w14:paraId="0398F0DC" w14:textId="77777777" w:rsidR="000B1792" w:rsidRPr="00D24E44"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1D5CE79D"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02E34A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7A68A23"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B0E45A5"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D92981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BE2942F"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E5BAE63"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E3DC13D"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22B209E"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B8F36F9"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34BF5DD5" w14:textId="77777777" w:rsidTr="000D0E52">
        <w:trPr>
          <w:trHeight w:val="300"/>
        </w:trPr>
        <w:tc>
          <w:tcPr>
            <w:tcW w:w="1455" w:type="pct"/>
            <w:tcBorders>
              <w:top w:val="nil"/>
              <w:left w:val="nil"/>
              <w:bottom w:val="single" w:sz="4" w:space="0" w:color="000000"/>
              <w:right w:val="nil"/>
            </w:tcBorders>
            <w:shd w:val="clear" w:color="auto" w:fill="auto"/>
            <w:noWrap/>
            <w:vAlign w:val="bottom"/>
            <w:hideMark/>
          </w:tcPr>
          <w:p w14:paraId="267841CF" w14:textId="77777777" w:rsidR="000B1792" w:rsidRPr="00D24E44" w:rsidRDefault="000B1792" w:rsidP="006B5C5B">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Horas de uso promedio año (hrs)</w:t>
            </w:r>
          </w:p>
        </w:tc>
        <w:tc>
          <w:tcPr>
            <w:tcW w:w="308" w:type="pct"/>
            <w:tcBorders>
              <w:top w:val="nil"/>
              <w:left w:val="nil"/>
              <w:bottom w:val="single" w:sz="4" w:space="0" w:color="000000"/>
              <w:right w:val="nil"/>
            </w:tcBorders>
            <w:shd w:val="clear" w:color="auto" w:fill="auto"/>
            <w:noWrap/>
            <w:vAlign w:val="bottom"/>
            <w:hideMark/>
          </w:tcPr>
          <w:p w14:paraId="6E81725F" w14:textId="77777777" w:rsidR="000B1792" w:rsidRPr="00D24E44" w:rsidRDefault="000B1792" w:rsidP="006B5C5B">
            <w:pPr>
              <w:spacing w:before="0" w:after="0"/>
              <w:jc w:val="right"/>
              <w:rPr>
                <w:rFonts w:ascii="Calibri" w:hAnsi="Calibri" w:cs="Calibri"/>
                <w:color w:val="0000FF"/>
                <w:sz w:val="15"/>
                <w:szCs w:val="15"/>
                <w:lang w:eastAsia="es-CO"/>
              </w:rPr>
            </w:pPr>
            <w:r w:rsidRPr="00D24E44">
              <w:rPr>
                <w:rFonts w:ascii="Calibri" w:hAnsi="Calibri" w:cs="Calibri"/>
                <w:color w:val="0000FF"/>
                <w:sz w:val="15"/>
                <w:szCs w:val="15"/>
                <w:lang w:eastAsia="es-CO"/>
              </w:rPr>
              <w:t>4.380</w:t>
            </w:r>
          </w:p>
        </w:tc>
        <w:tc>
          <w:tcPr>
            <w:tcW w:w="288" w:type="pct"/>
            <w:tcBorders>
              <w:top w:val="nil"/>
              <w:left w:val="nil"/>
              <w:bottom w:val="nil"/>
              <w:right w:val="nil"/>
            </w:tcBorders>
            <w:shd w:val="clear" w:color="auto" w:fill="auto"/>
            <w:noWrap/>
            <w:vAlign w:val="bottom"/>
            <w:hideMark/>
          </w:tcPr>
          <w:p w14:paraId="770D8DFC" w14:textId="77777777" w:rsidR="000B1792" w:rsidRPr="00D24E44"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5E0CF6E7"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3268ED9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E6F5C05"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12A256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8EA98F2"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AFA474A"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E8DD7B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29A8996"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D9D192F"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EDBE3CF"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1B2711F5"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2C7F81DB" w14:textId="77777777" w:rsidR="000B1792" w:rsidRPr="00D24E44" w:rsidRDefault="000B1792" w:rsidP="006B5C5B">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Costo promedio de un motor eficiente ($COP) (2015)</w:t>
            </w:r>
          </w:p>
        </w:tc>
        <w:tc>
          <w:tcPr>
            <w:tcW w:w="308" w:type="pct"/>
            <w:tcBorders>
              <w:top w:val="nil"/>
              <w:left w:val="nil"/>
              <w:bottom w:val="single" w:sz="4" w:space="0" w:color="auto"/>
              <w:right w:val="nil"/>
            </w:tcBorders>
            <w:shd w:val="clear" w:color="auto" w:fill="auto"/>
            <w:noWrap/>
            <w:vAlign w:val="bottom"/>
            <w:hideMark/>
          </w:tcPr>
          <w:p w14:paraId="32A5815B" w14:textId="77777777" w:rsidR="000B1792" w:rsidRPr="00D24E44" w:rsidRDefault="000B1792" w:rsidP="006B5C5B">
            <w:pPr>
              <w:spacing w:before="0" w:after="0"/>
              <w:jc w:val="right"/>
              <w:rPr>
                <w:rFonts w:ascii="Calibri" w:hAnsi="Calibri" w:cs="Calibri"/>
                <w:color w:val="0000FF"/>
                <w:sz w:val="15"/>
                <w:szCs w:val="15"/>
                <w:lang w:eastAsia="es-CO"/>
              </w:rPr>
            </w:pPr>
            <w:r w:rsidRPr="00D24E44">
              <w:rPr>
                <w:rFonts w:ascii="Calibri" w:hAnsi="Calibri" w:cs="Calibri"/>
                <w:color w:val="0000FF"/>
                <w:sz w:val="15"/>
                <w:szCs w:val="15"/>
                <w:lang w:eastAsia="es-CO"/>
              </w:rPr>
              <w:t>2.446.328</w:t>
            </w:r>
          </w:p>
        </w:tc>
        <w:tc>
          <w:tcPr>
            <w:tcW w:w="288" w:type="pct"/>
            <w:tcBorders>
              <w:top w:val="nil"/>
              <w:left w:val="nil"/>
              <w:bottom w:val="nil"/>
              <w:right w:val="nil"/>
            </w:tcBorders>
            <w:shd w:val="clear" w:color="auto" w:fill="auto"/>
            <w:noWrap/>
            <w:vAlign w:val="bottom"/>
            <w:hideMark/>
          </w:tcPr>
          <w:p w14:paraId="12604EE3" w14:textId="77777777" w:rsidR="000B1792" w:rsidRPr="00D24E44"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13BF113E"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24052289"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40A9F48"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68D923A"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02FABB1"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FDA5901"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6953B94"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61B69CA"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4B66018"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3916046"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3B376244" w14:textId="77777777" w:rsidTr="000D0E52">
        <w:trPr>
          <w:trHeight w:val="300"/>
        </w:trPr>
        <w:tc>
          <w:tcPr>
            <w:tcW w:w="1455" w:type="pct"/>
            <w:tcBorders>
              <w:top w:val="nil"/>
              <w:left w:val="nil"/>
              <w:bottom w:val="nil"/>
              <w:right w:val="nil"/>
            </w:tcBorders>
            <w:shd w:val="clear" w:color="auto" w:fill="auto"/>
            <w:noWrap/>
            <w:vAlign w:val="bottom"/>
            <w:hideMark/>
          </w:tcPr>
          <w:p w14:paraId="44E8A424" w14:textId="77777777" w:rsidR="000B1792" w:rsidRPr="00D24E44"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2BEDE580" w14:textId="77777777" w:rsidR="000B1792" w:rsidRPr="00D24E44"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08A32F8"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30D23B45"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C38A47B"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40AB110"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9379D5C"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59CB7A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83E445B"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7D123DB"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D598FBB"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FEBC67C"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32A5CCF"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67E5F54F" w14:textId="77777777" w:rsidTr="000D0E52">
        <w:trPr>
          <w:trHeight w:val="300"/>
        </w:trPr>
        <w:tc>
          <w:tcPr>
            <w:tcW w:w="1455" w:type="pct"/>
            <w:tcBorders>
              <w:top w:val="nil"/>
              <w:left w:val="nil"/>
              <w:bottom w:val="nil"/>
              <w:right w:val="nil"/>
            </w:tcBorders>
            <w:shd w:val="clear" w:color="auto" w:fill="auto"/>
            <w:noWrap/>
            <w:vAlign w:val="bottom"/>
            <w:hideMark/>
          </w:tcPr>
          <w:p w14:paraId="56C1A84A" w14:textId="77777777" w:rsidR="000B1792" w:rsidRPr="00D24E44"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5E61F3B3" w14:textId="77777777" w:rsidR="000B1792" w:rsidRPr="00D24E44"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ECF0B8B"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7FAB475"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7E9A1C8"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8F02EC1"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13E6553"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1C1F85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9621879"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351AA36"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EFB7B55"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0B7620B"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6391BA2"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51244A0E"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7C00C145" w14:textId="77777777" w:rsidR="000B1792" w:rsidRPr="00D24E44" w:rsidRDefault="000B1792" w:rsidP="006B5C5B">
            <w:pPr>
              <w:spacing w:before="0" w:after="0"/>
              <w:jc w:val="left"/>
              <w:rPr>
                <w:rFonts w:ascii="Calibri" w:hAnsi="Calibri" w:cs="Calibri"/>
                <w:b/>
                <w:bCs/>
                <w:color w:val="000000"/>
                <w:sz w:val="15"/>
                <w:szCs w:val="15"/>
                <w:lang w:eastAsia="es-CO"/>
              </w:rPr>
            </w:pPr>
            <w:r w:rsidRPr="00D24E44">
              <w:rPr>
                <w:rFonts w:ascii="Calibri" w:hAnsi="Calibri" w:cs="Calibri"/>
                <w:b/>
                <w:bCs/>
                <w:color w:val="000000"/>
                <w:sz w:val="15"/>
                <w:szCs w:val="15"/>
                <w:lang w:eastAsia="es-CO"/>
              </w:rPr>
              <w:t>$COP (2016)</w:t>
            </w: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440371A5"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2016</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532BB144"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2017</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4E3C4DE0"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2018</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7A8471D9"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2019</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46108C1D"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2020</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03DC1F2A"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2021</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2EA42D94"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2022</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6B755DC1"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2023</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109AB0E6"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2024</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19811DBB"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2025</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095E4EED"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2026</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02069239"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2027</w:t>
            </w:r>
          </w:p>
        </w:tc>
      </w:tr>
      <w:tr w:rsidR="000D0E52" w:rsidRPr="00D24E44" w14:paraId="6DB938B9" w14:textId="77777777" w:rsidTr="000D0E52">
        <w:trPr>
          <w:trHeight w:val="300"/>
        </w:trPr>
        <w:tc>
          <w:tcPr>
            <w:tcW w:w="1455" w:type="pct"/>
            <w:tcBorders>
              <w:top w:val="nil"/>
              <w:left w:val="nil"/>
              <w:bottom w:val="single" w:sz="4" w:space="0" w:color="000000"/>
              <w:right w:val="nil"/>
            </w:tcBorders>
            <w:shd w:val="clear" w:color="auto" w:fill="auto"/>
            <w:noWrap/>
            <w:vAlign w:val="bottom"/>
            <w:hideMark/>
          </w:tcPr>
          <w:p w14:paraId="7839E183"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Numero de motores a sustituir por año</w:t>
            </w:r>
          </w:p>
        </w:tc>
        <w:tc>
          <w:tcPr>
            <w:tcW w:w="308" w:type="pct"/>
            <w:tcBorders>
              <w:top w:val="nil"/>
              <w:left w:val="nil"/>
              <w:bottom w:val="single" w:sz="4" w:space="0" w:color="000000"/>
              <w:right w:val="nil"/>
            </w:tcBorders>
            <w:shd w:val="clear" w:color="auto" w:fill="auto"/>
            <w:noWrap/>
            <w:vAlign w:val="bottom"/>
            <w:hideMark/>
          </w:tcPr>
          <w:p w14:paraId="5F8D5B0B"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nil"/>
              <w:left w:val="nil"/>
              <w:bottom w:val="single" w:sz="4" w:space="0" w:color="000000"/>
              <w:right w:val="nil"/>
            </w:tcBorders>
            <w:shd w:val="clear" w:color="auto" w:fill="auto"/>
            <w:noWrap/>
            <w:vAlign w:val="bottom"/>
            <w:hideMark/>
          </w:tcPr>
          <w:p w14:paraId="4CEAA9F5" w14:textId="2C71E72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14.335</w:t>
            </w:r>
          </w:p>
        </w:tc>
        <w:tc>
          <w:tcPr>
            <w:tcW w:w="296" w:type="pct"/>
            <w:tcBorders>
              <w:top w:val="nil"/>
              <w:left w:val="nil"/>
              <w:bottom w:val="single" w:sz="4" w:space="0" w:color="000000"/>
              <w:right w:val="nil"/>
            </w:tcBorders>
            <w:shd w:val="clear" w:color="auto" w:fill="auto"/>
            <w:noWrap/>
            <w:vAlign w:val="bottom"/>
            <w:hideMark/>
          </w:tcPr>
          <w:p w14:paraId="61870A99" w14:textId="2245152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14.335</w:t>
            </w:r>
          </w:p>
        </w:tc>
        <w:tc>
          <w:tcPr>
            <w:tcW w:w="296" w:type="pct"/>
            <w:tcBorders>
              <w:top w:val="nil"/>
              <w:left w:val="nil"/>
              <w:bottom w:val="single" w:sz="4" w:space="0" w:color="000000"/>
              <w:right w:val="nil"/>
            </w:tcBorders>
            <w:shd w:val="clear" w:color="auto" w:fill="auto"/>
            <w:noWrap/>
            <w:vAlign w:val="bottom"/>
            <w:hideMark/>
          </w:tcPr>
          <w:p w14:paraId="14AE6D52" w14:textId="6687A86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14.335</w:t>
            </w:r>
          </w:p>
        </w:tc>
        <w:tc>
          <w:tcPr>
            <w:tcW w:w="297" w:type="pct"/>
            <w:tcBorders>
              <w:top w:val="nil"/>
              <w:left w:val="nil"/>
              <w:bottom w:val="single" w:sz="4" w:space="0" w:color="000000"/>
              <w:right w:val="nil"/>
            </w:tcBorders>
            <w:shd w:val="clear" w:color="auto" w:fill="auto"/>
            <w:noWrap/>
            <w:vAlign w:val="bottom"/>
            <w:hideMark/>
          </w:tcPr>
          <w:p w14:paraId="02A49F2F" w14:textId="41BF4B9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14.335</w:t>
            </w:r>
          </w:p>
        </w:tc>
        <w:tc>
          <w:tcPr>
            <w:tcW w:w="297" w:type="pct"/>
            <w:tcBorders>
              <w:top w:val="nil"/>
              <w:left w:val="nil"/>
              <w:bottom w:val="single" w:sz="4" w:space="0" w:color="000000"/>
              <w:right w:val="nil"/>
            </w:tcBorders>
            <w:shd w:val="clear" w:color="auto" w:fill="auto"/>
            <w:noWrap/>
            <w:vAlign w:val="bottom"/>
            <w:hideMark/>
          </w:tcPr>
          <w:p w14:paraId="007B90FD" w14:textId="35A4B96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1F75F542" w14:textId="78F285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0B4EAA0F" w14:textId="4C9800D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63DEB3E9" w14:textId="2B1D3C1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71A8EB83" w14:textId="7D880BA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single" w:sz="4" w:space="0" w:color="000000"/>
              <w:right w:val="nil"/>
            </w:tcBorders>
            <w:shd w:val="clear" w:color="auto" w:fill="auto"/>
            <w:noWrap/>
            <w:vAlign w:val="bottom"/>
            <w:hideMark/>
          </w:tcPr>
          <w:p w14:paraId="785FFE77" w14:textId="32EB71A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single" w:sz="4" w:space="0" w:color="000000"/>
              <w:right w:val="nil"/>
            </w:tcBorders>
            <w:shd w:val="clear" w:color="auto" w:fill="auto"/>
            <w:noWrap/>
            <w:vAlign w:val="bottom"/>
            <w:hideMark/>
          </w:tcPr>
          <w:p w14:paraId="15B2216E" w14:textId="437CCCD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24E44" w14:paraId="4FE64C76" w14:textId="77777777" w:rsidTr="000D0E52">
        <w:trPr>
          <w:trHeight w:val="300"/>
        </w:trPr>
        <w:tc>
          <w:tcPr>
            <w:tcW w:w="1455" w:type="pct"/>
            <w:tcBorders>
              <w:top w:val="nil"/>
              <w:left w:val="nil"/>
              <w:bottom w:val="nil"/>
              <w:right w:val="nil"/>
            </w:tcBorders>
            <w:shd w:val="clear" w:color="auto" w:fill="auto"/>
            <w:noWrap/>
            <w:vAlign w:val="bottom"/>
            <w:hideMark/>
          </w:tcPr>
          <w:p w14:paraId="75C20126" w14:textId="77777777" w:rsidR="000D0E52" w:rsidRPr="00D24E44" w:rsidRDefault="000D0E52" w:rsidP="000D0E52">
            <w:pPr>
              <w:spacing w:before="0" w:after="0"/>
              <w:jc w:val="left"/>
              <w:rPr>
                <w:rFonts w:ascii="Calibri" w:hAnsi="Calibri" w:cs="Calibri"/>
                <w:b/>
                <w:bCs/>
                <w:color w:val="000000"/>
                <w:sz w:val="15"/>
                <w:szCs w:val="15"/>
                <w:lang w:eastAsia="es-CO"/>
              </w:rPr>
            </w:pPr>
            <w:r w:rsidRPr="00D24E44">
              <w:rPr>
                <w:rFonts w:ascii="Calibri" w:hAnsi="Calibri" w:cs="Calibri"/>
                <w:b/>
                <w:bCs/>
                <w:color w:val="000000"/>
                <w:sz w:val="15"/>
                <w:szCs w:val="15"/>
                <w:lang w:eastAsia="es-CO"/>
              </w:rPr>
              <w:t>Beneficios</w:t>
            </w:r>
          </w:p>
        </w:tc>
        <w:tc>
          <w:tcPr>
            <w:tcW w:w="308" w:type="pct"/>
            <w:tcBorders>
              <w:top w:val="nil"/>
              <w:left w:val="nil"/>
              <w:bottom w:val="nil"/>
              <w:right w:val="nil"/>
            </w:tcBorders>
            <w:shd w:val="clear" w:color="auto" w:fill="auto"/>
            <w:noWrap/>
            <w:vAlign w:val="bottom"/>
            <w:hideMark/>
          </w:tcPr>
          <w:p w14:paraId="2EB2F708" w14:textId="77777777" w:rsidR="000D0E52" w:rsidRPr="00D24E44" w:rsidRDefault="000D0E52" w:rsidP="000D0E52">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22BBBADC"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6FC524E"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8EE3FA4"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70C7775"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44F872A"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A0130ED"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BE9F54"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DF3524D"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A92651"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62FE32A" w14:textId="77777777" w:rsidR="000D0E52" w:rsidRPr="000D0E52"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62AB81F"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24E44" w14:paraId="034257A4" w14:textId="77777777" w:rsidTr="000D0E52">
        <w:trPr>
          <w:trHeight w:val="300"/>
        </w:trPr>
        <w:tc>
          <w:tcPr>
            <w:tcW w:w="1455" w:type="pct"/>
            <w:tcBorders>
              <w:top w:val="nil"/>
              <w:left w:val="nil"/>
              <w:bottom w:val="nil"/>
              <w:right w:val="nil"/>
            </w:tcBorders>
            <w:shd w:val="clear" w:color="auto" w:fill="auto"/>
            <w:noWrap/>
            <w:vAlign w:val="bottom"/>
            <w:hideMark/>
          </w:tcPr>
          <w:p w14:paraId="5110247B"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Ahorro GWh/año</w:t>
            </w:r>
          </w:p>
        </w:tc>
        <w:tc>
          <w:tcPr>
            <w:tcW w:w="308" w:type="pct"/>
            <w:tcBorders>
              <w:top w:val="nil"/>
              <w:left w:val="nil"/>
              <w:bottom w:val="nil"/>
              <w:right w:val="nil"/>
            </w:tcBorders>
            <w:shd w:val="clear" w:color="auto" w:fill="auto"/>
            <w:noWrap/>
            <w:vAlign w:val="bottom"/>
            <w:hideMark/>
          </w:tcPr>
          <w:p w14:paraId="735465D0"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07D2C252" w14:textId="74B8C14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w:t>
            </w:r>
          </w:p>
        </w:tc>
        <w:tc>
          <w:tcPr>
            <w:tcW w:w="296" w:type="pct"/>
            <w:tcBorders>
              <w:top w:val="nil"/>
              <w:left w:val="nil"/>
              <w:bottom w:val="nil"/>
              <w:right w:val="nil"/>
            </w:tcBorders>
            <w:shd w:val="clear" w:color="auto" w:fill="auto"/>
            <w:noWrap/>
            <w:vAlign w:val="bottom"/>
            <w:hideMark/>
          </w:tcPr>
          <w:p w14:paraId="3B756AAD" w14:textId="18164DA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57</w:t>
            </w:r>
          </w:p>
        </w:tc>
        <w:tc>
          <w:tcPr>
            <w:tcW w:w="296" w:type="pct"/>
            <w:tcBorders>
              <w:top w:val="nil"/>
              <w:left w:val="nil"/>
              <w:bottom w:val="nil"/>
              <w:right w:val="nil"/>
            </w:tcBorders>
            <w:shd w:val="clear" w:color="auto" w:fill="auto"/>
            <w:noWrap/>
            <w:vAlign w:val="bottom"/>
            <w:hideMark/>
          </w:tcPr>
          <w:p w14:paraId="228A531B" w14:textId="3EED17A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85</w:t>
            </w:r>
          </w:p>
        </w:tc>
        <w:tc>
          <w:tcPr>
            <w:tcW w:w="297" w:type="pct"/>
            <w:tcBorders>
              <w:top w:val="nil"/>
              <w:left w:val="nil"/>
              <w:bottom w:val="nil"/>
              <w:right w:val="nil"/>
            </w:tcBorders>
            <w:shd w:val="clear" w:color="auto" w:fill="auto"/>
            <w:noWrap/>
            <w:vAlign w:val="bottom"/>
            <w:hideMark/>
          </w:tcPr>
          <w:p w14:paraId="2FA2E7A2" w14:textId="5F06786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97" w:type="pct"/>
            <w:tcBorders>
              <w:top w:val="nil"/>
              <w:left w:val="nil"/>
              <w:bottom w:val="nil"/>
              <w:right w:val="nil"/>
            </w:tcBorders>
            <w:shd w:val="clear" w:color="auto" w:fill="auto"/>
            <w:noWrap/>
            <w:vAlign w:val="bottom"/>
            <w:hideMark/>
          </w:tcPr>
          <w:p w14:paraId="179D0DDE" w14:textId="167FBD5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97" w:type="pct"/>
            <w:tcBorders>
              <w:top w:val="nil"/>
              <w:left w:val="nil"/>
              <w:bottom w:val="nil"/>
              <w:right w:val="nil"/>
            </w:tcBorders>
            <w:shd w:val="clear" w:color="auto" w:fill="auto"/>
            <w:noWrap/>
            <w:vAlign w:val="bottom"/>
            <w:hideMark/>
          </w:tcPr>
          <w:p w14:paraId="7F29B338" w14:textId="6DBD456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97" w:type="pct"/>
            <w:tcBorders>
              <w:top w:val="nil"/>
              <w:left w:val="nil"/>
              <w:bottom w:val="nil"/>
              <w:right w:val="nil"/>
            </w:tcBorders>
            <w:shd w:val="clear" w:color="auto" w:fill="auto"/>
            <w:noWrap/>
            <w:vAlign w:val="bottom"/>
            <w:hideMark/>
          </w:tcPr>
          <w:p w14:paraId="7DCD66AC" w14:textId="2EE9A4A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97" w:type="pct"/>
            <w:tcBorders>
              <w:top w:val="nil"/>
              <w:left w:val="nil"/>
              <w:bottom w:val="nil"/>
              <w:right w:val="nil"/>
            </w:tcBorders>
            <w:shd w:val="clear" w:color="auto" w:fill="auto"/>
            <w:noWrap/>
            <w:vAlign w:val="bottom"/>
            <w:hideMark/>
          </w:tcPr>
          <w:p w14:paraId="4BE8D416" w14:textId="2CAFBC0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97" w:type="pct"/>
            <w:tcBorders>
              <w:top w:val="nil"/>
              <w:left w:val="nil"/>
              <w:bottom w:val="nil"/>
              <w:right w:val="nil"/>
            </w:tcBorders>
            <w:shd w:val="clear" w:color="auto" w:fill="auto"/>
            <w:noWrap/>
            <w:vAlign w:val="bottom"/>
            <w:hideMark/>
          </w:tcPr>
          <w:p w14:paraId="3E1D36B8" w14:textId="19B06D2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89" w:type="pct"/>
            <w:tcBorders>
              <w:top w:val="nil"/>
              <w:left w:val="nil"/>
              <w:bottom w:val="nil"/>
              <w:right w:val="nil"/>
            </w:tcBorders>
            <w:shd w:val="clear" w:color="auto" w:fill="auto"/>
            <w:noWrap/>
            <w:vAlign w:val="bottom"/>
            <w:hideMark/>
          </w:tcPr>
          <w:p w14:paraId="01C90BD0" w14:textId="64C9A6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c>
          <w:tcPr>
            <w:tcW w:w="287" w:type="pct"/>
            <w:tcBorders>
              <w:top w:val="nil"/>
              <w:left w:val="nil"/>
              <w:bottom w:val="nil"/>
              <w:right w:val="nil"/>
            </w:tcBorders>
            <w:shd w:val="clear" w:color="auto" w:fill="auto"/>
            <w:noWrap/>
            <w:vAlign w:val="bottom"/>
            <w:hideMark/>
          </w:tcPr>
          <w:p w14:paraId="18D6CB4F" w14:textId="514EC72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114</w:t>
            </w:r>
          </w:p>
        </w:tc>
      </w:tr>
      <w:tr w:rsidR="000D0E52" w:rsidRPr="00D24E44" w14:paraId="32B1D5D1" w14:textId="77777777" w:rsidTr="000D0E52">
        <w:trPr>
          <w:trHeight w:val="300"/>
        </w:trPr>
        <w:tc>
          <w:tcPr>
            <w:tcW w:w="1455" w:type="pct"/>
            <w:tcBorders>
              <w:top w:val="nil"/>
              <w:left w:val="nil"/>
              <w:bottom w:val="single" w:sz="4" w:space="0" w:color="BFBFBF"/>
              <w:right w:val="nil"/>
            </w:tcBorders>
            <w:shd w:val="clear" w:color="auto" w:fill="auto"/>
            <w:noWrap/>
            <w:vAlign w:val="bottom"/>
            <w:hideMark/>
          </w:tcPr>
          <w:p w14:paraId="2328F311" w14:textId="511B8D7F"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Emisiones de CO</w:t>
            </w:r>
            <w:r w:rsidRPr="00DD6844">
              <w:rPr>
                <w:rFonts w:ascii="Calibri" w:hAnsi="Calibri" w:cs="Calibri"/>
                <w:color w:val="000000"/>
                <w:sz w:val="15"/>
                <w:szCs w:val="15"/>
                <w:vertAlign w:val="subscript"/>
                <w:lang w:eastAsia="es-CO"/>
              </w:rPr>
              <w:t>2</w:t>
            </w:r>
            <w:r w:rsidRPr="00D24E44">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DD6844">
              <w:rPr>
                <w:rFonts w:ascii="Calibri" w:hAnsi="Calibri" w:cs="Calibri"/>
                <w:color w:val="000000"/>
                <w:sz w:val="15"/>
                <w:szCs w:val="15"/>
                <w:vertAlign w:val="subscript"/>
                <w:lang w:eastAsia="es-CO"/>
              </w:rPr>
              <w:t>2</w:t>
            </w:r>
            <w:r w:rsidRPr="00D24E44">
              <w:rPr>
                <w:rFonts w:ascii="Calibri" w:hAnsi="Calibri" w:cs="Calibri"/>
                <w:color w:val="000000"/>
                <w:sz w:val="15"/>
                <w:szCs w:val="15"/>
                <w:lang w:eastAsia="es-CO"/>
              </w:rPr>
              <w:t>)</w:t>
            </w:r>
          </w:p>
        </w:tc>
        <w:tc>
          <w:tcPr>
            <w:tcW w:w="308" w:type="pct"/>
            <w:tcBorders>
              <w:top w:val="nil"/>
              <w:left w:val="nil"/>
              <w:bottom w:val="single" w:sz="4" w:space="0" w:color="BFBFBF"/>
              <w:right w:val="nil"/>
            </w:tcBorders>
            <w:shd w:val="clear" w:color="auto" w:fill="auto"/>
            <w:noWrap/>
            <w:vAlign w:val="bottom"/>
            <w:hideMark/>
          </w:tcPr>
          <w:p w14:paraId="75018766"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nil"/>
              <w:left w:val="nil"/>
              <w:bottom w:val="single" w:sz="4" w:space="0" w:color="BFBFBF"/>
              <w:right w:val="nil"/>
            </w:tcBorders>
            <w:shd w:val="clear" w:color="auto" w:fill="auto"/>
            <w:noWrap/>
            <w:vAlign w:val="bottom"/>
            <w:hideMark/>
          </w:tcPr>
          <w:p w14:paraId="56B45C0C" w14:textId="15FC337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3.983</w:t>
            </w:r>
          </w:p>
        </w:tc>
        <w:tc>
          <w:tcPr>
            <w:tcW w:w="296" w:type="pct"/>
            <w:tcBorders>
              <w:top w:val="nil"/>
              <w:left w:val="nil"/>
              <w:bottom w:val="single" w:sz="4" w:space="0" w:color="BFBFBF"/>
              <w:right w:val="nil"/>
            </w:tcBorders>
            <w:shd w:val="clear" w:color="auto" w:fill="auto"/>
            <w:noWrap/>
            <w:vAlign w:val="bottom"/>
            <w:hideMark/>
          </w:tcPr>
          <w:p w14:paraId="603C2C46" w14:textId="580CE63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7.966</w:t>
            </w:r>
          </w:p>
        </w:tc>
        <w:tc>
          <w:tcPr>
            <w:tcW w:w="296" w:type="pct"/>
            <w:tcBorders>
              <w:top w:val="nil"/>
              <w:left w:val="nil"/>
              <w:bottom w:val="single" w:sz="4" w:space="0" w:color="BFBFBF"/>
              <w:right w:val="nil"/>
            </w:tcBorders>
            <w:shd w:val="clear" w:color="auto" w:fill="auto"/>
            <w:noWrap/>
            <w:vAlign w:val="bottom"/>
            <w:hideMark/>
          </w:tcPr>
          <w:p w14:paraId="7F7B5331" w14:textId="5E6350E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11.950</w:t>
            </w:r>
          </w:p>
        </w:tc>
        <w:tc>
          <w:tcPr>
            <w:tcW w:w="297" w:type="pct"/>
            <w:tcBorders>
              <w:top w:val="nil"/>
              <w:left w:val="nil"/>
              <w:bottom w:val="single" w:sz="4" w:space="0" w:color="BFBFBF"/>
              <w:right w:val="nil"/>
            </w:tcBorders>
            <w:shd w:val="clear" w:color="auto" w:fill="auto"/>
            <w:noWrap/>
            <w:vAlign w:val="bottom"/>
            <w:hideMark/>
          </w:tcPr>
          <w:p w14:paraId="39336FDE" w14:textId="35CB85F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97" w:type="pct"/>
            <w:tcBorders>
              <w:top w:val="nil"/>
              <w:left w:val="nil"/>
              <w:bottom w:val="single" w:sz="4" w:space="0" w:color="BFBFBF"/>
              <w:right w:val="nil"/>
            </w:tcBorders>
            <w:shd w:val="clear" w:color="auto" w:fill="auto"/>
            <w:noWrap/>
            <w:vAlign w:val="bottom"/>
            <w:hideMark/>
          </w:tcPr>
          <w:p w14:paraId="0557753D" w14:textId="283EFC2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97" w:type="pct"/>
            <w:tcBorders>
              <w:top w:val="nil"/>
              <w:left w:val="nil"/>
              <w:bottom w:val="single" w:sz="4" w:space="0" w:color="BFBFBF"/>
              <w:right w:val="nil"/>
            </w:tcBorders>
            <w:shd w:val="clear" w:color="auto" w:fill="auto"/>
            <w:noWrap/>
            <w:vAlign w:val="bottom"/>
            <w:hideMark/>
          </w:tcPr>
          <w:p w14:paraId="0739539F" w14:textId="3949C0D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97" w:type="pct"/>
            <w:tcBorders>
              <w:top w:val="nil"/>
              <w:left w:val="nil"/>
              <w:bottom w:val="single" w:sz="4" w:space="0" w:color="BFBFBF"/>
              <w:right w:val="nil"/>
            </w:tcBorders>
            <w:shd w:val="clear" w:color="auto" w:fill="auto"/>
            <w:noWrap/>
            <w:vAlign w:val="bottom"/>
            <w:hideMark/>
          </w:tcPr>
          <w:p w14:paraId="3D499F8D" w14:textId="749F617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97" w:type="pct"/>
            <w:tcBorders>
              <w:top w:val="nil"/>
              <w:left w:val="nil"/>
              <w:bottom w:val="single" w:sz="4" w:space="0" w:color="BFBFBF"/>
              <w:right w:val="nil"/>
            </w:tcBorders>
            <w:shd w:val="clear" w:color="auto" w:fill="auto"/>
            <w:noWrap/>
            <w:vAlign w:val="bottom"/>
            <w:hideMark/>
          </w:tcPr>
          <w:p w14:paraId="4C7AC52E" w14:textId="252D4CC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97" w:type="pct"/>
            <w:tcBorders>
              <w:top w:val="nil"/>
              <w:left w:val="nil"/>
              <w:bottom w:val="single" w:sz="4" w:space="0" w:color="BFBFBF"/>
              <w:right w:val="nil"/>
            </w:tcBorders>
            <w:shd w:val="clear" w:color="auto" w:fill="auto"/>
            <w:noWrap/>
            <w:vAlign w:val="bottom"/>
            <w:hideMark/>
          </w:tcPr>
          <w:p w14:paraId="1CEB5133" w14:textId="3FCDFAB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89" w:type="pct"/>
            <w:tcBorders>
              <w:top w:val="nil"/>
              <w:left w:val="nil"/>
              <w:bottom w:val="single" w:sz="4" w:space="0" w:color="BFBFBF"/>
              <w:right w:val="nil"/>
            </w:tcBorders>
            <w:shd w:val="clear" w:color="auto" w:fill="auto"/>
            <w:noWrap/>
            <w:vAlign w:val="bottom"/>
            <w:hideMark/>
          </w:tcPr>
          <w:p w14:paraId="0A96E30E" w14:textId="42984C5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c>
          <w:tcPr>
            <w:tcW w:w="287" w:type="pct"/>
            <w:tcBorders>
              <w:top w:val="nil"/>
              <w:left w:val="nil"/>
              <w:bottom w:val="single" w:sz="4" w:space="0" w:color="BFBFBF"/>
              <w:right w:val="nil"/>
            </w:tcBorders>
            <w:shd w:val="clear" w:color="auto" w:fill="auto"/>
            <w:noWrap/>
            <w:vAlign w:val="bottom"/>
            <w:hideMark/>
          </w:tcPr>
          <w:p w14:paraId="5991352D" w14:textId="200DC84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15.933</w:t>
            </w:r>
          </w:p>
        </w:tc>
      </w:tr>
      <w:tr w:rsidR="000D0E52" w:rsidRPr="00D24E44" w14:paraId="717D1EE9" w14:textId="77777777" w:rsidTr="000D0E52">
        <w:trPr>
          <w:trHeight w:val="300"/>
        </w:trPr>
        <w:tc>
          <w:tcPr>
            <w:tcW w:w="1455" w:type="pct"/>
            <w:tcBorders>
              <w:top w:val="nil"/>
              <w:left w:val="nil"/>
              <w:bottom w:val="nil"/>
              <w:right w:val="nil"/>
            </w:tcBorders>
            <w:shd w:val="clear" w:color="auto" w:fill="auto"/>
            <w:noWrap/>
            <w:vAlign w:val="bottom"/>
            <w:hideMark/>
          </w:tcPr>
          <w:p w14:paraId="6B647DED"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Ahorro en Tarifa para industrial ($COP Millones)</w:t>
            </w:r>
          </w:p>
        </w:tc>
        <w:tc>
          <w:tcPr>
            <w:tcW w:w="308" w:type="pct"/>
            <w:tcBorders>
              <w:top w:val="nil"/>
              <w:left w:val="nil"/>
              <w:bottom w:val="nil"/>
              <w:right w:val="nil"/>
            </w:tcBorders>
            <w:shd w:val="clear" w:color="auto" w:fill="auto"/>
            <w:noWrap/>
            <w:vAlign w:val="bottom"/>
            <w:hideMark/>
          </w:tcPr>
          <w:p w14:paraId="093FE67C"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7379E069" w14:textId="088E781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7.593</w:t>
            </w:r>
          </w:p>
        </w:tc>
        <w:tc>
          <w:tcPr>
            <w:tcW w:w="296" w:type="pct"/>
            <w:tcBorders>
              <w:top w:val="nil"/>
              <w:left w:val="nil"/>
              <w:bottom w:val="nil"/>
              <w:right w:val="nil"/>
            </w:tcBorders>
            <w:shd w:val="clear" w:color="auto" w:fill="auto"/>
            <w:noWrap/>
            <w:vAlign w:val="bottom"/>
            <w:hideMark/>
          </w:tcPr>
          <w:p w14:paraId="25A31348" w14:textId="5F7649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15.186</w:t>
            </w:r>
          </w:p>
        </w:tc>
        <w:tc>
          <w:tcPr>
            <w:tcW w:w="296" w:type="pct"/>
            <w:tcBorders>
              <w:top w:val="nil"/>
              <w:left w:val="nil"/>
              <w:bottom w:val="nil"/>
              <w:right w:val="nil"/>
            </w:tcBorders>
            <w:shd w:val="clear" w:color="auto" w:fill="auto"/>
            <w:noWrap/>
            <w:vAlign w:val="bottom"/>
            <w:hideMark/>
          </w:tcPr>
          <w:p w14:paraId="7C2783CC" w14:textId="7AA5F8E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22.779</w:t>
            </w:r>
          </w:p>
        </w:tc>
        <w:tc>
          <w:tcPr>
            <w:tcW w:w="297" w:type="pct"/>
            <w:tcBorders>
              <w:top w:val="nil"/>
              <w:left w:val="nil"/>
              <w:bottom w:val="nil"/>
              <w:right w:val="nil"/>
            </w:tcBorders>
            <w:shd w:val="clear" w:color="auto" w:fill="auto"/>
            <w:noWrap/>
            <w:vAlign w:val="bottom"/>
            <w:hideMark/>
          </w:tcPr>
          <w:p w14:paraId="12F836BA" w14:textId="0BC0A7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97" w:type="pct"/>
            <w:tcBorders>
              <w:top w:val="nil"/>
              <w:left w:val="nil"/>
              <w:bottom w:val="nil"/>
              <w:right w:val="nil"/>
            </w:tcBorders>
            <w:shd w:val="clear" w:color="auto" w:fill="auto"/>
            <w:noWrap/>
            <w:vAlign w:val="bottom"/>
            <w:hideMark/>
          </w:tcPr>
          <w:p w14:paraId="57583CBC" w14:textId="3BAC357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97" w:type="pct"/>
            <w:tcBorders>
              <w:top w:val="nil"/>
              <w:left w:val="nil"/>
              <w:bottom w:val="nil"/>
              <w:right w:val="nil"/>
            </w:tcBorders>
            <w:shd w:val="clear" w:color="auto" w:fill="auto"/>
            <w:noWrap/>
            <w:vAlign w:val="bottom"/>
            <w:hideMark/>
          </w:tcPr>
          <w:p w14:paraId="6F1ED6DB" w14:textId="35F18B9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97" w:type="pct"/>
            <w:tcBorders>
              <w:top w:val="nil"/>
              <w:left w:val="nil"/>
              <w:bottom w:val="nil"/>
              <w:right w:val="nil"/>
            </w:tcBorders>
            <w:shd w:val="clear" w:color="auto" w:fill="auto"/>
            <w:noWrap/>
            <w:vAlign w:val="bottom"/>
            <w:hideMark/>
          </w:tcPr>
          <w:p w14:paraId="0D25723E" w14:textId="47849A0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97" w:type="pct"/>
            <w:tcBorders>
              <w:top w:val="nil"/>
              <w:left w:val="nil"/>
              <w:bottom w:val="nil"/>
              <w:right w:val="nil"/>
            </w:tcBorders>
            <w:shd w:val="clear" w:color="auto" w:fill="auto"/>
            <w:noWrap/>
            <w:vAlign w:val="bottom"/>
            <w:hideMark/>
          </w:tcPr>
          <w:p w14:paraId="709C708A" w14:textId="4E99D23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97" w:type="pct"/>
            <w:tcBorders>
              <w:top w:val="nil"/>
              <w:left w:val="nil"/>
              <w:bottom w:val="nil"/>
              <w:right w:val="nil"/>
            </w:tcBorders>
            <w:shd w:val="clear" w:color="auto" w:fill="auto"/>
            <w:noWrap/>
            <w:vAlign w:val="bottom"/>
            <w:hideMark/>
          </w:tcPr>
          <w:p w14:paraId="3C964AEE" w14:textId="74D6645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89" w:type="pct"/>
            <w:tcBorders>
              <w:top w:val="nil"/>
              <w:left w:val="nil"/>
              <w:bottom w:val="nil"/>
              <w:right w:val="nil"/>
            </w:tcBorders>
            <w:shd w:val="clear" w:color="auto" w:fill="auto"/>
            <w:noWrap/>
            <w:vAlign w:val="bottom"/>
            <w:hideMark/>
          </w:tcPr>
          <w:p w14:paraId="6CC55C68" w14:textId="1308996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c>
          <w:tcPr>
            <w:tcW w:w="287" w:type="pct"/>
            <w:tcBorders>
              <w:top w:val="nil"/>
              <w:left w:val="nil"/>
              <w:bottom w:val="nil"/>
              <w:right w:val="nil"/>
            </w:tcBorders>
            <w:shd w:val="clear" w:color="auto" w:fill="auto"/>
            <w:noWrap/>
            <w:vAlign w:val="bottom"/>
            <w:hideMark/>
          </w:tcPr>
          <w:p w14:paraId="6A76FAB7" w14:textId="7AC256E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30.372</w:t>
            </w:r>
          </w:p>
        </w:tc>
      </w:tr>
      <w:tr w:rsidR="000D0E52" w:rsidRPr="00D24E44" w14:paraId="1322D310" w14:textId="77777777" w:rsidTr="000D0E52">
        <w:trPr>
          <w:trHeight w:val="300"/>
        </w:trPr>
        <w:tc>
          <w:tcPr>
            <w:tcW w:w="1455" w:type="pct"/>
            <w:tcBorders>
              <w:top w:val="nil"/>
              <w:left w:val="nil"/>
              <w:bottom w:val="nil"/>
              <w:right w:val="nil"/>
            </w:tcBorders>
            <w:shd w:val="clear" w:color="auto" w:fill="auto"/>
            <w:noWrap/>
            <w:vAlign w:val="bottom"/>
            <w:hideMark/>
          </w:tcPr>
          <w:p w14:paraId="6817C814"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Ahorro por menores emisiones de CO</w:t>
            </w:r>
            <w:r w:rsidRPr="00DD6844">
              <w:rPr>
                <w:rFonts w:ascii="Calibri" w:hAnsi="Calibri" w:cs="Calibri"/>
                <w:color w:val="000000"/>
                <w:sz w:val="15"/>
                <w:szCs w:val="15"/>
                <w:vertAlign w:val="subscript"/>
                <w:lang w:eastAsia="es-CO"/>
              </w:rPr>
              <w:t xml:space="preserve">2 </w:t>
            </w:r>
            <w:r w:rsidRPr="00D24E44">
              <w:rPr>
                <w:rFonts w:ascii="Calibri" w:hAnsi="Calibri" w:cs="Calibri"/>
                <w:color w:val="000000"/>
                <w:sz w:val="15"/>
                <w:szCs w:val="15"/>
                <w:lang w:eastAsia="es-CO"/>
              </w:rPr>
              <w:t>($COP Millones)</w:t>
            </w:r>
          </w:p>
        </w:tc>
        <w:tc>
          <w:tcPr>
            <w:tcW w:w="308" w:type="pct"/>
            <w:tcBorders>
              <w:top w:val="nil"/>
              <w:left w:val="nil"/>
              <w:bottom w:val="nil"/>
              <w:right w:val="nil"/>
            </w:tcBorders>
            <w:shd w:val="clear" w:color="auto" w:fill="auto"/>
            <w:noWrap/>
            <w:vAlign w:val="bottom"/>
            <w:hideMark/>
          </w:tcPr>
          <w:p w14:paraId="736395C8"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4E7616C9" w14:textId="788AF27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72</w:t>
            </w:r>
          </w:p>
        </w:tc>
        <w:tc>
          <w:tcPr>
            <w:tcW w:w="296" w:type="pct"/>
            <w:tcBorders>
              <w:top w:val="nil"/>
              <w:left w:val="nil"/>
              <w:bottom w:val="nil"/>
              <w:right w:val="nil"/>
            </w:tcBorders>
            <w:shd w:val="clear" w:color="auto" w:fill="auto"/>
            <w:noWrap/>
            <w:vAlign w:val="bottom"/>
            <w:hideMark/>
          </w:tcPr>
          <w:p w14:paraId="2355040C" w14:textId="45CF747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144</w:t>
            </w:r>
          </w:p>
        </w:tc>
        <w:tc>
          <w:tcPr>
            <w:tcW w:w="296" w:type="pct"/>
            <w:tcBorders>
              <w:top w:val="nil"/>
              <w:left w:val="nil"/>
              <w:bottom w:val="nil"/>
              <w:right w:val="nil"/>
            </w:tcBorders>
            <w:shd w:val="clear" w:color="auto" w:fill="auto"/>
            <w:noWrap/>
            <w:vAlign w:val="bottom"/>
            <w:hideMark/>
          </w:tcPr>
          <w:p w14:paraId="0F8910D6" w14:textId="0481F01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215</w:t>
            </w:r>
          </w:p>
        </w:tc>
        <w:tc>
          <w:tcPr>
            <w:tcW w:w="297" w:type="pct"/>
            <w:tcBorders>
              <w:top w:val="nil"/>
              <w:left w:val="nil"/>
              <w:bottom w:val="nil"/>
              <w:right w:val="nil"/>
            </w:tcBorders>
            <w:shd w:val="clear" w:color="auto" w:fill="auto"/>
            <w:noWrap/>
            <w:vAlign w:val="bottom"/>
            <w:hideMark/>
          </w:tcPr>
          <w:p w14:paraId="1857985E" w14:textId="4477212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97" w:type="pct"/>
            <w:tcBorders>
              <w:top w:val="nil"/>
              <w:left w:val="nil"/>
              <w:bottom w:val="nil"/>
              <w:right w:val="nil"/>
            </w:tcBorders>
            <w:shd w:val="clear" w:color="auto" w:fill="auto"/>
            <w:noWrap/>
            <w:vAlign w:val="bottom"/>
            <w:hideMark/>
          </w:tcPr>
          <w:p w14:paraId="737D1195" w14:textId="1B3B185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97" w:type="pct"/>
            <w:tcBorders>
              <w:top w:val="nil"/>
              <w:left w:val="nil"/>
              <w:bottom w:val="nil"/>
              <w:right w:val="nil"/>
            </w:tcBorders>
            <w:shd w:val="clear" w:color="auto" w:fill="auto"/>
            <w:noWrap/>
            <w:vAlign w:val="bottom"/>
            <w:hideMark/>
          </w:tcPr>
          <w:p w14:paraId="20186D41" w14:textId="2B5F88C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97" w:type="pct"/>
            <w:tcBorders>
              <w:top w:val="nil"/>
              <w:left w:val="nil"/>
              <w:bottom w:val="nil"/>
              <w:right w:val="nil"/>
            </w:tcBorders>
            <w:shd w:val="clear" w:color="auto" w:fill="auto"/>
            <w:noWrap/>
            <w:vAlign w:val="bottom"/>
            <w:hideMark/>
          </w:tcPr>
          <w:p w14:paraId="64240E48" w14:textId="7AD270F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97" w:type="pct"/>
            <w:tcBorders>
              <w:top w:val="nil"/>
              <w:left w:val="nil"/>
              <w:bottom w:val="nil"/>
              <w:right w:val="nil"/>
            </w:tcBorders>
            <w:shd w:val="clear" w:color="auto" w:fill="auto"/>
            <w:noWrap/>
            <w:vAlign w:val="bottom"/>
            <w:hideMark/>
          </w:tcPr>
          <w:p w14:paraId="5644DEC9" w14:textId="4ACAC3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97" w:type="pct"/>
            <w:tcBorders>
              <w:top w:val="nil"/>
              <w:left w:val="nil"/>
              <w:bottom w:val="nil"/>
              <w:right w:val="nil"/>
            </w:tcBorders>
            <w:shd w:val="clear" w:color="auto" w:fill="auto"/>
            <w:noWrap/>
            <w:vAlign w:val="bottom"/>
            <w:hideMark/>
          </w:tcPr>
          <w:p w14:paraId="2B239DD0" w14:textId="4C5CD4D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89" w:type="pct"/>
            <w:tcBorders>
              <w:top w:val="nil"/>
              <w:left w:val="nil"/>
              <w:bottom w:val="nil"/>
              <w:right w:val="nil"/>
            </w:tcBorders>
            <w:shd w:val="clear" w:color="auto" w:fill="auto"/>
            <w:noWrap/>
            <w:vAlign w:val="bottom"/>
            <w:hideMark/>
          </w:tcPr>
          <w:p w14:paraId="1069F168" w14:textId="4DF3C1D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c>
          <w:tcPr>
            <w:tcW w:w="287" w:type="pct"/>
            <w:tcBorders>
              <w:top w:val="nil"/>
              <w:left w:val="nil"/>
              <w:bottom w:val="nil"/>
              <w:right w:val="nil"/>
            </w:tcBorders>
            <w:shd w:val="clear" w:color="auto" w:fill="auto"/>
            <w:noWrap/>
            <w:vAlign w:val="bottom"/>
            <w:hideMark/>
          </w:tcPr>
          <w:p w14:paraId="4B5EE923" w14:textId="6820635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287</w:t>
            </w:r>
          </w:p>
        </w:tc>
      </w:tr>
      <w:tr w:rsidR="000D0E52" w:rsidRPr="00D24E44" w14:paraId="610128A0"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3A07BD24"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Ahorro por planta de generación evitada ($COP Millones)</w:t>
            </w:r>
          </w:p>
        </w:tc>
        <w:tc>
          <w:tcPr>
            <w:tcW w:w="308" w:type="pct"/>
            <w:tcBorders>
              <w:top w:val="nil"/>
              <w:left w:val="nil"/>
              <w:bottom w:val="single" w:sz="4" w:space="0" w:color="auto"/>
              <w:right w:val="nil"/>
            </w:tcBorders>
            <w:shd w:val="clear" w:color="auto" w:fill="auto"/>
            <w:noWrap/>
            <w:vAlign w:val="bottom"/>
            <w:hideMark/>
          </w:tcPr>
          <w:p w14:paraId="55EFEDFC"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7089C991" w14:textId="3093E27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7106A487" w14:textId="1FCA870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26E2BBC4" w14:textId="1C49DF2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34A1742" w14:textId="55E176A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148.272</w:t>
            </w:r>
          </w:p>
        </w:tc>
        <w:tc>
          <w:tcPr>
            <w:tcW w:w="297" w:type="pct"/>
            <w:tcBorders>
              <w:top w:val="nil"/>
              <w:left w:val="nil"/>
              <w:bottom w:val="single" w:sz="4" w:space="0" w:color="auto"/>
              <w:right w:val="nil"/>
            </w:tcBorders>
            <w:shd w:val="clear" w:color="auto" w:fill="auto"/>
            <w:noWrap/>
            <w:vAlign w:val="bottom"/>
            <w:hideMark/>
          </w:tcPr>
          <w:p w14:paraId="2C6B1CA3" w14:textId="27A1F02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24367501" w14:textId="633FF4B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58336E65" w14:textId="08FF0E6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481EFA06" w14:textId="03F4211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76A9025" w14:textId="4097D5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single" w:sz="4" w:space="0" w:color="auto"/>
              <w:right w:val="nil"/>
            </w:tcBorders>
            <w:shd w:val="clear" w:color="auto" w:fill="auto"/>
            <w:noWrap/>
            <w:vAlign w:val="bottom"/>
            <w:hideMark/>
          </w:tcPr>
          <w:p w14:paraId="7E28BEB8" w14:textId="1FA6EB7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7C298C88" w14:textId="5ED905B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24E44" w14:paraId="7EA97FA8"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04807FA2"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Total Beneficios ($COP Millones)</w:t>
            </w:r>
          </w:p>
        </w:tc>
        <w:tc>
          <w:tcPr>
            <w:tcW w:w="308" w:type="pct"/>
            <w:tcBorders>
              <w:top w:val="nil"/>
              <w:left w:val="nil"/>
              <w:bottom w:val="single" w:sz="4" w:space="0" w:color="auto"/>
              <w:right w:val="nil"/>
            </w:tcBorders>
            <w:shd w:val="clear" w:color="auto" w:fill="auto"/>
            <w:noWrap/>
            <w:vAlign w:val="bottom"/>
            <w:hideMark/>
          </w:tcPr>
          <w:p w14:paraId="50AD26D8"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1DB800C4" w14:textId="44EE251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7.665</w:t>
            </w:r>
          </w:p>
        </w:tc>
        <w:tc>
          <w:tcPr>
            <w:tcW w:w="296" w:type="pct"/>
            <w:tcBorders>
              <w:top w:val="nil"/>
              <w:left w:val="nil"/>
              <w:bottom w:val="single" w:sz="4" w:space="0" w:color="auto"/>
              <w:right w:val="nil"/>
            </w:tcBorders>
            <w:shd w:val="clear" w:color="auto" w:fill="auto"/>
            <w:noWrap/>
            <w:vAlign w:val="bottom"/>
            <w:hideMark/>
          </w:tcPr>
          <w:p w14:paraId="37021FF1" w14:textId="5D1FA5B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15.330</w:t>
            </w:r>
          </w:p>
        </w:tc>
        <w:tc>
          <w:tcPr>
            <w:tcW w:w="296" w:type="pct"/>
            <w:tcBorders>
              <w:top w:val="nil"/>
              <w:left w:val="nil"/>
              <w:bottom w:val="single" w:sz="4" w:space="0" w:color="auto"/>
              <w:right w:val="nil"/>
            </w:tcBorders>
            <w:shd w:val="clear" w:color="auto" w:fill="auto"/>
            <w:noWrap/>
            <w:vAlign w:val="bottom"/>
            <w:hideMark/>
          </w:tcPr>
          <w:p w14:paraId="679037FD" w14:textId="1C8B32D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22.994</w:t>
            </w:r>
          </w:p>
        </w:tc>
        <w:tc>
          <w:tcPr>
            <w:tcW w:w="297" w:type="pct"/>
            <w:tcBorders>
              <w:top w:val="nil"/>
              <w:left w:val="nil"/>
              <w:bottom w:val="single" w:sz="4" w:space="0" w:color="auto"/>
              <w:right w:val="nil"/>
            </w:tcBorders>
            <w:shd w:val="clear" w:color="auto" w:fill="auto"/>
            <w:noWrap/>
            <w:vAlign w:val="bottom"/>
            <w:hideMark/>
          </w:tcPr>
          <w:p w14:paraId="22C0E424" w14:textId="315CC51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178.931</w:t>
            </w:r>
          </w:p>
        </w:tc>
        <w:tc>
          <w:tcPr>
            <w:tcW w:w="297" w:type="pct"/>
            <w:tcBorders>
              <w:top w:val="nil"/>
              <w:left w:val="nil"/>
              <w:bottom w:val="single" w:sz="4" w:space="0" w:color="auto"/>
              <w:right w:val="nil"/>
            </w:tcBorders>
            <w:shd w:val="clear" w:color="auto" w:fill="auto"/>
            <w:noWrap/>
            <w:vAlign w:val="bottom"/>
            <w:hideMark/>
          </w:tcPr>
          <w:p w14:paraId="5CFCFCE3" w14:textId="79385F4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707E7910" w14:textId="79D4DDD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3EF74A88" w14:textId="088D4D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2FF316A7" w14:textId="2827F42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1BB8D6F1" w14:textId="52D3342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89" w:type="pct"/>
            <w:tcBorders>
              <w:top w:val="nil"/>
              <w:left w:val="nil"/>
              <w:bottom w:val="single" w:sz="4" w:space="0" w:color="auto"/>
              <w:right w:val="nil"/>
            </w:tcBorders>
            <w:shd w:val="clear" w:color="auto" w:fill="auto"/>
            <w:noWrap/>
            <w:vAlign w:val="bottom"/>
            <w:hideMark/>
          </w:tcPr>
          <w:p w14:paraId="1D1A9FF6" w14:textId="0650FD1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87" w:type="pct"/>
            <w:tcBorders>
              <w:top w:val="nil"/>
              <w:left w:val="nil"/>
              <w:bottom w:val="single" w:sz="4" w:space="0" w:color="auto"/>
              <w:right w:val="nil"/>
            </w:tcBorders>
            <w:shd w:val="clear" w:color="auto" w:fill="auto"/>
            <w:noWrap/>
            <w:vAlign w:val="bottom"/>
            <w:hideMark/>
          </w:tcPr>
          <w:p w14:paraId="217773FD" w14:textId="3FDDB37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r>
      <w:tr w:rsidR="000D0E52" w:rsidRPr="00D24E44" w14:paraId="357D1489" w14:textId="77777777" w:rsidTr="000D0E52">
        <w:trPr>
          <w:trHeight w:val="300"/>
        </w:trPr>
        <w:tc>
          <w:tcPr>
            <w:tcW w:w="1455" w:type="pct"/>
            <w:tcBorders>
              <w:top w:val="nil"/>
              <w:left w:val="nil"/>
              <w:bottom w:val="nil"/>
              <w:right w:val="nil"/>
            </w:tcBorders>
            <w:shd w:val="clear" w:color="auto" w:fill="auto"/>
            <w:noWrap/>
            <w:vAlign w:val="bottom"/>
            <w:hideMark/>
          </w:tcPr>
          <w:p w14:paraId="47934C90" w14:textId="77777777" w:rsidR="000D0E52" w:rsidRPr="00D24E44" w:rsidRDefault="000D0E52" w:rsidP="000D0E52">
            <w:pPr>
              <w:spacing w:before="0" w:after="0"/>
              <w:jc w:val="left"/>
              <w:rPr>
                <w:rFonts w:ascii="Calibri" w:hAnsi="Calibri" w:cs="Calibri"/>
                <w:b/>
                <w:bCs/>
                <w:color w:val="000000"/>
                <w:sz w:val="15"/>
                <w:szCs w:val="15"/>
                <w:lang w:eastAsia="es-CO"/>
              </w:rPr>
            </w:pPr>
            <w:r w:rsidRPr="00D24E44">
              <w:rPr>
                <w:rFonts w:ascii="Calibri" w:hAnsi="Calibri" w:cs="Calibri"/>
                <w:b/>
                <w:bCs/>
                <w:color w:val="000000"/>
                <w:sz w:val="15"/>
                <w:szCs w:val="15"/>
                <w:lang w:eastAsia="es-CO"/>
              </w:rPr>
              <w:t>Inversión y Costos</w:t>
            </w:r>
          </w:p>
        </w:tc>
        <w:tc>
          <w:tcPr>
            <w:tcW w:w="308" w:type="pct"/>
            <w:tcBorders>
              <w:top w:val="nil"/>
              <w:left w:val="nil"/>
              <w:bottom w:val="nil"/>
              <w:right w:val="nil"/>
            </w:tcBorders>
            <w:shd w:val="clear" w:color="auto" w:fill="auto"/>
            <w:noWrap/>
            <w:vAlign w:val="bottom"/>
            <w:hideMark/>
          </w:tcPr>
          <w:p w14:paraId="78ED05F4" w14:textId="77777777" w:rsidR="000D0E52" w:rsidRPr="00D24E44" w:rsidRDefault="000D0E52" w:rsidP="000D0E52">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380A5315"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F2226C4"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C361ABF"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2AD00CF"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204BC7F"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C02FEC"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9FB5E21"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B56F951"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2A796C2"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24F4D8A" w14:textId="77777777" w:rsidR="000D0E52" w:rsidRPr="000D0E52"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75EA8C2"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D24E44" w14:paraId="5A5F4CF1" w14:textId="77777777" w:rsidTr="000D0E52">
        <w:trPr>
          <w:trHeight w:val="300"/>
        </w:trPr>
        <w:tc>
          <w:tcPr>
            <w:tcW w:w="1455" w:type="pct"/>
            <w:tcBorders>
              <w:top w:val="nil"/>
              <w:left w:val="nil"/>
              <w:bottom w:val="nil"/>
              <w:right w:val="nil"/>
            </w:tcBorders>
            <w:shd w:val="clear" w:color="auto" w:fill="auto"/>
            <w:noWrap/>
            <w:vAlign w:val="bottom"/>
            <w:hideMark/>
          </w:tcPr>
          <w:p w14:paraId="1A89A17D"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Inversión en motores eficientes</w:t>
            </w:r>
          </w:p>
        </w:tc>
        <w:tc>
          <w:tcPr>
            <w:tcW w:w="308" w:type="pct"/>
            <w:tcBorders>
              <w:top w:val="nil"/>
              <w:left w:val="nil"/>
              <w:bottom w:val="nil"/>
              <w:right w:val="nil"/>
            </w:tcBorders>
            <w:shd w:val="clear" w:color="auto" w:fill="auto"/>
            <w:noWrap/>
            <w:vAlign w:val="bottom"/>
            <w:hideMark/>
          </w:tcPr>
          <w:p w14:paraId="2D050A75"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356F005F" w14:textId="48C249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6" w:type="pct"/>
            <w:tcBorders>
              <w:top w:val="nil"/>
              <w:left w:val="nil"/>
              <w:bottom w:val="nil"/>
              <w:right w:val="nil"/>
            </w:tcBorders>
            <w:shd w:val="clear" w:color="auto" w:fill="auto"/>
            <w:noWrap/>
            <w:vAlign w:val="bottom"/>
            <w:hideMark/>
          </w:tcPr>
          <w:p w14:paraId="7E6E1C7E" w14:textId="448B4AD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6" w:type="pct"/>
            <w:tcBorders>
              <w:top w:val="nil"/>
              <w:left w:val="nil"/>
              <w:bottom w:val="nil"/>
              <w:right w:val="nil"/>
            </w:tcBorders>
            <w:shd w:val="clear" w:color="auto" w:fill="auto"/>
            <w:noWrap/>
            <w:vAlign w:val="bottom"/>
            <w:hideMark/>
          </w:tcPr>
          <w:p w14:paraId="614801C3" w14:textId="7E4ACD5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7" w:type="pct"/>
            <w:tcBorders>
              <w:top w:val="nil"/>
              <w:left w:val="nil"/>
              <w:bottom w:val="nil"/>
              <w:right w:val="nil"/>
            </w:tcBorders>
            <w:shd w:val="clear" w:color="auto" w:fill="auto"/>
            <w:noWrap/>
            <w:vAlign w:val="bottom"/>
            <w:hideMark/>
          </w:tcPr>
          <w:p w14:paraId="22787693" w14:textId="3B15DE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7" w:type="pct"/>
            <w:tcBorders>
              <w:top w:val="nil"/>
              <w:left w:val="nil"/>
              <w:bottom w:val="nil"/>
              <w:right w:val="nil"/>
            </w:tcBorders>
            <w:shd w:val="clear" w:color="auto" w:fill="auto"/>
            <w:noWrap/>
            <w:vAlign w:val="bottom"/>
            <w:hideMark/>
          </w:tcPr>
          <w:p w14:paraId="0269ABFD" w14:textId="656C078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2AF7C06F" w14:textId="6D71B0A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7D9E2CA7" w14:textId="6D74436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3823FAB4" w14:textId="4C008E8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755A4EE" w14:textId="1734601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nil"/>
              <w:right w:val="nil"/>
            </w:tcBorders>
            <w:shd w:val="clear" w:color="auto" w:fill="auto"/>
            <w:noWrap/>
            <w:vAlign w:val="bottom"/>
            <w:hideMark/>
          </w:tcPr>
          <w:p w14:paraId="0BA51AA0" w14:textId="7DA3C2A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57FB2FA2" w14:textId="3E352F0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24E44" w14:paraId="2D0871EE" w14:textId="77777777" w:rsidTr="000D0E52">
        <w:trPr>
          <w:trHeight w:val="300"/>
        </w:trPr>
        <w:tc>
          <w:tcPr>
            <w:tcW w:w="1455" w:type="pct"/>
            <w:tcBorders>
              <w:top w:val="single" w:sz="4" w:space="0" w:color="auto"/>
              <w:left w:val="nil"/>
              <w:bottom w:val="single" w:sz="4" w:space="0" w:color="auto"/>
              <w:right w:val="nil"/>
            </w:tcBorders>
            <w:shd w:val="clear" w:color="auto" w:fill="auto"/>
            <w:noWrap/>
            <w:vAlign w:val="bottom"/>
            <w:hideMark/>
          </w:tcPr>
          <w:p w14:paraId="15179365" w14:textId="77777777" w:rsidR="000D0E52" w:rsidRPr="00D24E44" w:rsidRDefault="000D0E52" w:rsidP="000D0E52">
            <w:pPr>
              <w:spacing w:before="0" w:after="0"/>
              <w:ind w:firstLineChars="100" w:firstLine="15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Total Inversión y Costos ($COP Millones)</w:t>
            </w:r>
          </w:p>
        </w:tc>
        <w:tc>
          <w:tcPr>
            <w:tcW w:w="308" w:type="pct"/>
            <w:tcBorders>
              <w:top w:val="single" w:sz="4" w:space="0" w:color="auto"/>
              <w:left w:val="nil"/>
              <w:bottom w:val="single" w:sz="4" w:space="0" w:color="auto"/>
              <w:right w:val="nil"/>
            </w:tcBorders>
            <w:shd w:val="clear" w:color="auto" w:fill="auto"/>
            <w:noWrap/>
            <w:vAlign w:val="bottom"/>
            <w:hideMark/>
          </w:tcPr>
          <w:p w14:paraId="447E3500"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single" w:sz="4" w:space="0" w:color="auto"/>
              <w:left w:val="nil"/>
              <w:bottom w:val="single" w:sz="4" w:space="0" w:color="auto"/>
              <w:right w:val="nil"/>
            </w:tcBorders>
            <w:shd w:val="clear" w:color="auto" w:fill="auto"/>
            <w:noWrap/>
            <w:vAlign w:val="bottom"/>
            <w:hideMark/>
          </w:tcPr>
          <w:p w14:paraId="38C41A64" w14:textId="51BD60C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6" w:type="pct"/>
            <w:tcBorders>
              <w:top w:val="single" w:sz="4" w:space="0" w:color="auto"/>
              <w:left w:val="nil"/>
              <w:bottom w:val="single" w:sz="4" w:space="0" w:color="auto"/>
              <w:right w:val="nil"/>
            </w:tcBorders>
            <w:shd w:val="clear" w:color="auto" w:fill="auto"/>
            <w:noWrap/>
            <w:vAlign w:val="bottom"/>
            <w:hideMark/>
          </w:tcPr>
          <w:p w14:paraId="56353C8D" w14:textId="5901887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6" w:type="pct"/>
            <w:tcBorders>
              <w:top w:val="single" w:sz="4" w:space="0" w:color="auto"/>
              <w:left w:val="nil"/>
              <w:bottom w:val="single" w:sz="4" w:space="0" w:color="auto"/>
              <w:right w:val="nil"/>
            </w:tcBorders>
            <w:shd w:val="clear" w:color="auto" w:fill="auto"/>
            <w:noWrap/>
            <w:vAlign w:val="bottom"/>
            <w:hideMark/>
          </w:tcPr>
          <w:p w14:paraId="5360DF56" w14:textId="0AC5F53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7" w:type="pct"/>
            <w:tcBorders>
              <w:top w:val="single" w:sz="4" w:space="0" w:color="auto"/>
              <w:left w:val="nil"/>
              <w:bottom w:val="single" w:sz="4" w:space="0" w:color="auto"/>
              <w:right w:val="nil"/>
            </w:tcBorders>
            <w:shd w:val="clear" w:color="auto" w:fill="auto"/>
            <w:noWrap/>
            <w:vAlign w:val="bottom"/>
            <w:hideMark/>
          </w:tcPr>
          <w:p w14:paraId="4664D895" w14:textId="016D074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37.083</w:t>
            </w:r>
          </w:p>
        </w:tc>
        <w:tc>
          <w:tcPr>
            <w:tcW w:w="297" w:type="pct"/>
            <w:tcBorders>
              <w:top w:val="single" w:sz="4" w:space="0" w:color="auto"/>
              <w:left w:val="nil"/>
              <w:bottom w:val="single" w:sz="4" w:space="0" w:color="auto"/>
              <w:right w:val="nil"/>
            </w:tcBorders>
            <w:shd w:val="clear" w:color="auto" w:fill="auto"/>
            <w:noWrap/>
            <w:vAlign w:val="bottom"/>
            <w:hideMark/>
          </w:tcPr>
          <w:p w14:paraId="25D5AD03" w14:textId="6B7065D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115B209D" w14:textId="5F3F291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6FFED650" w14:textId="0B0AE0A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1E70AC82" w14:textId="5A73E0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6396AB00" w14:textId="1767E48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single" w:sz="4" w:space="0" w:color="auto"/>
              <w:left w:val="nil"/>
              <w:bottom w:val="single" w:sz="4" w:space="0" w:color="auto"/>
              <w:right w:val="nil"/>
            </w:tcBorders>
            <w:shd w:val="clear" w:color="auto" w:fill="auto"/>
            <w:noWrap/>
            <w:vAlign w:val="bottom"/>
            <w:hideMark/>
          </w:tcPr>
          <w:p w14:paraId="262B0C8C" w14:textId="61DF204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5C8D1FC3" w14:textId="121D57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D24E44" w14:paraId="321FE582"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38077521" w14:textId="77777777" w:rsidR="000D0E52" w:rsidRPr="00D24E44" w:rsidRDefault="000D0E52" w:rsidP="000D0E52">
            <w:pPr>
              <w:spacing w:before="0" w:after="0"/>
              <w:jc w:val="left"/>
              <w:rPr>
                <w:rFonts w:ascii="Calibri" w:hAnsi="Calibri" w:cs="Calibri"/>
                <w:b/>
                <w:bCs/>
                <w:color w:val="000000"/>
                <w:sz w:val="15"/>
                <w:szCs w:val="15"/>
                <w:lang w:eastAsia="es-CO"/>
              </w:rPr>
            </w:pPr>
            <w:r w:rsidRPr="00D24E44">
              <w:rPr>
                <w:rFonts w:ascii="Calibri" w:hAnsi="Calibri" w:cs="Calibri"/>
                <w:b/>
                <w:bCs/>
                <w:color w:val="000000"/>
                <w:sz w:val="15"/>
                <w:szCs w:val="15"/>
                <w:lang w:eastAsia="es-CO"/>
              </w:rPr>
              <w:t>Flujo Neto</w:t>
            </w:r>
          </w:p>
        </w:tc>
        <w:tc>
          <w:tcPr>
            <w:tcW w:w="308" w:type="pct"/>
            <w:tcBorders>
              <w:top w:val="nil"/>
              <w:left w:val="nil"/>
              <w:bottom w:val="single" w:sz="4" w:space="0" w:color="auto"/>
              <w:right w:val="nil"/>
            </w:tcBorders>
            <w:shd w:val="clear" w:color="auto" w:fill="auto"/>
            <w:noWrap/>
            <w:vAlign w:val="bottom"/>
            <w:hideMark/>
          </w:tcPr>
          <w:p w14:paraId="11253946"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5C12F471" w14:textId="308193C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-29.418</w:t>
            </w:r>
          </w:p>
        </w:tc>
        <w:tc>
          <w:tcPr>
            <w:tcW w:w="296" w:type="pct"/>
            <w:tcBorders>
              <w:top w:val="nil"/>
              <w:left w:val="nil"/>
              <w:bottom w:val="single" w:sz="4" w:space="0" w:color="auto"/>
              <w:right w:val="nil"/>
            </w:tcBorders>
            <w:shd w:val="clear" w:color="auto" w:fill="auto"/>
            <w:noWrap/>
            <w:vAlign w:val="bottom"/>
            <w:hideMark/>
          </w:tcPr>
          <w:p w14:paraId="5E386DDD" w14:textId="6759367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-21.753</w:t>
            </w:r>
          </w:p>
        </w:tc>
        <w:tc>
          <w:tcPr>
            <w:tcW w:w="296" w:type="pct"/>
            <w:tcBorders>
              <w:top w:val="nil"/>
              <w:left w:val="nil"/>
              <w:bottom w:val="single" w:sz="4" w:space="0" w:color="auto"/>
              <w:right w:val="nil"/>
            </w:tcBorders>
            <w:shd w:val="clear" w:color="auto" w:fill="auto"/>
            <w:noWrap/>
            <w:vAlign w:val="bottom"/>
            <w:hideMark/>
          </w:tcPr>
          <w:p w14:paraId="35DB96D2" w14:textId="3F1B355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-14.089</w:t>
            </w:r>
          </w:p>
        </w:tc>
        <w:tc>
          <w:tcPr>
            <w:tcW w:w="297" w:type="pct"/>
            <w:tcBorders>
              <w:top w:val="nil"/>
              <w:left w:val="nil"/>
              <w:bottom w:val="single" w:sz="4" w:space="0" w:color="auto"/>
              <w:right w:val="nil"/>
            </w:tcBorders>
            <w:shd w:val="clear" w:color="auto" w:fill="auto"/>
            <w:noWrap/>
            <w:vAlign w:val="bottom"/>
            <w:hideMark/>
          </w:tcPr>
          <w:p w14:paraId="4435C078" w14:textId="2673AC3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141.848</w:t>
            </w:r>
          </w:p>
        </w:tc>
        <w:tc>
          <w:tcPr>
            <w:tcW w:w="297" w:type="pct"/>
            <w:tcBorders>
              <w:top w:val="nil"/>
              <w:left w:val="nil"/>
              <w:bottom w:val="single" w:sz="4" w:space="0" w:color="auto"/>
              <w:right w:val="nil"/>
            </w:tcBorders>
            <w:shd w:val="clear" w:color="auto" w:fill="auto"/>
            <w:noWrap/>
            <w:vAlign w:val="bottom"/>
            <w:hideMark/>
          </w:tcPr>
          <w:p w14:paraId="5D258EB0" w14:textId="7A535BE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04DFE0A4" w14:textId="79F42B7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1BB999DE" w14:textId="12D38B5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3A50AC85" w14:textId="53C36AA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97" w:type="pct"/>
            <w:tcBorders>
              <w:top w:val="nil"/>
              <w:left w:val="nil"/>
              <w:bottom w:val="single" w:sz="4" w:space="0" w:color="auto"/>
              <w:right w:val="nil"/>
            </w:tcBorders>
            <w:shd w:val="clear" w:color="auto" w:fill="auto"/>
            <w:noWrap/>
            <w:vAlign w:val="bottom"/>
            <w:hideMark/>
          </w:tcPr>
          <w:p w14:paraId="43F7401C" w14:textId="0DD9DED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89" w:type="pct"/>
            <w:tcBorders>
              <w:top w:val="nil"/>
              <w:left w:val="nil"/>
              <w:bottom w:val="single" w:sz="4" w:space="0" w:color="auto"/>
              <w:right w:val="nil"/>
            </w:tcBorders>
            <w:shd w:val="clear" w:color="auto" w:fill="auto"/>
            <w:noWrap/>
            <w:vAlign w:val="bottom"/>
            <w:hideMark/>
          </w:tcPr>
          <w:p w14:paraId="7F634B2F" w14:textId="57E2843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c>
          <w:tcPr>
            <w:tcW w:w="287" w:type="pct"/>
            <w:tcBorders>
              <w:top w:val="nil"/>
              <w:left w:val="nil"/>
              <w:bottom w:val="single" w:sz="4" w:space="0" w:color="auto"/>
              <w:right w:val="nil"/>
            </w:tcBorders>
            <w:shd w:val="clear" w:color="auto" w:fill="auto"/>
            <w:noWrap/>
            <w:vAlign w:val="bottom"/>
            <w:hideMark/>
          </w:tcPr>
          <w:p w14:paraId="1F484230" w14:textId="7740D19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30.659</w:t>
            </w:r>
          </w:p>
        </w:tc>
      </w:tr>
      <w:tr w:rsidR="000B1792" w:rsidRPr="00D24E44" w14:paraId="59243E6A" w14:textId="77777777" w:rsidTr="000D0E52">
        <w:trPr>
          <w:trHeight w:val="300"/>
        </w:trPr>
        <w:tc>
          <w:tcPr>
            <w:tcW w:w="1455" w:type="pct"/>
            <w:tcBorders>
              <w:top w:val="nil"/>
              <w:left w:val="nil"/>
              <w:bottom w:val="nil"/>
              <w:right w:val="nil"/>
            </w:tcBorders>
            <w:shd w:val="clear" w:color="auto" w:fill="auto"/>
            <w:noWrap/>
            <w:vAlign w:val="bottom"/>
            <w:hideMark/>
          </w:tcPr>
          <w:p w14:paraId="0CB47D4D" w14:textId="77777777" w:rsidR="000B1792" w:rsidRPr="00D24E44" w:rsidRDefault="000B1792" w:rsidP="006B5C5B">
            <w:pPr>
              <w:spacing w:before="0" w:after="0"/>
              <w:jc w:val="right"/>
              <w:rPr>
                <w:rFonts w:ascii="Calibri" w:hAnsi="Calibri" w:cs="Calibri"/>
                <w:color w:val="000000"/>
                <w:sz w:val="15"/>
                <w:szCs w:val="15"/>
                <w:lang w:eastAsia="es-CO"/>
              </w:rPr>
            </w:pPr>
          </w:p>
        </w:tc>
        <w:tc>
          <w:tcPr>
            <w:tcW w:w="308" w:type="pct"/>
            <w:tcBorders>
              <w:top w:val="nil"/>
              <w:left w:val="nil"/>
              <w:bottom w:val="nil"/>
              <w:right w:val="nil"/>
            </w:tcBorders>
            <w:shd w:val="clear" w:color="auto" w:fill="auto"/>
            <w:noWrap/>
            <w:vAlign w:val="bottom"/>
            <w:hideMark/>
          </w:tcPr>
          <w:p w14:paraId="0337BAFC" w14:textId="77777777" w:rsidR="000B1792" w:rsidRPr="00D24E44"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C0CF804"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8937A35" w14:textId="77777777" w:rsidR="000B1792" w:rsidRPr="00D24E44"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CC44265"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03416FA"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9623915"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834A051"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5F6F40D"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DFD9281"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3EA3B67"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BF59E69"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8CADA44" w14:textId="77777777" w:rsidR="000B1792" w:rsidRPr="00D24E44" w:rsidRDefault="000B1792" w:rsidP="006B5C5B">
            <w:pPr>
              <w:spacing w:before="0" w:after="0"/>
              <w:jc w:val="left"/>
              <w:rPr>
                <w:rFonts w:ascii="Times New Roman" w:hAnsi="Times New Roman"/>
                <w:sz w:val="15"/>
                <w:szCs w:val="15"/>
                <w:lang w:eastAsia="es-CO"/>
              </w:rPr>
            </w:pPr>
          </w:p>
        </w:tc>
      </w:tr>
      <w:tr w:rsidR="000B1792" w:rsidRPr="00D24E44" w14:paraId="341CDFD4" w14:textId="77777777" w:rsidTr="000D0E52">
        <w:trPr>
          <w:trHeight w:val="300"/>
        </w:trPr>
        <w:tc>
          <w:tcPr>
            <w:tcW w:w="1455" w:type="pct"/>
            <w:tcBorders>
              <w:top w:val="nil"/>
              <w:left w:val="nil"/>
              <w:bottom w:val="nil"/>
              <w:right w:val="nil"/>
            </w:tcBorders>
            <w:shd w:val="clear" w:color="auto" w:fill="auto"/>
            <w:noWrap/>
            <w:vAlign w:val="bottom"/>
            <w:hideMark/>
          </w:tcPr>
          <w:p w14:paraId="5E7B4EEF" w14:textId="77777777" w:rsidR="000B1792" w:rsidRPr="00D24E44" w:rsidRDefault="000B1792" w:rsidP="006B5C5B">
            <w:pPr>
              <w:spacing w:before="0" w:after="0"/>
              <w:jc w:val="left"/>
              <w:rPr>
                <w:rFonts w:ascii="Times New Roman" w:hAnsi="Times New Roman"/>
                <w:sz w:val="15"/>
                <w:szCs w:val="15"/>
                <w:lang w:eastAsia="es-CO"/>
              </w:rPr>
            </w:pP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3B900C47"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Beneficios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2033D763"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Costos</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7FDAB166" w14:textId="77777777" w:rsidR="000B1792" w:rsidRPr="00D24E44" w:rsidRDefault="000B1792" w:rsidP="006B5C5B">
            <w:pPr>
              <w:spacing w:before="0" w:after="0"/>
              <w:jc w:val="center"/>
              <w:rPr>
                <w:rFonts w:ascii="Calibri" w:hAnsi="Calibri" w:cs="Calibri"/>
                <w:color w:val="FFFFFF"/>
                <w:sz w:val="15"/>
                <w:szCs w:val="15"/>
                <w:lang w:eastAsia="es-CO"/>
              </w:rPr>
            </w:pPr>
            <w:r w:rsidRPr="00D24E44">
              <w:rPr>
                <w:rFonts w:ascii="Calibri" w:hAnsi="Calibri" w:cs="Calibri"/>
                <w:color w:val="FFFFFF"/>
                <w:sz w:val="15"/>
                <w:szCs w:val="15"/>
                <w:lang w:eastAsia="es-CO"/>
              </w:rPr>
              <w:t>Neto</w:t>
            </w:r>
          </w:p>
        </w:tc>
        <w:tc>
          <w:tcPr>
            <w:tcW w:w="296" w:type="pct"/>
            <w:tcBorders>
              <w:top w:val="nil"/>
              <w:left w:val="nil"/>
              <w:bottom w:val="nil"/>
              <w:right w:val="nil"/>
            </w:tcBorders>
            <w:shd w:val="clear" w:color="auto" w:fill="auto"/>
            <w:noWrap/>
            <w:vAlign w:val="bottom"/>
            <w:hideMark/>
          </w:tcPr>
          <w:p w14:paraId="03D49E5A" w14:textId="77777777" w:rsidR="000B1792" w:rsidRPr="00D24E44" w:rsidRDefault="000B1792" w:rsidP="006B5C5B">
            <w:pPr>
              <w:spacing w:before="0" w:after="0"/>
              <w:jc w:val="center"/>
              <w:rPr>
                <w:rFonts w:ascii="Calibri" w:hAnsi="Calibri" w:cs="Calibri"/>
                <w:color w:val="FFFFFF"/>
                <w:sz w:val="15"/>
                <w:szCs w:val="15"/>
                <w:lang w:eastAsia="es-CO"/>
              </w:rPr>
            </w:pPr>
          </w:p>
        </w:tc>
        <w:tc>
          <w:tcPr>
            <w:tcW w:w="297" w:type="pct"/>
            <w:tcBorders>
              <w:top w:val="nil"/>
              <w:left w:val="nil"/>
              <w:bottom w:val="nil"/>
              <w:right w:val="nil"/>
            </w:tcBorders>
            <w:shd w:val="clear" w:color="auto" w:fill="auto"/>
            <w:noWrap/>
            <w:vAlign w:val="bottom"/>
            <w:hideMark/>
          </w:tcPr>
          <w:p w14:paraId="0ECBA5C2"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A2CCC2"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195FAA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1BEB4A3"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C24995E" w14:textId="77777777" w:rsidR="000B1792" w:rsidRPr="00D24E44"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31CA848" w14:textId="77777777" w:rsidR="000B1792" w:rsidRPr="00D24E44"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D7092D2" w14:textId="77777777" w:rsidR="000B1792" w:rsidRPr="00D24E44"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2BD52C4" w14:textId="77777777" w:rsidR="000B1792" w:rsidRPr="00D24E44" w:rsidRDefault="000B1792" w:rsidP="006B5C5B">
            <w:pPr>
              <w:spacing w:before="0" w:after="0"/>
              <w:jc w:val="left"/>
              <w:rPr>
                <w:rFonts w:ascii="Times New Roman" w:hAnsi="Times New Roman"/>
                <w:sz w:val="15"/>
                <w:szCs w:val="15"/>
                <w:lang w:eastAsia="es-CO"/>
              </w:rPr>
            </w:pPr>
          </w:p>
        </w:tc>
      </w:tr>
      <w:tr w:rsidR="000D0E52" w:rsidRPr="00D24E44" w14:paraId="59AEB584" w14:textId="77777777" w:rsidTr="000D0E52">
        <w:trPr>
          <w:trHeight w:val="300"/>
        </w:trPr>
        <w:tc>
          <w:tcPr>
            <w:tcW w:w="1455" w:type="pct"/>
            <w:tcBorders>
              <w:top w:val="single" w:sz="4" w:space="0" w:color="auto"/>
              <w:left w:val="single" w:sz="4" w:space="0" w:color="auto"/>
              <w:bottom w:val="single" w:sz="4" w:space="0" w:color="auto"/>
              <w:right w:val="nil"/>
            </w:tcBorders>
            <w:shd w:val="clear" w:color="000000" w:fill="E2EFDA"/>
            <w:noWrap/>
            <w:vAlign w:val="bottom"/>
            <w:hideMark/>
          </w:tcPr>
          <w:p w14:paraId="52C38B74"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VPN dic 2016 ($USD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32C9BDE7" w14:textId="0855080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$79</w:t>
            </w:r>
          </w:p>
        </w:tc>
        <w:tc>
          <w:tcPr>
            <w:tcW w:w="288" w:type="pct"/>
            <w:tcBorders>
              <w:top w:val="nil"/>
              <w:left w:val="nil"/>
              <w:bottom w:val="single" w:sz="4" w:space="0" w:color="auto"/>
              <w:right w:val="single" w:sz="4" w:space="0" w:color="auto"/>
            </w:tcBorders>
            <w:shd w:val="clear" w:color="000000" w:fill="E2EFDA"/>
            <w:noWrap/>
            <w:vAlign w:val="bottom"/>
            <w:hideMark/>
          </w:tcPr>
          <w:p w14:paraId="00871BD1" w14:textId="5611E05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$38</w:t>
            </w:r>
          </w:p>
        </w:tc>
        <w:tc>
          <w:tcPr>
            <w:tcW w:w="296" w:type="pct"/>
            <w:tcBorders>
              <w:top w:val="nil"/>
              <w:left w:val="nil"/>
              <w:bottom w:val="single" w:sz="4" w:space="0" w:color="auto"/>
              <w:right w:val="single" w:sz="4" w:space="0" w:color="auto"/>
            </w:tcBorders>
            <w:shd w:val="clear" w:color="000000" w:fill="E2EFDA"/>
            <w:noWrap/>
            <w:vAlign w:val="bottom"/>
            <w:hideMark/>
          </w:tcPr>
          <w:p w14:paraId="5A42CCAF" w14:textId="40BA702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$42</w:t>
            </w:r>
          </w:p>
        </w:tc>
        <w:tc>
          <w:tcPr>
            <w:tcW w:w="296" w:type="pct"/>
            <w:tcBorders>
              <w:top w:val="nil"/>
              <w:left w:val="nil"/>
              <w:bottom w:val="nil"/>
              <w:right w:val="nil"/>
            </w:tcBorders>
            <w:shd w:val="clear" w:color="auto" w:fill="auto"/>
            <w:noWrap/>
            <w:vAlign w:val="bottom"/>
            <w:hideMark/>
          </w:tcPr>
          <w:p w14:paraId="4FB33269" w14:textId="77777777" w:rsidR="000D0E52" w:rsidRPr="00D24E44" w:rsidRDefault="000D0E52" w:rsidP="000D0E52">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28A1CD79"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25460F0"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A17CA0D"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DAF4005"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737DDDA"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546CC76" w14:textId="77777777" w:rsidR="000D0E52" w:rsidRPr="00D24E44"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81EA3A9" w14:textId="77777777" w:rsidR="000D0E52" w:rsidRPr="00D24E44"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A79473D" w14:textId="77777777" w:rsidR="000D0E52" w:rsidRPr="00D24E44" w:rsidRDefault="000D0E52" w:rsidP="000D0E52">
            <w:pPr>
              <w:spacing w:before="0" w:after="0"/>
              <w:jc w:val="left"/>
              <w:rPr>
                <w:rFonts w:ascii="Times New Roman" w:hAnsi="Times New Roman"/>
                <w:sz w:val="15"/>
                <w:szCs w:val="15"/>
                <w:lang w:eastAsia="es-CO"/>
              </w:rPr>
            </w:pPr>
          </w:p>
        </w:tc>
      </w:tr>
      <w:tr w:rsidR="000D0E52" w:rsidRPr="00D24E44" w14:paraId="0D08E0D5" w14:textId="77777777" w:rsidTr="000D0E52">
        <w:trPr>
          <w:trHeight w:val="300"/>
        </w:trPr>
        <w:tc>
          <w:tcPr>
            <w:tcW w:w="1455" w:type="pct"/>
            <w:tcBorders>
              <w:top w:val="nil"/>
              <w:left w:val="single" w:sz="4" w:space="0" w:color="auto"/>
              <w:bottom w:val="single" w:sz="4" w:space="0" w:color="auto"/>
              <w:right w:val="nil"/>
            </w:tcBorders>
            <w:shd w:val="clear" w:color="000000" w:fill="E2EFDA"/>
            <w:noWrap/>
            <w:vAlign w:val="bottom"/>
            <w:hideMark/>
          </w:tcPr>
          <w:p w14:paraId="1E76784D" w14:textId="77777777" w:rsidR="000D0E52" w:rsidRPr="00D24E44" w:rsidRDefault="000D0E52" w:rsidP="000D0E52">
            <w:pPr>
              <w:spacing w:before="0" w:after="0"/>
              <w:jc w:val="left"/>
              <w:rPr>
                <w:rFonts w:ascii="Calibri" w:hAnsi="Calibri" w:cs="Calibri"/>
                <w:color w:val="000000"/>
                <w:sz w:val="15"/>
                <w:szCs w:val="15"/>
                <w:lang w:eastAsia="es-CO"/>
              </w:rPr>
            </w:pPr>
            <w:r w:rsidRPr="00D24E44">
              <w:rPr>
                <w:rFonts w:ascii="Calibri" w:hAnsi="Calibri" w:cs="Calibri"/>
                <w:color w:val="000000"/>
                <w:sz w:val="15"/>
                <w:szCs w:val="15"/>
                <w:lang w:eastAsia="es-CO"/>
              </w:rPr>
              <w:t>VPN dic 2016 ($COP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41F1D24D" w14:textId="2FFEFD8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$238.067</w:t>
            </w:r>
          </w:p>
        </w:tc>
        <w:tc>
          <w:tcPr>
            <w:tcW w:w="288" w:type="pct"/>
            <w:tcBorders>
              <w:top w:val="nil"/>
              <w:left w:val="nil"/>
              <w:bottom w:val="single" w:sz="4" w:space="0" w:color="auto"/>
              <w:right w:val="single" w:sz="4" w:space="0" w:color="auto"/>
            </w:tcBorders>
            <w:shd w:val="clear" w:color="000000" w:fill="E2EFDA"/>
            <w:noWrap/>
            <w:vAlign w:val="bottom"/>
            <w:hideMark/>
          </w:tcPr>
          <w:p w14:paraId="751DB3E1" w14:textId="2FDBA2B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$112.634</w:t>
            </w:r>
          </w:p>
        </w:tc>
        <w:tc>
          <w:tcPr>
            <w:tcW w:w="296" w:type="pct"/>
            <w:tcBorders>
              <w:top w:val="nil"/>
              <w:left w:val="nil"/>
              <w:bottom w:val="single" w:sz="4" w:space="0" w:color="auto"/>
              <w:right w:val="single" w:sz="4" w:space="0" w:color="auto"/>
            </w:tcBorders>
            <w:shd w:val="clear" w:color="000000" w:fill="E2EFDA"/>
            <w:noWrap/>
            <w:vAlign w:val="bottom"/>
            <w:hideMark/>
          </w:tcPr>
          <w:p w14:paraId="0F8AABC3" w14:textId="7ED969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$125.433</w:t>
            </w:r>
          </w:p>
        </w:tc>
        <w:tc>
          <w:tcPr>
            <w:tcW w:w="296" w:type="pct"/>
            <w:tcBorders>
              <w:top w:val="nil"/>
              <w:left w:val="nil"/>
              <w:bottom w:val="nil"/>
              <w:right w:val="nil"/>
            </w:tcBorders>
            <w:shd w:val="clear" w:color="auto" w:fill="auto"/>
            <w:noWrap/>
            <w:vAlign w:val="bottom"/>
            <w:hideMark/>
          </w:tcPr>
          <w:p w14:paraId="55EC1667" w14:textId="77777777" w:rsidR="000D0E52" w:rsidRPr="00D24E44" w:rsidRDefault="000D0E52" w:rsidP="000D0E52">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5D2460F5"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7A8744A"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4821A30"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E33A570"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E5E9938" w14:textId="77777777" w:rsidR="000D0E52" w:rsidRPr="00D24E44"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E28E9E2" w14:textId="77777777" w:rsidR="000D0E52" w:rsidRPr="00D24E44"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2A17C90" w14:textId="77777777" w:rsidR="000D0E52" w:rsidRPr="00D24E44"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83464B8" w14:textId="77777777" w:rsidR="000D0E52" w:rsidRPr="00D24E44" w:rsidRDefault="000D0E52" w:rsidP="000D0E52">
            <w:pPr>
              <w:spacing w:before="0" w:after="0"/>
              <w:jc w:val="left"/>
              <w:rPr>
                <w:rFonts w:ascii="Times New Roman" w:hAnsi="Times New Roman"/>
                <w:sz w:val="15"/>
                <w:szCs w:val="15"/>
                <w:lang w:eastAsia="es-CO"/>
              </w:rPr>
            </w:pPr>
          </w:p>
        </w:tc>
      </w:tr>
    </w:tbl>
    <w:p w14:paraId="28A5F3C4" w14:textId="77777777" w:rsidR="000B1792" w:rsidRDefault="000B1792" w:rsidP="000B1792"/>
    <w:p w14:paraId="01857C60" w14:textId="77777777" w:rsidR="000B1792" w:rsidRDefault="000B1792" w:rsidP="000B1792">
      <w:pPr>
        <w:spacing w:before="0" w:after="160" w:line="259" w:lineRule="auto"/>
        <w:jc w:val="left"/>
      </w:pPr>
      <w:r>
        <w:br w:type="page"/>
      </w:r>
    </w:p>
    <w:p w14:paraId="79011E00" w14:textId="0E685AFC" w:rsidR="000B1792" w:rsidRPr="006C4E72" w:rsidRDefault="000B1792" w:rsidP="000B1792">
      <w:pPr>
        <w:ind w:left="720"/>
        <w:jc w:val="center"/>
        <w:rPr>
          <w:b/>
        </w:rPr>
      </w:pPr>
      <w:bookmarkStart w:id="135" w:name="_Toc473268571"/>
      <w:bookmarkStart w:id="136" w:name="_Toc476136994"/>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29</w:t>
      </w:r>
      <w:r w:rsidRPr="008C12BC">
        <w:rPr>
          <w:b/>
        </w:rPr>
        <w:fldChar w:fldCharType="end"/>
      </w:r>
      <w:r>
        <w:rPr>
          <w:b/>
        </w:rPr>
        <w:t xml:space="preserve"> – Proyección de beneficios y costos para la medida de sustitución de motores industria de químicos (Sector Industrial)</w:t>
      </w:r>
      <w:bookmarkEnd w:id="135"/>
      <w:bookmarkEnd w:id="136"/>
    </w:p>
    <w:tbl>
      <w:tblPr>
        <w:tblW w:w="5000" w:type="pct"/>
        <w:tblCellMar>
          <w:left w:w="70" w:type="dxa"/>
          <w:right w:w="70" w:type="dxa"/>
        </w:tblCellMar>
        <w:tblLook w:val="04A0" w:firstRow="1" w:lastRow="0" w:firstColumn="1" w:lastColumn="0" w:noHBand="0" w:noVBand="1"/>
      </w:tblPr>
      <w:tblGrid>
        <w:gridCol w:w="3824"/>
        <w:gridCol w:w="809"/>
        <w:gridCol w:w="757"/>
        <w:gridCol w:w="778"/>
        <w:gridCol w:w="778"/>
        <w:gridCol w:w="781"/>
        <w:gridCol w:w="781"/>
        <w:gridCol w:w="781"/>
        <w:gridCol w:w="781"/>
        <w:gridCol w:w="781"/>
        <w:gridCol w:w="781"/>
        <w:gridCol w:w="760"/>
        <w:gridCol w:w="752"/>
      </w:tblGrid>
      <w:tr w:rsidR="000B1792" w:rsidRPr="00EE79BE" w14:paraId="12625DA3" w14:textId="77777777" w:rsidTr="000D0E52">
        <w:trPr>
          <w:trHeight w:val="300"/>
        </w:trPr>
        <w:tc>
          <w:tcPr>
            <w:tcW w:w="1455" w:type="pct"/>
            <w:tcBorders>
              <w:top w:val="single" w:sz="4" w:space="0" w:color="000000"/>
              <w:left w:val="nil"/>
              <w:bottom w:val="nil"/>
              <w:right w:val="nil"/>
            </w:tcBorders>
            <w:shd w:val="clear" w:color="auto" w:fill="auto"/>
            <w:noWrap/>
            <w:vAlign w:val="bottom"/>
            <w:hideMark/>
          </w:tcPr>
          <w:p w14:paraId="3AE8EFDF"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ineficiente (Watts)</w:t>
            </w:r>
          </w:p>
        </w:tc>
        <w:tc>
          <w:tcPr>
            <w:tcW w:w="308" w:type="pct"/>
            <w:tcBorders>
              <w:top w:val="single" w:sz="4" w:space="0" w:color="000000"/>
              <w:left w:val="nil"/>
              <w:bottom w:val="nil"/>
              <w:right w:val="nil"/>
            </w:tcBorders>
            <w:shd w:val="clear" w:color="auto" w:fill="auto"/>
            <w:noWrap/>
            <w:vAlign w:val="bottom"/>
            <w:hideMark/>
          </w:tcPr>
          <w:p w14:paraId="1547056C"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5.465</w:t>
            </w:r>
          </w:p>
        </w:tc>
        <w:tc>
          <w:tcPr>
            <w:tcW w:w="288" w:type="pct"/>
            <w:tcBorders>
              <w:top w:val="nil"/>
              <w:left w:val="nil"/>
              <w:bottom w:val="nil"/>
              <w:right w:val="nil"/>
            </w:tcBorders>
            <w:shd w:val="clear" w:color="auto" w:fill="auto"/>
            <w:noWrap/>
            <w:vAlign w:val="bottom"/>
            <w:hideMark/>
          </w:tcPr>
          <w:p w14:paraId="60A7B7AE"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1D3E77F0"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08BF0F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3A888E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398D6D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976E20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0CA796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29FD06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80B393E"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19FC4FC"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954B9A3"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2BA41490" w14:textId="77777777" w:rsidTr="000D0E52">
        <w:trPr>
          <w:trHeight w:val="300"/>
        </w:trPr>
        <w:tc>
          <w:tcPr>
            <w:tcW w:w="1455" w:type="pct"/>
            <w:tcBorders>
              <w:top w:val="nil"/>
              <w:left w:val="nil"/>
              <w:bottom w:val="nil"/>
              <w:right w:val="nil"/>
            </w:tcBorders>
            <w:shd w:val="clear" w:color="auto" w:fill="auto"/>
            <w:noWrap/>
            <w:vAlign w:val="bottom"/>
            <w:hideMark/>
          </w:tcPr>
          <w:p w14:paraId="62AEEB43"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eficiente (Watts)</w:t>
            </w:r>
          </w:p>
        </w:tc>
        <w:tc>
          <w:tcPr>
            <w:tcW w:w="308" w:type="pct"/>
            <w:tcBorders>
              <w:top w:val="nil"/>
              <w:left w:val="nil"/>
              <w:bottom w:val="nil"/>
              <w:right w:val="nil"/>
            </w:tcBorders>
            <w:shd w:val="clear" w:color="auto" w:fill="auto"/>
            <w:noWrap/>
            <w:vAlign w:val="bottom"/>
            <w:hideMark/>
          </w:tcPr>
          <w:p w14:paraId="6B845A41"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5.013</w:t>
            </w:r>
          </w:p>
        </w:tc>
        <w:tc>
          <w:tcPr>
            <w:tcW w:w="288" w:type="pct"/>
            <w:tcBorders>
              <w:top w:val="nil"/>
              <w:left w:val="nil"/>
              <w:bottom w:val="nil"/>
              <w:right w:val="nil"/>
            </w:tcBorders>
            <w:shd w:val="clear" w:color="auto" w:fill="auto"/>
            <w:noWrap/>
            <w:vAlign w:val="bottom"/>
            <w:hideMark/>
          </w:tcPr>
          <w:p w14:paraId="4F87658D"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184FA878"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2FEB9B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1269AA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1090E2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371D60C"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12D744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7D3D9D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5599A9F"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98DAD77"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B4470B2"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41A1EE88" w14:textId="77777777" w:rsidTr="000D0E52">
        <w:trPr>
          <w:trHeight w:val="300"/>
        </w:trPr>
        <w:tc>
          <w:tcPr>
            <w:tcW w:w="1455" w:type="pct"/>
            <w:tcBorders>
              <w:top w:val="nil"/>
              <w:left w:val="nil"/>
              <w:bottom w:val="single" w:sz="4" w:space="0" w:color="000000"/>
              <w:right w:val="nil"/>
            </w:tcBorders>
            <w:shd w:val="clear" w:color="auto" w:fill="auto"/>
            <w:noWrap/>
            <w:vAlign w:val="bottom"/>
            <w:hideMark/>
          </w:tcPr>
          <w:p w14:paraId="50B59F1E"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Horas de uso promedio año (hrs)</w:t>
            </w:r>
          </w:p>
        </w:tc>
        <w:tc>
          <w:tcPr>
            <w:tcW w:w="308" w:type="pct"/>
            <w:tcBorders>
              <w:top w:val="nil"/>
              <w:left w:val="nil"/>
              <w:bottom w:val="single" w:sz="4" w:space="0" w:color="000000"/>
              <w:right w:val="nil"/>
            </w:tcBorders>
            <w:shd w:val="clear" w:color="auto" w:fill="auto"/>
            <w:noWrap/>
            <w:vAlign w:val="bottom"/>
            <w:hideMark/>
          </w:tcPr>
          <w:p w14:paraId="62A634B0"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4.380</w:t>
            </w:r>
          </w:p>
        </w:tc>
        <w:tc>
          <w:tcPr>
            <w:tcW w:w="288" w:type="pct"/>
            <w:tcBorders>
              <w:top w:val="nil"/>
              <w:left w:val="nil"/>
              <w:bottom w:val="nil"/>
              <w:right w:val="nil"/>
            </w:tcBorders>
            <w:shd w:val="clear" w:color="auto" w:fill="auto"/>
            <w:noWrap/>
            <w:vAlign w:val="bottom"/>
            <w:hideMark/>
          </w:tcPr>
          <w:p w14:paraId="1D402845"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41559ADC"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C22C1D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C7224E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1FD76D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3C4412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B03B64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87598F7"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27A1246"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01BD968"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7701352"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46F95611"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7C48A4A7"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Costo promedio de un motor eficiente ($COP) (2015)</w:t>
            </w:r>
          </w:p>
        </w:tc>
        <w:tc>
          <w:tcPr>
            <w:tcW w:w="308" w:type="pct"/>
            <w:tcBorders>
              <w:top w:val="nil"/>
              <w:left w:val="nil"/>
              <w:bottom w:val="single" w:sz="4" w:space="0" w:color="auto"/>
              <w:right w:val="nil"/>
            </w:tcBorders>
            <w:shd w:val="clear" w:color="auto" w:fill="auto"/>
            <w:noWrap/>
            <w:vAlign w:val="bottom"/>
            <w:hideMark/>
          </w:tcPr>
          <w:p w14:paraId="09E1A54A"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2.446.328</w:t>
            </w:r>
          </w:p>
        </w:tc>
        <w:tc>
          <w:tcPr>
            <w:tcW w:w="288" w:type="pct"/>
            <w:tcBorders>
              <w:top w:val="nil"/>
              <w:left w:val="nil"/>
              <w:bottom w:val="nil"/>
              <w:right w:val="nil"/>
            </w:tcBorders>
            <w:shd w:val="clear" w:color="auto" w:fill="auto"/>
            <w:noWrap/>
            <w:vAlign w:val="bottom"/>
            <w:hideMark/>
          </w:tcPr>
          <w:p w14:paraId="308EBCDC"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6EF00781"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95CD9E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A210887"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050FC0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DE29D3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9B5679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F5429B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AD1B9E8"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AD5E45A"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AA64031"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04928F1E" w14:textId="77777777" w:rsidTr="000D0E52">
        <w:trPr>
          <w:trHeight w:val="300"/>
        </w:trPr>
        <w:tc>
          <w:tcPr>
            <w:tcW w:w="1455" w:type="pct"/>
            <w:tcBorders>
              <w:top w:val="nil"/>
              <w:left w:val="nil"/>
              <w:bottom w:val="nil"/>
              <w:right w:val="nil"/>
            </w:tcBorders>
            <w:shd w:val="clear" w:color="auto" w:fill="auto"/>
            <w:noWrap/>
            <w:vAlign w:val="bottom"/>
            <w:hideMark/>
          </w:tcPr>
          <w:p w14:paraId="6667A1D7"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30B8A2E0"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364D4930"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DFD79CC"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0366C4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2E4286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5EF882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14746F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67A42C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B61A0D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B64474D"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1101DBB"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25150BA"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363E47C" w14:textId="77777777" w:rsidTr="000D0E52">
        <w:trPr>
          <w:trHeight w:val="300"/>
        </w:trPr>
        <w:tc>
          <w:tcPr>
            <w:tcW w:w="1455" w:type="pct"/>
            <w:tcBorders>
              <w:top w:val="nil"/>
              <w:left w:val="nil"/>
              <w:bottom w:val="nil"/>
              <w:right w:val="nil"/>
            </w:tcBorders>
            <w:shd w:val="clear" w:color="auto" w:fill="auto"/>
            <w:noWrap/>
            <w:vAlign w:val="bottom"/>
            <w:hideMark/>
          </w:tcPr>
          <w:p w14:paraId="05893770"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7C207D5F"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05769137"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30ADA68D"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0DB323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42203E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7FD91C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CE9B1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21FCD37"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910A25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E313BB4"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1CC162D"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D7B6F26"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22BEC363"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0A416788" w14:textId="77777777" w:rsidR="000B1792" w:rsidRPr="00EE79BE" w:rsidRDefault="000B1792" w:rsidP="006B5C5B">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$COP (2016)</w:t>
            </w: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0A2D70E6"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2016</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0C50ECA4"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2017</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17931530"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2018</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00A0A277"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2019</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2D856268"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2020</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711D0BF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2021</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026011EE"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2022</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3A9C8C96"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2023</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22CA2805"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2024</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406E03E9"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2025</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5798CF0B"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2026</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1C4BCB30"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2027</w:t>
            </w:r>
          </w:p>
        </w:tc>
      </w:tr>
      <w:tr w:rsidR="000D0E52" w:rsidRPr="00EE79BE" w14:paraId="2E2A02D3" w14:textId="77777777" w:rsidTr="000D0E52">
        <w:trPr>
          <w:trHeight w:val="300"/>
        </w:trPr>
        <w:tc>
          <w:tcPr>
            <w:tcW w:w="1455" w:type="pct"/>
            <w:tcBorders>
              <w:top w:val="nil"/>
              <w:left w:val="nil"/>
              <w:bottom w:val="single" w:sz="4" w:space="0" w:color="000000"/>
              <w:right w:val="nil"/>
            </w:tcBorders>
            <w:shd w:val="clear" w:color="auto" w:fill="auto"/>
            <w:noWrap/>
            <w:vAlign w:val="bottom"/>
            <w:hideMark/>
          </w:tcPr>
          <w:p w14:paraId="0B5A635E"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Numero de motores a sustituir por año</w:t>
            </w:r>
          </w:p>
        </w:tc>
        <w:tc>
          <w:tcPr>
            <w:tcW w:w="308" w:type="pct"/>
            <w:tcBorders>
              <w:top w:val="nil"/>
              <w:left w:val="nil"/>
              <w:bottom w:val="single" w:sz="4" w:space="0" w:color="000000"/>
              <w:right w:val="nil"/>
            </w:tcBorders>
            <w:shd w:val="clear" w:color="auto" w:fill="auto"/>
            <w:noWrap/>
            <w:vAlign w:val="bottom"/>
            <w:hideMark/>
          </w:tcPr>
          <w:p w14:paraId="25A2BBAE"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000000"/>
              <w:right w:val="nil"/>
            </w:tcBorders>
            <w:shd w:val="clear" w:color="auto" w:fill="auto"/>
            <w:noWrap/>
            <w:vAlign w:val="bottom"/>
            <w:hideMark/>
          </w:tcPr>
          <w:p w14:paraId="6F06D454" w14:textId="65F225B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11.892</w:t>
            </w:r>
          </w:p>
        </w:tc>
        <w:tc>
          <w:tcPr>
            <w:tcW w:w="296" w:type="pct"/>
            <w:tcBorders>
              <w:top w:val="nil"/>
              <w:left w:val="nil"/>
              <w:bottom w:val="single" w:sz="4" w:space="0" w:color="000000"/>
              <w:right w:val="nil"/>
            </w:tcBorders>
            <w:shd w:val="clear" w:color="auto" w:fill="auto"/>
            <w:noWrap/>
            <w:vAlign w:val="bottom"/>
            <w:hideMark/>
          </w:tcPr>
          <w:p w14:paraId="740C9DB6" w14:textId="42095EF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11.892</w:t>
            </w:r>
          </w:p>
        </w:tc>
        <w:tc>
          <w:tcPr>
            <w:tcW w:w="296" w:type="pct"/>
            <w:tcBorders>
              <w:top w:val="nil"/>
              <w:left w:val="nil"/>
              <w:bottom w:val="single" w:sz="4" w:space="0" w:color="000000"/>
              <w:right w:val="nil"/>
            </w:tcBorders>
            <w:shd w:val="clear" w:color="auto" w:fill="auto"/>
            <w:noWrap/>
            <w:vAlign w:val="bottom"/>
            <w:hideMark/>
          </w:tcPr>
          <w:p w14:paraId="230B516B" w14:textId="30E41D2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11.892</w:t>
            </w:r>
          </w:p>
        </w:tc>
        <w:tc>
          <w:tcPr>
            <w:tcW w:w="297" w:type="pct"/>
            <w:tcBorders>
              <w:top w:val="nil"/>
              <w:left w:val="nil"/>
              <w:bottom w:val="single" w:sz="4" w:space="0" w:color="000000"/>
              <w:right w:val="nil"/>
            </w:tcBorders>
            <w:shd w:val="clear" w:color="auto" w:fill="auto"/>
            <w:noWrap/>
            <w:vAlign w:val="bottom"/>
            <w:hideMark/>
          </w:tcPr>
          <w:p w14:paraId="043F4AEB" w14:textId="481B0D8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11.892</w:t>
            </w:r>
          </w:p>
        </w:tc>
        <w:tc>
          <w:tcPr>
            <w:tcW w:w="297" w:type="pct"/>
            <w:tcBorders>
              <w:top w:val="nil"/>
              <w:left w:val="nil"/>
              <w:bottom w:val="single" w:sz="4" w:space="0" w:color="000000"/>
              <w:right w:val="nil"/>
            </w:tcBorders>
            <w:shd w:val="clear" w:color="auto" w:fill="auto"/>
            <w:noWrap/>
            <w:vAlign w:val="bottom"/>
            <w:hideMark/>
          </w:tcPr>
          <w:p w14:paraId="0B29D312" w14:textId="56EACC7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5E9307C5" w14:textId="382EC02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499DED2D" w14:textId="351276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4AA0C4AB" w14:textId="22E7F7A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14A5AE7D" w14:textId="2480264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single" w:sz="4" w:space="0" w:color="000000"/>
              <w:right w:val="nil"/>
            </w:tcBorders>
            <w:shd w:val="clear" w:color="auto" w:fill="auto"/>
            <w:noWrap/>
            <w:vAlign w:val="bottom"/>
            <w:hideMark/>
          </w:tcPr>
          <w:p w14:paraId="3323A723" w14:textId="23DDDA9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single" w:sz="4" w:space="0" w:color="000000"/>
              <w:right w:val="nil"/>
            </w:tcBorders>
            <w:shd w:val="clear" w:color="auto" w:fill="auto"/>
            <w:noWrap/>
            <w:vAlign w:val="bottom"/>
            <w:hideMark/>
          </w:tcPr>
          <w:p w14:paraId="79CFA641" w14:textId="2B4D126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EE79BE" w14:paraId="6D7EB693" w14:textId="77777777" w:rsidTr="000D0E52">
        <w:trPr>
          <w:trHeight w:val="300"/>
        </w:trPr>
        <w:tc>
          <w:tcPr>
            <w:tcW w:w="1455" w:type="pct"/>
            <w:tcBorders>
              <w:top w:val="nil"/>
              <w:left w:val="nil"/>
              <w:bottom w:val="nil"/>
              <w:right w:val="nil"/>
            </w:tcBorders>
            <w:shd w:val="clear" w:color="auto" w:fill="auto"/>
            <w:noWrap/>
            <w:vAlign w:val="bottom"/>
            <w:hideMark/>
          </w:tcPr>
          <w:p w14:paraId="1CBB3232" w14:textId="77777777" w:rsidR="000D0E52" w:rsidRPr="00EE79BE" w:rsidRDefault="000D0E52" w:rsidP="000D0E52">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Beneficios</w:t>
            </w:r>
          </w:p>
        </w:tc>
        <w:tc>
          <w:tcPr>
            <w:tcW w:w="308" w:type="pct"/>
            <w:tcBorders>
              <w:top w:val="nil"/>
              <w:left w:val="nil"/>
              <w:bottom w:val="nil"/>
              <w:right w:val="nil"/>
            </w:tcBorders>
            <w:shd w:val="clear" w:color="auto" w:fill="auto"/>
            <w:noWrap/>
            <w:vAlign w:val="bottom"/>
            <w:hideMark/>
          </w:tcPr>
          <w:p w14:paraId="54815DF6" w14:textId="77777777" w:rsidR="000D0E52" w:rsidRPr="00EE79BE" w:rsidRDefault="000D0E52" w:rsidP="000D0E52">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01FE903F"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DF06741"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2AB5DC18"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DC94708"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DB6CE3B"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9127C7B"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53E6CB9"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6DDE0BA"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9033283"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AB5977E" w14:textId="77777777" w:rsidR="000D0E52" w:rsidRPr="000D0E52"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38196B1"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EE79BE" w14:paraId="18A419B3" w14:textId="77777777" w:rsidTr="000D0E52">
        <w:trPr>
          <w:trHeight w:val="300"/>
        </w:trPr>
        <w:tc>
          <w:tcPr>
            <w:tcW w:w="1455" w:type="pct"/>
            <w:tcBorders>
              <w:top w:val="nil"/>
              <w:left w:val="nil"/>
              <w:bottom w:val="nil"/>
              <w:right w:val="nil"/>
            </w:tcBorders>
            <w:shd w:val="clear" w:color="auto" w:fill="auto"/>
            <w:noWrap/>
            <w:vAlign w:val="bottom"/>
            <w:hideMark/>
          </w:tcPr>
          <w:p w14:paraId="312F2109"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GWh/año</w:t>
            </w:r>
          </w:p>
        </w:tc>
        <w:tc>
          <w:tcPr>
            <w:tcW w:w="308" w:type="pct"/>
            <w:tcBorders>
              <w:top w:val="nil"/>
              <w:left w:val="nil"/>
              <w:bottom w:val="nil"/>
              <w:right w:val="nil"/>
            </w:tcBorders>
            <w:shd w:val="clear" w:color="auto" w:fill="auto"/>
            <w:noWrap/>
            <w:vAlign w:val="bottom"/>
            <w:hideMark/>
          </w:tcPr>
          <w:p w14:paraId="78132504"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118006FD" w14:textId="533526F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24</w:t>
            </w:r>
          </w:p>
        </w:tc>
        <w:tc>
          <w:tcPr>
            <w:tcW w:w="296" w:type="pct"/>
            <w:tcBorders>
              <w:top w:val="nil"/>
              <w:left w:val="nil"/>
              <w:bottom w:val="nil"/>
              <w:right w:val="nil"/>
            </w:tcBorders>
            <w:shd w:val="clear" w:color="auto" w:fill="auto"/>
            <w:noWrap/>
            <w:vAlign w:val="bottom"/>
            <w:hideMark/>
          </w:tcPr>
          <w:p w14:paraId="7798C730" w14:textId="640F9D4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47</w:t>
            </w:r>
          </w:p>
        </w:tc>
        <w:tc>
          <w:tcPr>
            <w:tcW w:w="296" w:type="pct"/>
            <w:tcBorders>
              <w:top w:val="nil"/>
              <w:left w:val="nil"/>
              <w:bottom w:val="nil"/>
              <w:right w:val="nil"/>
            </w:tcBorders>
            <w:shd w:val="clear" w:color="auto" w:fill="auto"/>
            <w:noWrap/>
            <w:vAlign w:val="bottom"/>
            <w:hideMark/>
          </w:tcPr>
          <w:p w14:paraId="3B1E6DE1" w14:textId="34ACC4A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71</w:t>
            </w:r>
          </w:p>
        </w:tc>
        <w:tc>
          <w:tcPr>
            <w:tcW w:w="297" w:type="pct"/>
            <w:tcBorders>
              <w:top w:val="nil"/>
              <w:left w:val="nil"/>
              <w:bottom w:val="nil"/>
              <w:right w:val="nil"/>
            </w:tcBorders>
            <w:shd w:val="clear" w:color="auto" w:fill="auto"/>
            <w:noWrap/>
            <w:vAlign w:val="bottom"/>
            <w:hideMark/>
          </w:tcPr>
          <w:p w14:paraId="196A2AE1" w14:textId="6483F8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97" w:type="pct"/>
            <w:tcBorders>
              <w:top w:val="nil"/>
              <w:left w:val="nil"/>
              <w:bottom w:val="nil"/>
              <w:right w:val="nil"/>
            </w:tcBorders>
            <w:shd w:val="clear" w:color="auto" w:fill="auto"/>
            <w:noWrap/>
            <w:vAlign w:val="bottom"/>
            <w:hideMark/>
          </w:tcPr>
          <w:p w14:paraId="18FBC0EC" w14:textId="2F9EF70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97" w:type="pct"/>
            <w:tcBorders>
              <w:top w:val="nil"/>
              <w:left w:val="nil"/>
              <w:bottom w:val="nil"/>
              <w:right w:val="nil"/>
            </w:tcBorders>
            <w:shd w:val="clear" w:color="auto" w:fill="auto"/>
            <w:noWrap/>
            <w:vAlign w:val="bottom"/>
            <w:hideMark/>
          </w:tcPr>
          <w:p w14:paraId="0D24E6A5" w14:textId="2666657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97" w:type="pct"/>
            <w:tcBorders>
              <w:top w:val="nil"/>
              <w:left w:val="nil"/>
              <w:bottom w:val="nil"/>
              <w:right w:val="nil"/>
            </w:tcBorders>
            <w:shd w:val="clear" w:color="auto" w:fill="auto"/>
            <w:noWrap/>
            <w:vAlign w:val="bottom"/>
            <w:hideMark/>
          </w:tcPr>
          <w:p w14:paraId="5BB0F14D" w14:textId="43193A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97" w:type="pct"/>
            <w:tcBorders>
              <w:top w:val="nil"/>
              <w:left w:val="nil"/>
              <w:bottom w:val="nil"/>
              <w:right w:val="nil"/>
            </w:tcBorders>
            <w:shd w:val="clear" w:color="auto" w:fill="auto"/>
            <w:noWrap/>
            <w:vAlign w:val="bottom"/>
            <w:hideMark/>
          </w:tcPr>
          <w:p w14:paraId="2E25FB01" w14:textId="5168279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97" w:type="pct"/>
            <w:tcBorders>
              <w:top w:val="nil"/>
              <w:left w:val="nil"/>
              <w:bottom w:val="nil"/>
              <w:right w:val="nil"/>
            </w:tcBorders>
            <w:shd w:val="clear" w:color="auto" w:fill="auto"/>
            <w:noWrap/>
            <w:vAlign w:val="bottom"/>
            <w:hideMark/>
          </w:tcPr>
          <w:p w14:paraId="021B1BA6" w14:textId="1A97787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89" w:type="pct"/>
            <w:tcBorders>
              <w:top w:val="nil"/>
              <w:left w:val="nil"/>
              <w:bottom w:val="nil"/>
              <w:right w:val="nil"/>
            </w:tcBorders>
            <w:shd w:val="clear" w:color="auto" w:fill="auto"/>
            <w:noWrap/>
            <w:vAlign w:val="bottom"/>
            <w:hideMark/>
          </w:tcPr>
          <w:p w14:paraId="65007151" w14:textId="52CDD33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c>
          <w:tcPr>
            <w:tcW w:w="287" w:type="pct"/>
            <w:tcBorders>
              <w:top w:val="nil"/>
              <w:left w:val="nil"/>
              <w:bottom w:val="nil"/>
              <w:right w:val="nil"/>
            </w:tcBorders>
            <w:shd w:val="clear" w:color="auto" w:fill="auto"/>
            <w:noWrap/>
            <w:vAlign w:val="bottom"/>
            <w:hideMark/>
          </w:tcPr>
          <w:p w14:paraId="5D080B3D" w14:textId="0B6497D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94</w:t>
            </w:r>
          </w:p>
        </w:tc>
      </w:tr>
      <w:tr w:rsidR="000D0E52" w:rsidRPr="00EE79BE" w14:paraId="7B5A7034" w14:textId="77777777" w:rsidTr="000D0E52">
        <w:trPr>
          <w:trHeight w:val="300"/>
        </w:trPr>
        <w:tc>
          <w:tcPr>
            <w:tcW w:w="1455" w:type="pct"/>
            <w:tcBorders>
              <w:top w:val="nil"/>
              <w:left w:val="nil"/>
              <w:bottom w:val="single" w:sz="4" w:space="0" w:color="BFBFBF"/>
              <w:right w:val="nil"/>
            </w:tcBorders>
            <w:shd w:val="clear" w:color="auto" w:fill="auto"/>
            <w:noWrap/>
            <w:vAlign w:val="bottom"/>
            <w:hideMark/>
          </w:tcPr>
          <w:p w14:paraId="6A7AA923" w14:textId="478915D2"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Emisiones de CO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w:t>
            </w:r>
          </w:p>
        </w:tc>
        <w:tc>
          <w:tcPr>
            <w:tcW w:w="308" w:type="pct"/>
            <w:tcBorders>
              <w:top w:val="nil"/>
              <w:left w:val="nil"/>
              <w:bottom w:val="single" w:sz="4" w:space="0" w:color="BFBFBF"/>
              <w:right w:val="nil"/>
            </w:tcBorders>
            <w:shd w:val="clear" w:color="auto" w:fill="auto"/>
            <w:noWrap/>
            <w:vAlign w:val="bottom"/>
            <w:hideMark/>
          </w:tcPr>
          <w:p w14:paraId="7EB79DFF"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BFBFBF"/>
              <w:right w:val="nil"/>
            </w:tcBorders>
            <w:shd w:val="clear" w:color="auto" w:fill="auto"/>
            <w:noWrap/>
            <w:vAlign w:val="bottom"/>
            <w:hideMark/>
          </w:tcPr>
          <w:p w14:paraId="65352A42" w14:textId="2356888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3.304</w:t>
            </w:r>
          </w:p>
        </w:tc>
        <w:tc>
          <w:tcPr>
            <w:tcW w:w="296" w:type="pct"/>
            <w:tcBorders>
              <w:top w:val="nil"/>
              <w:left w:val="nil"/>
              <w:bottom w:val="single" w:sz="4" w:space="0" w:color="BFBFBF"/>
              <w:right w:val="nil"/>
            </w:tcBorders>
            <w:shd w:val="clear" w:color="auto" w:fill="auto"/>
            <w:noWrap/>
            <w:vAlign w:val="bottom"/>
            <w:hideMark/>
          </w:tcPr>
          <w:p w14:paraId="43A31219" w14:textId="74258E1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6.609</w:t>
            </w:r>
          </w:p>
        </w:tc>
        <w:tc>
          <w:tcPr>
            <w:tcW w:w="296" w:type="pct"/>
            <w:tcBorders>
              <w:top w:val="nil"/>
              <w:left w:val="nil"/>
              <w:bottom w:val="single" w:sz="4" w:space="0" w:color="BFBFBF"/>
              <w:right w:val="nil"/>
            </w:tcBorders>
            <w:shd w:val="clear" w:color="auto" w:fill="auto"/>
            <w:noWrap/>
            <w:vAlign w:val="bottom"/>
            <w:hideMark/>
          </w:tcPr>
          <w:p w14:paraId="61FA270A" w14:textId="2BD05D2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9.913</w:t>
            </w:r>
          </w:p>
        </w:tc>
        <w:tc>
          <w:tcPr>
            <w:tcW w:w="297" w:type="pct"/>
            <w:tcBorders>
              <w:top w:val="nil"/>
              <w:left w:val="nil"/>
              <w:bottom w:val="single" w:sz="4" w:space="0" w:color="BFBFBF"/>
              <w:right w:val="nil"/>
            </w:tcBorders>
            <w:shd w:val="clear" w:color="auto" w:fill="auto"/>
            <w:noWrap/>
            <w:vAlign w:val="bottom"/>
            <w:hideMark/>
          </w:tcPr>
          <w:p w14:paraId="54B8A24B" w14:textId="407DDFA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97" w:type="pct"/>
            <w:tcBorders>
              <w:top w:val="nil"/>
              <w:left w:val="nil"/>
              <w:bottom w:val="single" w:sz="4" w:space="0" w:color="BFBFBF"/>
              <w:right w:val="nil"/>
            </w:tcBorders>
            <w:shd w:val="clear" w:color="auto" w:fill="auto"/>
            <w:noWrap/>
            <w:vAlign w:val="bottom"/>
            <w:hideMark/>
          </w:tcPr>
          <w:p w14:paraId="4A36F428" w14:textId="617546B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97" w:type="pct"/>
            <w:tcBorders>
              <w:top w:val="nil"/>
              <w:left w:val="nil"/>
              <w:bottom w:val="single" w:sz="4" w:space="0" w:color="BFBFBF"/>
              <w:right w:val="nil"/>
            </w:tcBorders>
            <w:shd w:val="clear" w:color="auto" w:fill="auto"/>
            <w:noWrap/>
            <w:vAlign w:val="bottom"/>
            <w:hideMark/>
          </w:tcPr>
          <w:p w14:paraId="3941855D" w14:textId="5AC61A4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97" w:type="pct"/>
            <w:tcBorders>
              <w:top w:val="nil"/>
              <w:left w:val="nil"/>
              <w:bottom w:val="single" w:sz="4" w:space="0" w:color="BFBFBF"/>
              <w:right w:val="nil"/>
            </w:tcBorders>
            <w:shd w:val="clear" w:color="auto" w:fill="auto"/>
            <w:noWrap/>
            <w:vAlign w:val="bottom"/>
            <w:hideMark/>
          </w:tcPr>
          <w:p w14:paraId="21A60AAB" w14:textId="76A5B83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97" w:type="pct"/>
            <w:tcBorders>
              <w:top w:val="nil"/>
              <w:left w:val="nil"/>
              <w:bottom w:val="single" w:sz="4" w:space="0" w:color="BFBFBF"/>
              <w:right w:val="nil"/>
            </w:tcBorders>
            <w:shd w:val="clear" w:color="auto" w:fill="auto"/>
            <w:noWrap/>
            <w:vAlign w:val="bottom"/>
            <w:hideMark/>
          </w:tcPr>
          <w:p w14:paraId="79F3F957" w14:textId="08CE9B5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97" w:type="pct"/>
            <w:tcBorders>
              <w:top w:val="nil"/>
              <w:left w:val="nil"/>
              <w:bottom w:val="single" w:sz="4" w:space="0" w:color="BFBFBF"/>
              <w:right w:val="nil"/>
            </w:tcBorders>
            <w:shd w:val="clear" w:color="auto" w:fill="auto"/>
            <w:noWrap/>
            <w:vAlign w:val="bottom"/>
            <w:hideMark/>
          </w:tcPr>
          <w:p w14:paraId="1FB179CA" w14:textId="76EEC9F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89" w:type="pct"/>
            <w:tcBorders>
              <w:top w:val="nil"/>
              <w:left w:val="nil"/>
              <w:bottom w:val="single" w:sz="4" w:space="0" w:color="BFBFBF"/>
              <w:right w:val="nil"/>
            </w:tcBorders>
            <w:shd w:val="clear" w:color="auto" w:fill="auto"/>
            <w:noWrap/>
            <w:vAlign w:val="bottom"/>
            <w:hideMark/>
          </w:tcPr>
          <w:p w14:paraId="769A0588" w14:textId="1D16021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c>
          <w:tcPr>
            <w:tcW w:w="287" w:type="pct"/>
            <w:tcBorders>
              <w:top w:val="nil"/>
              <w:left w:val="nil"/>
              <w:bottom w:val="single" w:sz="4" w:space="0" w:color="BFBFBF"/>
              <w:right w:val="nil"/>
            </w:tcBorders>
            <w:shd w:val="clear" w:color="auto" w:fill="auto"/>
            <w:noWrap/>
            <w:vAlign w:val="bottom"/>
            <w:hideMark/>
          </w:tcPr>
          <w:p w14:paraId="0DD339BB" w14:textId="155C247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13.218</w:t>
            </w:r>
          </w:p>
        </w:tc>
      </w:tr>
      <w:tr w:rsidR="000D0E52" w:rsidRPr="00EE79BE" w14:paraId="2B1E8202" w14:textId="77777777" w:rsidTr="000D0E52">
        <w:trPr>
          <w:trHeight w:val="300"/>
        </w:trPr>
        <w:tc>
          <w:tcPr>
            <w:tcW w:w="1455" w:type="pct"/>
            <w:tcBorders>
              <w:top w:val="nil"/>
              <w:left w:val="nil"/>
              <w:bottom w:val="nil"/>
              <w:right w:val="nil"/>
            </w:tcBorders>
            <w:shd w:val="clear" w:color="auto" w:fill="auto"/>
            <w:noWrap/>
            <w:vAlign w:val="bottom"/>
            <w:hideMark/>
          </w:tcPr>
          <w:p w14:paraId="578F80B6"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en Tarifa para industrial ($COP Millones)</w:t>
            </w:r>
          </w:p>
        </w:tc>
        <w:tc>
          <w:tcPr>
            <w:tcW w:w="308" w:type="pct"/>
            <w:tcBorders>
              <w:top w:val="nil"/>
              <w:left w:val="nil"/>
              <w:bottom w:val="nil"/>
              <w:right w:val="nil"/>
            </w:tcBorders>
            <w:shd w:val="clear" w:color="auto" w:fill="auto"/>
            <w:noWrap/>
            <w:vAlign w:val="bottom"/>
            <w:hideMark/>
          </w:tcPr>
          <w:p w14:paraId="3749AFD8"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20EBB043" w14:textId="106D8E7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6.299</w:t>
            </w:r>
          </w:p>
        </w:tc>
        <w:tc>
          <w:tcPr>
            <w:tcW w:w="296" w:type="pct"/>
            <w:tcBorders>
              <w:top w:val="nil"/>
              <w:left w:val="nil"/>
              <w:bottom w:val="nil"/>
              <w:right w:val="nil"/>
            </w:tcBorders>
            <w:shd w:val="clear" w:color="auto" w:fill="auto"/>
            <w:noWrap/>
            <w:vAlign w:val="bottom"/>
            <w:hideMark/>
          </w:tcPr>
          <w:p w14:paraId="0CD5B610" w14:textId="60CFB92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12.598</w:t>
            </w:r>
          </w:p>
        </w:tc>
        <w:tc>
          <w:tcPr>
            <w:tcW w:w="296" w:type="pct"/>
            <w:tcBorders>
              <w:top w:val="nil"/>
              <w:left w:val="nil"/>
              <w:bottom w:val="nil"/>
              <w:right w:val="nil"/>
            </w:tcBorders>
            <w:shd w:val="clear" w:color="auto" w:fill="auto"/>
            <w:noWrap/>
            <w:vAlign w:val="bottom"/>
            <w:hideMark/>
          </w:tcPr>
          <w:p w14:paraId="7DB62E5E" w14:textId="43B3CAF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18.897</w:t>
            </w:r>
          </w:p>
        </w:tc>
        <w:tc>
          <w:tcPr>
            <w:tcW w:w="297" w:type="pct"/>
            <w:tcBorders>
              <w:top w:val="nil"/>
              <w:left w:val="nil"/>
              <w:bottom w:val="nil"/>
              <w:right w:val="nil"/>
            </w:tcBorders>
            <w:shd w:val="clear" w:color="auto" w:fill="auto"/>
            <w:noWrap/>
            <w:vAlign w:val="bottom"/>
            <w:hideMark/>
          </w:tcPr>
          <w:p w14:paraId="511DD2F2" w14:textId="7E50CA9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97" w:type="pct"/>
            <w:tcBorders>
              <w:top w:val="nil"/>
              <w:left w:val="nil"/>
              <w:bottom w:val="nil"/>
              <w:right w:val="nil"/>
            </w:tcBorders>
            <w:shd w:val="clear" w:color="auto" w:fill="auto"/>
            <w:noWrap/>
            <w:vAlign w:val="bottom"/>
            <w:hideMark/>
          </w:tcPr>
          <w:p w14:paraId="00325F11" w14:textId="42477AF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97" w:type="pct"/>
            <w:tcBorders>
              <w:top w:val="nil"/>
              <w:left w:val="nil"/>
              <w:bottom w:val="nil"/>
              <w:right w:val="nil"/>
            </w:tcBorders>
            <w:shd w:val="clear" w:color="auto" w:fill="auto"/>
            <w:noWrap/>
            <w:vAlign w:val="bottom"/>
            <w:hideMark/>
          </w:tcPr>
          <w:p w14:paraId="2775B7CA" w14:textId="37CBCAE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97" w:type="pct"/>
            <w:tcBorders>
              <w:top w:val="nil"/>
              <w:left w:val="nil"/>
              <w:bottom w:val="nil"/>
              <w:right w:val="nil"/>
            </w:tcBorders>
            <w:shd w:val="clear" w:color="auto" w:fill="auto"/>
            <w:noWrap/>
            <w:vAlign w:val="bottom"/>
            <w:hideMark/>
          </w:tcPr>
          <w:p w14:paraId="6A188517" w14:textId="651AB1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97" w:type="pct"/>
            <w:tcBorders>
              <w:top w:val="nil"/>
              <w:left w:val="nil"/>
              <w:bottom w:val="nil"/>
              <w:right w:val="nil"/>
            </w:tcBorders>
            <w:shd w:val="clear" w:color="auto" w:fill="auto"/>
            <w:noWrap/>
            <w:vAlign w:val="bottom"/>
            <w:hideMark/>
          </w:tcPr>
          <w:p w14:paraId="49B6C13C" w14:textId="7299C2E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97" w:type="pct"/>
            <w:tcBorders>
              <w:top w:val="nil"/>
              <w:left w:val="nil"/>
              <w:bottom w:val="nil"/>
              <w:right w:val="nil"/>
            </w:tcBorders>
            <w:shd w:val="clear" w:color="auto" w:fill="auto"/>
            <w:noWrap/>
            <w:vAlign w:val="bottom"/>
            <w:hideMark/>
          </w:tcPr>
          <w:p w14:paraId="031FFAA2" w14:textId="50D81D8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89" w:type="pct"/>
            <w:tcBorders>
              <w:top w:val="nil"/>
              <w:left w:val="nil"/>
              <w:bottom w:val="nil"/>
              <w:right w:val="nil"/>
            </w:tcBorders>
            <w:shd w:val="clear" w:color="auto" w:fill="auto"/>
            <w:noWrap/>
            <w:vAlign w:val="bottom"/>
            <w:hideMark/>
          </w:tcPr>
          <w:p w14:paraId="7CDED88A" w14:textId="11D9B5D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c>
          <w:tcPr>
            <w:tcW w:w="287" w:type="pct"/>
            <w:tcBorders>
              <w:top w:val="nil"/>
              <w:left w:val="nil"/>
              <w:bottom w:val="nil"/>
              <w:right w:val="nil"/>
            </w:tcBorders>
            <w:shd w:val="clear" w:color="auto" w:fill="auto"/>
            <w:noWrap/>
            <w:vAlign w:val="bottom"/>
            <w:hideMark/>
          </w:tcPr>
          <w:p w14:paraId="0C260F1D" w14:textId="738F8C2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25.196</w:t>
            </w:r>
          </w:p>
        </w:tc>
      </w:tr>
      <w:tr w:rsidR="000D0E52" w:rsidRPr="00EE79BE" w14:paraId="6AC1DE5E" w14:textId="77777777" w:rsidTr="000D0E52">
        <w:trPr>
          <w:trHeight w:val="300"/>
        </w:trPr>
        <w:tc>
          <w:tcPr>
            <w:tcW w:w="1455" w:type="pct"/>
            <w:tcBorders>
              <w:top w:val="nil"/>
              <w:left w:val="nil"/>
              <w:bottom w:val="nil"/>
              <w:right w:val="nil"/>
            </w:tcBorders>
            <w:shd w:val="clear" w:color="auto" w:fill="auto"/>
            <w:noWrap/>
            <w:vAlign w:val="bottom"/>
            <w:hideMark/>
          </w:tcPr>
          <w:p w14:paraId="4C6E6297"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menores emisiones de CO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 xml:space="preserve"> ($COP Millones)</w:t>
            </w:r>
          </w:p>
        </w:tc>
        <w:tc>
          <w:tcPr>
            <w:tcW w:w="308" w:type="pct"/>
            <w:tcBorders>
              <w:top w:val="nil"/>
              <w:left w:val="nil"/>
              <w:bottom w:val="nil"/>
              <w:right w:val="nil"/>
            </w:tcBorders>
            <w:shd w:val="clear" w:color="auto" w:fill="auto"/>
            <w:noWrap/>
            <w:vAlign w:val="bottom"/>
            <w:hideMark/>
          </w:tcPr>
          <w:p w14:paraId="41C908DB"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586596C5" w14:textId="412F06A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60</w:t>
            </w:r>
          </w:p>
        </w:tc>
        <w:tc>
          <w:tcPr>
            <w:tcW w:w="296" w:type="pct"/>
            <w:tcBorders>
              <w:top w:val="nil"/>
              <w:left w:val="nil"/>
              <w:bottom w:val="nil"/>
              <w:right w:val="nil"/>
            </w:tcBorders>
            <w:shd w:val="clear" w:color="auto" w:fill="auto"/>
            <w:noWrap/>
            <w:vAlign w:val="bottom"/>
            <w:hideMark/>
          </w:tcPr>
          <w:p w14:paraId="4C55DBE8" w14:textId="7F529D1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119</w:t>
            </w:r>
          </w:p>
        </w:tc>
        <w:tc>
          <w:tcPr>
            <w:tcW w:w="296" w:type="pct"/>
            <w:tcBorders>
              <w:top w:val="nil"/>
              <w:left w:val="nil"/>
              <w:bottom w:val="nil"/>
              <w:right w:val="nil"/>
            </w:tcBorders>
            <w:shd w:val="clear" w:color="auto" w:fill="auto"/>
            <w:noWrap/>
            <w:vAlign w:val="bottom"/>
            <w:hideMark/>
          </w:tcPr>
          <w:p w14:paraId="14E2330B" w14:textId="1EDEA3B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179</w:t>
            </w:r>
          </w:p>
        </w:tc>
        <w:tc>
          <w:tcPr>
            <w:tcW w:w="297" w:type="pct"/>
            <w:tcBorders>
              <w:top w:val="nil"/>
              <w:left w:val="nil"/>
              <w:bottom w:val="nil"/>
              <w:right w:val="nil"/>
            </w:tcBorders>
            <w:shd w:val="clear" w:color="auto" w:fill="auto"/>
            <w:noWrap/>
            <w:vAlign w:val="bottom"/>
            <w:hideMark/>
          </w:tcPr>
          <w:p w14:paraId="44CCE5B8" w14:textId="2D7F8AB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97" w:type="pct"/>
            <w:tcBorders>
              <w:top w:val="nil"/>
              <w:left w:val="nil"/>
              <w:bottom w:val="nil"/>
              <w:right w:val="nil"/>
            </w:tcBorders>
            <w:shd w:val="clear" w:color="auto" w:fill="auto"/>
            <w:noWrap/>
            <w:vAlign w:val="bottom"/>
            <w:hideMark/>
          </w:tcPr>
          <w:p w14:paraId="03958A94" w14:textId="5A27168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97" w:type="pct"/>
            <w:tcBorders>
              <w:top w:val="nil"/>
              <w:left w:val="nil"/>
              <w:bottom w:val="nil"/>
              <w:right w:val="nil"/>
            </w:tcBorders>
            <w:shd w:val="clear" w:color="auto" w:fill="auto"/>
            <w:noWrap/>
            <w:vAlign w:val="bottom"/>
            <w:hideMark/>
          </w:tcPr>
          <w:p w14:paraId="1AF2153A" w14:textId="11B1344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97" w:type="pct"/>
            <w:tcBorders>
              <w:top w:val="nil"/>
              <w:left w:val="nil"/>
              <w:bottom w:val="nil"/>
              <w:right w:val="nil"/>
            </w:tcBorders>
            <w:shd w:val="clear" w:color="auto" w:fill="auto"/>
            <w:noWrap/>
            <w:vAlign w:val="bottom"/>
            <w:hideMark/>
          </w:tcPr>
          <w:p w14:paraId="54251428" w14:textId="14AD2ED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97" w:type="pct"/>
            <w:tcBorders>
              <w:top w:val="nil"/>
              <w:left w:val="nil"/>
              <w:bottom w:val="nil"/>
              <w:right w:val="nil"/>
            </w:tcBorders>
            <w:shd w:val="clear" w:color="auto" w:fill="auto"/>
            <w:noWrap/>
            <w:vAlign w:val="bottom"/>
            <w:hideMark/>
          </w:tcPr>
          <w:p w14:paraId="2D832450" w14:textId="0575285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97" w:type="pct"/>
            <w:tcBorders>
              <w:top w:val="nil"/>
              <w:left w:val="nil"/>
              <w:bottom w:val="nil"/>
              <w:right w:val="nil"/>
            </w:tcBorders>
            <w:shd w:val="clear" w:color="auto" w:fill="auto"/>
            <w:noWrap/>
            <w:vAlign w:val="bottom"/>
            <w:hideMark/>
          </w:tcPr>
          <w:p w14:paraId="1B14EC7A" w14:textId="4FCBDC5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89" w:type="pct"/>
            <w:tcBorders>
              <w:top w:val="nil"/>
              <w:left w:val="nil"/>
              <w:bottom w:val="nil"/>
              <w:right w:val="nil"/>
            </w:tcBorders>
            <w:shd w:val="clear" w:color="auto" w:fill="auto"/>
            <w:noWrap/>
            <w:vAlign w:val="bottom"/>
            <w:hideMark/>
          </w:tcPr>
          <w:p w14:paraId="0CC0CEE1" w14:textId="15F2AE4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c>
          <w:tcPr>
            <w:tcW w:w="287" w:type="pct"/>
            <w:tcBorders>
              <w:top w:val="nil"/>
              <w:left w:val="nil"/>
              <w:bottom w:val="nil"/>
              <w:right w:val="nil"/>
            </w:tcBorders>
            <w:shd w:val="clear" w:color="auto" w:fill="auto"/>
            <w:noWrap/>
            <w:vAlign w:val="bottom"/>
            <w:hideMark/>
          </w:tcPr>
          <w:p w14:paraId="5BCD36F3" w14:textId="0EC7793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238</w:t>
            </w:r>
          </w:p>
        </w:tc>
      </w:tr>
      <w:tr w:rsidR="000D0E52" w:rsidRPr="00EE79BE" w14:paraId="433A9DC4"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2A7CB10A"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planta de generación evitada ($COP Millones)</w:t>
            </w:r>
          </w:p>
        </w:tc>
        <w:tc>
          <w:tcPr>
            <w:tcW w:w="308" w:type="pct"/>
            <w:tcBorders>
              <w:top w:val="nil"/>
              <w:left w:val="nil"/>
              <w:bottom w:val="single" w:sz="4" w:space="0" w:color="auto"/>
              <w:right w:val="nil"/>
            </w:tcBorders>
            <w:shd w:val="clear" w:color="auto" w:fill="auto"/>
            <w:noWrap/>
            <w:vAlign w:val="bottom"/>
            <w:hideMark/>
          </w:tcPr>
          <w:p w14:paraId="0CA08DE6"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06706C0D" w14:textId="1C2EF42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21EDEABE" w14:textId="7A87FFC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3F534175" w14:textId="08B4B54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7802F573" w14:textId="129D013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123.006</w:t>
            </w:r>
          </w:p>
        </w:tc>
        <w:tc>
          <w:tcPr>
            <w:tcW w:w="297" w:type="pct"/>
            <w:tcBorders>
              <w:top w:val="nil"/>
              <w:left w:val="nil"/>
              <w:bottom w:val="single" w:sz="4" w:space="0" w:color="auto"/>
              <w:right w:val="nil"/>
            </w:tcBorders>
            <w:shd w:val="clear" w:color="auto" w:fill="auto"/>
            <w:noWrap/>
            <w:vAlign w:val="bottom"/>
            <w:hideMark/>
          </w:tcPr>
          <w:p w14:paraId="248F35B7" w14:textId="66CA321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250C678D" w14:textId="5613180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7ED5D4B" w14:textId="209E218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1820F49E" w14:textId="7AAFD52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43551A3B" w14:textId="67738AC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single" w:sz="4" w:space="0" w:color="auto"/>
              <w:right w:val="nil"/>
            </w:tcBorders>
            <w:shd w:val="clear" w:color="auto" w:fill="auto"/>
            <w:noWrap/>
            <w:vAlign w:val="bottom"/>
            <w:hideMark/>
          </w:tcPr>
          <w:p w14:paraId="32DC1231" w14:textId="779DE63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FB2A397" w14:textId="413A1B4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EE79BE" w14:paraId="2DF144EA"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3AC32DBD"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Beneficios ($COP Millones)</w:t>
            </w:r>
          </w:p>
        </w:tc>
        <w:tc>
          <w:tcPr>
            <w:tcW w:w="308" w:type="pct"/>
            <w:tcBorders>
              <w:top w:val="nil"/>
              <w:left w:val="nil"/>
              <w:bottom w:val="single" w:sz="4" w:space="0" w:color="auto"/>
              <w:right w:val="nil"/>
            </w:tcBorders>
            <w:shd w:val="clear" w:color="auto" w:fill="auto"/>
            <w:noWrap/>
            <w:vAlign w:val="bottom"/>
            <w:hideMark/>
          </w:tcPr>
          <w:p w14:paraId="6CBE74B6"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61906E24" w14:textId="3A15C97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6.359</w:t>
            </w:r>
          </w:p>
        </w:tc>
        <w:tc>
          <w:tcPr>
            <w:tcW w:w="296" w:type="pct"/>
            <w:tcBorders>
              <w:top w:val="nil"/>
              <w:left w:val="nil"/>
              <w:bottom w:val="single" w:sz="4" w:space="0" w:color="auto"/>
              <w:right w:val="nil"/>
            </w:tcBorders>
            <w:shd w:val="clear" w:color="auto" w:fill="auto"/>
            <w:noWrap/>
            <w:vAlign w:val="bottom"/>
            <w:hideMark/>
          </w:tcPr>
          <w:p w14:paraId="7CDE3703" w14:textId="0875726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12.717</w:t>
            </w:r>
          </w:p>
        </w:tc>
        <w:tc>
          <w:tcPr>
            <w:tcW w:w="296" w:type="pct"/>
            <w:tcBorders>
              <w:top w:val="nil"/>
              <w:left w:val="nil"/>
              <w:bottom w:val="single" w:sz="4" w:space="0" w:color="auto"/>
              <w:right w:val="nil"/>
            </w:tcBorders>
            <w:shd w:val="clear" w:color="auto" w:fill="auto"/>
            <w:noWrap/>
            <w:vAlign w:val="bottom"/>
            <w:hideMark/>
          </w:tcPr>
          <w:p w14:paraId="73F1696B" w14:textId="0575A5A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19.076</w:t>
            </w:r>
          </w:p>
        </w:tc>
        <w:tc>
          <w:tcPr>
            <w:tcW w:w="297" w:type="pct"/>
            <w:tcBorders>
              <w:top w:val="nil"/>
              <w:left w:val="nil"/>
              <w:bottom w:val="single" w:sz="4" w:space="0" w:color="auto"/>
              <w:right w:val="nil"/>
            </w:tcBorders>
            <w:shd w:val="clear" w:color="auto" w:fill="auto"/>
            <w:noWrap/>
            <w:vAlign w:val="bottom"/>
            <w:hideMark/>
          </w:tcPr>
          <w:p w14:paraId="0F662D7A" w14:textId="630DE73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148.440</w:t>
            </w:r>
          </w:p>
        </w:tc>
        <w:tc>
          <w:tcPr>
            <w:tcW w:w="297" w:type="pct"/>
            <w:tcBorders>
              <w:top w:val="nil"/>
              <w:left w:val="nil"/>
              <w:bottom w:val="single" w:sz="4" w:space="0" w:color="auto"/>
              <w:right w:val="nil"/>
            </w:tcBorders>
            <w:shd w:val="clear" w:color="auto" w:fill="auto"/>
            <w:noWrap/>
            <w:vAlign w:val="bottom"/>
            <w:hideMark/>
          </w:tcPr>
          <w:p w14:paraId="5DEB61AF" w14:textId="1EF0291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2A0F518A" w14:textId="7731C24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28B7E23E" w14:textId="65F879F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316F2676" w14:textId="0CC9FE2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102350B7" w14:textId="6D6C2E4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89" w:type="pct"/>
            <w:tcBorders>
              <w:top w:val="nil"/>
              <w:left w:val="nil"/>
              <w:bottom w:val="single" w:sz="4" w:space="0" w:color="auto"/>
              <w:right w:val="nil"/>
            </w:tcBorders>
            <w:shd w:val="clear" w:color="auto" w:fill="auto"/>
            <w:noWrap/>
            <w:vAlign w:val="bottom"/>
            <w:hideMark/>
          </w:tcPr>
          <w:p w14:paraId="35DC39C6" w14:textId="1D54D705"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87" w:type="pct"/>
            <w:tcBorders>
              <w:top w:val="nil"/>
              <w:left w:val="nil"/>
              <w:bottom w:val="single" w:sz="4" w:space="0" w:color="auto"/>
              <w:right w:val="nil"/>
            </w:tcBorders>
            <w:shd w:val="clear" w:color="auto" w:fill="auto"/>
            <w:noWrap/>
            <w:vAlign w:val="bottom"/>
            <w:hideMark/>
          </w:tcPr>
          <w:p w14:paraId="5CA12ABC" w14:textId="01F73E5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r>
      <w:tr w:rsidR="000D0E52" w:rsidRPr="00EE79BE" w14:paraId="3E229574" w14:textId="77777777" w:rsidTr="000D0E52">
        <w:trPr>
          <w:trHeight w:val="300"/>
        </w:trPr>
        <w:tc>
          <w:tcPr>
            <w:tcW w:w="1455" w:type="pct"/>
            <w:tcBorders>
              <w:top w:val="nil"/>
              <w:left w:val="nil"/>
              <w:bottom w:val="nil"/>
              <w:right w:val="nil"/>
            </w:tcBorders>
            <w:shd w:val="clear" w:color="auto" w:fill="auto"/>
            <w:noWrap/>
            <w:vAlign w:val="bottom"/>
            <w:hideMark/>
          </w:tcPr>
          <w:p w14:paraId="1BED9DF3" w14:textId="77777777" w:rsidR="000D0E52" w:rsidRPr="00EE79BE" w:rsidRDefault="000D0E52" w:rsidP="000D0E52">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Inversión y Costos</w:t>
            </w:r>
          </w:p>
        </w:tc>
        <w:tc>
          <w:tcPr>
            <w:tcW w:w="308" w:type="pct"/>
            <w:tcBorders>
              <w:top w:val="nil"/>
              <w:left w:val="nil"/>
              <w:bottom w:val="nil"/>
              <w:right w:val="nil"/>
            </w:tcBorders>
            <w:shd w:val="clear" w:color="auto" w:fill="auto"/>
            <w:noWrap/>
            <w:vAlign w:val="bottom"/>
            <w:hideMark/>
          </w:tcPr>
          <w:p w14:paraId="05D13E0F" w14:textId="77777777" w:rsidR="000D0E52" w:rsidRPr="00EE79BE" w:rsidRDefault="000D0E52" w:rsidP="000D0E52">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47468391"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7321B67" w14:textId="77777777" w:rsidR="000D0E52" w:rsidRPr="000D0E52" w:rsidRDefault="000D0E52" w:rsidP="000D0E52">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852346E"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B23D18"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4DEB975"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F7D7B06"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BE54D86"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6DBFE4D" w14:textId="77777777" w:rsidR="000D0E52" w:rsidRPr="000D0E52"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0B783AC" w14:textId="77777777" w:rsidR="000D0E52" w:rsidRPr="000D0E52"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B43440F" w14:textId="77777777" w:rsidR="000D0E52" w:rsidRPr="000D0E52"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E96E6D7" w14:textId="77777777" w:rsidR="000D0E52" w:rsidRPr="000D0E52" w:rsidRDefault="000D0E52" w:rsidP="000D0E52">
            <w:pPr>
              <w:spacing w:before="0" w:after="0"/>
              <w:jc w:val="left"/>
              <w:rPr>
                <w:rFonts w:ascii="Times New Roman" w:hAnsi="Times New Roman"/>
                <w:sz w:val="15"/>
                <w:szCs w:val="15"/>
                <w:lang w:eastAsia="es-CO"/>
              </w:rPr>
            </w:pPr>
          </w:p>
        </w:tc>
      </w:tr>
      <w:tr w:rsidR="000D0E52" w:rsidRPr="00EE79BE" w14:paraId="1E7E3465" w14:textId="77777777" w:rsidTr="000D0E52">
        <w:trPr>
          <w:trHeight w:val="300"/>
        </w:trPr>
        <w:tc>
          <w:tcPr>
            <w:tcW w:w="1455" w:type="pct"/>
            <w:tcBorders>
              <w:top w:val="nil"/>
              <w:left w:val="nil"/>
              <w:bottom w:val="nil"/>
              <w:right w:val="nil"/>
            </w:tcBorders>
            <w:shd w:val="clear" w:color="auto" w:fill="auto"/>
            <w:noWrap/>
            <w:vAlign w:val="bottom"/>
            <w:hideMark/>
          </w:tcPr>
          <w:p w14:paraId="4FCC6AB1"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Inversión en motores eficientes</w:t>
            </w:r>
          </w:p>
        </w:tc>
        <w:tc>
          <w:tcPr>
            <w:tcW w:w="308" w:type="pct"/>
            <w:tcBorders>
              <w:top w:val="nil"/>
              <w:left w:val="nil"/>
              <w:bottom w:val="nil"/>
              <w:right w:val="nil"/>
            </w:tcBorders>
            <w:shd w:val="clear" w:color="auto" w:fill="auto"/>
            <w:noWrap/>
            <w:vAlign w:val="bottom"/>
            <w:hideMark/>
          </w:tcPr>
          <w:p w14:paraId="7025E330"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78898EF0" w14:textId="074C956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6" w:type="pct"/>
            <w:tcBorders>
              <w:top w:val="nil"/>
              <w:left w:val="nil"/>
              <w:bottom w:val="nil"/>
              <w:right w:val="nil"/>
            </w:tcBorders>
            <w:shd w:val="clear" w:color="auto" w:fill="auto"/>
            <w:noWrap/>
            <w:vAlign w:val="bottom"/>
            <w:hideMark/>
          </w:tcPr>
          <w:p w14:paraId="503D799C" w14:textId="203F34F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6" w:type="pct"/>
            <w:tcBorders>
              <w:top w:val="nil"/>
              <w:left w:val="nil"/>
              <w:bottom w:val="nil"/>
              <w:right w:val="nil"/>
            </w:tcBorders>
            <w:shd w:val="clear" w:color="auto" w:fill="auto"/>
            <w:noWrap/>
            <w:vAlign w:val="bottom"/>
            <w:hideMark/>
          </w:tcPr>
          <w:p w14:paraId="616F2937" w14:textId="401C71D8"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7" w:type="pct"/>
            <w:tcBorders>
              <w:top w:val="nil"/>
              <w:left w:val="nil"/>
              <w:bottom w:val="nil"/>
              <w:right w:val="nil"/>
            </w:tcBorders>
            <w:shd w:val="clear" w:color="auto" w:fill="auto"/>
            <w:noWrap/>
            <w:vAlign w:val="bottom"/>
            <w:hideMark/>
          </w:tcPr>
          <w:p w14:paraId="008D1121" w14:textId="5647117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7" w:type="pct"/>
            <w:tcBorders>
              <w:top w:val="nil"/>
              <w:left w:val="nil"/>
              <w:bottom w:val="nil"/>
              <w:right w:val="nil"/>
            </w:tcBorders>
            <w:shd w:val="clear" w:color="auto" w:fill="auto"/>
            <w:noWrap/>
            <w:vAlign w:val="bottom"/>
            <w:hideMark/>
          </w:tcPr>
          <w:p w14:paraId="3ED6D2EA" w14:textId="01086A84"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2663020" w14:textId="643CF44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35512E1E" w14:textId="59818E9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0662FD5C" w14:textId="3995FF2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1E9E5857" w14:textId="14A40EB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nil"/>
              <w:left w:val="nil"/>
              <w:bottom w:val="nil"/>
              <w:right w:val="nil"/>
            </w:tcBorders>
            <w:shd w:val="clear" w:color="auto" w:fill="auto"/>
            <w:noWrap/>
            <w:vAlign w:val="bottom"/>
            <w:hideMark/>
          </w:tcPr>
          <w:p w14:paraId="3BAFB1A3" w14:textId="4F621D2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5E3E7E40" w14:textId="44DA0A9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EE79BE" w14:paraId="3182A6B8" w14:textId="77777777" w:rsidTr="000D0E52">
        <w:trPr>
          <w:trHeight w:val="300"/>
        </w:trPr>
        <w:tc>
          <w:tcPr>
            <w:tcW w:w="1455" w:type="pct"/>
            <w:tcBorders>
              <w:top w:val="single" w:sz="4" w:space="0" w:color="auto"/>
              <w:left w:val="nil"/>
              <w:bottom w:val="single" w:sz="4" w:space="0" w:color="auto"/>
              <w:right w:val="nil"/>
            </w:tcBorders>
            <w:shd w:val="clear" w:color="auto" w:fill="auto"/>
            <w:noWrap/>
            <w:vAlign w:val="bottom"/>
            <w:hideMark/>
          </w:tcPr>
          <w:p w14:paraId="6AACC3AE" w14:textId="77777777" w:rsidR="000D0E52" w:rsidRPr="00EE79BE" w:rsidRDefault="000D0E52" w:rsidP="000D0E52">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Inversión y Costos ($COP Millones)</w:t>
            </w:r>
          </w:p>
        </w:tc>
        <w:tc>
          <w:tcPr>
            <w:tcW w:w="308" w:type="pct"/>
            <w:tcBorders>
              <w:top w:val="single" w:sz="4" w:space="0" w:color="auto"/>
              <w:left w:val="nil"/>
              <w:bottom w:val="single" w:sz="4" w:space="0" w:color="auto"/>
              <w:right w:val="nil"/>
            </w:tcBorders>
            <w:shd w:val="clear" w:color="auto" w:fill="auto"/>
            <w:noWrap/>
            <w:vAlign w:val="bottom"/>
            <w:hideMark/>
          </w:tcPr>
          <w:p w14:paraId="00DBE4DF"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single" w:sz="4" w:space="0" w:color="auto"/>
              <w:left w:val="nil"/>
              <w:bottom w:val="single" w:sz="4" w:space="0" w:color="auto"/>
              <w:right w:val="nil"/>
            </w:tcBorders>
            <w:shd w:val="clear" w:color="auto" w:fill="auto"/>
            <w:noWrap/>
            <w:vAlign w:val="bottom"/>
            <w:hideMark/>
          </w:tcPr>
          <w:p w14:paraId="0EE7FFC1" w14:textId="1A332C7D"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6" w:type="pct"/>
            <w:tcBorders>
              <w:top w:val="single" w:sz="4" w:space="0" w:color="auto"/>
              <w:left w:val="nil"/>
              <w:bottom w:val="single" w:sz="4" w:space="0" w:color="auto"/>
              <w:right w:val="nil"/>
            </w:tcBorders>
            <w:shd w:val="clear" w:color="auto" w:fill="auto"/>
            <w:noWrap/>
            <w:vAlign w:val="bottom"/>
            <w:hideMark/>
          </w:tcPr>
          <w:p w14:paraId="754B4031" w14:textId="4FDBFE0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6" w:type="pct"/>
            <w:tcBorders>
              <w:top w:val="single" w:sz="4" w:space="0" w:color="auto"/>
              <w:left w:val="nil"/>
              <w:bottom w:val="single" w:sz="4" w:space="0" w:color="auto"/>
              <w:right w:val="nil"/>
            </w:tcBorders>
            <w:shd w:val="clear" w:color="auto" w:fill="auto"/>
            <w:noWrap/>
            <w:vAlign w:val="bottom"/>
            <w:hideMark/>
          </w:tcPr>
          <w:p w14:paraId="62EA7C2A" w14:textId="0A36F2F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7" w:type="pct"/>
            <w:tcBorders>
              <w:top w:val="single" w:sz="4" w:space="0" w:color="auto"/>
              <w:left w:val="nil"/>
              <w:bottom w:val="single" w:sz="4" w:space="0" w:color="auto"/>
              <w:right w:val="nil"/>
            </w:tcBorders>
            <w:shd w:val="clear" w:color="auto" w:fill="auto"/>
            <w:noWrap/>
            <w:vAlign w:val="bottom"/>
            <w:hideMark/>
          </w:tcPr>
          <w:p w14:paraId="58AA501E" w14:textId="2F9E6842"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30.764</w:t>
            </w:r>
          </w:p>
        </w:tc>
        <w:tc>
          <w:tcPr>
            <w:tcW w:w="297" w:type="pct"/>
            <w:tcBorders>
              <w:top w:val="single" w:sz="4" w:space="0" w:color="auto"/>
              <w:left w:val="nil"/>
              <w:bottom w:val="single" w:sz="4" w:space="0" w:color="auto"/>
              <w:right w:val="nil"/>
            </w:tcBorders>
            <w:shd w:val="clear" w:color="auto" w:fill="auto"/>
            <w:noWrap/>
            <w:vAlign w:val="bottom"/>
            <w:hideMark/>
          </w:tcPr>
          <w:p w14:paraId="18D06837" w14:textId="40E9717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0E3ACD3E" w14:textId="4C85654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00E06D0A" w14:textId="6D0439A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3CC3BDDF" w14:textId="5585629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3C57F86B" w14:textId="7C59B2D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9" w:type="pct"/>
            <w:tcBorders>
              <w:top w:val="single" w:sz="4" w:space="0" w:color="auto"/>
              <w:left w:val="nil"/>
              <w:bottom w:val="single" w:sz="4" w:space="0" w:color="auto"/>
              <w:right w:val="nil"/>
            </w:tcBorders>
            <w:shd w:val="clear" w:color="auto" w:fill="auto"/>
            <w:noWrap/>
            <w:vAlign w:val="bottom"/>
            <w:hideMark/>
          </w:tcPr>
          <w:p w14:paraId="15E1EF19" w14:textId="052C8D7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179E5DD6" w14:textId="021E7A8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0</w:t>
            </w:r>
          </w:p>
        </w:tc>
      </w:tr>
      <w:tr w:rsidR="000D0E52" w:rsidRPr="00EE79BE" w14:paraId="00D2EF47" w14:textId="77777777" w:rsidTr="000D0E52">
        <w:trPr>
          <w:trHeight w:val="300"/>
        </w:trPr>
        <w:tc>
          <w:tcPr>
            <w:tcW w:w="1455" w:type="pct"/>
            <w:tcBorders>
              <w:top w:val="nil"/>
              <w:left w:val="nil"/>
              <w:bottom w:val="single" w:sz="4" w:space="0" w:color="auto"/>
              <w:right w:val="nil"/>
            </w:tcBorders>
            <w:shd w:val="clear" w:color="auto" w:fill="auto"/>
            <w:noWrap/>
            <w:vAlign w:val="bottom"/>
            <w:hideMark/>
          </w:tcPr>
          <w:p w14:paraId="7C42C1B9" w14:textId="77777777" w:rsidR="000D0E52" w:rsidRPr="00EE79BE" w:rsidRDefault="000D0E52" w:rsidP="000D0E52">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Flujo Neto</w:t>
            </w:r>
          </w:p>
        </w:tc>
        <w:tc>
          <w:tcPr>
            <w:tcW w:w="308" w:type="pct"/>
            <w:tcBorders>
              <w:top w:val="nil"/>
              <w:left w:val="nil"/>
              <w:bottom w:val="single" w:sz="4" w:space="0" w:color="auto"/>
              <w:right w:val="nil"/>
            </w:tcBorders>
            <w:shd w:val="clear" w:color="auto" w:fill="auto"/>
            <w:noWrap/>
            <w:vAlign w:val="bottom"/>
            <w:hideMark/>
          </w:tcPr>
          <w:p w14:paraId="280ED117"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5B7834FF" w14:textId="31C8CF1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-24.405</w:t>
            </w:r>
          </w:p>
        </w:tc>
        <w:tc>
          <w:tcPr>
            <w:tcW w:w="296" w:type="pct"/>
            <w:tcBorders>
              <w:top w:val="nil"/>
              <w:left w:val="nil"/>
              <w:bottom w:val="single" w:sz="4" w:space="0" w:color="auto"/>
              <w:right w:val="nil"/>
            </w:tcBorders>
            <w:shd w:val="clear" w:color="auto" w:fill="auto"/>
            <w:noWrap/>
            <w:vAlign w:val="bottom"/>
            <w:hideMark/>
          </w:tcPr>
          <w:p w14:paraId="2D960C14" w14:textId="7DDD277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-18.047</w:t>
            </w:r>
          </w:p>
        </w:tc>
        <w:tc>
          <w:tcPr>
            <w:tcW w:w="296" w:type="pct"/>
            <w:tcBorders>
              <w:top w:val="nil"/>
              <w:left w:val="nil"/>
              <w:bottom w:val="single" w:sz="4" w:space="0" w:color="auto"/>
              <w:right w:val="nil"/>
            </w:tcBorders>
            <w:shd w:val="clear" w:color="auto" w:fill="auto"/>
            <w:noWrap/>
            <w:vAlign w:val="bottom"/>
            <w:hideMark/>
          </w:tcPr>
          <w:p w14:paraId="705A3540" w14:textId="1019DAD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-11.688</w:t>
            </w:r>
          </w:p>
        </w:tc>
        <w:tc>
          <w:tcPr>
            <w:tcW w:w="297" w:type="pct"/>
            <w:tcBorders>
              <w:top w:val="nil"/>
              <w:left w:val="nil"/>
              <w:bottom w:val="single" w:sz="4" w:space="0" w:color="auto"/>
              <w:right w:val="nil"/>
            </w:tcBorders>
            <w:shd w:val="clear" w:color="auto" w:fill="auto"/>
            <w:noWrap/>
            <w:vAlign w:val="bottom"/>
            <w:hideMark/>
          </w:tcPr>
          <w:p w14:paraId="4FB9DE39" w14:textId="1F7C2473"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117.677</w:t>
            </w:r>
          </w:p>
        </w:tc>
        <w:tc>
          <w:tcPr>
            <w:tcW w:w="297" w:type="pct"/>
            <w:tcBorders>
              <w:top w:val="nil"/>
              <w:left w:val="nil"/>
              <w:bottom w:val="single" w:sz="4" w:space="0" w:color="auto"/>
              <w:right w:val="nil"/>
            </w:tcBorders>
            <w:shd w:val="clear" w:color="auto" w:fill="auto"/>
            <w:noWrap/>
            <w:vAlign w:val="bottom"/>
            <w:hideMark/>
          </w:tcPr>
          <w:p w14:paraId="288F01DB" w14:textId="2270FB4B"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1146FD89" w14:textId="3E6F94FA"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6B79357A" w14:textId="44943B6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240578D1" w14:textId="1DC72E1C"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97" w:type="pct"/>
            <w:tcBorders>
              <w:top w:val="nil"/>
              <w:left w:val="nil"/>
              <w:bottom w:val="single" w:sz="4" w:space="0" w:color="auto"/>
              <w:right w:val="nil"/>
            </w:tcBorders>
            <w:shd w:val="clear" w:color="auto" w:fill="auto"/>
            <w:noWrap/>
            <w:vAlign w:val="bottom"/>
            <w:hideMark/>
          </w:tcPr>
          <w:p w14:paraId="00F8A832" w14:textId="367714B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89" w:type="pct"/>
            <w:tcBorders>
              <w:top w:val="nil"/>
              <w:left w:val="nil"/>
              <w:bottom w:val="single" w:sz="4" w:space="0" w:color="auto"/>
              <w:right w:val="nil"/>
            </w:tcBorders>
            <w:shd w:val="clear" w:color="auto" w:fill="auto"/>
            <w:noWrap/>
            <w:vAlign w:val="bottom"/>
            <w:hideMark/>
          </w:tcPr>
          <w:p w14:paraId="5E593777" w14:textId="3BCF1B30"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c>
          <w:tcPr>
            <w:tcW w:w="287" w:type="pct"/>
            <w:tcBorders>
              <w:top w:val="nil"/>
              <w:left w:val="nil"/>
              <w:bottom w:val="single" w:sz="4" w:space="0" w:color="auto"/>
              <w:right w:val="nil"/>
            </w:tcBorders>
            <w:shd w:val="clear" w:color="auto" w:fill="auto"/>
            <w:noWrap/>
            <w:vAlign w:val="bottom"/>
            <w:hideMark/>
          </w:tcPr>
          <w:p w14:paraId="1FB1BE01" w14:textId="6DEB57AF"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25.435</w:t>
            </w:r>
          </w:p>
        </w:tc>
      </w:tr>
      <w:tr w:rsidR="000B1792" w:rsidRPr="00EE79BE" w14:paraId="4E330ADE" w14:textId="77777777" w:rsidTr="000D0E52">
        <w:trPr>
          <w:trHeight w:val="300"/>
        </w:trPr>
        <w:tc>
          <w:tcPr>
            <w:tcW w:w="1455" w:type="pct"/>
            <w:tcBorders>
              <w:top w:val="nil"/>
              <w:left w:val="nil"/>
              <w:bottom w:val="nil"/>
              <w:right w:val="nil"/>
            </w:tcBorders>
            <w:shd w:val="clear" w:color="auto" w:fill="auto"/>
            <w:noWrap/>
            <w:vAlign w:val="bottom"/>
            <w:hideMark/>
          </w:tcPr>
          <w:p w14:paraId="37323223" w14:textId="77777777" w:rsidR="000B1792" w:rsidRPr="00EE79BE" w:rsidRDefault="000B1792" w:rsidP="006B5C5B">
            <w:pPr>
              <w:spacing w:before="0" w:after="0"/>
              <w:jc w:val="right"/>
              <w:rPr>
                <w:rFonts w:ascii="Calibri" w:hAnsi="Calibri" w:cs="Calibri"/>
                <w:color w:val="000000"/>
                <w:sz w:val="15"/>
                <w:szCs w:val="15"/>
                <w:lang w:eastAsia="es-CO"/>
              </w:rPr>
            </w:pPr>
          </w:p>
        </w:tc>
        <w:tc>
          <w:tcPr>
            <w:tcW w:w="308" w:type="pct"/>
            <w:tcBorders>
              <w:top w:val="nil"/>
              <w:left w:val="nil"/>
              <w:bottom w:val="nil"/>
              <w:right w:val="nil"/>
            </w:tcBorders>
            <w:shd w:val="clear" w:color="auto" w:fill="auto"/>
            <w:noWrap/>
            <w:vAlign w:val="bottom"/>
            <w:hideMark/>
          </w:tcPr>
          <w:p w14:paraId="1BBA3D2A"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52C92808"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A11A874"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278330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84B2315"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8DC0A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A24D9A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2BFAA3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DF22785"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DE2F8DA"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7718D5F"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A496EF8"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059F7F5" w14:textId="77777777" w:rsidTr="000D0E52">
        <w:trPr>
          <w:trHeight w:val="300"/>
        </w:trPr>
        <w:tc>
          <w:tcPr>
            <w:tcW w:w="1455" w:type="pct"/>
            <w:tcBorders>
              <w:top w:val="nil"/>
              <w:left w:val="nil"/>
              <w:bottom w:val="nil"/>
              <w:right w:val="nil"/>
            </w:tcBorders>
            <w:shd w:val="clear" w:color="auto" w:fill="auto"/>
            <w:noWrap/>
            <w:vAlign w:val="bottom"/>
            <w:hideMark/>
          </w:tcPr>
          <w:p w14:paraId="1734BA45"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5CDAB7D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Beneficios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4DCAA318"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Costos</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71DFA536"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Neto</w:t>
            </w:r>
          </w:p>
        </w:tc>
        <w:tc>
          <w:tcPr>
            <w:tcW w:w="296" w:type="pct"/>
            <w:tcBorders>
              <w:top w:val="nil"/>
              <w:left w:val="nil"/>
              <w:bottom w:val="nil"/>
              <w:right w:val="nil"/>
            </w:tcBorders>
            <w:shd w:val="clear" w:color="auto" w:fill="auto"/>
            <w:noWrap/>
            <w:vAlign w:val="bottom"/>
            <w:hideMark/>
          </w:tcPr>
          <w:p w14:paraId="2BD1EC20" w14:textId="77777777" w:rsidR="000B1792" w:rsidRPr="00EE79BE" w:rsidRDefault="000B1792" w:rsidP="006B5C5B">
            <w:pPr>
              <w:spacing w:before="0" w:after="0"/>
              <w:jc w:val="center"/>
              <w:rPr>
                <w:rFonts w:ascii="Calibri" w:hAnsi="Calibri" w:cs="Calibri"/>
                <w:color w:val="FFFFFF"/>
                <w:sz w:val="15"/>
                <w:szCs w:val="15"/>
                <w:lang w:eastAsia="es-CO"/>
              </w:rPr>
            </w:pPr>
          </w:p>
        </w:tc>
        <w:tc>
          <w:tcPr>
            <w:tcW w:w="297" w:type="pct"/>
            <w:tcBorders>
              <w:top w:val="nil"/>
              <w:left w:val="nil"/>
              <w:bottom w:val="nil"/>
              <w:right w:val="nil"/>
            </w:tcBorders>
            <w:shd w:val="clear" w:color="auto" w:fill="auto"/>
            <w:noWrap/>
            <w:vAlign w:val="bottom"/>
            <w:hideMark/>
          </w:tcPr>
          <w:p w14:paraId="2F5C437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19617A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6157A0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0F7C9D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D0649C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549B5AE"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7CBB23F"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C81F327" w14:textId="77777777" w:rsidR="000B1792" w:rsidRPr="00EE79BE" w:rsidRDefault="000B1792" w:rsidP="006B5C5B">
            <w:pPr>
              <w:spacing w:before="0" w:after="0"/>
              <w:jc w:val="left"/>
              <w:rPr>
                <w:rFonts w:ascii="Times New Roman" w:hAnsi="Times New Roman"/>
                <w:sz w:val="15"/>
                <w:szCs w:val="15"/>
                <w:lang w:eastAsia="es-CO"/>
              </w:rPr>
            </w:pPr>
          </w:p>
        </w:tc>
      </w:tr>
      <w:tr w:rsidR="000D0E52" w:rsidRPr="00EE79BE" w14:paraId="2F851382" w14:textId="77777777" w:rsidTr="000D0E52">
        <w:trPr>
          <w:trHeight w:val="300"/>
        </w:trPr>
        <w:tc>
          <w:tcPr>
            <w:tcW w:w="1455" w:type="pct"/>
            <w:tcBorders>
              <w:top w:val="single" w:sz="4" w:space="0" w:color="auto"/>
              <w:left w:val="single" w:sz="4" w:space="0" w:color="auto"/>
              <w:bottom w:val="single" w:sz="4" w:space="0" w:color="auto"/>
              <w:right w:val="nil"/>
            </w:tcBorders>
            <w:shd w:val="clear" w:color="000000" w:fill="E2EFDA"/>
            <w:noWrap/>
            <w:vAlign w:val="bottom"/>
            <w:hideMark/>
          </w:tcPr>
          <w:p w14:paraId="768A5535"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($USD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33F3BEFA" w14:textId="2AF56F3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$66</w:t>
            </w:r>
          </w:p>
        </w:tc>
        <w:tc>
          <w:tcPr>
            <w:tcW w:w="288" w:type="pct"/>
            <w:tcBorders>
              <w:top w:val="nil"/>
              <w:left w:val="nil"/>
              <w:bottom w:val="single" w:sz="4" w:space="0" w:color="auto"/>
              <w:right w:val="single" w:sz="4" w:space="0" w:color="auto"/>
            </w:tcBorders>
            <w:shd w:val="clear" w:color="000000" w:fill="E2EFDA"/>
            <w:noWrap/>
            <w:vAlign w:val="bottom"/>
            <w:hideMark/>
          </w:tcPr>
          <w:p w14:paraId="28F245E1" w14:textId="50BBD969"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$31</w:t>
            </w:r>
          </w:p>
        </w:tc>
        <w:tc>
          <w:tcPr>
            <w:tcW w:w="296" w:type="pct"/>
            <w:tcBorders>
              <w:top w:val="nil"/>
              <w:left w:val="nil"/>
              <w:bottom w:val="single" w:sz="4" w:space="0" w:color="auto"/>
              <w:right w:val="single" w:sz="4" w:space="0" w:color="auto"/>
            </w:tcBorders>
            <w:shd w:val="clear" w:color="000000" w:fill="E2EFDA"/>
            <w:noWrap/>
            <w:vAlign w:val="bottom"/>
            <w:hideMark/>
          </w:tcPr>
          <w:p w14:paraId="716F8008" w14:textId="2D50CC9E"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$35</w:t>
            </w:r>
          </w:p>
        </w:tc>
        <w:tc>
          <w:tcPr>
            <w:tcW w:w="296" w:type="pct"/>
            <w:tcBorders>
              <w:top w:val="nil"/>
              <w:left w:val="nil"/>
              <w:bottom w:val="nil"/>
              <w:right w:val="nil"/>
            </w:tcBorders>
            <w:shd w:val="clear" w:color="auto" w:fill="auto"/>
            <w:noWrap/>
            <w:vAlign w:val="bottom"/>
            <w:hideMark/>
          </w:tcPr>
          <w:p w14:paraId="5D8FB50E" w14:textId="77777777" w:rsidR="000D0E52" w:rsidRPr="00EE79BE" w:rsidRDefault="000D0E52" w:rsidP="000D0E52">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6D21C78E"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3F17AE3"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2042A50"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4D7FC5B"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CF8F8DD"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6700CE7" w14:textId="77777777" w:rsidR="000D0E52" w:rsidRPr="00EE79BE"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3ABD2DD" w14:textId="77777777" w:rsidR="000D0E52" w:rsidRPr="00EE79BE"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1C50CB3" w14:textId="77777777" w:rsidR="000D0E52" w:rsidRPr="00EE79BE" w:rsidRDefault="000D0E52" w:rsidP="000D0E52">
            <w:pPr>
              <w:spacing w:before="0" w:after="0"/>
              <w:jc w:val="left"/>
              <w:rPr>
                <w:rFonts w:ascii="Times New Roman" w:hAnsi="Times New Roman"/>
                <w:sz w:val="15"/>
                <w:szCs w:val="15"/>
                <w:lang w:eastAsia="es-CO"/>
              </w:rPr>
            </w:pPr>
          </w:p>
        </w:tc>
      </w:tr>
      <w:tr w:rsidR="000D0E52" w:rsidRPr="00EE79BE" w14:paraId="321D0071" w14:textId="77777777" w:rsidTr="000D0E52">
        <w:trPr>
          <w:trHeight w:val="300"/>
        </w:trPr>
        <w:tc>
          <w:tcPr>
            <w:tcW w:w="1455" w:type="pct"/>
            <w:tcBorders>
              <w:top w:val="nil"/>
              <w:left w:val="single" w:sz="4" w:space="0" w:color="auto"/>
              <w:bottom w:val="single" w:sz="4" w:space="0" w:color="auto"/>
              <w:right w:val="nil"/>
            </w:tcBorders>
            <w:shd w:val="clear" w:color="000000" w:fill="E2EFDA"/>
            <w:noWrap/>
            <w:vAlign w:val="bottom"/>
            <w:hideMark/>
          </w:tcPr>
          <w:p w14:paraId="1F4A2C09" w14:textId="77777777" w:rsidR="000D0E52" w:rsidRPr="00EE79BE" w:rsidRDefault="000D0E52" w:rsidP="000D0E52">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($COP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7B880585" w14:textId="4DB9E326"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$197.500</w:t>
            </w:r>
          </w:p>
        </w:tc>
        <w:tc>
          <w:tcPr>
            <w:tcW w:w="288" w:type="pct"/>
            <w:tcBorders>
              <w:top w:val="nil"/>
              <w:left w:val="nil"/>
              <w:bottom w:val="single" w:sz="4" w:space="0" w:color="auto"/>
              <w:right w:val="single" w:sz="4" w:space="0" w:color="auto"/>
            </w:tcBorders>
            <w:shd w:val="clear" w:color="000000" w:fill="E2EFDA"/>
            <w:noWrap/>
            <w:vAlign w:val="bottom"/>
            <w:hideMark/>
          </w:tcPr>
          <w:p w14:paraId="2C48BE9F" w14:textId="52A97EA1"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$93.441</w:t>
            </w:r>
          </w:p>
        </w:tc>
        <w:tc>
          <w:tcPr>
            <w:tcW w:w="296" w:type="pct"/>
            <w:tcBorders>
              <w:top w:val="nil"/>
              <w:left w:val="nil"/>
              <w:bottom w:val="single" w:sz="4" w:space="0" w:color="auto"/>
              <w:right w:val="single" w:sz="4" w:space="0" w:color="auto"/>
            </w:tcBorders>
            <w:shd w:val="clear" w:color="000000" w:fill="E2EFDA"/>
            <w:noWrap/>
            <w:vAlign w:val="bottom"/>
            <w:hideMark/>
          </w:tcPr>
          <w:p w14:paraId="7DC5A49D" w14:textId="00D21BC7" w:rsidR="000D0E52" w:rsidRPr="000D0E52" w:rsidRDefault="000D0E52" w:rsidP="000D0E52">
            <w:pPr>
              <w:spacing w:before="0" w:after="0"/>
              <w:jc w:val="right"/>
              <w:rPr>
                <w:rFonts w:ascii="Calibri" w:hAnsi="Calibri" w:cs="Calibri"/>
                <w:color w:val="000000"/>
                <w:sz w:val="15"/>
                <w:szCs w:val="15"/>
                <w:lang w:eastAsia="es-CO"/>
              </w:rPr>
            </w:pPr>
            <w:r w:rsidRPr="000D0E52">
              <w:rPr>
                <w:rFonts w:ascii="Calibri" w:hAnsi="Calibri"/>
                <w:color w:val="000000"/>
                <w:sz w:val="15"/>
                <w:szCs w:val="15"/>
              </w:rPr>
              <w:t>$104.059</w:t>
            </w:r>
          </w:p>
        </w:tc>
        <w:tc>
          <w:tcPr>
            <w:tcW w:w="296" w:type="pct"/>
            <w:tcBorders>
              <w:top w:val="nil"/>
              <w:left w:val="nil"/>
              <w:bottom w:val="nil"/>
              <w:right w:val="nil"/>
            </w:tcBorders>
            <w:shd w:val="clear" w:color="auto" w:fill="auto"/>
            <w:noWrap/>
            <w:vAlign w:val="bottom"/>
            <w:hideMark/>
          </w:tcPr>
          <w:p w14:paraId="2249067C" w14:textId="77777777" w:rsidR="000D0E52" w:rsidRPr="00EE79BE" w:rsidRDefault="000D0E52" w:rsidP="000D0E52">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668A88CE"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BAF24CB"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9237768"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0A8ADC5"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21F2202" w14:textId="77777777" w:rsidR="000D0E52" w:rsidRPr="00EE79BE" w:rsidRDefault="000D0E52" w:rsidP="000D0E52">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F68461E" w14:textId="77777777" w:rsidR="000D0E52" w:rsidRPr="00EE79BE" w:rsidRDefault="000D0E52" w:rsidP="000D0E52">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E56F139" w14:textId="77777777" w:rsidR="000D0E52" w:rsidRPr="00EE79BE" w:rsidRDefault="000D0E52" w:rsidP="000D0E52">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8710015" w14:textId="77777777" w:rsidR="000D0E52" w:rsidRPr="00EE79BE" w:rsidRDefault="000D0E52" w:rsidP="000D0E52">
            <w:pPr>
              <w:spacing w:before="0" w:after="0"/>
              <w:jc w:val="left"/>
              <w:rPr>
                <w:rFonts w:ascii="Times New Roman" w:hAnsi="Times New Roman"/>
                <w:sz w:val="15"/>
                <w:szCs w:val="15"/>
                <w:lang w:eastAsia="es-CO"/>
              </w:rPr>
            </w:pPr>
          </w:p>
        </w:tc>
      </w:tr>
    </w:tbl>
    <w:p w14:paraId="1DA6CE96" w14:textId="77777777" w:rsidR="000B1792" w:rsidRDefault="000B1792" w:rsidP="000B1792"/>
    <w:p w14:paraId="23501AAC" w14:textId="77777777" w:rsidR="000B1792" w:rsidRDefault="000B1792" w:rsidP="000B1792">
      <w:pPr>
        <w:spacing w:before="0" w:after="160" w:line="259" w:lineRule="auto"/>
        <w:jc w:val="left"/>
      </w:pPr>
      <w:r>
        <w:br w:type="page"/>
      </w:r>
    </w:p>
    <w:p w14:paraId="531C0B94" w14:textId="358C9311" w:rsidR="000B1792" w:rsidRPr="006C4E72" w:rsidRDefault="000B1792" w:rsidP="000B1792">
      <w:pPr>
        <w:ind w:left="720"/>
        <w:jc w:val="center"/>
        <w:rPr>
          <w:b/>
        </w:rPr>
      </w:pPr>
      <w:bookmarkStart w:id="137" w:name="_Toc473268572"/>
      <w:bookmarkStart w:id="138" w:name="_Toc476136995"/>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30</w:t>
      </w:r>
      <w:r w:rsidRPr="008C12BC">
        <w:rPr>
          <w:b/>
        </w:rPr>
        <w:fldChar w:fldCharType="end"/>
      </w:r>
      <w:r>
        <w:rPr>
          <w:b/>
        </w:rPr>
        <w:t xml:space="preserve"> – Proyección de beneficios y costos para la medida de sustitución de motores industria metalúrgica (Sector Industrial)</w:t>
      </w:r>
      <w:bookmarkEnd w:id="137"/>
      <w:bookmarkEnd w:id="138"/>
    </w:p>
    <w:tbl>
      <w:tblPr>
        <w:tblW w:w="5000" w:type="pct"/>
        <w:tblCellMar>
          <w:left w:w="70" w:type="dxa"/>
          <w:right w:w="70" w:type="dxa"/>
        </w:tblCellMar>
        <w:tblLook w:val="04A0" w:firstRow="1" w:lastRow="0" w:firstColumn="1" w:lastColumn="0" w:noHBand="0" w:noVBand="1"/>
      </w:tblPr>
      <w:tblGrid>
        <w:gridCol w:w="3824"/>
        <w:gridCol w:w="809"/>
        <w:gridCol w:w="757"/>
        <w:gridCol w:w="778"/>
        <w:gridCol w:w="778"/>
        <w:gridCol w:w="781"/>
        <w:gridCol w:w="781"/>
        <w:gridCol w:w="781"/>
        <w:gridCol w:w="781"/>
        <w:gridCol w:w="781"/>
        <w:gridCol w:w="781"/>
        <w:gridCol w:w="760"/>
        <w:gridCol w:w="752"/>
      </w:tblGrid>
      <w:tr w:rsidR="000B1792" w:rsidRPr="00EE79BE" w14:paraId="58B8420E" w14:textId="77777777" w:rsidTr="003E19D8">
        <w:trPr>
          <w:trHeight w:val="300"/>
        </w:trPr>
        <w:tc>
          <w:tcPr>
            <w:tcW w:w="1455" w:type="pct"/>
            <w:tcBorders>
              <w:top w:val="single" w:sz="4" w:space="0" w:color="000000"/>
              <w:left w:val="nil"/>
              <w:bottom w:val="nil"/>
              <w:right w:val="nil"/>
            </w:tcBorders>
            <w:shd w:val="clear" w:color="auto" w:fill="auto"/>
            <w:noWrap/>
            <w:vAlign w:val="bottom"/>
            <w:hideMark/>
          </w:tcPr>
          <w:p w14:paraId="75F51776"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ineficiente (Watts)</w:t>
            </w:r>
          </w:p>
        </w:tc>
        <w:tc>
          <w:tcPr>
            <w:tcW w:w="308" w:type="pct"/>
            <w:tcBorders>
              <w:top w:val="single" w:sz="4" w:space="0" w:color="000000"/>
              <w:left w:val="nil"/>
              <w:bottom w:val="nil"/>
              <w:right w:val="nil"/>
            </w:tcBorders>
            <w:shd w:val="clear" w:color="auto" w:fill="auto"/>
            <w:noWrap/>
            <w:vAlign w:val="bottom"/>
            <w:hideMark/>
          </w:tcPr>
          <w:p w14:paraId="5691FCE2"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5.465</w:t>
            </w:r>
          </w:p>
        </w:tc>
        <w:tc>
          <w:tcPr>
            <w:tcW w:w="288" w:type="pct"/>
            <w:tcBorders>
              <w:top w:val="nil"/>
              <w:left w:val="nil"/>
              <w:bottom w:val="nil"/>
              <w:right w:val="nil"/>
            </w:tcBorders>
            <w:shd w:val="clear" w:color="auto" w:fill="auto"/>
            <w:noWrap/>
            <w:vAlign w:val="bottom"/>
            <w:hideMark/>
          </w:tcPr>
          <w:p w14:paraId="399F3D0C"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2CF5D21F"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D8AC427"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F9404A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C83578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C0CBC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0574C8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01F440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A80FBB0"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1444530"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031F0966"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0129E55A" w14:textId="77777777" w:rsidTr="003E19D8">
        <w:trPr>
          <w:trHeight w:val="300"/>
        </w:trPr>
        <w:tc>
          <w:tcPr>
            <w:tcW w:w="1455" w:type="pct"/>
            <w:tcBorders>
              <w:top w:val="nil"/>
              <w:left w:val="nil"/>
              <w:bottom w:val="nil"/>
              <w:right w:val="nil"/>
            </w:tcBorders>
            <w:shd w:val="clear" w:color="auto" w:fill="auto"/>
            <w:noWrap/>
            <w:vAlign w:val="bottom"/>
            <w:hideMark/>
          </w:tcPr>
          <w:p w14:paraId="2FCAEF2D"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eficiente (Watts)</w:t>
            </w:r>
          </w:p>
        </w:tc>
        <w:tc>
          <w:tcPr>
            <w:tcW w:w="308" w:type="pct"/>
            <w:tcBorders>
              <w:top w:val="nil"/>
              <w:left w:val="nil"/>
              <w:bottom w:val="nil"/>
              <w:right w:val="nil"/>
            </w:tcBorders>
            <w:shd w:val="clear" w:color="auto" w:fill="auto"/>
            <w:noWrap/>
            <w:vAlign w:val="bottom"/>
            <w:hideMark/>
          </w:tcPr>
          <w:p w14:paraId="174664E5"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5.013</w:t>
            </w:r>
          </w:p>
        </w:tc>
        <w:tc>
          <w:tcPr>
            <w:tcW w:w="288" w:type="pct"/>
            <w:tcBorders>
              <w:top w:val="nil"/>
              <w:left w:val="nil"/>
              <w:bottom w:val="nil"/>
              <w:right w:val="nil"/>
            </w:tcBorders>
            <w:shd w:val="clear" w:color="auto" w:fill="auto"/>
            <w:noWrap/>
            <w:vAlign w:val="bottom"/>
            <w:hideMark/>
          </w:tcPr>
          <w:p w14:paraId="02996CFA"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52F666BF"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1D0828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72B8CE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CC8F49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45C6F6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92A390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3DB8CF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8BB2F54"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60137651"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5AEE23B"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B45469A" w14:textId="77777777" w:rsidTr="003E19D8">
        <w:trPr>
          <w:trHeight w:val="300"/>
        </w:trPr>
        <w:tc>
          <w:tcPr>
            <w:tcW w:w="1455" w:type="pct"/>
            <w:tcBorders>
              <w:top w:val="nil"/>
              <w:left w:val="nil"/>
              <w:bottom w:val="single" w:sz="4" w:space="0" w:color="000000"/>
              <w:right w:val="nil"/>
            </w:tcBorders>
            <w:shd w:val="clear" w:color="auto" w:fill="auto"/>
            <w:noWrap/>
            <w:vAlign w:val="bottom"/>
            <w:hideMark/>
          </w:tcPr>
          <w:p w14:paraId="3F506119"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Horas de uso promedio año (hrs)</w:t>
            </w:r>
          </w:p>
        </w:tc>
        <w:tc>
          <w:tcPr>
            <w:tcW w:w="308" w:type="pct"/>
            <w:tcBorders>
              <w:top w:val="nil"/>
              <w:left w:val="nil"/>
              <w:bottom w:val="single" w:sz="4" w:space="0" w:color="000000"/>
              <w:right w:val="nil"/>
            </w:tcBorders>
            <w:shd w:val="clear" w:color="auto" w:fill="auto"/>
            <w:noWrap/>
            <w:vAlign w:val="bottom"/>
            <w:hideMark/>
          </w:tcPr>
          <w:p w14:paraId="09A9C6CA"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4.380</w:t>
            </w:r>
          </w:p>
        </w:tc>
        <w:tc>
          <w:tcPr>
            <w:tcW w:w="288" w:type="pct"/>
            <w:tcBorders>
              <w:top w:val="nil"/>
              <w:left w:val="nil"/>
              <w:bottom w:val="nil"/>
              <w:right w:val="nil"/>
            </w:tcBorders>
            <w:shd w:val="clear" w:color="auto" w:fill="auto"/>
            <w:noWrap/>
            <w:vAlign w:val="bottom"/>
            <w:hideMark/>
          </w:tcPr>
          <w:p w14:paraId="513BF5FE"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0458FD79"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500C985"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3FE6D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0883CD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59309C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4EAF2E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7673F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F4CC7D1"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F9A7006"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2C85A83"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387C7BAA"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5BB27B2E"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Costo promedio de un motor eficiente ($COP) (2015)</w:t>
            </w:r>
          </w:p>
        </w:tc>
        <w:tc>
          <w:tcPr>
            <w:tcW w:w="308" w:type="pct"/>
            <w:tcBorders>
              <w:top w:val="nil"/>
              <w:left w:val="nil"/>
              <w:bottom w:val="single" w:sz="4" w:space="0" w:color="auto"/>
              <w:right w:val="nil"/>
            </w:tcBorders>
            <w:shd w:val="clear" w:color="auto" w:fill="auto"/>
            <w:noWrap/>
            <w:vAlign w:val="bottom"/>
            <w:hideMark/>
          </w:tcPr>
          <w:p w14:paraId="692C69A7"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2.446.328</w:t>
            </w:r>
          </w:p>
        </w:tc>
        <w:tc>
          <w:tcPr>
            <w:tcW w:w="288" w:type="pct"/>
            <w:tcBorders>
              <w:top w:val="nil"/>
              <w:left w:val="nil"/>
              <w:bottom w:val="nil"/>
              <w:right w:val="nil"/>
            </w:tcBorders>
            <w:shd w:val="clear" w:color="auto" w:fill="auto"/>
            <w:noWrap/>
            <w:vAlign w:val="bottom"/>
            <w:hideMark/>
          </w:tcPr>
          <w:p w14:paraId="67DE129E"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4D7D2744"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5583CC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21BAA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015567"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03642FC"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CB48CF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590F49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50501CD"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C22FC5A"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537CB3C"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6967441" w14:textId="77777777" w:rsidTr="003E19D8">
        <w:trPr>
          <w:trHeight w:val="300"/>
        </w:trPr>
        <w:tc>
          <w:tcPr>
            <w:tcW w:w="1455" w:type="pct"/>
            <w:tcBorders>
              <w:top w:val="nil"/>
              <w:left w:val="nil"/>
              <w:bottom w:val="nil"/>
              <w:right w:val="nil"/>
            </w:tcBorders>
            <w:shd w:val="clear" w:color="auto" w:fill="auto"/>
            <w:noWrap/>
            <w:vAlign w:val="bottom"/>
            <w:hideMark/>
          </w:tcPr>
          <w:p w14:paraId="1AA0EB72"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2A754138"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F53BBC9"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A5801EE"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D4F07A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BE5D68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B62F33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E199BF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781066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BE0908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115CB2A"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C1FB33F"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72C3914"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0AE9573F" w14:textId="77777777" w:rsidTr="003E19D8">
        <w:trPr>
          <w:trHeight w:val="300"/>
        </w:trPr>
        <w:tc>
          <w:tcPr>
            <w:tcW w:w="1455" w:type="pct"/>
            <w:tcBorders>
              <w:top w:val="nil"/>
              <w:left w:val="nil"/>
              <w:bottom w:val="nil"/>
              <w:right w:val="nil"/>
            </w:tcBorders>
            <w:shd w:val="clear" w:color="auto" w:fill="auto"/>
            <w:noWrap/>
            <w:vAlign w:val="bottom"/>
            <w:hideMark/>
          </w:tcPr>
          <w:p w14:paraId="34F6C019"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79345ACB"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688C042C"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E88F183"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6A60D2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B534D7C"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5D0705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8731286"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19A72D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D33E1D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A6AEE9C"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350AECA"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94E463D"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3531658D"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34C4D17F" w14:textId="77777777" w:rsidR="000B1792" w:rsidRPr="00EE79BE" w:rsidRDefault="000B1792" w:rsidP="006B5C5B">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$COP (2016)</w:t>
            </w: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7DA5C528"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2016</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5B898F6F"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2017</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47507190"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2018</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74216BCA"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2019</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4131135A"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2020</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12C03DFD"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2021</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7416C1AA"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2022</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28107DC9"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2023</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1BB65892"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2024</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3D7096A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2025</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234F842B"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2026</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3C8E2BC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2027</w:t>
            </w:r>
          </w:p>
        </w:tc>
      </w:tr>
      <w:tr w:rsidR="003E19D8" w:rsidRPr="00EE79BE" w14:paraId="47150835" w14:textId="77777777" w:rsidTr="003E19D8">
        <w:trPr>
          <w:trHeight w:val="300"/>
        </w:trPr>
        <w:tc>
          <w:tcPr>
            <w:tcW w:w="1455" w:type="pct"/>
            <w:tcBorders>
              <w:top w:val="nil"/>
              <w:left w:val="nil"/>
              <w:bottom w:val="single" w:sz="4" w:space="0" w:color="000000"/>
              <w:right w:val="nil"/>
            </w:tcBorders>
            <w:shd w:val="clear" w:color="auto" w:fill="auto"/>
            <w:noWrap/>
            <w:vAlign w:val="bottom"/>
            <w:hideMark/>
          </w:tcPr>
          <w:p w14:paraId="4311B547"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Numero de motores a sustituir por año</w:t>
            </w:r>
          </w:p>
        </w:tc>
        <w:tc>
          <w:tcPr>
            <w:tcW w:w="308" w:type="pct"/>
            <w:tcBorders>
              <w:top w:val="nil"/>
              <w:left w:val="nil"/>
              <w:bottom w:val="single" w:sz="4" w:space="0" w:color="000000"/>
              <w:right w:val="nil"/>
            </w:tcBorders>
            <w:shd w:val="clear" w:color="auto" w:fill="auto"/>
            <w:noWrap/>
            <w:vAlign w:val="bottom"/>
            <w:hideMark/>
          </w:tcPr>
          <w:p w14:paraId="19644394"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000000"/>
              <w:right w:val="nil"/>
            </w:tcBorders>
            <w:shd w:val="clear" w:color="auto" w:fill="auto"/>
            <w:noWrap/>
            <w:vAlign w:val="bottom"/>
            <w:hideMark/>
          </w:tcPr>
          <w:p w14:paraId="368155FD" w14:textId="7443B80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5.994</w:t>
            </w:r>
          </w:p>
        </w:tc>
        <w:tc>
          <w:tcPr>
            <w:tcW w:w="296" w:type="pct"/>
            <w:tcBorders>
              <w:top w:val="nil"/>
              <w:left w:val="nil"/>
              <w:bottom w:val="single" w:sz="4" w:space="0" w:color="000000"/>
              <w:right w:val="nil"/>
            </w:tcBorders>
            <w:shd w:val="clear" w:color="auto" w:fill="auto"/>
            <w:noWrap/>
            <w:vAlign w:val="bottom"/>
            <w:hideMark/>
          </w:tcPr>
          <w:p w14:paraId="1ACCA0DB" w14:textId="3404408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5.994</w:t>
            </w:r>
          </w:p>
        </w:tc>
        <w:tc>
          <w:tcPr>
            <w:tcW w:w="296" w:type="pct"/>
            <w:tcBorders>
              <w:top w:val="nil"/>
              <w:left w:val="nil"/>
              <w:bottom w:val="single" w:sz="4" w:space="0" w:color="000000"/>
              <w:right w:val="nil"/>
            </w:tcBorders>
            <w:shd w:val="clear" w:color="auto" w:fill="auto"/>
            <w:noWrap/>
            <w:vAlign w:val="bottom"/>
            <w:hideMark/>
          </w:tcPr>
          <w:p w14:paraId="3743B226" w14:textId="7C02AA5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5.994</w:t>
            </w:r>
          </w:p>
        </w:tc>
        <w:tc>
          <w:tcPr>
            <w:tcW w:w="297" w:type="pct"/>
            <w:tcBorders>
              <w:top w:val="nil"/>
              <w:left w:val="nil"/>
              <w:bottom w:val="single" w:sz="4" w:space="0" w:color="000000"/>
              <w:right w:val="nil"/>
            </w:tcBorders>
            <w:shd w:val="clear" w:color="auto" w:fill="auto"/>
            <w:noWrap/>
            <w:vAlign w:val="bottom"/>
            <w:hideMark/>
          </w:tcPr>
          <w:p w14:paraId="3B16254F" w14:textId="10F78AE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5.994</w:t>
            </w:r>
          </w:p>
        </w:tc>
        <w:tc>
          <w:tcPr>
            <w:tcW w:w="297" w:type="pct"/>
            <w:tcBorders>
              <w:top w:val="nil"/>
              <w:left w:val="nil"/>
              <w:bottom w:val="single" w:sz="4" w:space="0" w:color="000000"/>
              <w:right w:val="nil"/>
            </w:tcBorders>
            <w:shd w:val="clear" w:color="auto" w:fill="auto"/>
            <w:noWrap/>
            <w:vAlign w:val="bottom"/>
            <w:hideMark/>
          </w:tcPr>
          <w:p w14:paraId="5BA228CE" w14:textId="782E2F1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77045042" w14:textId="439088A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7B87E39E" w14:textId="43F91FA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2734171E" w14:textId="15510C9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146790F9" w14:textId="25A71EB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single" w:sz="4" w:space="0" w:color="000000"/>
              <w:right w:val="nil"/>
            </w:tcBorders>
            <w:shd w:val="clear" w:color="auto" w:fill="auto"/>
            <w:noWrap/>
            <w:vAlign w:val="bottom"/>
            <w:hideMark/>
          </w:tcPr>
          <w:p w14:paraId="64316756" w14:textId="7345739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single" w:sz="4" w:space="0" w:color="000000"/>
              <w:right w:val="nil"/>
            </w:tcBorders>
            <w:shd w:val="clear" w:color="auto" w:fill="auto"/>
            <w:noWrap/>
            <w:vAlign w:val="bottom"/>
            <w:hideMark/>
          </w:tcPr>
          <w:p w14:paraId="56564800" w14:textId="411BE23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4D5A2BDA" w14:textId="77777777" w:rsidTr="003E19D8">
        <w:trPr>
          <w:trHeight w:val="300"/>
        </w:trPr>
        <w:tc>
          <w:tcPr>
            <w:tcW w:w="1455" w:type="pct"/>
            <w:tcBorders>
              <w:top w:val="nil"/>
              <w:left w:val="nil"/>
              <w:bottom w:val="nil"/>
              <w:right w:val="nil"/>
            </w:tcBorders>
            <w:shd w:val="clear" w:color="auto" w:fill="auto"/>
            <w:noWrap/>
            <w:vAlign w:val="bottom"/>
            <w:hideMark/>
          </w:tcPr>
          <w:p w14:paraId="0CE8BBCA"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Beneficios</w:t>
            </w:r>
          </w:p>
        </w:tc>
        <w:tc>
          <w:tcPr>
            <w:tcW w:w="308" w:type="pct"/>
            <w:tcBorders>
              <w:top w:val="nil"/>
              <w:left w:val="nil"/>
              <w:bottom w:val="nil"/>
              <w:right w:val="nil"/>
            </w:tcBorders>
            <w:shd w:val="clear" w:color="auto" w:fill="auto"/>
            <w:noWrap/>
            <w:vAlign w:val="bottom"/>
            <w:hideMark/>
          </w:tcPr>
          <w:p w14:paraId="5778E263" w14:textId="77777777" w:rsidR="003E19D8" w:rsidRPr="00EE79BE" w:rsidRDefault="003E19D8" w:rsidP="003E19D8">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5391DE09"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DFFD298"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A3EC418"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4F5B35F"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0EF17A7"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F6B6133"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57C9AFF"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8530EB0"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675F10" w14:textId="77777777" w:rsidR="003E19D8" w:rsidRPr="003E19D8"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9B6BC95" w14:textId="77777777" w:rsidR="003E19D8" w:rsidRPr="003E19D8"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526D7CD0" w14:textId="77777777" w:rsidR="003E19D8" w:rsidRPr="003E19D8" w:rsidRDefault="003E19D8" w:rsidP="003E19D8">
            <w:pPr>
              <w:spacing w:before="0" w:after="0"/>
              <w:jc w:val="left"/>
              <w:rPr>
                <w:rFonts w:ascii="Times New Roman" w:hAnsi="Times New Roman"/>
                <w:sz w:val="15"/>
                <w:szCs w:val="15"/>
                <w:lang w:eastAsia="es-CO"/>
              </w:rPr>
            </w:pPr>
          </w:p>
        </w:tc>
      </w:tr>
      <w:tr w:rsidR="003E19D8" w:rsidRPr="00EE79BE" w14:paraId="0B758144" w14:textId="77777777" w:rsidTr="003E19D8">
        <w:trPr>
          <w:trHeight w:val="300"/>
        </w:trPr>
        <w:tc>
          <w:tcPr>
            <w:tcW w:w="1455" w:type="pct"/>
            <w:tcBorders>
              <w:top w:val="nil"/>
              <w:left w:val="nil"/>
              <w:bottom w:val="nil"/>
              <w:right w:val="nil"/>
            </w:tcBorders>
            <w:shd w:val="clear" w:color="auto" w:fill="auto"/>
            <w:noWrap/>
            <w:vAlign w:val="bottom"/>
            <w:hideMark/>
          </w:tcPr>
          <w:p w14:paraId="17512071"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GWh/año</w:t>
            </w:r>
          </w:p>
        </w:tc>
        <w:tc>
          <w:tcPr>
            <w:tcW w:w="308" w:type="pct"/>
            <w:tcBorders>
              <w:top w:val="nil"/>
              <w:left w:val="nil"/>
              <w:bottom w:val="nil"/>
              <w:right w:val="nil"/>
            </w:tcBorders>
            <w:shd w:val="clear" w:color="auto" w:fill="auto"/>
            <w:noWrap/>
            <w:vAlign w:val="bottom"/>
            <w:hideMark/>
          </w:tcPr>
          <w:p w14:paraId="1E564527"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6EA7A230" w14:textId="3CB4927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w:t>
            </w:r>
          </w:p>
        </w:tc>
        <w:tc>
          <w:tcPr>
            <w:tcW w:w="296" w:type="pct"/>
            <w:tcBorders>
              <w:top w:val="nil"/>
              <w:left w:val="nil"/>
              <w:bottom w:val="nil"/>
              <w:right w:val="nil"/>
            </w:tcBorders>
            <w:shd w:val="clear" w:color="auto" w:fill="auto"/>
            <w:noWrap/>
            <w:vAlign w:val="bottom"/>
            <w:hideMark/>
          </w:tcPr>
          <w:p w14:paraId="3005EE0B" w14:textId="12DE4B2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6" w:type="pct"/>
            <w:tcBorders>
              <w:top w:val="nil"/>
              <w:left w:val="nil"/>
              <w:bottom w:val="nil"/>
              <w:right w:val="nil"/>
            </w:tcBorders>
            <w:shd w:val="clear" w:color="auto" w:fill="auto"/>
            <w:noWrap/>
            <w:vAlign w:val="bottom"/>
            <w:hideMark/>
          </w:tcPr>
          <w:p w14:paraId="6E89F755" w14:textId="78AA2D4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36</w:t>
            </w:r>
          </w:p>
        </w:tc>
        <w:tc>
          <w:tcPr>
            <w:tcW w:w="297" w:type="pct"/>
            <w:tcBorders>
              <w:top w:val="nil"/>
              <w:left w:val="nil"/>
              <w:bottom w:val="nil"/>
              <w:right w:val="nil"/>
            </w:tcBorders>
            <w:shd w:val="clear" w:color="auto" w:fill="auto"/>
            <w:noWrap/>
            <w:vAlign w:val="bottom"/>
            <w:hideMark/>
          </w:tcPr>
          <w:p w14:paraId="3DE261D4" w14:textId="0E69636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97" w:type="pct"/>
            <w:tcBorders>
              <w:top w:val="nil"/>
              <w:left w:val="nil"/>
              <w:bottom w:val="nil"/>
              <w:right w:val="nil"/>
            </w:tcBorders>
            <w:shd w:val="clear" w:color="auto" w:fill="auto"/>
            <w:noWrap/>
            <w:vAlign w:val="bottom"/>
            <w:hideMark/>
          </w:tcPr>
          <w:p w14:paraId="30CFD5DD" w14:textId="2048B55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97" w:type="pct"/>
            <w:tcBorders>
              <w:top w:val="nil"/>
              <w:left w:val="nil"/>
              <w:bottom w:val="nil"/>
              <w:right w:val="nil"/>
            </w:tcBorders>
            <w:shd w:val="clear" w:color="auto" w:fill="auto"/>
            <w:noWrap/>
            <w:vAlign w:val="bottom"/>
            <w:hideMark/>
          </w:tcPr>
          <w:p w14:paraId="304C3C94" w14:textId="53352B1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97" w:type="pct"/>
            <w:tcBorders>
              <w:top w:val="nil"/>
              <w:left w:val="nil"/>
              <w:bottom w:val="nil"/>
              <w:right w:val="nil"/>
            </w:tcBorders>
            <w:shd w:val="clear" w:color="auto" w:fill="auto"/>
            <w:noWrap/>
            <w:vAlign w:val="bottom"/>
            <w:hideMark/>
          </w:tcPr>
          <w:p w14:paraId="77BCC391" w14:textId="7A5D323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97" w:type="pct"/>
            <w:tcBorders>
              <w:top w:val="nil"/>
              <w:left w:val="nil"/>
              <w:bottom w:val="nil"/>
              <w:right w:val="nil"/>
            </w:tcBorders>
            <w:shd w:val="clear" w:color="auto" w:fill="auto"/>
            <w:noWrap/>
            <w:vAlign w:val="bottom"/>
            <w:hideMark/>
          </w:tcPr>
          <w:p w14:paraId="1FA78EA9" w14:textId="5A1295A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97" w:type="pct"/>
            <w:tcBorders>
              <w:top w:val="nil"/>
              <w:left w:val="nil"/>
              <w:bottom w:val="nil"/>
              <w:right w:val="nil"/>
            </w:tcBorders>
            <w:shd w:val="clear" w:color="auto" w:fill="auto"/>
            <w:noWrap/>
            <w:vAlign w:val="bottom"/>
            <w:hideMark/>
          </w:tcPr>
          <w:p w14:paraId="7A189BF8" w14:textId="21F14B3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89" w:type="pct"/>
            <w:tcBorders>
              <w:top w:val="nil"/>
              <w:left w:val="nil"/>
              <w:bottom w:val="nil"/>
              <w:right w:val="nil"/>
            </w:tcBorders>
            <w:shd w:val="clear" w:color="auto" w:fill="auto"/>
            <w:noWrap/>
            <w:vAlign w:val="bottom"/>
            <w:hideMark/>
          </w:tcPr>
          <w:p w14:paraId="1D246A3D" w14:textId="78EC740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c>
          <w:tcPr>
            <w:tcW w:w="287" w:type="pct"/>
            <w:tcBorders>
              <w:top w:val="nil"/>
              <w:left w:val="nil"/>
              <w:bottom w:val="nil"/>
              <w:right w:val="nil"/>
            </w:tcBorders>
            <w:shd w:val="clear" w:color="auto" w:fill="auto"/>
            <w:noWrap/>
            <w:vAlign w:val="bottom"/>
            <w:hideMark/>
          </w:tcPr>
          <w:p w14:paraId="190C646E" w14:textId="6B58193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w:t>
            </w:r>
          </w:p>
        </w:tc>
      </w:tr>
      <w:tr w:rsidR="003E19D8" w:rsidRPr="00EE79BE" w14:paraId="441CE07B" w14:textId="77777777" w:rsidTr="003E19D8">
        <w:trPr>
          <w:trHeight w:val="300"/>
        </w:trPr>
        <w:tc>
          <w:tcPr>
            <w:tcW w:w="1455" w:type="pct"/>
            <w:tcBorders>
              <w:top w:val="nil"/>
              <w:left w:val="nil"/>
              <w:bottom w:val="single" w:sz="4" w:space="0" w:color="BFBFBF"/>
              <w:right w:val="nil"/>
            </w:tcBorders>
            <w:shd w:val="clear" w:color="auto" w:fill="auto"/>
            <w:noWrap/>
            <w:vAlign w:val="bottom"/>
            <w:hideMark/>
          </w:tcPr>
          <w:p w14:paraId="35ECD51C" w14:textId="01ED97F2"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Emisiones de CO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w:t>
            </w:r>
          </w:p>
        </w:tc>
        <w:tc>
          <w:tcPr>
            <w:tcW w:w="308" w:type="pct"/>
            <w:tcBorders>
              <w:top w:val="nil"/>
              <w:left w:val="nil"/>
              <w:bottom w:val="single" w:sz="4" w:space="0" w:color="BFBFBF"/>
              <w:right w:val="nil"/>
            </w:tcBorders>
            <w:shd w:val="clear" w:color="auto" w:fill="auto"/>
            <w:noWrap/>
            <w:vAlign w:val="bottom"/>
            <w:hideMark/>
          </w:tcPr>
          <w:p w14:paraId="59B870FB"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BFBFBF"/>
              <w:right w:val="nil"/>
            </w:tcBorders>
            <w:shd w:val="clear" w:color="auto" w:fill="auto"/>
            <w:noWrap/>
            <w:vAlign w:val="bottom"/>
            <w:hideMark/>
          </w:tcPr>
          <w:p w14:paraId="13D336E9" w14:textId="1F30932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1.666</w:t>
            </w:r>
          </w:p>
        </w:tc>
        <w:tc>
          <w:tcPr>
            <w:tcW w:w="296" w:type="pct"/>
            <w:tcBorders>
              <w:top w:val="nil"/>
              <w:left w:val="nil"/>
              <w:bottom w:val="single" w:sz="4" w:space="0" w:color="BFBFBF"/>
              <w:right w:val="nil"/>
            </w:tcBorders>
            <w:shd w:val="clear" w:color="auto" w:fill="auto"/>
            <w:noWrap/>
            <w:vAlign w:val="bottom"/>
            <w:hideMark/>
          </w:tcPr>
          <w:p w14:paraId="28EE4770" w14:textId="6703FA3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3.331</w:t>
            </w:r>
          </w:p>
        </w:tc>
        <w:tc>
          <w:tcPr>
            <w:tcW w:w="296" w:type="pct"/>
            <w:tcBorders>
              <w:top w:val="nil"/>
              <w:left w:val="nil"/>
              <w:bottom w:val="single" w:sz="4" w:space="0" w:color="BFBFBF"/>
              <w:right w:val="nil"/>
            </w:tcBorders>
            <w:shd w:val="clear" w:color="auto" w:fill="auto"/>
            <w:noWrap/>
            <w:vAlign w:val="bottom"/>
            <w:hideMark/>
          </w:tcPr>
          <w:p w14:paraId="58374F67" w14:textId="4DCD9E9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4.997</w:t>
            </w:r>
          </w:p>
        </w:tc>
        <w:tc>
          <w:tcPr>
            <w:tcW w:w="297" w:type="pct"/>
            <w:tcBorders>
              <w:top w:val="nil"/>
              <w:left w:val="nil"/>
              <w:bottom w:val="single" w:sz="4" w:space="0" w:color="BFBFBF"/>
              <w:right w:val="nil"/>
            </w:tcBorders>
            <w:shd w:val="clear" w:color="auto" w:fill="auto"/>
            <w:noWrap/>
            <w:vAlign w:val="bottom"/>
            <w:hideMark/>
          </w:tcPr>
          <w:p w14:paraId="5CEE19B4" w14:textId="578CDE8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97" w:type="pct"/>
            <w:tcBorders>
              <w:top w:val="nil"/>
              <w:left w:val="nil"/>
              <w:bottom w:val="single" w:sz="4" w:space="0" w:color="BFBFBF"/>
              <w:right w:val="nil"/>
            </w:tcBorders>
            <w:shd w:val="clear" w:color="auto" w:fill="auto"/>
            <w:noWrap/>
            <w:vAlign w:val="bottom"/>
            <w:hideMark/>
          </w:tcPr>
          <w:p w14:paraId="355CEED3" w14:textId="38086E3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97" w:type="pct"/>
            <w:tcBorders>
              <w:top w:val="nil"/>
              <w:left w:val="nil"/>
              <w:bottom w:val="single" w:sz="4" w:space="0" w:color="BFBFBF"/>
              <w:right w:val="nil"/>
            </w:tcBorders>
            <w:shd w:val="clear" w:color="auto" w:fill="auto"/>
            <w:noWrap/>
            <w:vAlign w:val="bottom"/>
            <w:hideMark/>
          </w:tcPr>
          <w:p w14:paraId="4942E5B9" w14:textId="4E8F4A2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97" w:type="pct"/>
            <w:tcBorders>
              <w:top w:val="nil"/>
              <w:left w:val="nil"/>
              <w:bottom w:val="single" w:sz="4" w:space="0" w:color="BFBFBF"/>
              <w:right w:val="nil"/>
            </w:tcBorders>
            <w:shd w:val="clear" w:color="auto" w:fill="auto"/>
            <w:noWrap/>
            <w:vAlign w:val="bottom"/>
            <w:hideMark/>
          </w:tcPr>
          <w:p w14:paraId="2673D894" w14:textId="0CFB7A8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97" w:type="pct"/>
            <w:tcBorders>
              <w:top w:val="nil"/>
              <w:left w:val="nil"/>
              <w:bottom w:val="single" w:sz="4" w:space="0" w:color="BFBFBF"/>
              <w:right w:val="nil"/>
            </w:tcBorders>
            <w:shd w:val="clear" w:color="auto" w:fill="auto"/>
            <w:noWrap/>
            <w:vAlign w:val="bottom"/>
            <w:hideMark/>
          </w:tcPr>
          <w:p w14:paraId="45486E99" w14:textId="3BD00A6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97" w:type="pct"/>
            <w:tcBorders>
              <w:top w:val="nil"/>
              <w:left w:val="nil"/>
              <w:bottom w:val="single" w:sz="4" w:space="0" w:color="BFBFBF"/>
              <w:right w:val="nil"/>
            </w:tcBorders>
            <w:shd w:val="clear" w:color="auto" w:fill="auto"/>
            <w:noWrap/>
            <w:vAlign w:val="bottom"/>
            <w:hideMark/>
          </w:tcPr>
          <w:p w14:paraId="06C7AC57" w14:textId="19F5B81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89" w:type="pct"/>
            <w:tcBorders>
              <w:top w:val="nil"/>
              <w:left w:val="nil"/>
              <w:bottom w:val="single" w:sz="4" w:space="0" w:color="BFBFBF"/>
              <w:right w:val="nil"/>
            </w:tcBorders>
            <w:shd w:val="clear" w:color="auto" w:fill="auto"/>
            <w:noWrap/>
            <w:vAlign w:val="bottom"/>
            <w:hideMark/>
          </w:tcPr>
          <w:p w14:paraId="352B4765" w14:textId="41CD018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c>
          <w:tcPr>
            <w:tcW w:w="287" w:type="pct"/>
            <w:tcBorders>
              <w:top w:val="nil"/>
              <w:left w:val="nil"/>
              <w:bottom w:val="single" w:sz="4" w:space="0" w:color="BFBFBF"/>
              <w:right w:val="nil"/>
            </w:tcBorders>
            <w:shd w:val="clear" w:color="auto" w:fill="auto"/>
            <w:noWrap/>
            <w:vAlign w:val="bottom"/>
            <w:hideMark/>
          </w:tcPr>
          <w:p w14:paraId="585EB399" w14:textId="0710687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6.663</w:t>
            </w:r>
          </w:p>
        </w:tc>
      </w:tr>
      <w:tr w:rsidR="003E19D8" w:rsidRPr="00EE79BE" w14:paraId="03375988" w14:textId="77777777" w:rsidTr="003E19D8">
        <w:trPr>
          <w:trHeight w:val="300"/>
        </w:trPr>
        <w:tc>
          <w:tcPr>
            <w:tcW w:w="1455" w:type="pct"/>
            <w:tcBorders>
              <w:top w:val="nil"/>
              <w:left w:val="nil"/>
              <w:bottom w:val="nil"/>
              <w:right w:val="nil"/>
            </w:tcBorders>
            <w:shd w:val="clear" w:color="auto" w:fill="auto"/>
            <w:noWrap/>
            <w:vAlign w:val="bottom"/>
            <w:hideMark/>
          </w:tcPr>
          <w:p w14:paraId="22DC97BE"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en Tarifa para industrial ($COP Millones)</w:t>
            </w:r>
          </w:p>
        </w:tc>
        <w:tc>
          <w:tcPr>
            <w:tcW w:w="308" w:type="pct"/>
            <w:tcBorders>
              <w:top w:val="nil"/>
              <w:left w:val="nil"/>
              <w:bottom w:val="nil"/>
              <w:right w:val="nil"/>
            </w:tcBorders>
            <w:shd w:val="clear" w:color="auto" w:fill="auto"/>
            <w:noWrap/>
            <w:vAlign w:val="bottom"/>
            <w:hideMark/>
          </w:tcPr>
          <w:p w14:paraId="03B60B53"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79DD2493" w14:textId="5614ED2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3.175</w:t>
            </w:r>
          </w:p>
        </w:tc>
        <w:tc>
          <w:tcPr>
            <w:tcW w:w="296" w:type="pct"/>
            <w:tcBorders>
              <w:top w:val="nil"/>
              <w:left w:val="nil"/>
              <w:bottom w:val="nil"/>
              <w:right w:val="nil"/>
            </w:tcBorders>
            <w:shd w:val="clear" w:color="auto" w:fill="auto"/>
            <w:noWrap/>
            <w:vAlign w:val="bottom"/>
            <w:hideMark/>
          </w:tcPr>
          <w:p w14:paraId="33D108CC" w14:textId="44BC683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6.350</w:t>
            </w:r>
          </w:p>
        </w:tc>
        <w:tc>
          <w:tcPr>
            <w:tcW w:w="296" w:type="pct"/>
            <w:tcBorders>
              <w:top w:val="nil"/>
              <w:left w:val="nil"/>
              <w:bottom w:val="nil"/>
              <w:right w:val="nil"/>
            </w:tcBorders>
            <w:shd w:val="clear" w:color="auto" w:fill="auto"/>
            <w:noWrap/>
            <w:vAlign w:val="bottom"/>
            <w:hideMark/>
          </w:tcPr>
          <w:p w14:paraId="754B5B70" w14:textId="6763D8B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9.525</w:t>
            </w:r>
          </w:p>
        </w:tc>
        <w:tc>
          <w:tcPr>
            <w:tcW w:w="297" w:type="pct"/>
            <w:tcBorders>
              <w:top w:val="nil"/>
              <w:left w:val="nil"/>
              <w:bottom w:val="nil"/>
              <w:right w:val="nil"/>
            </w:tcBorders>
            <w:shd w:val="clear" w:color="auto" w:fill="auto"/>
            <w:noWrap/>
            <w:vAlign w:val="bottom"/>
            <w:hideMark/>
          </w:tcPr>
          <w:p w14:paraId="66FFD604" w14:textId="12FD7B0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97" w:type="pct"/>
            <w:tcBorders>
              <w:top w:val="nil"/>
              <w:left w:val="nil"/>
              <w:bottom w:val="nil"/>
              <w:right w:val="nil"/>
            </w:tcBorders>
            <w:shd w:val="clear" w:color="auto" w:fill="auto"/>
            <w:noWrap/>
            <w:vAlign w:val="bottom"/>
            <w:hideMark/>
          </w:tcPr>
          <w:p w14:paraId="7FC23AE1" w14:textId="2C1E4C8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97" w:type="pct"/>
            <w:tcBorders>
              <w:top w:val="nil"/>
              <w:left w:val="nil"/>
              <w:bottom w:val="nil"/>
              <w:right w:val="nil"/>
            </w:tcBorders>
            <w:shd w:val="clear" w:color="auto" w:fill="auto"/>
            <w:noWrap/>
            <w:vAlign w:val="bottom"/>
            <w:hideMark/>
          </w:tcPr>
          <w:p w14:paraId="5959CB5D" w14:textId="1B1B1A3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97" w:type="pct"/>
            <w:tcBorders>
              <w:top w:val="nil"/>
              <w:left w:val="nil"/>
              <w:bottom w:val="nil"/>
              <w:right w:val="nil"/>
            </w:tcBorders>
            <w:shd w:val="clear" w:color="auto" w:fill="auto"/>
            <w:noWrap/>
            <w:vAlign w:val="bottom"/>
            <w:hideMark/>
          </w:tcPr>
          <w:p w14:paraId="64DB91EA" w14:textId="2819CD1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97" w:type="pct"/>
            <w:tcBorders>
              <w:top w:val="nil"/>
              <w:left w:val="nil"/>
              <w:bottom w:val="nil"/>
              <w:right w:val="nil"/>
            </w:tcBorders>
            <w:shd w:val="clear" w:color="auto" w:fill="auto"/>
            <w:noWrap/>
            <w:vAlign w:val="bottom"/>
            <w:hideMark/>
          </w:tcPr>
          <w:p w14:paraId="5679A3C2" w14:textId="699209A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97" w:type="pct"/>
            <w:tcBorders>
              <w:top w:val="nil"/>
              <w:left w:val="nil"/>
              <w:bottom w:val="nil"/>
              <w:right w:val="nil"/>
            </w:tcBorders>
            <w:shd w:val="clear" w:color="auto" w:fill="auto"/>
            <w:noWrap/>
            <w:vAlign w:val="bottom"/>
            <w:hideMark/>
          </w:tcPr>
          <w:p w14:paraId="138C3CF2" w14:textId="6CD0827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89" w:type="pct"/>
            <w:tcBorders>
              <w:top w:val="nil"/>
              <w:left w:val="nil"/>
              <w:bottom w:val="nil"/>
              <w:right w:val="nil"/>
            </w:tcBorders>
            <w:shd w:val="clear" w:color="auto" w:fill="auto"/>
            <w:noWrap/>
            <w:vAlign w:val="bottom"/>
            <w:hideMark/>
          </w:tcPr>
          <w:p w14:paraId="060ABFDF" w14:textId="424069E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c>
          <w:tcPr>
            <w:tcW w:w="287" w:type="pct"/>
            <w:tcBorders>
              <w:top w:val="nil"/>
              <w:left w:val="nil"/>
              <w:bottom w:val="nil"/>
              <w:right w:val="nil"/>
            </w:tcBorders>
            <w:shd w:val="clear" w:color="auto" w:fill="auto"/>
            <w:noWrap/>
            <w:vAlign w:val="bottom"/>
            <w:hideMark/>
          </w:tcPr>
          <w:p w14:paraId="656F8B14" w14:textId="5300800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12.701</w:t>
            </w:r>
          </w:p>
        </w:tc>
      </w:tr>
      <w:tr w:rsidR="003E19D8" w:rsidRPr="00EE79BE" w14:paraId="0FEC8530" w14:textId="77777777" w:rsidTr="003E19D8">
        <w:trPr>
          <w:trHeight w:val="300"/>
        </w:trPr>
        <w:tc>
          <w:tcPr>
            <w:tcW w:w="1455" w:type="pct"/>
            <w:tcBorders>
              <w:top w:val="nil"/>
              <w:left w:val="nil"/>
              <w:bottom w:val="nil"/>
              <w:right w:val="nil"/>
            </w:tcBorders>
            <w:shd w:val="clear" w:color="auto" w:fill="auto"/>
            <w:noWrap/>
            <w:vAlign w:val="bottom"/>
            <w:hideMark/>
          </w:tcPr>
          <w:p w14:paraId="7D727305"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menores emisiones de CO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 xml:space="preserve"> ($COP Millones)</w:t>
            </w:r>
          </w:p>
        </w:tc>
        <w:tc>
          <w:tcPr>
            <w:tcW w:w="308" w:type="pct"/>
            <w:tcBorders>
              <w:top w:val="nil"/>
              <w:left w:val="nil"/>
              <w:bottom w:val="nil"/>
              <w:right w:val="nil"/>
            </w:tcBorders>
            <w:shd w:val="clear" w:color="auto" w:fill="auto"/>
            <w:noWrap/>
            <w:vAlign w:val="bottom"/>
            <w:hideMark/>
          </w:tcPr>
          <w:p w14:paraId="2AB38500"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4402170F" w14:textId="6C3B3CC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30</w:t>
            </w:r>
          </w:p>
        </w:tc>
        <w:tc>
          <w:tcPr>
            <w:tcW w:w="296" w:type="pct"/>
            <w:tcBorders>
              <w:top w:val="nil"/>
              <w:left w:val="nil"/>
              <w:bottom w:val="nil"/>
              <w:right w:val="nil"/>
            </w:tcBorders>
            <w:shd w:val="clear" w:color="auto" w:fill="auto"/>
            <w:noWrap/>
            <w:vAlign w:val="bottom"/>
            <w:hideMark/>
          </w:tcPr>
          <w:p w14:paraId="1F3B6DEC" w14:textId="7151D0B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60</w:t>
            </w:r>
          </w:p>
        </w:tc>
        <w:tc>
          <w:tcPr>
            <w:tcW w:w="296" w:type="pct"/>
            <w:tcBorders>
              <w:top w:val="nil"/>
              <w:left w:val="nil"/>
              <w:bottom w:val="nil"/>
              <w:right w:val="nil"/>
            </w:tcBorders>
            <w:shd w:val="clear" w:color="auto" w:fill="auto"/>
            <w:noWrap/>
            <w:vAlign w:val="bottom"/>
            <w:hideMark/>
          </w:tcPr>
          <w:p w14:paraId="45F4B78C" w14:textId="186B81F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90</w:t>
            </w:r>
          </w:p>
        </w:tc>
        <w:tc>
          <w:tcPr>
            <w:tcW w:w="297" w:type="pct"/>
            <w:tcBorders>
              <w:top w:val="nil"/>
              <w:left w:val="nil"/>
              <w:bottom w:val="nil"/>
              <w:right w:val="nil"/>
            </w:tcBorders>
            <w:shd w:val="clear" w:color="auto" w:fill="auto"/>
            <w:noWrap/>
            <w:vAlign w:val="bottom"/>
            <w:hideMark/>
          </w:tcPr>
          <w:p w14:paraId="58325445" w14:textId="1960434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97" w:type="pct"/>
            <w:tcBorders>
              <w:top w:val="nil"/>
              <w:left w:val="nil"/>
              <w:bottom w:val="nil"/>
              <w:right w:val="nil"/>
            </w:tcBorders>
            <w:shd w:val="clear" w:color="auto" w:fill="auto"/>
            <w:noWrap/>
            <w:vAlign w:val="bottom"/>
            <w:hideMark/>
          </w:tcPr>
          <w:p w14:paraId="1DD7AFD0" w14:textId="6F3DA35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97" w:type="pct"/>
            <w:tcBorders>
              <w:top w:val="nil"/>
              <w:left w:val="nil"/>
              <w:bottom w:val="nil"/>
              <w:right w:val="nil"/>
            </w:tcBorders>
            <w:shd w:val="clear" w:color="auto" w:fill="auto"/>
            <w:noWrap/>
            <w:vAlign w:val="bottom"/>
            <w:hideMark/>
          </w:tcPr>
          <w:p w14:paraId="768082BF" w14:textId="609D6C7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97" w:type="pct"/>
            <w:tcBorders>
              <w:top w:val="nil"/>
              <w:left w:val="nil"/>
              <w:bottom w:val="nil"/>
              <w:right w:val="nil"/>
            </w:tcBorders>
            <w:shd w:val="clear" w:color="auto" w:fill="auto"/>
            <w:noWrap/>
            <w:vAlign w:val="bottom"/>
            <w:hideMark/>
          </w:tcPr>
          <w:p w14:paraId="3B24BE77" w14:textId="2726B58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97" w:type="pct"/>
            <w:tcBorders>
              <w:top w:val="nil"/>
              <w:left w:val="nil"/>
              <w:bottom w:val="nil"/>
              <w:right w:val="nil"/>
            </w:tcBorders>
            <w:shd w:val="clear" w:color="auto" w:fill="auto"/>
            <w:noWrap/>
            <w:vAlign w:val="bottom"/>
            <w:hideMark/>
          </w:tcPr>
          <w:p w14:paraId="0BABB66C" w14:textId="2E66041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97" w:type="pct"/>
            <w:tcBorders>
              <w:top w:val="nil"/>
              <w:left w:val="nil"/>
              <w:bottom w:val="nil"/>
              <w:right w:val="nil"/>
            </w:tcBorders>
            <w:shd w:val="clear" w:color="auto" w:fill="auto"/>
            <w:noWrap/>
            <w:vAlign w:val="bottom"/>
            <w:hideMark/>
          </w:tcPr>
          <w:p w14:paraId="558202E2" w14:textId="014D221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89" w:type="pct"/>
            <w:tcBorders>
              <w:top w:val="nil"/>
              <w:left w:val="nil"/>
              <w:bottom w:val="nil"/>
              <w:right w:val="nil"/>
            </w:tcBorders>
            <w:shd w:val="clear" w:color="auto" w:fill="auto"/>
            <w:noWrap/>
            <w:vAlign w:val="bottom"/>
            <w:hideMark/>
          </w:tcPr>
          <w:p w14:paraId="77B57409" w14:textId="09CA40C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c>
          <w:tcPr>
            <w:tcW w:w="287" w:type="pct"/>
            <w:tcBorders>
              <w:top w:val="nil"/>
              <w:left w:val="nil"/>
              <w:bottom w:val="nil"/>
              <w:right w:val="nil"/>
            </w:tcBorders>
            <w:shd w:val="clear" w:color="auto" w:fill="auto"/>
            <w:noWrap/>
            <w:vAlign w:val="bottom"/>
            <w:hideMark/>
          </w:tcPr>
          <w:p w14:paraId="0731789B" w14:textId="2C2353A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120</w:t>
            </w:r>
          </w:p>
        </w:tc>
      </w:tr>
      <w:tr w:rsidR="003E19D8" w:rsidRPr="00EE79BE" w14:paraId="69F52D77"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7FBE42B9"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planta de generación evitada ($COP Millones)</w:t>
            </w:r>
          </w:p>
        </w:tc>
        <w:tc>
          <w:tcPr>
            <w:tcW w:w="308" w:type="pct"/>
            <w:tcBorders>
              <w:top w:val="nil"/>
              <w:left w:val="nil"/>
              <w:bottom w:val="single" w:sz="4" w:space="0" w:color="auto"/>
              <w:right w:val="nil"/>
            </w:tcBorders>
            <w:shd w:val="clear" w:color="auto" w:fill="auto"/>
            <w:noWrap/>
            <w:vAlign w:val="bottom"/>
            <w:hideMark/>
          </w:tcPr>
          <w:p w14:paraId="4112AD91"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04995EFC" w14:textId="66E449A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0ADD8BB8" w14:textId="6BCA64B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7045BEB9" w14:textId="2486554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3EB2B7D8" w14:textId="3A1B1D7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62.003</w:t>
            </w:r>
          </w:p>
        </w:tc>
        <w:tc>
          <w:tcPr>
            <w:tcW w:w="297" w:type="pct"/>
            <w:tcBorders>
              <w:top w:val="nil"/>
              <w:left w:val="nil"/>
              <w:bottom w:val="single" w:sz="4" w:space="0" w:color="auto"/>
              <w:right w:val="nil"/>
            </w:tcBorders>
            <w:shd w:val="clear" w:color="auto" w:fill="auto"/>
            <w:noWrap/>
            <w:vAlign w:val="bottom"/>
            <w:hideMark/>
          </w:tcPr>
          <w:p w14:paraId="69439E07" w14:textId="551F3AC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2125419" w14:textId="5895FEE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74312FF3" w14:textId="6EA2B30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1E097A8F" w14:textId="774B7D0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CAF8E66" w14:textId="55FAA11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single" w:sz="4" w:space="0" w:color="auto"/>
              <w:right w:val="nil"/>
            </w:tcBorders>
            <w:shd w:val="clear" w:color="auto" w:fill="auto"/>
            <w:noWrap/>
            <w:vAlign w:val="bottom"/>
            <w:hideMark/>
          </w:tcPr>
          <w:p w14:paraId="25F6BFB7" w14:textId="72FEC35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06258F40" w14:textId="538FE5C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6D99751F"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7DDE164D"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Beneficios ($COP Millones)</w:t>
            </w:r>
          </w:p>
        </w:tc>
        <w:tc>
          <w:tcPr>
            <w:tcW w:w="308" w:type="pct"/>
            <w:tcBorders>
              <w:top w:val="nil"/>
              <w:left w:val="nil"/>
              <w:bottom w:val="single" w:sz="4" w:space="0" w:color="auto"/>
              <w:right w:val="nil"/>
            </w:tcBorders>
            <w:shd w:val="clear" w:color="auto" w:fill="auto"/>
            <w:noWrap/>
            <w:vAlign w:val="bottom"/>
            <w:hideMark/>
          </w:tcPr>
          <w:p w14:paraId="4C0A93A3"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4CCEC43B" w14:textId="66BD8EB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3.205</w:t>
            </w:r>
          </w:p>
        </w:tc>
        <w:tc>
          <w:tcPr>
            <w:tcW w:w="296" w:type="pct"/>
            <w:tcBorders>
              <w:top w:val="nil"/>
              <w:left w:val="nil"/>
              <w:bottom w:val="single" w:sz="4" w:space="0" w:color="auto"/>
              <w:right w:val="nil"/>
            </w:tcBorders>
            <w:shd w:val="clear" w:color="auto" w:fill="auto"/>
            <w:noWrap/>
            <w:vAlign w:val="bottom"/>
            <w:hideMark/>
          </w:tcPr>
          <w:p w14:paraId="334AFA7A" w14:textId="77775E4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6.410</w:t>
            </w:r>
          </w:p>
        </w:tc>
        <w:tc>
          <w:tcPr>
            <w:tcW w:w="296" w:type="pct"/>
            <w:tcBorders>
              <w:top w:val="nil"/>
              <w:left w:val="nil"/>
              <w:bottom w:val="single" w:sz="4" w:space="0" w:color="auto"/>
              <w:right w:val="nil"/>
            </w:tcBorders>
            <w:shd w:val="clear" w:color="auto" w:fill="auto"/>
            <w:noWrap/>
            <w:vAlign w:val="bottom"/>
            <w:hideMark/>
          </w:tcPr>
          <w:p w14:paraId="5E77FB80" w14:textId="306BAF0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9.616</w:t>
            </w:r>
          </w:p>
        </w:tc>
        <w:tc>
          <w:tcPr>
            <w:tcW w:w="297" w:type="pct"/>
            <w:tcBorders>
              <w:top w:val="nil"/>
              <w:left w:val="nil"/>
              <w:bottom w:val="single" w:sz="4" w:space="0" w:color="auto"/>
              <w:right w:val="nil"/>
            </w:tcBorders>
            <w:shd w:val="clear" w:color="auto" w:fill="auto"/>
            <w:noWrap/>
            <w:vAlign w:val="bottom"/>
            <w:hideMark/>
          </w:tcPr>
          <w:p w14:paraId="3BF84DE5" w14:textId="7A5AC9A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74.823</w:t>
            </w:r>
          </w:p>
        </w:tc>
        <w:tc>
          <w:tcPr>
            <w:tcW w:w="297" w:type="pct"/>
            <w:tcBorders>
              <w:top w:val="nil"/>
              <w:left w:val="nil"/>
              <w:bottom w:val="single" w:sz="4" w:space="0" w:color="auto"/>
              <w:right w:val="nil"/>
            </w:tcBorders>
            <w:shd w:val="clear" w:color="auto" w:fill="auto"/>
            <w:noWrap/>
            <w:vAlign w:val="bottom"/>
            <w:hideMark/>
          </w:tcPr>
          <w:p w14:paraId="3FD10F5A" w14:textId="4FF3788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5246BC45" w14:textId="7D37101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7EB19554" w14:textId="7100C23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7DBAB7CA" w14:textId="2DD233A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7F29BF62" w14:textId="27DD0D2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89" w:type="pct"/>
            <w:tcBorders>
              <w:top w:val="nil"/>
              <w:left w:val="nil"/>
              <w:bottom w:val="single" w:sz="4" w:space="0" w:color="auto"/>
              <w:right w:val="nil"/>
            </w:tcBorders>
            <w:shd w:val="clear" w:color="auto" w:fill="auto"/>
            <w:noWrap/>
            <w:vAlign w:val="bottom"/>
            <w:hideMark/>
          </w:tcPr>
          <w:p w14:paraId="7FA00E4E" w14:textId="64BA737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87" w:type="pct"/>
            <w:tcBorders>
              <w:top w:val="nil"/>
              <w:left w:val="nil"/>
              <w:bottom w:val="single" w:sz="4" w:space="0" w:color="auto"/>
              <w:right w:val="nil"/>
            </w:tcBorders>
            <w:shd w:val="clear" w:color="auto" w:fill="auto"/>
            <w:noWrap/>
            <w:vAlign w:val="bottom"/>
            <w:hideMark/>
          </w:tcPr>
          <w:p w14:paraId="3A51C258" w14:textId="0159EDE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r>
      <w:tr w:rsidR="003E19D8" w:rsidRPr="00EE79BE" w14:paraId="5DF189AA" w14:textId="77777777" w:rsidTr="003E19D8">
        <w:trPr>
          <w:trHeight w:val="300"/>
        </w:trPr>
        <w:tc>
          <w:tcPr>
            <w:tcW w:w="1455" w:type="pct"/>
            <w:tcBorders>
              <w:top w:val="nil"/>
              <w:left w:val="nil"/>
              <w:bottom w:val="nil"/>
              <w:right w:val="nil"/>
            </w:tcBorders>
            <w:shd w:val="clear" w:color="auto" w:fill="auto"/>
            <w:noWrap/>
            <w:vAlign w:val="bottom"/>
            <w:hideMark/>
          </w:tcPr>
          <w:p w14:paraId="332F0738"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Inversión y Costos</w:t>
            </w:r>
          </w:p>
        </w:tc>
        <w:tc>
          <w:tcPr>
            <w:tcW w:w="308" w:type="pct"/>
            <w:tcBorders>
              <w:top w:val="nil"/>
              <w:left w:val="nil"/>
              <w:bottom w:val="nil"/>
              <w:right w:val="nil"/>
            </w:tcBorders>
            <w:shd w:val="clear" w:color="auto" w:fill="auto"/>
            <w:noWrap/>
            <w:vAlign w:val="bottom"/>
            <w:hideMark/>
          </w:tcPr>
          <w:p w14:paraId="2E34CAFC" w14:textId="77777777" w:rsidR="003E19D8" w:rsidRPr="00EE79BE" w:rsidRDefault="003E19D8" w:rsidP="003E19D8">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3A5BDEA5"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1792326"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F466662"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AD2A7EC"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E80FF45"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5CDE18C"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652656B"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2097E21"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138A408" w14:textId="77777777" w:rsidR="003E19D8" w:rsidRPr="003E19D8"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24F9C46A" w14:textId="77777777" w:rsidR="003E19D8" w:rsidRPr="003E19D8"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CF0D394" w14:textId="77777777" w:rsidR="003E19D8" w:rsidRPr="003E19D8" w:rsidRDefault="003E19D8" w:rsidP="003E19D8">
            <w:pPr>
              <w:spacing w:before="0" w:after="0"/>
              <w:jc w:val="left"/>
              <w:rPr>
                <w:rFonts w:ascii="Times New Roman" w:hAnsi="Times New Roman"/>
                <w:sz w:val="15"/>
                <w:szCs w:val="15"/>
                <w:lang w:eastAsia="es-CO"/>
              </w:rPr>
            </w:pPr>
          </w:p>
        </w:tc>
      </w:tr>
      <w:tr w:rsidR="003E19D8" w:rsidRPr="00EE79BE" w14:paraId="3A9B37C4" w14:textId="77777777" w:rsidTr="003E19D8">
        <w:trPr>
          <w:trHeight w:val="300"/>
        </w:trPr>
        <w:tc>
          <w:tcPr>
            <w:tcW w:w="1455" w:type="pct"/>
            <w:tcBorders>
              <w:top w:val="nil"/>
              <w:left w:val="nil"/>
              <w:bottom w:val="nil"/>
              <w:right w:val="nil"/>
            </w:tcBorders>
            <w:shd w:val="clear" w:color="auto" w:fill="auto"/>
            <w:noWrap/>
            <w:vAlign w:val="bottom"/>
            <w:hideMark/>
          </w:tcPr>
          <w:p w14:paraId="163B21BE"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Inversión en motores eficientes</w:t>
            </w:r>
          </w:p>
        </w:tc>
        <w:tc>
          <w:tcPr>
            <w:tcW w:w="308" w:type="pct"/>
            <w:tcBorders>
              <w:top w:val="nil"/>
              <w:left w:val="nil"/>
              <w:bottom w:val="nil"/>
              <w:right w:val="nil"/>
            </w:tcBorders>
            <w:shd w:val="clear" w:color="auto" w:fill="auto"/>
            <w:noWrap/>
            <w:vAlign w:val="bottom"/>
            <w:hideMark/>
          </w:tcPr>
          <w:p w14:paraId="758A2779"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501948AA" w14:textId="30ED3EF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6" w:type="pct"/>
            <w:tcBorders>
              <w:top w:val="nil"/>
              <w:left w:val="nil"/>
              <w:bottom w:val="nil"/>
              <w:right w:val="nil"/>
            </w:tcBorders>
            <w:shd w:val="clear" w:color="auto" w:fill="auto"/>
            <w:noWrap/>
            <w:vAlign w:val="bottom"/>
            <w:hideMark/>
          </w:tcPr>
          <w:p w14:paraId="75057766" w14:textId="3686E4C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6" w:type="pct"/>
            <w:tcBorders>
              <w:top w:val="nil"/>
              <w:left w:val="nil"/>
              <w:bottom w:val="nil"/>
              <w:right w:val="nil"/>
            </w:tcBorders>
            <w:shd w:val="clear" w:color="auto" w:fill="auto"/>
            <w:noWrap/>
            <w:vAlign w:val="bottom"/>
            <w:hideMark/>
          </w:tcPr>
          <w:p w14:paraId="6DC2757E" w14:textId="6D8C252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7" w:type="pct"/>
            <w:tcBorders>
              <w:top w:val="nil"/>
              <w:left w:val="nil"/>
              <w:bottom w:val="nil"/>
              <w:right w:val="nil"/>
            </w:tcBorders>
            <w:shd w:val="clear" w:color="auto" w:fill="auto"/>
            <w:noWrap/>
            <w:vAlign w:val="bottom"/>
            <w:hideMark/>
          </w:tcPr>
          <w:p w14:paraId="58226346" w14:textId="5338096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7" w:type="pct"/>
            <w:tcBorders>
              <w:top w:val="nil"/>
              <w:left w:val="nil"/>
              <w:bottom w:val="nil"/>
              <w:right w:val="nil"/>
            </w:tcBorders>
            <w:shd w:val="clear" w:color="auto" w:fill="auto"/>
            <w:noWrap/>
            <w:vAlign w:val="bottom"/>
            <w:hideMark/>
          </w:tcPr>
          <w:p w14:paraId="3A47620D" w14:textId="3C1E1BC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F895C98" w14:textId="43025A3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33B22530" w14:textId="0ED8998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449607A" w14:textId="7C5729F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1E071172" w14:textId="1B0C085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nil"/>
              <w:right w:val="nil"/>
            </w:tcBorders>
            <w:shd w:val="clear" w:color="auto" w:fill="auto"/>
            <w:noWrap/>
            <w:vAlign w:val="bottom"/>
            <w:hideMark/>
          </w:tcPr>
          <w:p w14:paraId="10351630" w14:textId="6FD721B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5FA0E5C2" w14:textId="3242768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368DB215" w14:textId="77777777" w:rsidTr="003E19D8">
        <w:trPr>
          <w:trHeight w:val="300"/>
        </w:trPr>
        <w:tc>
          <w:tcPr>
            <w:tcW w:w="1455" w:type="pct"/>
            <w:tcBorders>
              <w:top w:val="single" w:sz="4" w:space="0" w:color="auto"/>
              <w:left w:val="nil"/>
              <w:bottom w:val="single" w:sz="4" w:space="0" w:color="auto"/>
              <w:right w:val="nil"/>
            </w:tcBorders>
            <w:shd w:val="clear" w:color="auto" w:fill="auto"/>
            <w:noWrap/>
            <w:vAlign w:val="bottom"/>
            <w:hideMark/>
          </w:tcPr>
          <w:p w14:paraId="6FB73071"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Inversión y Costos ($COP Millones)</w:t>
            </w:r>
          </w:p>
        </w:tc>
        <w:tc>
          <w:tcPr>
            <w:tcW w:w="308" w:type="pct"/>
            <w:tcBorders>
              <w:top w:val="single" w:sz="4" w:space="0" w:color="auto"/>
              <w:left w:val="nil"/>
              <w:bottom w:val="single" w:sz="4" w:space="0" w:color="auto"/>
              <w:right w:val="nil"/>
            </w:tcBorders>
            <w:shd w:val="clear" w:color="auto" w:fill="auto"/>
            <w:noWrap/>
            <w:vAlign w:val="bottom"/>
            <w:hideMark/>
          </w:tcPr>
          <w:p w14:paraId="61CA61E0"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single" w:sz="4" w:space="0" w:color="auto"/>
              <w:left w:val="nil"/>
              <w:bottom w:val="single" w:sz="4" w:space="0" w:color="auto"/>
              <w:right w:val="nil"/>
            </w:tcBorders>
            <w:shd w:val="clear" w:color="auto" w:fill="auto"/>
            <w:noWrap/>
            <w:vAlign w:val="bottom"/>
            <w:hideMark/>
          </w:tcPr>
          <w:p w14:paraId="2C19ADE9" w14:textId="073A33A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6" w:type="pct"/>
            <w:tcBorders>
              <w:top w:val="single" w:sz="4" w:space="0" w:color="auto"/>
              <w:left w:val="nil"/>
              <w:bottom w:val="single" w:sz="4" w:space="0" w:color="auto"/>
              <w:right w:val="nil"/>
            </w:tcBorders>
            <w:shd w:val="clear" w:color="auto" w:fill="auto"/>
            <w:noWrap/>
            <w:vAlign w:val="bottom"/>
            <w:hideMark/>
          </w:tcPr>
          <w:p w14:paraId="70318DD2" w14:textId="2764950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6" w:type="pct"/>
            <w:tcBorders>
              <w:top w:val="single" w:sz="4" w:space="0" w:color="auto"/>
              <w:left w:val="nil"/>
              <w:bottom w:val="single" w:sz="4" w:space="0" w:color="auto"/>
              <w:right w:val="nil"/>
            </w:tcBorders>
            <w:shd w:val="clear" w:color="auto" w:fill="auto"/>
            <w:noWrap/>
            <w:vAlign w:val="bottom"/>
            <w:hideMark/>
          </w:tcPr>
          <w:p w14:paraId="381AAAC0" w14:textId="51FF8B9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7" w:type="pct"/>
            <w:tcBorders>
              <w:top w:val="single" w:sz="4" w:space="0" w:color="auto"/>
              <w:left w:val="nil"/>
              <w:bottom w:val="single" w:sz="4" w:space="0" w:color="auto"/>
              <w:right w:val="nil"/>
            </w:tcBorders>
            <w:shd w:val="clear" w:color="auto" w:fill="auto"/>
            <w:noWrap/>
            <w:vAlign w:val="bottom"/>
            <w:hideMark/>
          </w:tcPr>
          <w:p w14:paraId="72154C28" w14:textId="76930B1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15.507</w:t>
            </w:r>
          </w:p>
        </w:tc>
        <w:tc>
          <w:tcPr>
            <w:tcW w:w="297" w:type="pct"/>
            <w:tcBorders>
              <w:top w:val="single" w:sz="4" w:space="0" w:color="auto"/>
              <w:left w:val="nil"/>
              <w:bottom w:val="single" w:sz="4" w:space="0" w:color="auto"/>
              <w:right w:val="nil"/>
            </w:tcBorders>
            <w:shd w:val="clear" w:color="auto" w:fill="auto"/>
            <w:noWrap/>
            <w:vAlign w:val="bottom"/>
            <w:hideMark/>
          </w:tcPr>
          <w:p w14:paraId="36179484" w14:textId="238224D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41A95AB4" w14:textId="74921CE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19098190" w14:textId="5003206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1CBC2072" w14:textId="1F76E02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7835728D" w14:textId="67C76AB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single" w:sz="4" w:space="0" w:color="auto"/>
              <w:left w:val="nil"/>
              <w:bottom w:val="single" w:sz="4" w:space="0" w:color="auto"/>
              <w:right w:val="nil"/>
            </w:tcBorders>
            <w:shd w:val="clear" w:color="auto" w:fill="auto"/>
            <w:noWrap/>
            <w:vAlign w:val="bottom"/>
            <w:hideMark/>
          </w:tcPr>
          <w:p w14:paraId="357893D1" w14:textId="41EF358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6DCB97DC" w14:textId="6AC36D2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1F5D0D3A"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74F59D7A"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Flujo Neto</w:t>
            </w:r>
          </w:p>
        </w:tc>
        <w:tc>
          <w:tcPr>
            <w:tcW w:w="308" w:type="pct"/>
            <w:tcBorders>
              <w:top w:val="nil"/>
              <w:left w:val="nil"/>
              <w:bottom w:val="single" w:sz="4" w:space="0" w:color="auto"/>
              <w:right w:val="nil"/>
            </w:tcBorders>
            <w:shd w:val="clear" w:color="auto" w:fill="auto"/>
            <w:noWrap/>
            <w:vAlign w:val="bottom"/>
            <w:hideMark/>
          </w:tcPr>
          <w:p w14:paraId="0DA746F6"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655A05BC" w14:textId="536D68B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-12.302</w:t>
            </w:r>
          </w:p>
        </w:tc>
        <w:tc>
          <w:tcPr>
            <w:tcW w:w="296" w:type="pct"/>
            <w:tcBorders>
              <w:top w:val="nil"/>
              <w:left w:val="nil"/>
              <w:bottom w:val="single" w:sz="4" w:space="0" w:color="auto"/>
              <w:right w:val="nil"/>
            </w:tcBorders>
            <w:shd w:val="clear" w:color="auto" w:fill="auto"/>
            <w:noWrap/>
            <w:vAlign w:val="bottom"/>
            <w:hideMark/>
          </w:tcPr>
          <w:p w14:paraId="499AEA3E" w14:textId="4387B5D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-9.097</w:t>
            </w:r>
          </w:p>
        </w:tc>
        <w:tc>
          <w:tcPr>
            <w:tcW w:w="296" w:type="pct"/>
            <w:tcBorders>
              <w:top w:val="nil"/>
              <w:left w:val="nil"/>
              <w:bottom w:val="single" w:sz="4" w:space="0" w:color="auto"/>
              <w:right w:val="nil"/>
            </w:tcBorders>
            <w:shd w:val="clear" w:color="auto" w:fill="auto"/>
            <w:noWrap/>
            <w:vAlign w:val="bottom"/>
            <w:hideMark/>
          </w:tcPr>
          <w:p w14:paraId="57192A68" w14:textId="63C4617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-5.891</w:t>
            </w:r>
          </w:p>
        </w:tc>
        <w:tc>
          <w:tcPr>
            <w:tcW w:w="297" w:type="pct"/>
            <w:tcBorders>
              <w:top w:val="nil"/>
              <w:left w:val="nil"/>
              <w:bottom w:val="single" w:sz="4" w:space="0" w:color="auto"/>
              <w:right w:val="nil"/>
            </w:tcBorders>
            <w:shd w:val="clear" w:color="auto" w:fill="auto"/>
            <w:noWrap/>
            <w:vAlign w:val="bottom"/>
            <w:hideMark/>
          </w:tcPr>
          <w:p w14:paraId="7B7CC878" w14:textId="517E40D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59.316</w:t>
            </w:r>
          </w:p>
        </w:tc>
        <w:tc>
          <w:tcPr>
            <w:tcW w:w="297" w:type="pct"/>
            <w:tcBorders>
              <w:top w:val="nil"/>
              <w:left w:val="nil"/>
              <w:bottom w:val="single" w:sz="4" w:space="0" w:color="auto"/>
              <w:right w:val="nil"/>
            </w:tcBorders>
            <w:shd w:val="clear" w:color="auto" w:fill="auto"/>
            <w:noWrap/>
            <w:vAlign w:val="bottom"/>
            <w:hideMark/>
          </w:tcPr>
          <w:p w14:paraId="7D23AAFC" w14:textId="11AEFEB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5C638E71" w14:textId="2C34E26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725C597E" w14:textId="14314FC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5BE22BCF" w14:textId="73CF221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97" w:type="pct"/>
            <w:tcBorders>
              <w:top w:val="nil"/>
              <w:left w:val="nil"/>
              <w:bottom w:val="single" w:sz="4" w:space="0" w:color="auto"/>
              <w:right w:val="nil"/>
            </w:tcBorders>
            <w:shd w:val="clear" w:color="auto" w:fill="auto"/>
            <w:noWrap/>
            <w:vAlign w:val="bottom"/>
            <w:hideMark/>
          </w:tcPr>
          <w:p w14:paraId="0EB799EA" w14:textId="2D864C8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89" w:type="pct"/>
            <w:tcBorders>
              <w:top w:val="nil"/>
              <w:left w:val="nil"/>
              <w:bottom w:val="single" w:sz="4" w:space="0" w:color="auto"/>
              <w:right w:val="nil"/>
            </w:tcBorders>
            <w:shd w:val="clear" w:color="auto" w:fill="auto"/>
            <w:noWrap/>
            <w:vAlign w:val="bottom"/>
            <w:hideMark/>
          </w:tcPr>
          <w:p w14:paraId="34986732" w14:textId="4BD7192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c>
          <w:tcPr>
            <w:tcW w:w="287" w:type="pct"/>
            <w:tcBorders>
              <w:top w:val="nil"/>
              <w:left w:val="nil"/>
              <w:bottom w:val="single" w:sz="4" w:space="0" w:color="auto"/>
              <w:right w:val="nil"/>
            </w:tcBorders>
            <w:shd w:val="clear" w:color="auto" w:fill="auto"/>
            <w:noWrap/>
            <w:vAlign w:val="bottom"/>
            <w:hideMark/>
          </w:tcPr>
          <w:p w14:paraId="55BBC40D" w14:textId="5EA8E79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12.821</w:t>
            </w:r>
          </w:p>
        </w:tc>
      </w:tr>
      <w:tr w:rsidR="000B1792" w:rsidRPr="00EE79BE" w14:paraId="3735DB64" w14:textId="77777777" w:rsidTr="003E19D8">
        <w:trPr>
          <w:trHeight w:val="300"/>
        </w:trPr>
        <w:tc>
          <w:tcPr>
            <w:tcW w:w="1455" w:type="pct"/>
            <w:tcBorders>
              <w:top w:val="nil"/>
              <w:left w:val="nil"/>
              <w:bottom w:val="nil"/>
              <w:right w:val="nil"/>
            </w:tcBorders>
            <w:shd w:val="clear" w:color="auto" w:fill="auto"/>
            <w:noWrap/>
            <w:vAlign w:val="bottom"/>
            <w:hideMark/>
          </w:tcPr>
          <w:p w14:paraId="4FD13021" w14:textId="77777777" w:rsidR="000B1792" w:rsidRPr="00EE79BE" w:rsidRDefault="000B1792" w:rsidP="006B5C5B">
            <w:pPr>
              <w:spacing w:before="0" w:after="0"/>
              <w:jc w:val="right"/>
              <w:rPr>
                <w:rFonts w:ascii="Calibri" w:hAnsi="Calibri" w:cs="Calibri"/>
                <w:color w:val="000000"/>
                <w:sz w:val="15"/>
                <w:szCs w:val="15"/>
                <w:lang w:eastAsia="es-CO"/>
              </w:rPr>
            </w:pPr>
          </w:p>
        </w:tc>
        <w:tc>
          <w:tcPr>
            <w:tcW w:w="308" w:type="pct"/>
            <w:tcBorders>
              <w:top w:val="nil"/>
              <w:left w:val="nil"/>
              <w:bottom w:val="nil"/>
              <w:right w:val="nil"/>
            </w:tcBorders>
            <w:shd w:val="clear" w:color="auto" w:fill="auto"/>
            <w:noWrap/>
            <w:vAlign w:val="bottom"/>
            <w:hideMark/>
          </w:tcPr>
          <w:p w14:paraId="27303576"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F7FB0AD"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60A9E19E"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041658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7DFF06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16D16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76B128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1B3EB1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E4F985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E943585"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6D60914"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C273554"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3B2AFA9F" w14:textId="77777777" w:rsidTr="003E19D8">
        <w:trPr>
          <w:trHeight w:val="300"/>
        </w:trPr>
        <w:tc>
          <w:tcPr>
            <w:tcW w:w="1455" w:type="pct"/>
            <w:tcBorders>
              <w:top w:val="nil"/>
              <w:left w:val="nil"/>
              <w:bottom w:val="nil"/>
              <w:right w:val="nil"/>
            </w:tcBorders>
            <w:shd w:val="clear" w:color="auto" w:fill="auto"/>
            <w:noWrap/>
            <w:vAlign w:val="bottom"/>
            <w:hideMark/>
          </w:tcPr>
          <w:p w14:paraId="282E592E"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152008FD"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Beneficios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09058C22"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Costos</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34DDAD00"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Neto</w:t>
            </w:r>
          </w:p>
        </w:tc>
        <w:tc>
          <w:tcPr>
            <w:tcW w:w="296" w:type="pct"/>
            <w:tcBorders>
              <w:top w:val="nil"/>
              <w:left w:val="nil"/>
              <w:bottom w:val="nil"/>
              <w:right w:val="nil"/>
            </w:tcBorders>
            <w:shd w:val="clear" w:color="auto" w:fill="auto"/>
            <w:noWrap/>
            <w:vAlign w:val="bottom"/>
            <w:hideMark/>
          </w:tcPr>
          <w:p w14:paraId="374298C4" w14:textId="77777777" w:rsidR="000B1792" w:rsidRPr="00EE79BE" w:rsidRDefault="000B1792" w:rsidP="006B5C5B">
            <w:pPr>
              <w:spacing w:before="0" w:after="0"/>
              <w:jc w:val="center"/>
              <w:rPr>
                <w:rFonts w:ascii="Calibri" w:hAnsi="Calibri" w:cs="Calibri"/>
                <w:color w:val="FFFFFF"/>
                <w:sz w:val="15"/>
                <w:szCs w:val="15"/>
                <w:lang w:eastAsia="es-CO"/>
              </w:rPr>
            </w:pPr>
          </w:p>
        </w:tc>
        <w:tc>
          <w:tcPr>
            <w:tcW w:w="297" w:type="pct"/>
            <w:tcBorders>
              <w:top w:val="nil"/>
              <w:left w:val="nil"/>
              <w:bottom w:val="nil"/>
              <w:right w:val="nil"/>
            </w:tcBorders>
            <w:shd w:val="clear" w:color="auto" w:fill="auto"/>
            <w:noWrap/>
            <w:vAlign w:val="bottom"/>
            <w:hideMark/>
          </w:tcPr>
          <w:p w14:paraId="10EB60C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0ECC0BC"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AAAB3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F780CD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B90769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022F9A4"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8CFE08B"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9E617C6" w14:textId="77777777" w:rsidR="000B1792" w:rsidRPr="00EE79BE" w:rsidRDefault="000B1792" w:rsidP="006B5C5B">
            <w:pPr>
              <w:spacing w:before="0" w:after="0"/>
              <w:jc w:val="left"/>
              <w:rPr>
                <w:rFonts w:ascii="Times New Roman" w:hAnsi="Times New Roman"/>
                <w:sz w:val="15"/>
                <w:szCs w:val="15"/>
                <w:lang w:eastAsia="es-CO"/>
              </w:rPr>
            </w:pPr>
          </w:p>
        </w:tc>
      </w:tr>
      <w:tr w:rsidR="003E19D8" w:rsidRPr="00EE79BE" w14:paraId="65A6D16F" w14:textId="77777777" w:rsidTr="003E19D8">
        <w:trPr>
          <w:trHeight w:val="300"/>
        </w:trPr>
        <w:tc>
          <w:tcPr>
            <w:tcW w:w="1455" w:type="pct"/>
            <w:tcBorders>
              <w:top w:val="single" w:sz="4" w:space="0" w:color="auto"/>
              <w:left w:val="single" w:sz="4" w:space="0" w:color="auto"/>
              <w:bottom w:val="single" w:sz="4" w:space="0" w:color="auto"/>
              <w:right w:val="nil"/>
            </w:tcBorders>
            <w:shd w:val="clear" w:color="000000" w:fill="E2EFDA"/>
            <w:noWrap/>
            <w:vAlign w:val="bottom"/>
            <w:hideMark/>
          </w:tcPr>
          <w:p w14:paraId="7ADD6A9E"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($USD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1B502CD5" w14:textId="364506F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$33</w:t>
            </w:r>
          </w:p>
        </w:tc>
        <w:tc>
          <w:tcPr>
            <w:tcW w:w="288" w:type="pct"/>
            <w:tcBorders>
              <w:top w:val="nil"/>
              <w:left w:val="nil"/>
              <w:bottom w:val="single" w:sz="4" w:space="0" w:color="auto"/>
              <w:right w:val="single" w:sz="4" w:space="0" w:color="auto"/>
            </w:tcBorders>
            <w:shd w:val="clear" w:color="000000" w:fill="E2EFDA"/>
            <w:noWrap/>
            <w:vAlign w:val="bottom"/>
            <w:hideMark/>
          </w:tcPr>
          <w:p w14:paraId="6DD49D8D" w14:textId="7DE1C29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$16</w:t>
            </w:r>
          </w:p>
        </w:tc>
        <w:tc>
          <w:tcPr>
            <w:tcW w:w="296" w:type="pct"/>
            <w:tcBorders>
              <w:top w:val="nil"/>
              <w:left w:val="nil"/>
              <w:bottom w:val="single" w:sz="4" w:space="0" w:color="auto"/>
              <w:right w:val="single" w:sz="4" w:space="0" w:color="auto"/>
            </w:tcBorders>
            <w:shd w:val="clear" w:color="000000" w:fill="E2EFDA"/>
            <w:noWrap/>
            <w:vAlign w:val="bottom"/>
            <w:hideMark/>
          </w:tcPr>
          <w:p w14:paraId="10AD1094" w14:textId="0FFAB81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$17</w:t>
            </w:r>
          </w:p>
        </w:tc>
        <w:tc>
          <w:tcPr>
            <w:tcW w:w="296" w:type="pct"/>
            <w:tcBorders>
              <w:top w:val="nil"/>
              <w:left w:val="nil"/>
              <w:bottom w:val="nil"/>
              <w:right w:val="nil"/>
            </w:tcBorders>
            <w:shd w:val="clear" w:color="auto" w:fill="auto"/>
            <w:noWrap/>
            <w:vAlign w:val="bottom"/>
            <w:hideMark/>
          </w:tcPr>
          <w:p w14:paraId="5A61B609" w14:textId="77777777" w:rsidR="003E19D8" w:rsidRPr="00EE79BE" w:rsidRDefault="003E19D8" w:rsidP="003E19D8">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719160EA"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13FF58E"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DBC2EDD"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75EABE0"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F4972E"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3587B48" w14:textId="77777777" w:rsidR="003E19D8" w:rsidRPr="00EE79BE"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47E3C24" w14:textId="77777777" w:rsidR="003E19D8" w:rsidRPr="00EE79BE"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9D619C1" w14:textId="77777777" w:rsidR="003E19D8" w:rsidRPr="00EE79BE" w:rsidRDefault="003E19D8" w:rsidP="003E19D8">
            <w:pPr>
              <w:spacing w:before="0" w:after="0"/>
              <w:jc w:val="left"/>
              <w:rPr>
                <w:rFonts w:ascii="Times New Roman" w:hAnsi="Times New Roman"/>
                <w:sz w:val="15"/>
                <w:szCs w:val="15"/>
                <w:lang w:eastAsia="es-CO"/>
              </w:rPr>
            </w:pPr>
          </w:p>
        </w:tc>
      </w:tr>
      <w:tr w:rsidR="003E19D8" w:rsidRPr="00EE79BE" w14:paraId="57F12CA0" w14:textId="77777777" w:rsidTr="003E19D8">
        <w:trPr>
          <w:trHeight w:val="300"/>
        </w:trPr>
        <w:tc>
          <w:tcPr>
            <w:tcW w:w="1455" w:type="pct"/>
            <w:tcBorders>
              <w:top w:val="nil"/>
              <w:left w:val="single" w:sz="4" w:space="0" w:color="auto"/>
              <w:bottom w:val="single" w:sz="4" w:space="0" w:color="auto"/>
              <w:right w:val="nil"/>
            </w:tcBorders>
            <w:shd w:val="clear" w:color="000000" w:fill="E2EFDA"/>
            <w:noWrap/>
            <w:vAlign w:val="bottom"/>
            <w:hideMark/>
          </w:tcPr>
          <w:p w14:paraId="4BBD84BD"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($COP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409A1257" w14:textId="2F3B2C6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$99.552</w:t>
            </w:r>
          </w:p>
        </w:tc>
        <w:tc>
          <w:tcPr>
            <w:tcW w:w="288" w:type="pct"/>
            <w:tcBorders>
              <w:top w:val="nil"/>
              <w:left w:val="nil"/>
              <w:bottom w:val="single" w:sz="4" w:space="0" w:color="auto"/>
              <w:right w:val="single" w:sz="4" w:space="0" w:color="auto"/>
            </w:tcBorders>
            <w:shd w:val="clear" w:color="000000" w:fill="E2EFDA"/>
            <w:noWrap/>
            <w:vAlign w:val="bottom"/>
            <w:hideMark/>
          </w:tcPr>
          <w:p w14:paraId="71BE589D" w14:textId="1F699FA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$47.100</w:t>
            </w:r>
          </w:p>
        </w:tc>
        <w:tc>
          <w:tcPr>
            <w:tcW w:w="296" w:type="pct"/>
            <w:tcBorders>
              <w:top w:val="nil"/>
              <w:left w:val="nil"/>
              <w:bottom w:val="single" w:sz="4" w:space="0" w:color="auto"/>
              <w:right w:val="single" w:sz="4" w:space="0" w:color="auto"/>
            </w:tcBorders>
            <w:shd w:val="clear" w:color="000000" w:fill="E2EFDA"/>
            <w:noWrap/>
            <w:vAlign w:val="bottom"/>
            <w:hideMark/>
          </w:tcPr>
          <w:p w14:paraId="2E5A640A" w14:textId="4069E6D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$52.452</w:t>
            </w:r>
          </w:p>
        </w:tc>
        <w:tc>
          <w:tcPr>
            <w:tcW w:w="296" w:type="pct"/>
            <w:tcBorders>
              <w:top w:val="nil"/>
              <w:left w:val="nil"/>
              <w:bottom w:val="nil"/>
              <w:right w:val="nil"/>
            </w:tcBorders>
            <w:shd w:val="clear" w:color="auto" w:fill="auto"/>
            <w:noWrap/>
            <w:vAlign w:val="bottom"/>
            <w:hideMark/>
          </w:tcPr>
          <w:p w14:paraId="5CBCA7C7" w14:textId="77777777" w:rsidR="003E19D8" w:rsidRPr="00EE79BE" w:rsidRDefault="003E19D8" w:rsidP="003E19D8">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4C7D5675"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F6AA62F"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976578E"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C09AD71"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A4F8D22"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8E63D54" w14:textId="77777777" w:rsidR="003E19D8" w:rsidRPr="00EE79BE"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3CB692E" w14:textId="77777777" w:rsidR="003E19D8" w:rsidRPr="00EE79BE"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D8EBCE3" w14:textId="77777777" w:rsidR="003E19D8" w:rsidRPr="00EE79BE" w:rsidRDefault="003E19D8" w:rsidP="003E19D8">
            <w:pPr>
              <w:spacing w:before="0" w:after="0"/>
              <w:jc w:val="left"/>
              <w:rPr>
                <w:rFonts w:ascii="Times New Roman" w:hAnsi="Times New Roman"/>
                <w:sz w:val="15"/>
                <w:szCs w:val="15"/>
                <w:lang w:eastAsia="es-CO"/>
              </w:rPr>
            </w:pPr>
          </w:p>
        </w:tc>
      </w:tr>
    </w:tbl>
    <w:p w14:paraId="5A49DFFF" w14:textId="77777777" w:rsidR="000B1792" w:rsidRDefault="000B1792" w:rsidP="000B1792"/>
    <w:p w14:paraId="5F232CBA" w14:textId="77777777" w:rsidR="000B1792" w:rsidRDefault="000B1792" w:rsidP="000B1792">
      <w:pPr>
        <w:spacing w:before="0" w:after="160" w:line="259" w:lineRule="auto"/>
        <w:jc w:val="left"/>
      </w:pPr>
      <w:r>
        <w:br w:type="page"/>
      </w:r>
    </w:p>
    <w:p w14:paraId="6377B568" w14:textId="4D3B07BC" w:rsidR="000B1792" w:rsidRPr="006C4E72" w:rsidRDefault="000B1792" w:rsidP="000B1792">
      <w:pPr>
        <w:ind w:left="720"/>
        <w:jc w:val="center"/>
        <w:rPr>
          <w:b/>
        </w:rPr>
      </w:pPr>
      <w:bookmarkStart w:id="139" w:name="_Toc473268573"/>
      <w:bookmarkStart w:id="140" w:name="_Toc476136996"/>
      <w:r w:rsidRPr="008C12BC">
        <w:rPr>
          <w:b/>
        </w:rPr>
        <w:lastRenderedPageBreak/>
        <w:t xml:space="preserve">Tabla </w:t>
      </w:r>
      <w:r w:rsidRPr="008C12BC">
        <w:rPr>
          <w:b/>
        </w:rPr>
        <w:fldChar w:fldCharType="begin"/>
      </w:r>
      <w:r w:rsidRPr="008C12BC">
        <w:rPr>
          <w:b/>
        </w:rPr>
        <w:instrText xml:space="preserve"> SEQ Tabla \* ARABIC </w:instrText>
      </w:r>
      <w:r w:rsidRPr="008C12BC">
        <w:rPr>
          <w:b/>
        </w:rPr>
        <w:fldChar w:fldCharType="separate"/>
      </w:r>
      <w:r w:rsidR="00323B37">
        <w:rPr>
          <w:b/>
          <w:noProof/>
        </w:rPr>
        <w:t>31</w:t>
      </w:r>
      <w:r w:rsidRPr="008C12BC">
        <w:rPr>
          <w:b/>
        </w:rPr>
        <w:fldChar w:fldCharType="end"/>
      </w:r>
      <w:r>
        <w:rPr>
          <w:b/>
        </w:rPr>
        <w:t xml:space="preserve"> – Proyección de beneficios y costos para la medida de m</w:t>
      </w:r>
      <w:r w:rsidRPr="00EE79BE">
        <w:rPr>
          <w:b/>
        </w:rPr>
        <w:t xml:space="preserve">antenimiento y optimización de la operación de los aires acondicionados </w:t>
      </w:r>
      <w:r>
        <w:rPr>
          <w:b/>
        </w:rPr>
        <w:t>(Sector Industrial)</w:t>
      </w:r>
      <w:bookmarkEnd w:id="139"/>
      <w:bookmarkEnd w:id="140"/>
    </w:p>
    <w:tbl>
      <w:tblPr>
        <w:tblW w:w="5000" w:type="pct"/>
        <w:tblCellMar>
          <w:left w:w="70" w:type="dxa"/>
          <w:right w:w="70" w:type="dxa"/>
        </w:tblCellMar>
        <w:tblLook w:val="04A0" w:firstRow="1" w:lastRow="0" w:firstColumn="1" w:lastColumn="0" w:noHBand="0" w:noVBand="1"/>
      </w:tblPr>
      <w:tblGrid>
        <w:gridCol w:w="3824"/>
        <w:gridCol w:w="809"/>
        <w:gridCol w:w="757"/>
        <w:gridCol w:w="778"/>
        <w:gridCol w:w="778"/>
        <w:gridCol w:w="781"/>
        <w:gridCol w:w="781"/>
        <w:gridCol w:w="781"/>
        <w:gridCol w:w="781"/>
        <w:gridCol w:w="781"/>
        <w:gridCol w:w="781"/>
        <w:gridCol w:w="760"/>
        <w:gridCol w:w="752"/>
      </w:tblGrid>
      <w:tr w:rsidR="000B1792" w:rsidRPr="00EE79BE" w14:paraId="219271B4" w14:textId="77777777" w:rsidTr="003E19D8">
        <w:trPr>
          <w:trHeight w:val="300"/>
        </w:trPr>
        <w:tc>
          <w:tcPr>
            <w:tcW w:w="1455" w:type="pct"/>
            <w:tcBorders>
              <w:top w:val="single" w:sz="4" w:space="0" w:color="000000"/>
              <w:left w:val="nil"/>
              <w:bottom w:val="nil"/>
              <w:right w:val="nil"/>
            </w:tcBorders>
            <w:shd w:val="clear" w:color="auto" w:fill="auto"/>
            <w:noWrap/>
            <w:vAlign w:val="bottom"/>
            <w:hideMark/>
          </w:tcPr>
          <w:p w14:paraId="02774ED2"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ineficiente</w:t>
            </w:r>
          </w:p>
        </w:tc>
        <w:tc>
          <w:tcPr>
            <w:tcW w:w="308" w:type="pct"/>
            <w:tcBorders>
              <w:top w:val="single" w:sz="4" w:space="0" w:color="000000"/>
              <w:left w:val="nil"/>
              <w:bottom w:val="nil"/>
              <w:right w:val="nil"/>
            </w:tcBorders>
            <w:shd w:val="clear" w:color="auto" w:fill="auto"/>
            <w:noWrap/>
            <w:vAlign w:val="bottom"/>
            <w:hideMark/>
          </w:tcPr>
          <w:p w14:paraId="36178151"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16.773</w:t>
            </w:r>
          </w:p>
        </w:tc>
        <w:tc>
          <w:tcPr>
            <w:tcW w:w="288" w:type="pct"/>
            <w:tcBorders>
              <w:top w:val="nil"/>
              <w:left w:val="nil"/>
              <w:bottom w:val="nil"/>
              <w:right w:val="nil"/>
            </w:tcBorders>
            <w:shd w:val="clear" w:color="auto" w:fill="auto"/>
            <w:noWrap/>
            <w:vAlign w:val="bottom"/>
            <w:hideMark/>
          </w:tcPr>
          <w:p w14:paraId="3EC8CEA7"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38ACBF6D"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56387B8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FE70BE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DC1A44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8C7B9B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12D7D5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92F8D1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04379B4"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7A0AE87"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A545D77"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3748B0A3" w14:textId="77777777" w:rsidTr="003E19D8">
        <w:trPr>
          <w:trHeight w:val="300"/>
        </w:trPr>
        <w:tc>
          <w:tcPr>
            <w:tcW w:w="1455" w:type="pct"/>
            <w:tcBorders>
              <w:top w:val="nil"/>
              <w:left w:val="nil"/>
              <w:bottom w:val="nil"/>
              <w:right w:val="nil"/>
            </w:tcBorders>
            <w:shd w:val="clear" w:color="auto" w:fill="auto"/>
            <w:noWrap/>
            <w:vAlign w:val="bottom"/>
            <w:hideMark/>
          </w:tcPr>
          <w:p w14:paraId="0A20C735"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Potencia motor eficiente</w:t>
            </w:r>
          </w:p>
        </w:tc>
        <w:tc>
          <w:tcPr>
            <w:tcW w:w="308" w:type="pct"/>
            <w:tcBorders>
              <w:top w:val="nil"/>
              <w:left w:val="nil"/>
              <w:bottom w:val="nil"/>
              <w:right w:val="nil"/>
            </w:tcBorders>
            <w:shd w:val="clear" w:color="auto" w:fill="auto"/>
            <w:noWrap/>
            <w:vAlign w:val="bottom"/>
            <w:hideMark/>
          </w:tcPr>
          <w:p w14:paraId="2686F44D"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15.096</w:t>
            </w:r>
          </w:p>
        </w:tc>
        <w:tc>
          <w:tcPr>
            <w:tcW w:w="288" w:type="pct"/>
            <w:tcBorders>
              <w:top w:val="nil"/>
              <w:left w:val="nil"/>
              <w:bottom w:val="nil"/>
              <w:right w:val="nil"/>
            </w:tcBorders>
            <w:shd w:val="clear" w:color="auto" w:fill="auto"/>
            <w:noWrap/>
            <w:vAlign w:val="bottom"/>
            <w:hideMark/>
          </w:tcPr>
          <w:p w14:paraId="225702B8"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7F101106"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266A1EA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02594F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CD00A4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2794D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D85114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4F3EA1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C6766E4"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5E31511"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3ABF7A8"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7B3BF63" w14:textId="77777777" w:rsidTr="003E19D8">
        <w:trPr>
          <w:trHeight w:val="300"/>
        </w:trPr>
        <w:tc>
          <w:tcPr>
            <w:tcW w:w="1455" w:type="pct"/>
            <w:tcBorders>
              <w:top w:val="nil"/>
              <w:left w:val="nil"/>
              <w:bottom w:val="single" w:sz="4" w:space="0" w:color="000000"/>
              <w:right w:val="nil"/>
            </w:tcBorders>
            <w:shd w:val="clear" w:color="auto" w:fill="auto"/>
            <w:noWrap/>
            <w:vAlign w:val="bottom"/>
            <w:hideMark/>
          </w:tcPr>
          <w:p w14:paraId="7AAD376D"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Horas de uso promedio año</w:t>
            </w:r>
          </w:p>
        </w:tc>
        <w:tc>
          <w:tcPr>
            <w:tcW w:w="308" w:type="pct"/>
            <w:tcBorders>
              <w:top w:val="nil"/>
              <w:left w:val="nil"/>
              <w:bottom w:val="single" w:sz="4" w:space="0" w:color="000000"/>
              <w:right w:val="nil"/>
            </w:tcBorders>
            <w:shd w:val="clear" w:color="auto" w:fill="auto"/>
            <w:noWrap/>
            <w:vAlign w:val="bottom"/>
            <w:hideMark/>
          </w:tcPr>
          <w:p w14:paraId="6234451C"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4.380</w:t>
            </w:r>
          </w:p>
        </w:tc>
        <w:tc>
          <w:tcPr>
            <w:tcW w:w="288" w:type="pct"/>
            <w:tcBorders>
              <w:top w:val="nil"/>
              <w:left w:val="nil"/>
              <w:bottom w:val="nil"/>
              <w:right w:val="nil"/>
            </w:tcBorders>
            <w:shd w:val="clear" w:color="auto" w:fill="auto"/>
            <w:noWrap/>
            <w:vAlign w:val="bottom"/>
            <w:hideMark/>
          </w:tcPr>
          <w:p w14:paraId="0A4C2E66"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279CAFC3"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10F81D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AF5D3B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3C760C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2D7A71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631716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1D731D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79ECC69"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12149570"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AB5B37E"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2ABA1EB3"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75C23844" w14:textId="77777777" w:rsidR="000B1792" w:rsidRPr="00EE79BE" w:rsidRDefault="000B1792" w:rsidP="006B5C5B">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Costo promedio de un equipo eficiente ($COP) (2015)</w:t>
            </w:r>
          </w:p>
        </w:tc>
        <w:tc>
          <w:tcPr>
            <w:tcW w:w="308" w:type="pct"/>
            <w:tcBorders>
              <w:top w:val="nil"/>
              <w:left w:val="nil"/>
              <w:bottom w:val="single" w:sz="4" w:space="0" w:color="auto"/>
              <w:right w:val="nil"/>
            </w:tcBorders>
            <w:shd w:val="clear" w:color="auto" w:fill="auto"/>
            <w:noWrap/>
            <w:vAlign w:val="bottom"/>
            <w:hideMark/>
          </w:tcPr>
          <w:p w14:paraId="36F579D9" w14:textId="77777777" w:rsidR="000B1792" w:rsidRPr="00EE79BE" w:rsidRDefault="000B1792" w:rsidP="006B5C5B">
            <w:pPr>
              <w:spacing w:before="0" w:after="0"/>
              <w:jc w:val="right"/>
              <w:rPr>
                <w:rFonts w:ascii="Calibri" w:hAnsi="Calibri" w:cs="Calibri"/>
                <w:color w:val="0000FF"/>
                <w:sz w:val="15"/>
                <w:szCs w:val="15"/>
                <w:lang w:eastAsia="es-CO"/>
              </w:rPr>
            </w:pPr>
            <w:r w:rsidRPr="00EE79BE">
              <w:rPr>
                <w:rFonts w:ascii="Calibri" w:hAnsi="Calibri" w:cs="Calibri"/>
                <w:color w:val="0000FF"/>
                <w:sz w:val="15"/>
                <w:szCs w:val="15"/>
                <w:lang w:eastAsia="es-CO"/>
              </w:rPr>
              <w:t>151.068</w:t>
            </w:r>
          </w:p>
        </w:tc>
        <w:tc>
          <w:tcPr>
            <w:tcW w:w="288" w:type="pct"/>
            <w:tcBorders>
              <w:top w:val="nil"/>
              <w:left w:val="nil"/>
              <w:bottom w:val="nil"/>
              <w:right w:val="nil"/>
            </w:tcBorders>
            <w:shd w:val="clear" w:color="auto" w:fill="auto"/>
            <w:noWrap/>
            <w:vAlign w:val="bottom"/>
            <w:hideMark/>
          </w:tcPr>
          <w:p w14:paraId="0250381A" w14:textId="77777777" w:rsidR="000B1792" w:rsidRPr="00EE79BE" w:rsidRDefault="000B1792" w:rsidP="006B5C5B">
            <w:pPr>
              <w:spacing w:before="0" w:after="0"/>
              <w:jc w:val="right"/>
              <w:rPr>
                <w:rFonts w:ascii="Calibri" w:hAnsi="Calibri" w:cs="Calibri"/>
                <w:color w:val="0000FF"/>
                <w:sz w:val="15"/>
                <w:szCs w:val="15"/>
                <w:lang w:eastAsia="es-CO"/>
              </w:rPr>
            </w:pPr>
          </w:p>
        </w:tc>
        <w:tc>
          <w:tcPr>
            <w:tcW w:w="296" w:type="pct"/>
            <w:tcBorders>
              <w:top w:val="nil"/>
              <w:left w:val="nil"/>
              <w:bottom w:val="nil"/>
              <w:right w:val="nil"/>
            </w:tcBorders>
            <w:shd w:val="clear" w:color="auto" w:fill="auto"/>
            <w:noWrap/>
            <w:vAlign w:val="bottom"/>
            <w:hideMark/>
          </w:tcPr>
          <w:p w14:paraId="5A84EEBF"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38C8032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C2E0A5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D4FB2A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848A4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8B8A93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F3FA4E1"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7A50AAD"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1977EDE"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BEAD354"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40217A30" w14:textId="77777777" w:rsidTr="003E19D8">
        <w:trPr>
          <w:trHeight w:val="300"/>
        </w:trPr>
        <w:tc>
          <w:tcPr>
            <w:tcW w:w="1455" w:type="pct"/>
            <w:tcBorders>
              <w:top w:val="nil"/>
              <w:left w:val="nil"/>
              <w:bottom w:val="nil"/>
              <w:right w:val="nil"/>
            </w:tcBorders>
            <w:shd w:val="clear" w:color="auto" w:fill="auto"/>
            <w:noWrap/>
            <w:vAlign w:val="bottom"/>
            <w:hideMark/>
          </w:tcPr>
          <w:p w14:paraId="41388322"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300B7B7B"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438CE624"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F65BF5C"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4D6ADC73"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798122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FFE1F7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30AE1C5"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383F08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7AE1F3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DF13E9B"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7AFB72CF"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1B705960"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626A6ACB" w14:textId="77777777" w:rsidTr="003E19D8">
        <w:trPr>
          <w:trHeight w:val="300"/>
        </w:trPr>
        <w:tc>
          <w:tcPr>
            <w:tcW w:w="1455" w:type="pct"/>
            <w:tcBorders>
              <w:top w:val="nil"/>
              <w:left w:val="nil"/>
              <w:bottom w:val="nil"/>
              <w:right w:val="nil"/>
            </w:tcBorders>
            <w:shd w:val="clear" w:color="auto" w:fill="auto"/>
            <w:noWrap/>
            <w:vAlign w:val="bottom"/>
            <w:hideMark/>
          </w:tcPr>
          <w:p w14:paraId="5F5953C2"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nil"/>
              <w:left w:val="nil"/>
              <w:bottom w:val="nil"/>
              <w:right w:val="nil"/>
            </w:tcBorders>
            <w:shd w:val="clear" w:color="auto" w:fill="auto"/>
            <w:noWrap/>
            <w:vAlign w:val="bottom"/>
            <w:hideMark/>
          </w:tcPr>
          <w:p w14:paraId="00EF2EE5"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2E6AC81"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674BC3D"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7663A6B"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7DBCE9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6909D9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4FB836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FEDBBF2"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E501A78"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214221F"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96DBF66"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254987A"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2CD03318"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278FCBDC" w14:textId="77777777" w:rsidR="000B1792" w:rsidRPr="00EE79BE" w:rsidRDefault="000B1792" w:rsidP="006B5C5B">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$COP (2016)</w:t>
            </w: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528C6FCB"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2016</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70A9936A"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2017</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34892D17"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2018</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0D938E45"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2019</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70C5A868"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2020</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69DA9896"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2021</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021CA79C"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2022</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2056BB7A"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2023</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3A630CD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2024</w:t>
            </w:r>
          </w:p>
        </w:tc>
        <w:tc>
          <w:tcPr>
            <w:tcW w:w="297" w:type="pct"/>
            <w:tcBorders>
              <w:top w:val="single" w:sz="4" w:space="0" w:color="FFFFFF"/>
              <w:left w:val="nil"/>
              <w:bottom w:val="single" w:sz="4" w:space="0" w:color="auto"/>
              <w:right w:val="single" w:sz="4" w:space="0" w:color="FFFFFF"/>
            </w:tcBorders>
            <w:shd w:val="clear" w:color="000000" w:fill="203764"/>
            <w:noWrap/>
            <w:vAlign w:val="bottom"/>
            <w:hideMark/>
          </w:tcPr>
          <w:p w14:paraId="04EF8213"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2025</w:t>
            </w:r>
          </w:p>
        </w:tc>
        <w:tc>
          <w:tcPr>
            <w:tcW w:w="289" w:type="pct"/>
            <w:tcBorders>
              <w:top w:val="single" w:sz="4" w:space="0" w:color="FFFFFF"/>
              <w:left w:val="nil"/>
              <w:bottom w:val="single" w:sz="4" w:space="0" w:color="auto"/>
              <w:right w:val="single" w:sz="4" w:space="0" w:color="FFFFFF"/>
            </w:tcBorders>
            <w:shd w:val="clear" w:color="000000" w:fill="203764"/>
            <w:noWrap/>
            <w:vAlign w:val="bottom"/>
            <w:hideMark/>
          </w:tcPr>
          <w:p w14:paraId="735DC5B3"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2026</w:t>
            </w:r>
          </w:p>
        </w:tc>
        <w:tc>
          <w:tcPr>
            <w:tcW w:w="287" w:type="pct"/>
            <w:tcBorders>
              <w:top w:val="single" w:sz="4" w:space="0" w:color="FFFFFF"/>
              <w:left w:val="nil"/>
              <w:bottom w:val="single" w:sz="4" w:space="0" w:color="auto"/>
              <w:right w:val="single" w:sz="4" w:space="0" w:color="FFFFFF"/>
            </w:tcBorders>
            <w:shd w:val="clear" w:color="000000" w:fill="203764"/>
            <w:noWrap/>
            <w:vAlign w:val="bottom"/>
            <w:hideMark/>
          </w:tcPr>
          <w:p w14:paraId="6F766A12"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2027</w:t>
            </w:r>
          </w:p>
        </w:tc>
      </w:tr>
      <w:tr w:rsidR="003E19D8" w:rsidRPr="00EE79BE" w14:paraId="5CCCC029" w14:textId="77777777" w:rsidTr="003E19D8">
        <w:trPr>
          <w:trHeight w:val="300"/>
        </w:trPr>
        <w:tc>
          <w:tcPr>
            <w:tcW w:w="1455" w:type="pct"/>
            <w:tcBorders>
              <w:top w:val="nil"/>
              <w:left w:val="nil"/>
              <w:bottom w:val="single" w:sz="4" w:space="0" w:color="000000"/>
              <w:right w:val="nil"/>
            </w:tcBorders>
            <w:shd w:val="clear" w:color="auto" w:fill="auto"/>
            <w:noWrap/>
            <w:vAlign w:val="bottom"/>
            <w:hideMark/>
          </w:tcPr>
          <w:p w14:paraId="4A44F19D"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Aires acondicionados  a corregir</w:t>
            </w:r>
          </w:p>
        </w:tc>
        <w:tc>
          <w:tcPr>
            <w:tcW w:w="308" w:type="pct"/>
            <w:tcBorders>
              <w:top w:val="nil"/>
              <w:left w:val="nil"/>
              <w:bottom w:val="single" w:sz="4" w:space="0" w:color="000000"/>
              <w:right w:val="nil"/>
            </w:tcBorders>
            <w:shd w:val="clear" w:color="auto" w:fill="auto"/>
            <w:noWrap/>
            <w:vAlign w:val="bottom"/>
            <w:hideMark/>
          </w:tcPr>
          <w:p w14:paraId="51F60254"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000000"/>
              <w:right w:val="nil"/>
            </w:tcBorders>
            <w:shd w:val="clear" w:color="auto" w:fill="auto"/>
            <w:noWrap/>
            <w:vAlign w:val="bottom"/>
            <w:hideMark/>
          </w:tcPr>
          <w:p w14:paraId="65C438BD" w14:textId="03F3E2D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1.309</w:t>
            </w:r>
          </w:p>
        </w:tc>
        <w:tc>
          <w:tcPr>
            <w:tcW w:w="296" w:type="pct"/>
            <w:tcBorders>
              <w:top w:val="nil"/>
              <w:left w:val="nil"/>
              <w:bottom w:val="single" w:sz="4" w:space="0" w:color="000000"/>
              <w:right w:val="nil"/>
            </w:tcBorders>
            <w:shd w:val="clear" w:color="auto" w:fill="auto"/>
            <w:noWrap/>
            <w:vAlign w:val="bottom"/>
            <w:hideMark/>
          </w:tcPr>
          <w:p w14:paraId="33C19DE7" w14:textId="5CEEC09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000000"/>
              <w:right w:val="nil"/>
            </w:tcBorders>
            <w:shd w:val="clear" w:color="auto" w:fill="auto"/>
            <w:noWrap/>
            <w:vAlign w:val="bottom"/>
            <w:hideMark/>
          </w:tcPr>
          <w:p w14:paraId="25D36855" w14:textId="4D8B654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3A564E4F" w14:textId="172D63C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1C0706D7" w14:textId="7280957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549E2D49" w14:textId="029B1A7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533C38CA" w14:textId="2146BC1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485B6D1B" w14:textId="191691D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000000"/>
              <w:right w:val="nil"/>
            </w:tcBorders>
            <w:shd w:val="clear" w:color="auto" w:fill="auto"/>
            <w:noWrap/>
            <w:vAlign w:val="bottom"/>
            <w:hideMark/>
          </w:tcPr>
          <w:p w14:paraId="767588D6" w14:textId="20B94EF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single" w:sz="4" w:space="0" w:color="000000"/>
              <w:right w:val="nil"/>
            </w:tcBorders>
            <w:shd w:val="clear" w:color="auto" w:fill="auto"/>
            <w:noWrap/>
            <w:vAlign w:val="bottom"/>
            <w:hideMark/>
          </w:tcPr>
          <w:p w14:paraId="160F6664" w14:textId="274768B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single" w:sz="4" w:space="0" w:color="000000"/>
              <w:right w:val="nil"/>
            </w:tcBorders>
            <w:shd w:val="clear" w:color="auto" w:fill="auto"/>
            <w:noWrap/>
            <w:vAlign w:val="bottom"/>
            <w:hideMark/>
          </w:tcPr>
          <w:p w14:paraId="67D7CC7D" w14:textId="21FBA2C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1A2CCF8B" w14:textId="77777777" w:rsidTr="003E19D8">
        <w:trPr>
          <w:trHeight w:val="300"/>
        </w:trPr>
        <w:tc>
          <w:tcPr>
            <w:tcW w:w="1455" w:type="pct"/>
            <w:tcBorders>
              <w:top w:val="nil"/>
              <w:left w:val="nil"/>
              <w:bottom w:val="nil"/>
              <w:right w:val="nil"/>
            </w:tcBorders>
            <w:shd w:val="clear" w:color="auto" w:fill="auto"/>
            <w:noWrap/>
            <w:vAlign w:val="bottom"/>
            <w:hideMark/>
          </w:tcPr>
          <w:p w14:paraId="35F4BC30"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Beneficios</w:t>
            </w:r>
          </w:p>
        </w:tc>
        <w:tc>
          <w:tcPr>
            <w:tcW w:w="308" w:type="pct"/>
            <w:tcBorders>
              <w:top w:val="nil"/>
              <w:left w:val="nil"/>
              <w:bottom w:val="nil"/>
              <w:right w:val="nil"/>
            </w:tcBorders>
            <w:shd w:val="clear" w:color="auto" w:fill="auto"/>
            <w:noWrap/>
            <w:vAlign w:val="bottom"/>
            <w:hideMark/>
          </w:tcPr>
          <w:p w14:paraId="08E4485F" w14:textId="77777777" w:rsidR="003E19D8" w:rsidRPr="00EE79BE" w:rsidRDefault="003E19D8" w:rsidP="003E19D8">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38B90A34"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2DC92E61"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1A050FA4"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F35B63B"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A9CE35A"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FCADF71"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4EAD389"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FC1EE4F"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DE027BD" w14:textId="77777777" w:rsidR="003E19D8" w:rsidRPr="003E19D8"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B614BBC" w14:textId="77777777" w:rsidR="003E19D8" w:rsidRPr="003E19D8"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3EA34F7A" w14:textId="77777777" w:rsidR="003E19D8" w:rsidRPr="003E19D8" w:rsidRDefault="003E19D8" w:rsidP="003E19D8">
            <w:pPr>
              <w:spacing w:before="0" w:after="0"/>
              <w:jc w:val="left"/>
              <w:rPr>
                <w:rFonts w:ascii="Times New Roman" w:hAnsi="Times New Roman"/>
                <w:sz w:val="15"/>
                <w:szCs w:val="15"/>
                <w:lang w:eastAsia="es-CO"/>
              </w:rPr>
            </w:pPr>
          </w:p>
        </w:tc>
      </w:tr>
      <w:tr w:rsidR="003E19D8" w:rsidRPr="00EE79BE" w14:paraId="4C1A5AEA" w14:textId="77777777" w:rsidTr="003E19D8">
        <w:trPr>
          <w:trHeight w:val="300"/>
        </w:trPr>
        <w:tc>
          <w:tcPr>
            <w:tcW w:w="1455" w:type="pct"/>
            <w:tcBorders>
              <w:top w:val="nil"/>
              <w:left w:val="nil"/>
              <w:bottom w:val="nil"/>
              <w:right w:val="nil"/>
            </w:tcBorders>
            <w:shd w:val="clear" w:color="auto" w:fill="auto"/>
            <w:noWrap/>
            <w:vAlign w:val="bottom"/>
            <w:hideMark/>
          </w:tcPr>
          <w:p w14:paraId="4422C144"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GWh/año</w:t>
            </w:r>
          </w:p>
        </w:tc>
        <w:tc>
          <w:tcPr>
            <w:tcW w:w="308" w:type="pct"/>
            <w:tcBorders>
              <w:top w:val="nil"/>
              <w:left w:val="nil"/>
              <w:bottom w:val="nil"/>
              <w:right w:val="nil"/>
            </w:tcBorders>
            <w:shd w:val="clear" w:color="auto" w:fill="auto"/>
            <w:noWrap/>
            <w:vAlign w:val="bottom"/>
            <w:hideMark/>
          </w:tcPr>
          <w:p w14:paraId="045D2945"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0504EE33" w14:textId="078D4BD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6" w:type="pct"/>
            <w:tcBorders>
              <w:top w:val="nil"/>
              <w:left w:val="nil"/>
              <w:bottom w:val="nil"/>
              <w:right w:val="nil"/>
            </w:tcBorders>
            <w:shd w:val="clear" w:color="auto" w:fill="auto"/>
            <w:noWrap/>
            <w:vAlign w:val="bottom"/>
            <w:hideMark/>
          </w:tcPr>
          <w:p w14:paraId="2932BB7F" w14:textId="3FA6C7A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6" w:type="pct"/>
            <w:tcBorders>
              <w:top w:val="nil"/>
              <w:left w:val="nil"/>
              <w:bottom w:val="nil"/>
              <w:right w:val="nil"/>
            </w:tcBorders>
            <w:shd w:val="clear" w:color="auto" w:fill="auto"/>
            <w:noWrap/>
            <w:vAlign w:val="bottom"/>
            <w:hideMark/>
          </w:tcPr>
          <w:p w14:paraId="1A4FCDFB" w14:textId="53DF152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029DDDAB" w14:textId="6EC9C6F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7D4DA788" w14:textId="7B41A84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27211860" w14:textId="0C148CE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3BB0F11E" w14:textId="725056D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0E1EE85D" w14:textId="05BC371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97" w:type="pct"/>
            <w:tcBorders>
              <w:top w:val="nil"/>
              <w:left w:val="nil"/>
              <w:bottom w:val="nil"/>
              <w:right w:val="nil"/>
            </w:tcBorders>
            <w:shd w:val="clear" w:color="auto" w:fill="auto"/>
            <w:noWrap/>
            <w:vAlign w:val="bottom"/>
            <w:hideMark/>
          </w:tcPr>
          <w:p w14:paraId="52C4F0CE" w14:textId="6B64EEA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89" w:type="pct"/>
            <w:tcBorders>
              <w:top w:val="nil"/>
              <w:left w:val="nil"/>
              <w:bottom w:val="nil"/>
              <w:right w:val="nil"/>
            </w:tcBorders>
            <w:shd w:val="clear" w:color="auto" w:fill="auto"/>
            <w:noWrap/>
            <w:vAlign w:val="bottom"/>
            <w:hideMark/>
          </w:tcPr>
          <w:p w14:paraId="6856F170" w14:textId="5EB85FB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c>
          <w:tcPr>
            <w:tcW w:w="287" w:type="pct"/>
            <w:tcBorders>
              <w:top w:val="nil"/>
              <w:left w:val="nil"/>
              <w:bottom w:val="nil"/>
              <w:right w:val="nil"/>
            </w:tcBorders>
            <w:shd w:val="clear" w:color="auto" w:fill="auto"/>
            <w:noWrap/>
            <w:vAlign w:val="bottom"/>
            <w:hideMark/>
          </w:tcPr>
          <w:p w14:paraId="6A795763" w14:textId="7D33438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10</w:t>
            </w:r>
          </w:p>
        </w:tc>
      </w:tr>
      <w:tr w:rsidR="003E19D8" w:rsidRPr="00EE79BE" w14:paraId="37084BB8" w14:textId="77777777" w:rsidTr="003E19D8">
        <w:trPr>
          <w:trHeight w:val="300"/>
        </w:trPr>
        <w:tc>
          <w:tcPr>
            <w:tcW w:w="1455" w:type="pct"/>
            <w:tcBorders>
              <w:top w:val="nil"/>
              <w:left w:val="nil"/>
              <w:bottom w:val="single" w:sz="4" w:space="0" w:color="BFBFBF"/>
              <w:right w:val="nil"/>
            </w:tcBorders>
            <w:shd w:val="clear" w:color="auto" w:fill="auto"/>
            <w:noWrap/>
            <w:vAlign w:val="bottom"/>
            <w:hideMark/>
          </w:tcPr>
          <w:p w14:paraId="2A1E96B4" w14:textId="614A25EC"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Emisiones de CO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 xml:space="preserve"> evitadas (TonC</w:t>
            </w:r>
            <w:r>
              <w:rPr>
                <w:rFonts w:ascii="Calibri" w:hAnsi="Calibri" w:cs="Calibri"/>
                <w:color w:val="000000"/>
                <w:sz w:val="15"/>
                <w:szCs w:val="15"/>
                <w:lang w:eastAsia="es-CO"/>
              </w:rPr>
              <w:t>O</w:t>
            </w:r>
            <w:r w:rsidRPr="00DD6844">
              <w:rPr>
                <w:rFonts w:ascii="Calibri" w:hAnsi="Calibri" w:cs="Calibri"/>
                <w:color w:val="000000"/>
                <w:sz w:val="15"/>
                <w:szCs w:val="15"/>
                <w:vertAlign w:val="subscript"/>
                <w:lang w:eastAsia="es-CO"/>
              </w:rPr>
              <w:t>2</w:t>
            </w:r>
            <w:r w:rsidRPr="00EE79BE">
              <w:rPr>
                <w:rFonts w:ascii="Calibri" w:hAnsi="Calibri" w:cs="Calibri"/>
                <w:color w:val="000000"/>
                <w:sz w:val="15"/>
                <w:szCs w:val="15"/>
                <w:lang w:eastAsia="es-CO"/>
              </w:rPr>
              <w:t>)</w:t>
            </w:r>
          </w:p>
        </w:tc>
        <w:tc>
          <w:tcPr>
            <w:tcW w:w="308" w:type="pct"/>
            <w:tcBorders>
              <w:top w:val="nil"/>
              <w:left w:val="nil"/>
              <w:bottom w:val="single" w:sz="4" w:space="0" w:color="BFBFBF"/>
              <w:right w:val="nil"/>
            </w:tcBorders>
            <w:shd w:val="clear" w:color="auto" w:fill="auto"/>
            <w:noWrap/>
            <w:vAlign w:val="bottom"/>
            <w:hideMark/>
          </w:tcPr>
          <w:p w14:paraId="72884D1B"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BFBFBF"/>
              <w:right w:val="nil"/>
            </w:tcBorders>
            <w:shd w:val="clear" w:color="auto" w:fill="auto"/>
            <w:noWrap/>
            <w:vAlign w:val="bottom"/>
            <w:hideMark/>
          </w:tcPr>
          <w:p w14:paraId="7202FD37" w14:textId="3740081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6" w:type="pct"/>
            <w:tcBorders>
              <w:top w:val="nil"/>
              <w:left w:val="nil"/>
              <w:bottom w:val="single" w:sz="4" w:space="0" w:color="BFBFBF"/>
              <w:right w:val="nil"/>
            </w:tcBorders>
            <w:shd w:val="clear" w:color="auto" w:fill="auto"/>
            <w:noWrap/>
            <w:vAlign w:val="bottom"/>
            <w:hideMark/>
          </w:tcPr>
          <w:p w14:paraId="77B92349" w14:textId="7714FAC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6" w:type="pct"/>
            <w:tcBorders>
              <w:top w:val="nil"/>
              <w:left w:val="nil"/>
              <w:bottom w:val="single" w:sz="4" w:space="0" w:color="BFBFBF"/>
              <w:right w:val="nil"/>
            </w:tcBorders>
            <w:shd w:val="clear" w:color="auto" w:fill="auto"/>
            <w:noWrap/>
            <w:vAlign w:val="bottom"/>
            <w:hideMark/>
          </w:tcPr>
          <w:p w14:paraId="148B8E8D" w14:textId="3C00038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48E86168" w14:textId="52EA345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15EDB6BD" w14:textId="04ACE1D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5B882FF9" w14:textId="6FC958E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12A54FF5" w14:textId="136384D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6AF91E14" w14:textId="39C36A9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97" w:type="pct"/>
            <w:tcBorders>
              <w:top w:val="nil"/>
              <w:left w:val="nil"/>
              <w:bottom w:val="single" w:sz="4" w:space="0" w:color="BFBFBF"/>
              <w:right w:val="nil"/>
            </w:tcBorders>
            <w:shd w:val="clear" w:color="auto" w:fill="auto"/>
            <w:noWrap/>
            <w:vAlign w:val="bottom"/>
            <w:hideMark/>
          </w:tcPr>
          <w:p w14:paraId="7203C851" w14:textId="1D3CCAF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89" w:type="pct"/>
            <w:tcBorders>
              <w:top w:val="nil"/>
              <w:left w:val="nil"/>
              <w:bottom w:val="single" w:sz="4" w:space="0" w:color="BFBFBF"/>
              <w:right w:val="nil"/>
            </w:tcBorders>
            <w:shd w:val="clear" w:color="auto" w:fill="auto"/>
            <w:noWrap/>
            <w:vAlign w:val="bottom"/>
            <w:hideMark/>
          </w:tcPr>
          <w:p w14:paraId="1628D0BA" w14:textId="074DFCD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c>
          <w:tcPr>
            <w:tcW w:w="287" w:type="pct"/>
            <w:tcBorders>
              <w:top w:val="nil"/>
              <w:left w:val="nil"/>
              <w:bottom w:val="single" w:sz="4" w:space="0" w:color="BFBFBF"/>
              <w:right w:val="nil"/>
            </w:tcBorders>
            <w:shd w:val="clear" w:color="auto" w:fill="auto"/>
            <w:noWrap/>
            <w:vAlign w:val="bottom"/>
            <w:hideMark/>
          </w:tcPr>
          <w:p w14:paraId="36DC2871" w14:textId="59F601D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1.349</w:t>
            </w:r>
          </w:p>
        </w:tc>
      </w:tr>
      <w:tr w:rsidR="003E19D8" w:rsidRPr="00EE79BE" w14:paraId="2FDFDC3B" w14:textId="77777777" w:rsidTr="003E19D8">
        <w:trPr>
          <w:trHeight w:val="300"/>
        </w:trPr>
        <w:tc>
          <w:tcPr>
            <w:tcW w:w="1455" w:type="pct"/>
            <w:tcBorders>
              <w:top w:val="nil"/>
              <w:left w:val="nil"/>
              <w:bottom w:val="nil"/>
              <w:right w:val="nil"/>
            </w:tcBorders>
            <w:shd w:val="clear" w:color="auto" w:fill="auto"/>
            <w:noWrap/>
            <w:vAlign w:val="bottom"/>
            <w:hideMark/>
          </w:tcPr>
          <w:p w14:paraId="544DB56C"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en Tarifa para industrial ($COP Millones)</w:t>
            </w:r>
          </w:p>
        </w:tc>
        <w:tc>
          <w:tcPr>
            <w:tcW w:w="308" w:type="pct"/>
            <w:tcBorders>
              <w:top w:val="nil"/>
              <w:left w:val="nil"/>
              <w:bottom w:val="nil"/>
              <w:right w:val="nil"/>
            </w:tcBorders>
            <w:shd w:val="clear" w:color="auto" w:fill="auto"/>
            <w:noWrap/>
            <w:vAlign w:val="bottom"/>
            <w:hideMark/>
          </w:tcPr>
          <w:p w14:paraId="4435D96F"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60E35210" w14:textId="4928AFF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6" w:type="pct"/>
            <w:tcBorders>
              <w:top w:val="nil"/>
              <w:left w:val="nil"/>
              <w:bottom w:val="nil"/>
              <w:right w:val="nil"/>
            </w:tcBorders>
            <w:shd w:val="clear" w:color="auto" w:fill="auto"/>
            <w:noWrap/>
            <w:vAlign w:val="bottom"/>
            <w:hideMark/>
          </w:tcPr>
          <w:p w14:paraId="0BD00862" w14:textId="6411975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6" w:type="pct"/>
            <w:tcBorders>
              <w:top w:val="nil"/>
              <w:left w:val="nil"/>
              <w:bottom w:val="nil"/>
              <w:right w:val="nil"/>
            </w:tcBorders>
            <w:shd w:val="clear" w:color="auto" w:fill="auto"/>
            <w:noWrap/>
            <w:vAlign w:val="bottom"/>
            <w:hideMark/>
          </w:tcPr>
          <w:p w14:paraId="46DE3F8A" w14:textId="2453E78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573863DA" w14:textId="5A52A68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295B906B" w14:textId="576A2EB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38C013C4" w14:textId="7526872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3BC31734" w14:textId="51D1CA5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465DE6EE" w14:textId="31A0D95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97" w:type="pct"/>
            <w:tcBorders>
              <w:top w:val="nil"/>
              <w:left w:val="nil"/>
              <w:bottom w:val="nil"/>
              <w:right w:val="nil"/>
            </w:tcBorders>
            <w:shd w:val="clear" w:color="auto" w:fill="auto"/>
            <w:noWrap/>
            <w:vAlign w:val="bottom"/>
            <w:hideMark/>
          </w:tcPr>
          <w:p w14:paraId="1B71056A" w14:textId="5B96A1C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89" w:type="pct"/>
            <w:tcBorders>
              <w:top w:val="nil"/>
              <w:left w:val="nil"/>
              <w:bottom w:val="nil"/>
              <w:right w:val="nil"/>
            </w:tcBorders>
            <w:shd w:val="clear" w:color="auto" w:fill="auto"/>
            <w:noWrap/>
            <w:vAlign w:val="bottom"/>
            <w:hideMark/>
          </w:tcPr>
          <w:p w14:paraId="59E97BE3" w14:textId="0CF3DDC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c>
          <w:tcPr>
            <w:tcW w:w="287" w:type="pct"/>
            <w:tcBorders>
              <w:top w:val="nil"/>
              <w:left w:val="nil"/>
              <w:bottom w:val="nil"/>
              <w:right w:val="nil"/>
            </w:tcBorders>
            <w:shd w:val="clear" w:color="auto" w:fill="auto"/>
            <w:noWrap/>
            <w:vAlign w:val="bottom"/>
            <w:hideMark/>
          </w:tcPr>
          <w:p w14:paraId="6D429F22" w14:textId="3EC8A2A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2.572</w:t>
            </w:r>
          </w:p>
        </w:tc>
      </w:tr>
      <w:tr w:rsidR="003E19D8" w:rsidRPr="00EE79BE" w14:paraId="57E6D143" w14:textId="77777777" w:rsidTr="003E19D8">
        <w:trPr>
          <w:trHeight w:val="300"/>
        </w:trPr>
        <w:tc>
          <w:tcPr>
            <w:tcW w:w="1455" w:type="pct"/>
            <w:tcBorders>
              <w:top w:val="nil"/>
              <w:left w:val="nil"/>
              <w:bottom w:val="nil"/>
              <w:right w:val="nil"/>
            </w:tcBorders>
            <w:shd w:val="clear" w:color="auto" w:fill="auto"/>
            <w:noWrap/>
            <w:vAlign w:val="bottom"/>
            <w:hideMark/>
          </w:tcPr>
          <w:p w14:paraId="3A108718"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menores emisiones de CO</w:t>
            </w:r>
            <w:r w:rsidRPr="00DD6844">
              <w:rPr>
                <w:rFonts w:ascii="Calibri" w:hAnsi="Calibri" w:cs="Calibri"/>
                <w:color w:val="000000"/>
                <w:sz w:val="15"/>
                <w:szCs w:val="15"/>
                <w:vertAlign w:val="subscript"/>
                <w:lang w:eastAsia="es-CO"/>
              </w:rPr>
              <w:t xml:space="preserve">2 </w:t>
            </w:r>
            <w:r w:rsidRPr="00EE79BE">
              <w:rPr>
                <w:rFonts w:ascii="Calibri" w:hAnsi="Calibri" w:cs="Calibri"/>
                <w:color w:val="000000"/>
                <w:sz w:val="15"/>
                <w:szCs w:val="15"/>
                <w:lang w:eastAsia="es-CO"/>
              </w:rPr>
              <w:t>($COP Millones)</w:t>
            </w:r>
          </w:p>
        </w:tc>
        <w:tc>
          <w:tcPr>
            <w:tcW w:w="308" w:type="pct"/>
            <w:tcBorders>
              <w:top w:val="nil"/>
              <w:left w:val="nil"/>
              <w:bottom w:val="nil"/>
              <w:right w:val="nil"/>
            </w:tcBorders>
            <w:shd w:val="clear" w:color="auto" w:fill="auto"/>
            <w:noWrap/>
            <w:vAlign w:val="bottom"/>
            <w:hideMark/>
          </w:tcPr>
          <w:p w14:paraId="271B7E62"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64CC4732" w14:textId="015B18C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6" w:type="pct"/>
            <w:tcBorders>
              <w:top w:val="nil"/>
              <w:left w:val="nil"/>
              <w:bottom w:val="nil"/>
              <w:right w:val="nil"/>
            </w:tcBorders>
            <w:shd w:val="clear" w:color="auto" w:fill="auto"/>
            <w:noWrap/>
            <w:vAlign w:val="bottom"/>
            <w:hideMark/>
          </w:tcPr>
          <w:p w14:paraId="0BD441F4" w14:textId="0960B22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6" w:type="pct"/>
            <w:tcBorders>
              <w:top w:val="nil"/>
              <w:left w:val="nil"/>
              <w:bottom w:val="nil"/>
              <w:right w:val="nil"/>
            </w:tcBorders>
            <w:shd w:val="clear" w:color="auto" w:fill="auto"/>
            <w:noWrap/>
            <w:vAlign w:val="bottom"/>
            <w:hideMark/>
          </w:tcPr>
          <w:p w14:paraId="68F2D99F" w14:textId="1FAFCF1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47939A81" w14:textId="57C8531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049B165E" w14:textId="7265FD2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4CB5BCE9" w14:textId="1FF3F34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731D094A" w14:textId="51172FF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3BFA4322" w14:textId="40B4F78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97" w:type="pct"/>
            <w:tcBorders>
              <w:top w:val="nil"/>
              <w:left w:val="nil"/>
              <w:bottom w:val="nil"/>
              <w:right w:val="nil"/>
            </w:tcBorders>
            <w:shd w:val="clear" w:color="auto" w:fill="auto"/>
            <w:noWrap/>
            <w:vAlign w:val="bottom"/>
            <w:hideMark/>
          </w:tcPr>
          <w:p w14:paraId="0AEE54E2" w14:textId="7FFDADA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89" w:type="pct"/>
            <w:tcBorders>
              <w:top w:val="nil"/>
              <w:left w:val="nil"/>
              <w:bottom w:val="nil"/>
              <w:right w:val="nil"/>
            </w:tcBorders>
            <w:shd w:val="clear" w:color="auto" w:fill="auto"/>
            <w:noWrap/>
            <w:vAlign w:val="bottom"/>
            <w:hideMark/>
          </w:tcPr>
          <w:p w14:paraId="743B1A4C" w14:textId="5E70582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c>
          <w:tcPr>
            <w:tcW w:w="287" w:type="pct"/>
            <w:tcBorders>
              <w:top w:val="nil"/>
              <w:left w:val="nil"/>
              <w:bottom w:val="nil"/>
              <w:right w:val="nil"/>
            </w:tcBorders>
            <w:shd w:val="clear" w:color="auto" w:fill="auto"/>
            <w:noWrap/>
            <w:vAlign w:val="bottom"/>
            <w:hideMark/>
          </w:tcPr>
          <w:p w14:paraId="1A6CB84B" w14:textId="5FCB053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24</w:t>
            </w:r>
          </w:p>
        </w:tc>
      </w:tr>
      <w:tr w:rsidR="003E19D8" w:rsidRPr="00EE79BE" w14:paraId="2654682B"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4CF6E423"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Ahorro por planta de generación evitada ($COP Millones)</w:t>
            </w:r>
          </w:p>
        </w:tc>
        <w:tc>
          <w:tcPr>
            <w:tcW w:w="308" w:type="pct"/>
            <w:tcBorders>
              <w:top w:val="nil"/>
              <w:left w:val="nil"/>
              <w:bottom w:val="single" w:sz="4" w:space="0" w:color="auto"/>
              <w:right w:val="nil"/>
            </w:tcBorders>
            <w:shd w:val="clear" w:color="auto" w:fill="auto"/>
            <w:noWrap/>
            <w:vAlign w:val="bottom"/>
            <w:hideMark/>
          </w:tcPr>
          <w:p w14:paraId="369AE2AA"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6EF66654" w14:textId="191E34A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7DC084CC" w14:textId="7283AA9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auto"/>
              <w:right w:val="nil"/>
            </w:tcBorders>
            <w:shd w:val="clear" w:color="auto" w:fill="auto"/>
            <w:noWrap/>
            <w:vAlign w:val="bottom"/>
            <w:hideMark/>
          </w:tcPr>
          <w:p w14:paraId="5DB36FAF" w14:textId="0ACD4BA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47D063DE" w14:textId="325C7CC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12.554</w:t>
            </w:r>
          </w:p>
        </w:tc>
        <w:tc>
          <w:tcPr>
            <w:tcW w:w="297" w:type="pct"/>
            <w:tcBorders>
              <w:top w:val="nil"/>
              <w:left w:val="nil"/>
              <w:bottom w:val="single" w:sz="4" w:space="0" w:color="auto"/>
              <w:right w:val="nil"/>
            </w:tcBorders>
            <w:shd w:val="clear" w:color="auto" w:fill="auto"/>
            <w:noWrap/>
            <w:vAlign w:val="bottom"/>
            <w:hideMark/>
          </w:tcPr>
          <w:p w14:paraId="20940694" w14:textId="7C39863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69CD27D1" w14:textId="0893CD6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7E7D64C6" w14:textId="7BB97D8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2B8FF6B1" w14:textId="36CC87A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single" w:sz="4" w:space="0" w:color="auto"/>
              <w:right w:val="nil"/>
            </w:tcBorders>
            <w:shd w:val="clear" w:color="auto" w:fill="auto"/>
            <w:noWrap/>
            <w:vAlign w:val="bottom"/>
            <w:hideMark/>
          </w:tcPr>
          <w:p w14:paraId="4CF7BA65" w14:textId="4CDB39B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single" w:sz="4" w:space="0" w:color="auto"/>
              <w:right w:val="nil"/>
            </w:tcBorders>
            <w:shd w:val="clear" w:color="auto" w:fill="auto"/>
            <w:noWrap/>
            <w:vAlign w:val="bottom"/>
            <w:hideMark/>
          </w:tcPr>
          <w:p w14:paraId="56B68337" w14:textId="0FAB68F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single" w:sz="4" w:space="0" w:color="auto"/>
              <w:right w:val="nil"/>
            </w:tcBorders>
            <w:shd w:val="clear" w:color="auto" w:fill="auto"/>
            <w:noWrap/>
            <w:vAlign w:val="bottom"/>
            <w:hideMark/>
          </w:tcPr>
          <w:p w14:paraId="32D4BC9C" w14:textId="7A2D90C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0F41D03E"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0F2CF5A4"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Beneficios ($COP Millones)</w:t>
            </w:r>
          </w:p>
        </w:tc>
        <w:tc>
          <w:tcPr>
            <w:tcW w:w="308" w:type="pct"/>
            <w:tcBorders>
              <w:top w:val="nil"/>
              <w:left w:val="nil"/>
              <w:bottom w:val="single" w:sz="4" w:space="0" w:color="auto"/>
              <w:right w:val="nil"/>
            </w:tcBorders>
            <w:shd w:val="clear" w:color="auto" w:fill="auto"/>
            <w:noWrap/>
            <w:vAlign w:val="bottom"/>
            <w:hideMark/>
          </w:tcPr>
          <w:p w14:paraId="4AD85B03"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69285209" w14:textId="5FE0215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6" w:type="pct"/>
            <w:tcBorders>
              <w:top w:val="nil"/>
              <w:left w:val="nil"/>
              <w:bottom w:val="single" w:sz="4" w:space="0" w:color="auto"/>
              <w:right w:val="nil"/>
            </w:tcBorders>
            <w:shd w:val="clear" w:color="auto" w:fill="auto"/>
            <w:noWrap/>
            <w:vAlign w:val="bottom"/>
            <w:hideMark/>
          </w:tcPr>
          <w:p w14:paraId="4AE01C34" w14:textId="4017638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6" w:type="pct"/>
            <w:tcBorders>
              <w:top w:val="nil"/>
              <w:left w:val="nil"/>
              <w:bottom w:val="single" w:sz="4" w:space="0" w:color="auto"/>
              <w:right w:val="nil"/>
            </w:tcBorders>
            <w:shd w:val="clear" w:color="auto" w:fill="auto"/>
            <w:noWrap/>
            <w:vAlign w:val="bottom"/>
            <w:hideMark/>
          </w:tcPr>
          <w:p w14:paraId="12A6D72D" w14:textId="54E074C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25999C7C" w14:textId="3740FFC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15.150</w:t>
            </w:r>
          </w:p>
        </w:tc>
        <w:tc>
          <w:tcPr>
            <w:tcW w:w="297" w:type="pct"/>
            <w:tcBorders>
              <w:top w:val="nil"/>
              <w:left w:val="nil"/>
              <w:bottom w:val="single" w:sz="4" w:space="0" w:color="auto"/>
              <w:right w:val="nil"/>
            </w:tcBorders>
            <w:shd w:val="clear" w:color="auto" w:fill="auto"/>
            <w:noWrap/>
            <w:vAlign w:val="bottom"/>
            <w:hideMark/>
          </w:tcPr>
          <w:p w14:paraId="1115114C" w14:textId="63F1756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704558B0" w14:textId="50A4AA7D"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2F684E1A" w14:textId="5F05DD9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4F890027" w14:textId="069549C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55D7C7A9" w14:textId="347E698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89" w:type="pct"/>
            <w:tcBorders>
              <w:top w:val="nil"/>
              <w:left w:val="nil"/>
              <w:bottom w:val="single" w:sz="4" w:space="0" w:color="auto"/>
              <w:right w:val="nil"/>
            </w:tcBorders>
            <w:shd w:val="clear" w:color="auto" w:fill="auto"/>
            <w:noWrap/>
            <w:vAlign w:val="bottom"/>
            <w:hideMark/>
          </w:tcPr>
          <w:p w14:paraId="52138306" w14:textId="54E17F1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87" w:type="pct"/>
            <w:tcBorders>
              <w:top w:val="nil"/>
              <w:left w:val="nil"/>
              <w:bottom w:val="single" w:sz="4" w:space="0" w:color="auto"/>
              <w:right w:val="nil"/>
            </w:tcBorders>
            <w:shd w:val="clear" w:color="auto" w:fill="auto"/>
            <w:noWrap/>
            <w:vAlign w:val="bottom"/>
            <w:hideMark/>
          </w:tcPr>
          <w:p w14:paraId="519654D8" w14:textId="3D4E14D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r>
      <w:tr w:rsidR="003E19D8" w:rsidRPr="00EE79BE" w14:paraId="32C080D6" w14:textId="77777777" w:rsidTr="003E19D8">
        <w:trPr>
          <w:trHeight w:val="300"/>
        </w:trPr>
        <w:tc>
          <w:tcPr>
            <w:tcW w:w="1455" w:type="pct"/>
            <w:tcBorders>
              <w:top w:val="nil"/>
              <w:left w:val="nil"/>
              <w:bottom w:val="nil"/>
              <w:right w:val="nil"/>
            </w:tcBorders>
            <w:shd w:val="clear" w:color="auto" w:fill="auto"/>
            <w:noWrap/>
            <w:vAlign w:val="bottom"/>
            <w:hideMark/>
          </w:tcPr>
          <w:p w14:paraId="6ADE91F8"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Inversión y Costos</w:t>
            </w:r>
          </w:p>
        </w:tc>
        <w:tc>
          <w:tcPr>
            <w:tcW w:w="308" w:type="pct"/>
            <w:tcBorders>
              <w:top w:val="nil"/>
              <w:left w:val="nil"/>
              <w:bottom w:val="nil"/>
              <w:right w:val="nil"/>
            </w:tcBorders>
            <w:shd w:val="clear" w:color="auto" w:fill="auto"/>
            <w:noWrap/>
            <w:vAlign w:val="bottom"/>
            <w:hideMark/>
          </w:tcPr>
          <w:p w14:paraId="7792C0D1" w14:textId="77777777" w:rsidR="003E19D8" w:rsidRPr="00EE79BE" w:rsidRDefault="003E19D8" w:rsidP="003E19D8">
            <w:pPr>
              <w:spacing w:before="0" w:after="0"/>
              <w:jc w:val="left"/>
              <w:rPr>
                <w:rFonts w:ascii="Calibri" w:hAnsi="Calibri" w:cs="Calibri"/>
                <w:b/>
                <w:bCs/>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53FBF727"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4457C4C" w14:textId="77777777" w:rsidR="003E19D8" w:rsidRPr="003E19D8" w:rsidRDefault="003E19D8" w:rsidP="003E19D8">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8BE1D03"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06BFF24"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A27D614"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54C9A7A"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6CF12AA"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10BBD27" w14:textId="77777777" w:rsidR="003E19D8" w:rsidRPr="003E19D8"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A646040" w14:textId="77777777" w:rsidR="003E19D8" w:rsidRPr="003E19D8"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07CD6459" w14:textId="77777777" w:rsidR="003E19D8" w:rsidRPr="003E19D8"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D8F6FCA" w14:textId="77777777" w:rsidR="003E19D8" w:rsidRPr="003E19D8" w:rsidRDefault="003E19D8" w:rsidP="003E19D8">
            <w:pPr>
              <w:spacing w:before="0" w:after="0"/>
              <w:jc w:val="left"/>
              <w:rPr>
                <w:rFonts w:ascii="Times New Roman" w:hAnsi="Times New Roman"/>
                <w:sz w:val="15"/>
                <w:szCs w:val="15"/>
                <w:lang w:eastAsia="es-CO"/>
              </w:rPr>
            </w:pPr>
          </w:p>
        </w:tc>
      </w:tr>
      <w:tr w:rsidR="003E19D8" w:rsidRPr="00EE79BE" w14:paraId="3964B0C2" w14:textId="77777777" w:rsidTr="003E19D8">
        <w:trPr>
          <w:trHeight w:val="300"/>
        </w:trPr>
        <w:tc>
          <w:tcPr>
            <w:tcW w:w="1455" w:type="pct"/>
            <w:tcBorders>
              <w:top w:val="nil"/>
              <w:left w:val="nil"/>
              <w:bottom w:val="nil"/>
              <w:right w:val="nil"/>
            </w:tcBorders>
            <w:shd w:val="clear" w:color="auto" w:fill="auto"/>
            <w:noWrap/>
            <w:vAlign w:val="bottom"/>
            <w:hideMark/>
          </w:tcPr>
          <w:p w14:paraId="1E1B4D50"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Inversión en motores eficientes</w:t>
            </w:r>
          </w:p>
        </w:tc>
        <w:tc>
          <w:tcPr>
            <w:tcW w:w="308" w:type="pct"/>
            <w:tcBorders>
              <w:top w:val="nil"/>
              <w:left w:val="nil"/>
              <w:bottom w:val="nil"/>
              <w:right w:val="nil"/>
            </w:tcBorders>
            <w:shd w:val="clear" w:color="auto" w:fill="auto"/>
            <w:noWrap/>
            <w:vAlign w:val="bottom"/>
            <w:hideMark/>
          </w:tcPr>
          <w:p w14:paraId="1871B90D"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p>
        </w:tc>
        <w:tc>
          <w:tcPr>
            <w:tcW w:w="288" w:type="pct"/>
            <w:tcBorders>
              <w:top w:val="nil"/>
              <w:left w:val="nil"/>
              <w:bottom w:val="nil"/>
              <w:right w:val="nil"/>
            </w:tcBorders>
            <w:shd w:val="clear" w:color="auto" w:fill="auto"/>
            <w:noWrap/>
            <w:vAlign w:val="bottom"/>
            <w:hideMark/>
          </w:tcPr>
          <w:p w14:paraId="5DD4EA08" w14:textId="089F4D7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209</w:t>
            </w:r>
          </w:p>
        </w:tc>
        <w:tc>
          <w:tcPr>
            <w:tcW w:w="296" w:type="pct"/>
            <w:tcBorders>
              <w:top w:val="nil"/>
              <w:left w:val="nil"/>
              <w:bottom w:val="nil"/>
              <w:right w:val="nil"/>
            </w:tcBorders>
            <w:shd w:val="clear" w:color="auto" w:fill="auto"/>
            <w:noWrap/>
            <w:vAlign w:val="bottom"/>
            <w:hideMark/>
          </w:tcPr>
          <w:p w14:paraId="4C232B98" w14:textId="66BCD83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nil"/>
              <w:right w:val="nil"/>
            </w:tcBorders>
            <w:shd w:val="clear" w:color="auto" w:fill="auto"/>
            <w:noWrap/>
            <w:vAlign w:val="bottom"/>
            <w:hideMark/>
          </w:tcPr>
          <w:p w14:paraId="7C4C3544" w14:textId="2B5FAE3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12A463BF" w14:textId="04BB937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47935B8C" w14:textId="35DEC9D8"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7B2BD66F" w14:textId="6BE7EB3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BCE5297" w14:textId="794C7DA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154344D9" w14:textId="21B8DFBF"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nil"/>
              <w:left w:val="nil"/>
              <w:bottom w:val="nil"/>
              <w:right w:val="nil"/>
            </w:tcBorders>
            <w:shd w:val="clear" w:color="auto" w:fill="auto"/>
            <w:noWrap/>
            <w:vAlign w:val="bottom"/>
            <w:hideMark/>
          </w:tcPr>
          <w:p w14:paraId="50B4F214" w14:textId="759C54A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nil"/>
              <w:left w:val="nil"/>
              <w:bottom w:val="nil"/>
              <w:right w:val="nil"/>
            </w:tcBorders>
            <w:shd w:val="clear" w:color="auto" w:fill="auto"/>
            <w:noWrap/>
            <w:vAlign w:val="bottom"/>
            <w:hideMark/>
          </w:tcPr>
          <w:p w14:paraId="48B7BA6A" w14:textId="6ACF2D5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nil"/>
              <w:left w:val="nil"/>
              <w:bottom w:val="nil"/>
              <w:right w:val="nil"/>
            </w:tcBorders>
            <w:shd w:val="clear" w:color="auto" w:fill="auto"/>
            <w:noWrap/>
            <w:vAlign w:val="bottom"/>
            <w:hideMark/>
          </w:tcPr>
          <w:p w14:paraId="4B77437B" w14:textId="1566FB4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29A0855E" w14:textId="77777777" w:rsidTr="003E19D8">
        <w:trPr>
          <w:trHeight w:val="300"/>
        </w:trPr>
        <w:tc>
          <w:tcPr>
            <w:tcW w:w="1455" w:type="pct"/>
            <w:tcBorders>
              <w:top w:val="single" w:sz="4" w:space="0" w:color="auto"/>
              <w:left w:val="nil"/>
              <w:bottom w:val="single" w:sz="4" w:space="0" w:color="auto"/>
              <w:right w:val="nil"/>
            </w:tcBorders>
            <w:shd w:val="clear" w:color="auto" w:fill="auto"/>
            <w:noWrap/>
            <w:vAlign w:val="bottom"/>
            <w:hideMark/>
          </w:tcPr>
          <w:p w14:paraId="66DDCB9B" w14:textId="77777777" w:rsidR="003E19D8" w:rsidRPr="00EE79BE" w:rsidRDefault="003E19D8" w:rsidP="003E19D8">
            <w:pPr>
              <w:spacing w:before="0" w:after="0"/>
              <w:ind w:firstLineChars="100" w:firstLine="15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Total Inversión y Costos ($COP Millones)</w:t>
            </w:r>
          </w:p>
        </w:tc>
        <w:tc>
          <w:tcPr>
            <w:tcW w:w="308" w:type="pct"/>
            <w:tcBorders>
              <w:top w:val="single" w:sz="4" w:space="0" w:color="auto"/>
              <w:left w:val="nil"/>
              <w:bottom w:val="single" w:sz="4" w:space="0" w:color="auto"/>
              <w:right w:val="nil"/>
            </w:tcBorders>
            <w:shd w:val="clear" w:color="auto" w:fill="auto"/>
            <w:noWrap/>
            <w:vAlign w:val="bottom"/>
            <w:hideMark/>
          </w:tcPr>
          <w:p w14:paraId="65D8DDEF"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single" w:sz="4" w:space="0" w:color="auto"/>
              <w:left w:val="nil"/>
              <w:bottom w:val="single" w:sz="4" w:space="0" w:color="auto"/>
              <w:right w:val="nil"/>
            </w:tcBorders>
            <w:shd w:val="clear" w:color="auto" w:fill="auto"/>
            <w:noWrap/>
            <w:vAlign w:val="bottom"/>
            <w:hideMark/>
          </w:tcPr>
          <w:p w14:paraId="4BC717DA" w14:textId="73C82D7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209</w:t>
            </w:r>
          </w:p>
        </w:tc>
        <w:tc>
          <w:tcPr>
            <w:tcW w:w="296" w:type="pct"/>
            <w:tcBorders>
              <w:top w:val="single" w:sz="4" w:space="0" w:color="auto"/>
              <w:left w:val="nil"/>
              <w:bottom w:val="single" w:sz="4" w:space="0" w:color="auto"/>
              <w:right w:val="nil"/>
            </w:tcBorders>
            <w:shd w:val="clear" w:color="auto" w:fill="auto"/>
            <w:noWrap/>
            <w:vAlign w:val="bottom"/>
            <w:hideMark/>
          </w:tcPr>
          <w:p w14:paraId="2FEAF3F7" w14:textId="5788147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single" w:sz="4" w:space="0" w:color="auto"/>
              <w:left w:val="nil"/>
              <w:bottom w:val="single" w:sz="4" w:space="0" w:color="auto"/>
              <w:right w:val="nil"/>
            </w:tcBorders>
            <w:shd w:val="clear" w:color="auto" w:fill="auto"/>
            <w:noWrap/>
            <w:vAlign w:val="bottom"/>
            <w:hideMark/>
          </w:tcPr>
          <w:p w14:paraId="639E288A" w14:textId="7983A414"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45861FDB" w14:textId="454F07B9"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4580F9B6" w14:textId="785A409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7FF89D32" w14:textId="3C31F50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7FB37E72" w14:textId="6930D3C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2406E236" w14:textId="72B81062"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7" w:type="pct"/>
            <w:tcBorders>
              <w:top w:val="single" w:sz="4" w:space="0" w:color="auto"/>
              <w:left w:val="nil"/>
              <w:bottom w:val="single" w:sz="4" w:space="0" w:color="auto"/>
              <w:right w:val="nil"/>
            </w:tcBorders>
            <w:shd w:val="clear" w:color="auto" w:fill="auto"/>
            <w:noWrap/>
            <w:vAlign w:val="bottom"/>
            <w:hideMark/>
          </w:tcPr>
          <w:p w14:paraId="372102C4" w14:textId="73109B9E"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9" w:type="pct"/>
            <w:tcBorders>
              <w:top w:val="single" w:sz="4" w:space="0" w:color="auto"/>
              <w:left w:val="nil"/>
              <w:bottom w:val="single" w:sz="4" w:space="0" w:color="auto"/>
              <w:right w:val="nil"/>
            </w:tcBorders>
            <w:shd w:val="clear" w:color="auto" w:fill="auto"/>
            <w:noWrap/>
            <w:vAlign w:val="bottom"/>
            <w:hideMark/>
          </w:tcPr>
          <w:p w14:paraId="0873E82E" w14:textId="25FFAFE7"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87" w:type="pct"/>
            <w:tcBorders>
              <w:top w:val="single" w:sz="4" w:space="0" w:color="auto"/>
              <w:left w:val="nil"/>
              <w:bottom w:val="single" w:sz="4" w:space="0" w:color="auto"/>
              <w:right w:val="nil"/>
            </w:tcBorders>
            <w:shd w:val="clear" w:color="auto" w:fill="auto"/>
            <w:noWrap/>
            <w:vAlign w:val="bottom"/>
            <w:hideMark/>
          </w:tcPr>
          <w:p w14:paraId="619EF16B" w14:textId="2E764F2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r>
      <w:tr w:rsidR="003E19D8" w:rsidRPr="00EE79BE" w14:paraId="4D14B93D" w14:textId="77777777" w:rsidTr="003E19D8">
        <w:trPr>
          <w:trHeight w:val="300"/>
        </w:trPr>
        <w:tc>
          <w:tcPr>
            <w:tcW w:w="1455" w:type="pct"/>
            <w:tcBorders>
              <w:top w:val="nil"/>
              <w:left w:val="nil"/>
              <w:bottom w:val="single" w:sz="4" w:space="0" w:color="auto"/>
              <w:right w:val="nil"/>
            </w:tcBorders>
            <w:shd w:val="clear" w:color="auto" w:fill="auto"/>
            <w:noWrap/>
            <w:vAlign w:val="bottom"/>
            <w:hideMark/>
          </w:tcPr>
          <w:p w14:paraId="0E29256B" w14:textId="77777777" w:rsidR="003E19D8" w:rsidRPr="00EE79BE" w:rsidRDefault="003E19D8" w:rsidP="003E19D8">
            <w:pPr>
              <w:spacing w:before="0" w:after="0"/>
              <w:jc w:val="left"/>
              <w:rPr>
                <w:rFonts w:ascii="Calibri" w:hAnsi="Calibri" w:cs="Calibri"/>
                <w:b/>
                <w:bCs/>
                <w:color w:val="000000"/>
                <w:sz w:val="15"/>
                <w:szCs w:val="15"/>
                <w:lang w:eastAsia="es-CO"/>
              </w:rPr>
            </w:pPr>
            <w:r w:rsidRPr="00EE79BE">
              <w:rPr>
                <w:rFonts w:ascii="Calibri" w:hAnsi="Calibri" w:cs="Calibri"/>
                <w:b/>
                <w:bCs/>
                <w:color w:val="000000"/>
                <w:sz w:val="15"/>
                <w:szCs w:val="15"/>
                <w:lang w:eastAsia="es-CO"/>
              </w:rPr>
              <w:t>Flujo Neto</w:t>
            </w:r>
          </w:p>
        </w:tc>
        <w:tc>
          <w:tcPr>
            <w:tcW w:w="308" w:type="pct"/>
            <w:tcBorders>
              <w:top w:val="nil"/>
              <w:left w:val="nil"/>
              <w:bottom w:val="single" w:sz="4" w:space="0" w:color="auto"/>
              <w:right w:val="nil"/>
            </w:tcBorders>
            <w:shd w:val="clear" w:color="auto" w:fill="auto"/>
            <w:noWrap/>
            <w:vAlign w:val="bottom"/>
            <w:hideMark/>
          </w:tcPr>
          <w:p w14:paraId="5B8D2B2C"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 </w:t>
            </w:r>
          </w:p>
        </w:tc>
        <w:tc>
          <w:tcPr>
            <w:tcW w:w="288" w:type="pct"/>
            <w:tcBorders>
              <w:top w:val="nil"/>
              <w:left w:val="nil"/>
              <w:bottom w:val="single" w:sz="4" w:space="0" w:color="auto"/>
              <w:right w:val="nil"/>
            </w:tcBorders>
            <w:shd w:val="clear" w:color="auto" w:fill="auto"/>
            <w:noWrap/>
            <w:vAlign w:val="bottom"/>
            <w:hideMark/>
          </w:tcPr>
          <w:p w14:paraId="51BE24C1" w14:textId="7037B11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2.387</w:t>
            </w:r>
          </w:p>
        </w:tc>
        <w:tc>
          <w:tcPr>
            <w:tcW w:w="296" w:type="pct"/>
            <w:tcBorders>
              <w:top w:val="nil"/>
              <w:left w:val="nil"/>
              <w:bottom w:val="single" w:sz="4" w:space="0" w:color="auto"/>
              <w:right w:val="nil"/>
            </w:tcBorders>
            <w:shd w:val="clear" w:color="auto" w:fill="auto"/>
            <w:noWrap/>
            <w:vAlign w:val="bottom"/>
            <w:hideMark/>
          </w:tcPr>
          <w:p w14:paraId="0694DDED" w14:textId="44A3896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6" w:type="pct"/>
            <w:tcBorders>
              <w:top w:val="nil"/>
              <w:left w:val="nil"/>
              <w:bottom w:val="single" w:sz="4" w:space="0" w:color="auto"/>
              <w:right w:val="nil"/>
            </w:tcBorders>
            <w:shd w:val="clear" w:color="auto" w:fill="auto"/>
            <w:noWrap/>
            <w:vAlign w:val="bottom"/>
            <w:hideMark/>
          </w:tcPr>
          <w:p w14:paraId="18129076" w14:textId="1062A07B"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1B3CBDA9" w14:textId="234E417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15.150</w:t>
            </w:r>
          </w:p>
        </w:tc>
        <w:tc>
          <w:tcPr>
            <w:tcW w:w="297" w:type="pct"/>
            <w:tcBorders>
              <w:top w:val="nil"/>
              <w:left w:val="nil"/>
              <w:bottom w:val="single" w:sz="4" w:space="0" w:color="auto"/>
              <w:right w:val="nil"/>
            </w:tcBorders>
            <w:shd w:val="clear" w:color="auto" w:fill="auto"/>
            <w:noWrap/>
            <w:vAlign w:val="bottom"/>
            <w:hideMark/>
          </w:tcPr>
          <w:p w14:paraId="0444B81E" w14:textId="55093620"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5B580175" w14:textId="6980E50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5A3CC5EF" w14:textId="47B949C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68825942" w14:textId="59E56E5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97" w:type="pct"/>
            <w:tcBorders>
              <w:top w:val="nil"/>
              <w:left w:val="nil"/>
              <w:bottom w:val="single" w:sz="4" w:space="0" w:color="auto"/>
              <w:right w:val="nil"/>
            </w:tcBorders>
            <w:shd w:val="clear" w:color="auto" w:fill="auto"/>
            <w:noWrap/>
            <w:vAlign w:val="bottom"/>
            <w:hideMark/>
          </w:tcPr>
          <w:p w14:paraId="6BA72758" w14:textId="34EF486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89" w:type="pct"/>
            <w:tcBorders>
              <w:top w:val="nil"/>
              <w:left w:val="nil"/>
              <w:bottom w:val="single" w:sz="4" w:space="0" w:color="auto"/>
              <w:right w:val="nil"/>
            </w:tcBorders>
            <w:shd w:val="clear" w:color="auto" w:fill="auto"/>
            <w:noWrap/>
            <w:vAlign w:val="bottom"/>
            <w:hideMark/>
          </w:tcPr>
          <w:p w14:paraId="069D4A2B" w14:textId="0F27FFA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c>
          <w:tcPr>
            <w:tcW w:w="287" w:type="pct"/>
            <w:tcBorders>
              <w:top w:val="nil"/>
              <w:left w:val="nil"/>
              <w:bottom w:val="single" w:sz="4" w:space="0" w:color="auto"/>
              <w:right w:val="nil"/>
            </w:tcBorders>
            <w:shd w:val="clear" w:color="auto" w:fill="auto"/>
            <w:noWrap/>
            <w:vAlign w:val="bottom"/>
            <w:hideMark/>
          </w:tcPr>
          <w:p w14:paraId="5B32F603" w14:textId="2A58C01A"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2.596</w:t>
            </w:r>
          </w:p>
        </w:tc>
      </w:tr>
      <w:tr w:rsidR="000B1792" w:rsidRPr="00EE79BE" w14:paraId="6411001F" w14:textId="77777777" w:rsidTr="003E19D8">
        <w:trPr>
          <w:trHeight w:val="300"/>
        </w:trPr>
        <w:tc>
          <w:tcPr>
            <w:tcW w:w="1455" w:type="pct"/>
            <w:tcBorders>
              <w:top w:val="nil"/>
              <w:left w:val="nil"/>
              <w:bottom w:val="nil"/>
              <w:right w:val="nil"/>
            </w:tcBorders>
            <w:shd w:val="clear" w:color="auto" w:fill="auto"/>
            <w:noWrap/>
            <w:vAlign w:val="bottom"/>
            <w:hideMark/>
          </w:tcPr>
          <w:p w14:paraId="2F13456F" w14:textId="77777777" w:rsidR="000B1792" w:rsidRPr="00EE79BE" w:rsidRDefault="000B1792" w:rsidP="006B5C5B">
            <w:pPr>
              <w:spacing w:before="0" w:after="0"/>
              <w:jc w:val="right"/>
              <w:rPr>
                <w:rFonts w:ascii="Calibri" w:hAnsi="Calibri" w:cs="Calibri"/>
                <w:color w:val="000000"/>
                <w:sz w:val="15"/>
                <w:szCs w:val="15"/>
                <w:lang w:eastAsia="es-CO"/>
              </w:rPr>
            </w:pPr>
          </w:p>
        </w:tc>
        <w:tc>
          <w:tcPr>
            <w:tcW w:w="308" w:type="pct"/>
            <w:tcBorders>
              <w:top w:val="nil"/>
              <w:left w:val="nil"/>
              <w:bottom w:val="nil"/>
              <w:right w:val="nil"/>
            </w:tcBorders>
            <w:shd w:val="clear" w:color="auto" w:fill="auto"/>
            <w:noWrap/>
            <w:vAlign w:val="bottom"/>
            <w:hideMark/>
          </w:tcPr>
          <w:p w14:paraId="115B78DC" w14:textId="77777777" w:rsidR="000B1792" w:rsidRPr="00EE79BE" w:rsidRDefault="000B1792" w:rsidP="006B5C5B">
            <w:pPr>
              <w:spacing w:before="0" w:after="0"/>
              <w:jc w:val="left"/>
              <w:rPr>
                <w:rFonts w:ascii="Times New Roman" w:hAnsi="Times New Roman"/>
                <w:sz w:val="15"/>
                <w:szCs w:val="15"/>
                <w:lang w:eastAsia="es-CO"/>
              </w:rPr>
            </w:pPr>
          </w:p>
        </w:tc>
        <w:tc>
          <w:tcPr>
            <w:tcW w:w="288" w:type="pct"/>
            <w:tcBorders>
              <w:top w:val="nil"/>
              <w:left w:val="nil"/>
              <w:bottom w:val="nil"/>
              <w:right w:val="nil"/>
            </w:tcBorders>
            <w:shd w:val="clear" w:color="auto" w:fill="auto"/>
            <w:noWrap/>
            <w:vAlign w:val="bottom"/>
            <w:hideMark/>
          </w:tcPr>
          <w:p w14:paraId="7D3858F9"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75BA4C7A" w14:textId="77777777" w:rsidR="000B1792" w:rsidRPr="00EE79BE" w:rsidRDefault="000B1792" w:rsidP="006B5C5B">
            <w:pPr>
              <w:spacing w:before="0" w:after="0"/>
              <w:jc w:val="left"/>
              <w:rPr>
                <w:rFonts w:ascii="Times New Roman" w:hAnsi="Times New Roman"/>
                <w:sz w:val="15"/>
                <w:szCs w:val="15"/>
                <w:lang w:eastAsia="es-CO"/>
              </w:rPr>
            </w:pPr>
          </w:p>
        </w:tc>
        <w:tc>
          <w:tcPr>
            <w:tcW w:w="296" w:type="pct"/>
            <w:tcBorders>
              <w:top w:val="nil"/>
              <w:left w:val="nil"/>
              <w:bottom w:val="nil"/>
              <w:right w:val="nil"/>
            </w:tcBorders>
            <w:shd w:val="clear" w:color="auto" w:fill="auto"/>
            <w:noWrap/>
            <w:vAlign w:val="bottom"/>
            <w:hideMark/>
          </w:tcPr>
          <w:p w14:paraId="0714E6A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7E036CE"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FA35CE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92F91C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70F8A8B4"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E6CF5AF"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519EA75"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4E44409A"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2B6F3355" w14:textId="77777777" w:rsidR="000B1792" w:rsidRPr="00EE79BE" w:rsidRDefault="000B1792" w:rsidP="006B5C5B">
            <w:pPr>
              <w:spacing w:before="0" w:after="0"/>
              <w:jc w:val="left"/>
              <w:rPr>
                <w:rFonts w:ascii="Times New Roman" w:hAnsi="Times New Roman"/>
                <w:sz w:val="15"/>
                <w:szCs w:val="15"/>
                <w:lang w:eastAsia="es-CO"/>
              </w:rPr>
            </w:pPr>
          </w:p>
        </w:tc>
      </w:tr>
      <w:tr w:rsidR="000B1792" w:rsidRPr="00EE79BE" w14:paraId="0F5D87F8" w14:textId="77777777" w:rsidTr="003E19D8">
        <w:trPr>
          <w:trHeight w:val="300"/>
        </w:trPr>
        <w:tc>
          <w:tcPr>
            <w:tcW w:w="1455" w:type="pct"/>
            <w:tcBorders>
              <w:top w:val="nil"/>
              <w:left w:val="nil"/>
              <w:bottom w:val="nil"/>
              <w:right w:val="nil"/>
            </w:tcBorders>
            <w:shd w:val="clear" w:color="auto" w:fill="auto"/>
            <w:noWrap/>
            <w:vAlign w:val="bottom"/>
            <w:hideMark/>
          </w:tcPr>
          <w:p w14:paraId="7B3E8099" w14:textId="77777777" w:rsidR="000B1792" w:rsidRPr="00EE79BE" w:rsidRDefault="000B1792" w:rsidP="006B5C5B">
            <w:pPr>
              <w:spacing w:before="0" w:after="0"/>
              <w:jc w:val="left"/>
              <w:rPr>
                <w:rFonts w:ascii="Times New Roman" w:hAnsi="Times New Roman"/>
                <w:sz w:val="15"/>
                <w:szCs w:val="15"/>
                <w:lang w:eastAsia="es-CO"/>
              </w:rPr>
            </w:pPr>
          </w:p>
        </w:tc>
        <w:tc>
          <w:tcPr>
            <w:tcW w:w="308" w:type="pct"/>
            <w:tcBorders>
              <w:top w:val="single" w:sz="4" w:space="0" w:color="FFFFFF"/>
              <w:left w:val="nil"/>
              <w:bottom w:val="single" w:sz="4" w:space="0" w:color="auto"/>
              <w:right w:val="single" w:sz="4" w:space="0" w:color="FFFFFF"/>
            </w:tcBorders>
            <w:shd w:val="clear" w:color="000000" w:fill="203764"/>
            <w:noWrap/>
            <w:vAlign w:val="bottom"/>
            <w:hideMark/>
          </w:tcPr>
          <w:p w14:paraId="27D85788"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Beneficios</w:t>
            </w:r>
          </w:p>
        </w:tc>
        <w:tc>
          <w:tcPr>
            <w:tcW w:w="288" w:type="pct"/>
            <w:tcBorders>
              <w:top w:val="single" w:sz="4" w:space="0" w:color="FFFFFF"/>
              <w:left w:val="nil"/>
              <w:bottom w:val="single" w:sz="4" w:space="0" w:color="auto"/>
              <w:right w:val="single" w:sz="4" w:space="0" w:color="FFFFFF"/>
            </w:tcBorders>
            <w:shd w:val="clear" w:color="000000" w:fill="203764"/>
            <w:noWrap/>
            <w:vAlign w:val="bottom"/>
            <w:hideMark/>
          </w:tcPr>
          <w:p w14:paraId="31A2D041"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Costos</w:t>
            </w:r>
          </w:p>
        </w:tc>
        <w:tc>
          <w:tcPr>
            <w:tcW w:w="296" w:type="pct"/>
            <w:tcBorders>
              <w:top w:val="single" w:sz="4" w:space="0" w:color="FFFFFF"/>
              <w:left w:val="nil"/>
              <w:bottom w:val="single" w:sz="4" w:space="0" w:color="auto"/>
              <w:right w:val="single" w:sz="4" w:space="0" w:color="FFFFFF"/>
            </w:tcBorders>
            <w:shd w:val="clear" w:color="000000" w:fill="203764"/>
            <w:noWrap/>
            <w:vAlign w:val="bottom"/>
            <w:hideMark/>
          </w:tcPr>
          <w:p w14:paraId="4E1C0AE7" w14:textId="77777777" w:rsidR="000B1792" w:rsidRPr="00EE79BE" w:rsidRDefault="000B1792" w:rsidP="006B5C5B">
            <w:pPr>
              <w:spacing w:before="0" w:after="0"/>
              <w:jc w:val="center"/>
              <w:rPr>
                <w:rFonts w:ascii="Calibri" w:hAnsi="Calibri" w:cs="Calibri"/>
                <w:color w:val="FFFFFF"/>
                <w:sz w:val="15"/>
                <w:szCs w:val="15"/>
                <w:lang w:eastAsia="es-CO"/>
              </w:rPr>
            </w:pPr>
            <w:r w:rsidRPr="00EE79BE">
              <w:rPr>
                <w:rFonts w:ascii="Calibri" w:hAnsi="Calibri" w:cs="Calibri"/>
                <w:color w:val="FFFFFF"/>
                <w:sz w:val="15"/>
                <w:szCs w:val="15"/>
                <w:lang w:eastAsia="es-CO"/>
              </w:rPr>
              <w:t>Neto</w:t>
            </w:r>
          </w:p>
        </w:tc>
        <w:tc>
          <w:tcPr>
            <w:tcW w:w="296" w:type="pct"/>
            <w:tcBorders>
              <w:top w:val="nil"/>
              <w:left w:val="nil"/>
              <w:bottom w:val="nil"/>
              <w:right w:val="nil"/>
            </w:tcBorders>
            <w:shd w:val="clear" w:color="auto" w:fill="auto"/>
            <w:noWrap/>
            <w:vAlign w:val="bottom"/>
            <w:hideMark/>
          </w:tcPr>
          <w:p w14:paraId="24DB3016" w14:textId="77777777" w:rsidR="000B1792" w:rsidRPr="00EE79BE" w:rsidRDefault="000B1792" w:rsidP="006B5C5B">
            <w:pPr>
              <w:spacing w:before="0" w:after="0"/>
              <w:jc w:val="center"/>
              <w:rPr>
                <w:rFonts w:ascii="Calibri" w:hAnsi="Calibri" w:cs="Calibri"/>
                <w:color w:val="FFFFFF"/>
                <w:sz w:val="15"/>
                <w:szCs w:val="15"/>
                <w:lang w:eastAsia="es-CO"/>
              </w:rPr>
            </w:pPr>
          </w:p>
        </w:tc>
        <w:tc>
          <w:tcPr>
            <w:tcW w:w="297" w:type="pct"/>
            <w:tcBorders>
              <w:top w:val="nil"/>
              <w:left w:val="nil"/>
              <w:bottom w:val="nil"/>
              <w:right w:val="nil"/>
            </w:tcBorders>
            <w:shd w:val="clear" w:color="auto" w:fill="auto"/>
            <w:noWrap/>
            <w:vAlign w:val="bottom"/>
            <w:hideMark/>
          </w:tcPr>
          <w:p w14:paraId="07D0929D"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795439C"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4FA8D0"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F0C180A"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E0327B9" w14:textId="77777777" w:rsidR="000B1792" w:rsidRPr="00EE79BE" w:rsidRDefault="000B1792" w:rsidP="006B5C5B">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0A17DA39" w14:textId="77777777" w:rsidR="000B1792" w:rsidRPr="00EE79BE" w:rsidRDefault="000B1792" w:rsidP="006B5C5B">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01B737B" w14:textId="77777777" w:rsidR="000B1792" w:rsidRPr="00EE79BE" w:rsidRDefault="000B1792" w:rsidP="006B5C5B">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482A070E" w14:textId="77777777" w:rsidR="000B1792" w:rsidRPr="00EE79BE" w:rsidRDefault="000B1792" w:rsidP="006B5C5B">
            <w:pPr>
              <w:spacing w:before="0" w:after="0"/>
              <w:jc w:val="left"/>
              <w:rPr>
                <w:rFonts w:ascii="Times New Roman" w:hAnsi="Times New Roman"/>
                <w:sz w:val="15"/>
                <w:szCs w:val="15"/>
                <w:lang w:eastAsia="es-CO"/>
              </w:rPr>
            </w:pPr>
          </w:p>
        </w:tc>
      </w:tr>
      <w:tr w:rsidR="003E19D8" w:rsidRPr="00EE79BE" w14:paraId="458AB8CE" w14:textId="77777777" w:rsidTr="003E19D8">
        <w:trPr>
          <w:trHeight w:val="300"/>
        </w:trPr>
        <w:tc>
          <w:tcPr>
            <w:tcW w:w="1455" w:type="pct"/>
            <w:tcBorders>
              <w:top w:val="single" w:sz="4" w:space="0" w:color="auto"/>
              <w:left w:val="single" w:sz="4" w:space="0" w:color="auto"/>
              <w:bottom w:val="single" w:sz="4" w:space="0" w:color="auto"/>
              <w:right w:val="nil"/>
            </w:tcBorders>
            <w:shd w:val="clear" w:color="000000" w:fill="E2EFDA"/>
            <w:noWrap/>
            <w:vAlign w:val="bottom"/>
            <w:hideMark/>
          </w:tcPr>
          <w:p w14:paraId="1235ED71"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($USD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39E2D24E" w14:textId="33BEED4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$8</w:t>
            </w:r>
          </w:p>
        </w:tc>
        <w:tc>
          <w:tcPr>
            <w:tcW w:w="288" w:type="pct"/>
            <w:tcBorders>
              <w:top w:val="nil"/>
              <w:left w:val="nil"/>
              <w:bottom w:val="single" w:sz="4" w:space="0" w:color="auto"/>
              <w:right w:val="single" w:sz="4" w:space="0" w:color="auto"/>
            </w:tcBorders>
            <w:shd w:val="clear" w:color="000000" w:fill="E2EFDA"/>
            <w:noWrap/>
            <w:vAlign w:val="bottom"/>
            <w:hideMark/>
          </w:tcPr>
          <w:p w14:paraId="4DAAD466" w14:textId="72B92405"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$0</w:t>
            </w:r>
          </w:p>
        </w:tc>
        <w:tc>
          <w:tcPr>
            <w:tcW w:w="296" w:type="pct"/>
            <w:tcBorders>
              <w:top w:val="nil"/>
              <w:left w:val="nil"/>
              <w:bottom w:val="single" w:sz="4" w:space="0" w:color="auto"/>
              <w:right w:val="single" w:sz="4" w:space="0" w:color="auto"/>
            </w:tcBorders>
            <w:shd w:val="clear" w:color="000000" w:fill="E2EFDA"/>
            <w:noWrap/>
            <w:vAlign w:val="bottom"/>
            <w:hideMark/>
          </w:tcPr>
          <w:p w14:paraId="2DA333A2" w14:textId="15083D66"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$8</w:t>
            </w:r>
          </w:p>
        </w:tc>
        <w:tc>
          <w:tcPr>
            <w:tcW w:w="296" w:type="pct"/>
            <w:tcBorders>
              <w:top w:val="nil"/>
              <w:left w:val="nil"/>
              <w:bottom w:val="nil"/>
              <w:right w:val="nil"/>
            </w:tcBorders>
            <w:shd w:val="clear" w:color="auto" w:fill="auto"/>
            <w:noWrap/>
            <w:vAlign w:val="bottom"/>
            <w:hideMark/>
          </w:tcPr>
          <w:p w14:paraId="69009AE0" w14:textId="77777777" w:rsidR="003E19D8" w:rsidRPr="00EE79BE" w:rsidRDefault="003E19D8" w:rsidP="003E19D8">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57427916"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C2C288B"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351C3763"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685911B"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D1C7EDE"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93BDE1E" w14:textId="77777777" w:rsidR="003E19D8" w:rsidRPr="00EE79BE"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38C50C13" w14:textId="77777777" w:rsidR="003E19D8" w:rsidRPr="00EE79BE"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7A6D134F" w14:textId="77777777" w:rsidR="003E19D8" w:rsidRPr="00EE79BE" w:rsidRDefault="003E19D8" w:rsidP="003E19D8">
            <w:pPr>
              <w:spacing w:before="0" w:after="0"/>
              <w:jc w:val="left"/>
              <w:rPr>
                <w:rFonts w:ascii="Times New Roman" w:hAnsi="Times New Roman"/>
                <w:sz w:val="15"/>
                <w:szCs w:val="15"/>
                <w:lang w:eastAsia="es-CO"/>
              </w:rPr>
            </w:pPr>
          </w:p>
        </w:tc>
      </w:tr>
      <w:tr w:rsidR="003E19D8" w:rsidRPr="00EE79BE" w14:paraId="4CAED731" w14:textId="77777777" w:rsidTr="003E19D8">
        <w:trPr>
          <w:trHeight w:val="300"/>
        </w:trPr>
        <w:tc>
          <w:tcPr>
            <w:tcW w:w="1455" w:type="pct"/>
            <w:tcBorders>
              <w:top w:val="nil"/>
              <w:left w:val="single" w:sz="4" w:space="0" w:color="auto"/>
              <w:bottom w:val="single" w:sz="4" w:space="0" w:color="auto"/>
              <w:right w:val="nil"/>
            </w:tcBorders>
            <w:shd w:val="clear" w:color="000000" w:fill="E2EFDA"/>
            <w:noWrap/>
            <w:vAlign w:val="bottom"/>
            <w:hideMark/>
          </w:tcPr>
          <w:p w14:paraId="75E0A175" w14:textId="77777777" w:rsidR="003E19D8" w:rsidRPr="00EE79BE" w:rsidRDefault="003E19D8" w:rsidP="003E19D8">
            <w:pPr>
              <w:spacing w:before="0" w:after="0"/>
              <w:jc w:val="left"/>
              <w:rPr>
                <w:rFonts w:ascii="Calibri" w:hAnsi="Calibri" w:cs="Calibri"/>
                <w:color w:val="000000"/>
                <w:sz w:val="15"/>
                <w:szCs w:val="15"/>
                <w:lang w:eastAsia="es-CO"/>
              </w:rPr>
            </w:pPr>
            <w:r w:rsidRPr="00EE79BE">
              <w:rPr>
                <w:rFonts w:ascii="Calibri" w:hAnsi="Calibri" w:cs="Calibri"/>
                <w:color w:val="000000"/>
                <w:sz w:val="15"/>
                <w:szCs w:val="15"/>
                <w:lang w:eastAsia="es-CO"/>
              </w:rPr>
              <w:t>VPN dic 2016 ($COP Millones)</w:t>
            </w:r>
          </w:p>
        </w:tc>
        <w:tc>
          <w:tcPr>
            <w:tcW w:w="308" w:type="pct"/>
            <w:tcBorders>
              <w:top w:val="nil"/>
              <w:left w:val="nil"/>
              <w:bottom w:val="single" w:sz="4" w:space="0" w:color="auto"/>
              <w:right w:val="single" w:sz="4" w:space="0" w:color="auto"/>
            </w:tcBorders>
            <w:shd w:val="clear" w:color="000000" w:fill="E2EFDA"/>
            <w:noWrap/>
            <w:vAlign w:val="bottom"/>
            <w:hideMark/>
          </w:tcPr>
          <w:p w14:paraId="459EF18D" w14:textId="38AD3323"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$23.392</w:t>
            </w:r>
          </w:p>
        </w:tc>
        <w:tc>
          <w:tcPr>
            <w:tcW w:w="288" w:type="pct"/>
            <w:tcBorders>
              <w:top w:val="nil"/>
              <w:left w:val="nil"/>
              <w:bottom w:val="single" w:sz="4" w:space="0" w:color="auto"/>
              <w:right w:val="single" w:sz="4" w:space="0" w:color="auto"/>
            </w:tcBorders>
            <w:shd w:val="clear" w:color="000000" w:fill="E2EFDA"/>
            <w:noWrap/>
            <w:vAlign w:val="bottom"/>
            <w:hideMark/>
          </w:tcPr>
          <w:p w14:paraId="7DA5855C" w14:textId="0B7021B1"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$187</w:t>
            </w:r>
          </w:p>
        </w:tc>
        <w:tc>
          <w:tcPr>
            <w:tcW w:w="296" w:type="pct"/>
            <w:tcBorders>
              <w:top w:val="nil"/>
              <w:left w:val="nil"/>
              <w:bottom w:val="single" w:sz="4" w:space="0" w:color="auto"/>
              <w:right w:val="single" w:sz="4" w:space="0" w:color="auto"/>
            </w:tcBorders>
            <w:shd w:val="clear" w:color="000000" w:fill="E2EFDA"/>
            <w:noWrap/>
            <w:vAlign w:val="bottom"/>
            <w:hideMark/>
          </w:tcPr>
          <w:p w14:paraId="51FA2424" w14:textId="302720DC" w:rsidR="003E19D8" w:rsidRPr="003E19D8" w:rsidRDefault="003E19D8" w:rsidP="003E19D8">
            <w:pPr>
              <w:spacing w:before="0" w:after="0"/>
              <w:jc w:val="right"/>
              <w:rPr>
                <w:rFonts w:ascii="Calibri" w:hAnsi="Calibri" w:cs="Calibri"/>
                <w:color w:val="000000"/>
                <w:sz w:val="15"/>
                <w:szCs w:val="15"/>
                <w:lang w:eastAsia="es-CO"/>
              </w:rPr>
            </w:pPr>
            <w:r w:rsidRPr="003E19D8">
              <w:rPr>
                <w:rFonts w:ascii="Calibri" w:hAnsi="Calibri"/>
                <w:color w:val="000000"/>
                <w:sz w:val="15"/>
                <w:szCs w:val="15"/>
              </w:rPr>
              <w:t>$23.205</w:t>
            </w:r>
          </w:p>
        </w:tc>
        <w:tc>
          <w:tcPr>
            <w:tcW w:w="296" w:type="pct"/>
            <w:tcBorders>
              <w:top w:val="nil"/>
              <w:left w:val="nil"/>
              <w:bottom w:val="nil"/>
              <w:right w:val="nil"/>
            </w:tcBorders>
            <w:shd w:val="clear" w:color="auto" w:fill="auto"/>
            <w:noWrap/>
            <w:vAlign w:val="bottom"/>
            <w:hideMark/>
          </w:tcPr>
          <w:p w14:paraId="04494D87" w14:textId="77777777" w:rsidR="003E19D8" w:rsidRPr="00EE79BE" w:rsidRDefault="003E19D8" w:rsidP="003E19D8">
            <w:pPr>
              <w:spacing w:before="0" w:after="0"/>
              <w:jc w:val="right"/>
              <w:rPr>
                <w:rFonts w:ascii="Calibri" w:hAnsi="Calibri" w:cs="Calibri"/>
                <w:color w:val="000000"/>
                <w:sz w:val="15"/>
                <w:szCs w:val="15"/>
                <w:lang w:eastAsia="es-CO"/>
              </w:rPr>
            </w:pPr>
          </w:p>
        </w:tc>
        <w:tc>
          <w:tcPr>
            <w:tcW w:w="297" w:type="pct"/>
            <w:tcBorders>
              <w:top w:val="nil"/>
              <w:left w:val="nil"/>
              <w:bottom w:val="nil"/>
              <w:right w:val="nil"/>
            </w:tcBorders>
            <w:shd w:val="clear" w:color="auto" w:fill="auto"/>
            <w:noWrap/>
            <w:vAlign w:val="bottom"/>
            <w:hideMark/>
          </w:tcPr>
          <w:p w14:paraId="0B2FDC5C"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46255E42"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229DE398"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1E30FAFD"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58197B4C" w14:textId="77777777" w:rsidR="003E19D8" w:rsidRPr="00EE79BE" w:rsidRDefault="003E19D8" w:rsidP="003E19D8">
            <w:pPr>
              <w:spacing w:before="0" w:after="0"/>
              <w:jc w:val="left"/>
              <w:rPr>
                <w:rFonts w:ascii="Times New Roman" w:hAnsi="Times New Roman"/>
                <w:sz w:val="15"/>
                <w:szCs w:val="15"/>
                <w:lang w:eastAsia="es-CO"/>
              </w:rPr>
            </w:pPr>
          </w:p>
        </w:tc>
        <w:tc>
          <w:tcPr>
            <w:tcW w:w="297" w:type="pct"/>
            <w:tcBorders>
              <w:top w:val="nil"/>
              <w:left w:val="nil"/>
              <w:bottom w:val="nil"/>
              <w:right w:val="nil"/>
            </w:tcBorders>
            <w:shd w:val="clear" w:color="auto" w:fill="auto"/>
            <w:noWrap/>
            <w:vAlign w:val="bottom"/>
            <w:hideMark/>
          </w:tcPr>
          <w:p w14:paraId="649C0612" w14:textId="77777777" w:rsidR="003E19D8" w:rsidRPr="00EE79BE" w:rsidRDefault="003E19D8" w:rsidP="003E19D8">
            <w:pPr>
              <w:spacing w:before="0" w:after="0"/>
              <w:jc w:val="left"/>
              <w:rPr>
                <w:rFonts w:ascii="Times New Roman" w:hAnsi="Times New Roman"/>
                <w:sz w:val="15"/>
                <w:szCs w:val="15"/>
                <w:lang w:eastAsia="es-CO"/>
              </w:rPr>
            </w:pPr>
          </w:p>
        </w:tc>
        <w:tc>
          <w:tcPr>
            <w:tcW w:w="289" w:type="pct"/>
            <w:tcBorders>
              <w:top w:val="nil"/>
              <w:left w:val="nil"/>
              <w:bottom w:val="nil"/>
              <w:right w:val="nil"/>
            </w:tcBorders>
            <w:shd w:val="clear" w:color="auto" w:fill="auto"/>
            <w:noWrap/>
            <w:vAlign w:val="bottom"/>
            <w:hideMark/>
          </w:tcPr>
          <w:p w14:paraId="50A1DD38" w14:textId="77777777" w:rsidR="003E19D8" w:rsidRPr="00EE79BE" w:rsidRDefault="003E19D8" w:rsidP="003E19D8">
            <w:pPr>
              <w:spacing w:before="0" w:after="0"/>
              <w:jc w:val="left"/>
              <w:rPr>
                <w:rFonts w:ascii="Times New Roman" w:hAnsi="Times New Roman"/>
                <w:sz w:val="15"/>
                <w:szCs w:val="15"/>
                <w:lang w:eastAsia="es-CO"/>
              </w:rPr>
            </w:pPr>
          </w:p>
        </w:tc>
        <w:tc>
          <w:tcPr>
            <w:tcW w:w="287" w:type="pct"/>
            <w:tcBorders>
              <w:top w:val="nil"/>
              <w:left w:val="nil"/>
              <w:bottom w:val="nil"/>
              <w:right w:val="nil"/>
            </w:tcBorders>
            <w:shd w:val="clear" w:color="auto" w:fill="auto"/>
            <w:noWrap/>
            <w:vAlign w:val="bottom"/>
            <w:hideMark/>
          </w:tcPr>
          <w:p w14:paraId="6CB090C5" w14:textId="77777777" w:rsidR="003E19D8" w:rsidRPr="00EE79BE" w:rsidRDefault="003E19D8" w:rsidP="003E19D8">
            <w:pPr>
              <w:spacing w:before="0" w:after="0"/>
              <w:jc w:val="left"/>
              <w:rPr>
                <w:rFonts w:ascii="Times New Roman" w:hAnsi="Times New Roman"/>
                <w:sz w:val="15"/>
                <w:szCs w:val="15"/>
                <w:lang w:eastAsia="es-CO"/>
              </w:rPr>
            </w:pPr>
          </w:p>
        </w:tc>
      </w:tr>
    </w:tbl>
    <w:p w14:paraId="6A8255EE" w14:textId="77777777" w:rsidR="000B1792" w:rsidRDefault="000B1792" w:rsidP="000B1792"/>
    <w:p w14:paraId="5D79C556" w14:textId="77777777" w:rsidR="00EE218F" w:rsidRDefault="00EE218F" w:rsidP="00A038CF"/>
    <w:sectPr w:rsidR="00EE218F" w:rsidSect="00347B87">
      <w:footerReference w:type="default" r:id="rId2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E64C" w14:textId="77777777" w:rsidR="009F2856" w:rsidRDefault="009F2856" w:rsidP="00254296">
      <w:pPr>
        <w:spacing w:before="0" w:after="0"/>
      </w:pPr>
      <w:r>
        <w:separator/>
      </w:r>
    </w:p>
  </w:endnote>
  <w:endnote w:type="continuationSeparator" w:id="0">
    <w:p w14:paraId="618449BF" w14:textId="77777777" w:rsidR="009F2856" w:rsidRDefault="009F2856" w:rsidP="002542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87888"/>
      <w:docPartObj>
        <w:docPartGallery w:val="Page Numbers (Bottom of Page)"/>
        <w:docPartUnique/>
      </w:docPartObj>
    </w:sdtPr>
    <w:sdtContent>
      <w:p w14:paraId="25277137" w14:textId="56CC47FA" w:rsidR="00051660" w:rsidRDefault="00051660">
        <w:pPr>
          <w:pStyle w:val="Piedepgina"/>
          <w:jc w:val="center"/>
        </w:pPr>
        <w:r>
          <w:fldChar w:fldCharType="begin"/>
        </w:r>
        <w:r>
          <w:instrText>PAGE   \* MERGEFORMAT</w:instrText>
        </w:r>
        <w:r>
          <w:fldChar w:fldCharType="separate"/>
        </w:r>
        <w:r w:rsidR="00323B37" w:rsidRPr="00323B37">
          <w:rPr>
            <w:noProof/>
            <w:lang w:val="es-ES"/>
          </w:rPr>
          <w:t>9</w:t>
        </w:r>
        <w:r>
          <w:fldChar w:fldCharType="end"/>
        </w:r>
      </w:p>
    </w:sdtContent>
  </w:sdt>
  <w:p w14:paraId="752F1814" w14:textId="77777777" w:rsidR="00051660" w:rsidRDefault="000516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62783"/>
      <w:docPartObj>
        <w:docPartGallery w:val="Page Numbers (Bottom of Page)"/>
        <w:docPartUnique/>
      </w:docPartObj>
    </w:sdtPr>
    <w:sdtContent>
      <w:p w14:paraId="7A0053EC" w14:textId="5BC067B8" w:rsidR="00051660" w:rsidRDefault="00051660">
        <w:pPr>
          <w:pStyle w:val="Piedepgina"/>
          <w:jc w:val="center"/>
        </w:pPr>
        <w:r>
          <w:fldChar w:fldCharType="begin"/>
        </w:r>
        <w:r>
          <w:instrText>PAGE   \* MERGEFORMAT</w:instrText>
        </w:r>
        <w:r>
          <w:fldChar w:fldCharType="separate"/>
        </w:r>
        <w:r w:rsidR="00323B37" w:rsidRPr="00323B37">
          <w:rPr>
            <w:noProof/>
            <w:lang w:val="es-ES"/>
          </w:rPr>
          <w:t>60</w:t>
        </w:r>
        <w:r>
          <w:fldChar w:fldCharType="end"/>
        </w:r>
      </w:p>
    </w:sdtContent>
  </w:sdt>
  <w:p w14:paraId="79A07F3D" w14:textId="77777777" w:rsidR="00051660" w:rsidRDefault="00051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0DF5" w14:textId="77777777" w:rsidR="009F2856" w:rsidRDefault="009F2856" w:rsidP="00254296">
      <w:pPr>
        <w:spacing w:before="0" w:after="0"/>
      </w:pPr>
      <w:r>
        <w:separator/>
      </w:r>
    </w:p>
  </w:footnote>
  <w:footnote w:type="continuationSeparator" w:id="0">
    <w:p w14:paraId="378A8DB7" w14:textId="77777777" w:rsidR="009F2856" w:rsidRDefault="009F2856" w:rsidP="00254296">
      <w:pPr>
        <w:spacing w:before="0" w:after="0"/>
      </w:pPr>
      <w:r>
        <w:continuationSeparator/>
      </w:r>
    </w:p>
  </w:footnote>
  <w:footnote w:id="1">
    <w:p w14:paraId="639CCEA3" w14:textId="77777777" w:rsidR="00051660" w:rsidRPr="00B946FC" w:rsidRDefault="00051660">
      <w:pPr>
        <w:pStyle w:val="Textonotapie"/>
        <w:rPr>
          <w:rFonts w:ascii="Arial" w:hAnsi="Arial" w:cs="Arial"/>
          <w:lang w:val="en-US"/>
        </w:rPr>
      </w:pPr>
      <w:r w:rsidRPr="00F361EB">
        <w:rPr>
          <w:rStyle w:val="Refdenotaalpie"/>
          <w:rFonts w:ascii="Arial" w:hAnsi="Arial" w:cs="Arial"/>
        </w:rPr>
        <w:footnoteRef/>
      </w:r>
      <w:r w:rsidRPr="00B946FC">
        <w:rPr>
          <w:rFonts w:ascii="Arial" w:hAnsi="Arial" w:cs="Arial"/>
          <w:lang w:val="en-US"/>
        </w:rPr>
        <w:t xml:space="preserve"> Perfil de Proyecto</w:t>
      </w:r>
    </w:p>
  </w:footnote>
  <w:footnote w:id="2">
    <w:p w14:paraId="11B030D7" w14:textId="67131077" w:rsidR="00051660" w:rsidRPr="00AD3EA0" w:rsidRDefault="00051660" w:rsidP="005F1B95">
      <w:pPr>
        <w:pStyle w:val="Textonotapie"/>
        <w:jc w:val="both"/>
        <w:rPr>
          <w:rFonts w:ascii="Arial" w:hAnsi="Arial" w:cs="Arial"/>
          <w:lang w:val="en-US"/>
        </w:rPr>
      </w:pPr>
      <w:r w:rsidRPr="00AD3EA0">
        <w:rPr>
          <w:rStyle w:val="Refdenotaalpie"/>
          <w:rFonts w:ascii="Arial" w:hAnsi="Arial" w:cs="Arial"/>
        </w:rPr>
        <w:footnoteRef/>
      </w:r>
      <w:r w:rsidRPr="00AD3EA0">
        <w:rPr>
          <w:rFonts w:ascii="Arial" w:hAnsi="Arial" w:cs="Arial"/>
          <w:lang w:val="en-US"/>
        </w:rPr>
        <w:t xml:space="preserve"> Guidelines for the Economic Analysis of IDB-funded Projects, June 2012.</w:t>
      </w:r>
      <w:r>
        <w:rPr>
          <w:rFonts w:ascii="Arial" w:hAnsi="Arial" w:cs="Arial"/>
          <w:lang w:val="en-US"/>
        </w:rPr>
        <w:t xml:space="preserve"> “</w:t>
      </w:r>
      <w:r w:rsidRPr="005F1B95">
        <w:rPr>
          <w:rFonts w:ascii="Arial" w:hAnsi="Arial" w:cs="Arial"/>
          <w:i/>
          <w:lang w:val="en-US"/>
        </w:rPr>
        <w:t>The primary objective of conducting an economic analysis is to help design projects that will be effective in promoting development in a country. The usefulness of this exercise is greatest when it is done early in the project cycle and contributes to the decisions about whether and how to proceed with a project. While the outcome of an economic analysis—net present value or economic rate of return for CBA and cost per unit effect for CEA—are important, it is the process of conducting the analysis and the insights that it provides that are most likely to be useful in designing a better project. The value of the Economic Analysis Annex is not just in the details of how the summary measures are calculated, but in the lessons learned in making these calculations.</w:t>
      </w:r>
      <w:r>
        <w:rPr>
          <w:rFonts w:ascii="Arial" w:hAnsi="Arial" w:cs="Arial"/>
          <w:lang w:val="en-US"/>
        </w:rPr>
        <w:t>”</w:t>
      </w:r>
    </w:p>
  </w:footnote>
  <w:footnote w:id="3">
    <w:p w14:paraId="7641A262" w14:textId="4AE4BEE4" w:rsidR="00051660" w:rsidRDefault="00051660">
      <w:pPr>
        <w:pStyle w:val="Textonotapie"/>
      </w:pPr>
      <w:r w:rsidRPr="00AD3EA0">
        <w:rPr>
          <w:rStyle w:val="Refdenotaalpie"/>
          <w:rFonts w:ascii="Arial" w:hAnsi="Arial" w:cs="Arial"/>
        </w:rPr>
        <w:footnoteRef/>
      </w:r>
      <w:r w:rsidRPr="00AD3EA0">
        <w:rPr>
          <w:rFonts w:ascii="Arial" w:hAnsi="Arial" w:cs="Arial"/>
        </w:rPr>
        <w:t xml:space="preserve"> </w:t>
      </w:r>
      <w:r>
        <w:rPr>
          <w:rFonts w:ascii="Arial" w:hAnsi="Arial" w:cs="Arial"/>
        </w:rPr>
        <w:t>E</w:t>
      </w:r>
      <w:r w:rsidRPr="00AD3EA0">
        <w:rPr>
          <w:rFonts w:ascii="Arial" w:hAnsi="Arial" w:cs="Arial"/>
        </w:rPr>
        <w:t>l Componente I Estabilidad Macroeconómica no hace parte d</w:t>
      </w:r>
      <w:r>
        <w:rPr>
          <w:rFonts w:ascii="Arial" w:hAnsi="Arial" w:cs="Arial"/>
        </w:rPr>
        <w:t>el alcance del presente estudio</w:t>
      </w:r>
    </w:p>
  </w:footnote>
  <w:footnote w:id="4">
    <w:p w14:paraId="7B62691E" w14:textId="692656F3" w:rsidR="00051660" w:rsidRPr="00573B16" w:rsidRDefault="00051660" w:rsidP="00E52550">
      <w:pPr>
        <w:pStyle w:val="Textonotapie"/>
        <w:jc w:val="both"/>
        <w:rPr>
          <w:rFonts w:ascii="Arial" w:hAnsi="Arial" w:cs="Arial"/>
        </w:rPr>
      </w:pPr>
      <w:r w:rsidRPr="00573B16">
        <w:rPr>
          <w:rStyle w:val="Refdenotaalpie"/>
          <w:rFonts w:ascii="Arial" w:hAnsi="Arial" w:cs="Arial"/>
        </w:rPr>
        <w:footnoteRef/>
      </w:r>
      <w:r w:rsidRPr="00573B16">
        <w:rPr>
          <w:rFonts w:ascii="Arial" w:hAnsi="Arial" w:cs="Arial"/>
        </w:rPr>
        <w:t xml:space="preserve"> Esta condición se describe en Bergman &amp; Hanley – </w:t>
      </w:r>
      <w:r>
        <w:rPr>
          <w:rFonts w:ascii="Arial" w:hAnsi="Arial" w:cs="Arial"/>
        </w:rPr>
        <w:t>“</w:t>
      </w:r>
      <w:r w:rsidRPr="00F81A32">
        <w:rPr>
          <w:rFonts w:ascii="Arial" w:hAnsi="Arial" w:cs="Arial"/>
          <w:i/>
        </w:rPr>
        <w:t>The costs and benefits of renewable energy in Scotland</w:t>
      </w:r>
      <w:r>
        <w:rPr>
          <w:rFonts w:ascii="Arial" w:hAnsi="Arial" w:cs="Arial"/>
        </w:rPr>
        <w:t>”</w:t>
      </w:r>
      <w:r w:rsidRPr="00573B16">
        <w:rPr>
          <w:rFonts w:ascii="Arial" w:hAnsi="Arial" w:cs="Arial"/>
        </w:rPr>
        <w:t xml:space="preserve"> (2012), en donde se considera que los precios de mercado son una buena aproximación para la estimación de los beneficios y costos marginales.</w:t>
      </w:r>
      <w:r>
        <w:rPr>
          <w:rFonts w:ascii="Arial" w:hAnsi="Arial" w:cs="Arial"/>
        </w:rPr>
        <w:t xml:space="preserve"> Ver sección del citado documento “2.3.2 </w:t>
      </w:r>
      <w:r w:rsidRPr="00F81A32">
        <w:rPr>
          <w:rFonts w:ascii="Arial" w:hAnsi="Arial" w:cs="Arial"/>
          <w:i/>
        </w:rPr>
        <w:t>Market prices versus shadow prices</w:t>
      </w:r>
      <w:r>
        <w:rPr>
          <w:rFonts w:ascii="Arial" w:hAnsi="Arial" w:cs="Arial"/>
        </w:rPr>
        <w:t>”.</w:t>
      </w:r>
    </w:p>
  </w:footnote>
  <w:footnote w:id="5">
    <w:p w14:paraId="45CBBD00" w14:textId="64506C41" w:rsidR="00051660" w:rsidRPr="00ED49A2" w:rsidRDefault="00051660" w:rsidP="00ED49A2">
      <w:pPr>
        <w:pStyle w:val="Textonotapie"/>
        <w:jc w:val="both"/>
        <w:rPr>
          <w:rFonts w:ascii="Arial" w:hAnsi="Arial" w:cs="Arial"/>
        </w:rPr>
      </w:pPr>
      <w:r w:rsidRPr="00ED49A2">
        <w:rPr>
          <w:rStyle w:val="Refdenotaalpie"/>
          <w:rFonts w:ascii="Arial" w:hAnsi="Arial" w:cs="Arial"/>
        </w:rPr>
        <w:footnoteRef/>
      </w:r>
      <w:r w:rsidRPr="00ED49A2">
        <w:rPr>
          <w:rFonts w:ascii="Arial" w:hAnsi="Arial" w:cs="Arial"/>
        </w:rPr>
        <w:t xml:space="preserve"> En Colombia los “contratos de largo plazo” no son del tipo PPA, generalmente son a uno, dos y tres años.</w:t>
      </w:r>
    </w:p>
  </w:footnote>
  <w:footnote w:id="6">
    <w:p w14:paraId="47CE15C7" w14:textId="77777777" w:rsidR="00051660" w:rsidRPr="00B52DA3" w:rsidRDefault="00051660" w:rsidP="00B52DA3">
      <w:pPr>
        <w:pStyle w:val="Textonotapie"/>
        <w:jc w:val="both"/>
        <w:rPr>
          <w:rFonts w:ascii="Arial" w:hAnsi="Arial" w:cs="Arial"/>
        </w:rPr>
      </w:pPr>
      <w:r w:rsidRPr="00B52DA3">
        <w:rPr>
          <w:rStyle w:val="Refdenotaalpie"/>
          <w:rFonts w:ascii="Arial" w:hAnsi="Arial" w:cs="Arial"/>
        </w:rPr>
        <w:footnoteRef/>
      </w:r>
      <w:r w:rsidRPr="00B52DA3">
        <w:rPr>
          <w:rFonts w:ascii="Arial" w:hAnsi="Arial" w:cs="Arial"/>
        </w:rPr>
        <w:t xml:space="preserve"> La CREG definió en la Resolución 071 de 2006 “Condiciones Críticas” como la “situación que presenta el mercado mayorista de energía cuando el precio de bolsa es mayor al Precio de Escasez.”</w:t>
      </w:r>
    </w:p>
  </w:footnote>
  <w:footnote w:id="7">
    <w:p w14:paraId="44991931" w14:textId="6191C0CD" w:rsidR="00051660" w:rsidRPr="00B52DA3" w:rsidRDefault="00051660" w:rsidP="00B52DA3">
      <w:pPr>
        <w:pStyle w:val="Textonotapie"/>
        <w:jc w:val="both"/>
        <w:rPr>
          <w:rFonts w:ascii="Arial" w:hAnsi="Arial" w:cs="Arial"/>
        </w:rPr>
      </w:pPr>
      <w:r w:rsidRPr="00B52DA3">
        <w:rPr>
          <w:rStyle w:val="Refdenotaalpie"/>
          <w:rFonts w:ascii="Arial" w:hAnsi="Arial" w:cs="Arial"/>
        </w:rPr>
        <w:footnoteRef/>
      </w:r>
      <w:r w:rsidRPr="00B52DA3">
        <w:rPr>
          <w:rFonts w:ascii="Arial" w:hAnsi="Arial" w:cs="Arial"/>
        </w:rPr>
        <w:t xml:space="preserve"> El Precio de Escasez</w:t>
      </w:r>
      <w:r>
        <w:rPr>
          <w:rFonts w:ascii="Arial" w:hAnsi="Arial" w:cs="Arial"/>
        </w:rPr>
        <w:t xml:space="preserve"> (PE)</w:t>
      </w:r>
      <w:r w:rsidRPr="00B52DA3">
        <w:rPr>
          <w:rFonts w:ascii="Arial" w:hAnsi="Arial" w:cs="Arial"/>
        </w:rPr>
        <w:t xml:space="preserve"> es establecido por la CREG y actualizado mensualmente con base en la variación de un índice de precios de combustibles y cumple dos funciones: (1) indica a partir de qué momento las OEF son exigibles, y (2), constituye el precio al que será remunerada la energía firme vendida en bolsa cuando las OEF sean ejercidas.</w:t>
      </w:r>
      <w:r>
        <w:rPr>
          <w:rFonts w:ascii="Arial" w:hAnsi="Arial" w:cs="Arial"/>
        </w:rPr>
        <w:t xml:space="preserve"> </w:t>
      </w:r>
      <w:r w:rsidRPr="00DE0CE8">
        <w:rPr>
          <w:rFonts w:ascii="Arial" w:hAnsi="Arial" w:cs="Arial"/>
        </w:rPr>
        <w:t>El PE corresponde a la oferta en Bolsa de una planta térmica ineficiente (del orden de 12 MBTU/MWh) que consume Fuel Oil. Antes de la baja de los precios del petróleo este precio estuvo alrededor de 240 US$/MWh.</w:t>
      </w:r>
    </w:p>
  </w:footnote>
  <w:footnote w:id="8">
    <w:p w14:paraId="29C19581" w14:textId="4878DA9B" w:rsidR="00051660" w:rsidRPr="0067468F" w:rsidRDefault="00051660">
      <w:pPr>
        <w:pStyle w:val="Textonotapie"/>
        <w:rPr>
          <w:rFonts w:ascii="Arial" w:hAnsi="Arial" w:cs="Arial"/>
        </w:rPr>
      </w:pPr>
      <w:r w:rsidRPr="00A55EA9">
        <w:rPr>
          <w:rStyle w:val="Refdenotaalpie"/>
          <w:rFonts w:ascii="Arial" w:hAnsi="Arial" w:cs="Arial"/>
        </w:rPr>
        <w:footnoteRef/>
      </w:r>
      <w:r w:rsidRPr="00A55EA9">
        <w:rPr>
          <w:rFonts w:ascii="Arial" w:hAnsi="Arial" w:cs="Arial"/>
        </w:rPr>
        <w:t xml:space="preserve"> Se utiliza el modelo SD</w:t>
      </w:r>
      <w:r w:rsidRPr="0067468F">
        <w:rPr>
          <w:rFonts w:ascii="Arial" w:hAnsi="Arial" w:cs="Arial"/>
        </w:rPr>
        <w:t>DP Programación Dinámica Dual y Estocástica.</w:t>
      </w:r>
    </w:p>
  </w:footnote>
  <w:footnote w:id="9">
    <w:p w14:paraId="63CF10DD" w14:textId="0F0CB66B" w:rsidR="00051660" w:rsidRPr="00E52550" w:rsidRDefault="00051660" w:rsidP="00A810A6">
      <w:pPr>
        <w:pStyle w:val="Textonotapie"/>
        <w:jc w:val="both"/>
        <w:rPr>
          <w:rFonts w:ascii="Arial" w:hAnsi="Arial" w:cs="Arial"/>
        </w:rPr>
      </w:pPr>
      <w:r w:rsidRPr="00E52550">
        <w:rPr>
          <w:rStyle w:val="Refdenotaalpie"/>
          <w:rFonts w:ascii="Arial" w:hAnsi="Arial" w:cs="Arial"/>
        </w:rPr>
        <w:footnoteRef/>
      </w:r>
      <w:r w:rsidRPr="00E52550">
        <w:rPr>
          <w:rFonts w:ascii="Arial" w:hAnsi="Arial" w:cs="Arial"/>
        </w:rPr>
        <w:t xml:space="preserve"> Las proyecciones de demanda de energía eléctrica </w:t>
      </w:r>
      <w:r>
        <w:rPr>
          <w:rFonts w:ascii="Arial" w:hAnsi="Arial" w:cs="Arial"/>
        </w:rPr>
        <w:t xml:space="preserve">son </w:t>
      </w:r>
      <w:r w:rsidRPr="00E52550">
        <w:rPr>
          <w:rFonts w:ascii="Arial" w:hAnsi="Arial" w:cs="Arial"/>
        </w:rPr>
        <w:t xml:space="preserve">construidas </w:t>
      </w:r>
      <w:r>
        <w:rPr>
          <w:rFonts w:ascii="Arial" w:hAnsi="Arial" w:cs="Arial"/>
        </w:rPr>
        <w:t xml:space="preserve">por la UPME </w:t>
      </w:r>
      <w:r w:rsidRPr="00E52550">
        <w:rPr>
          <w:rFonts w:ascii="Arial" w:hAnsi="Arial" w:cs="Arial"/>
        </w:rPr>
        <w:t>de acuerdo con una metodología que toma en cuenta diferentes variables (como crecimiento del PIB y población).</w:t>
      </w:r>
    </w:p>
  </w:footnote>
  <w:footnote w:id="10">
    <w:p w14:paraId="501EF8CF" w14:textId="291BE773" w:rsidR="00051660" w:rsidRDefault="00051660" w:rsidP="00A810A6">
      <w:pPr>
        <w:pStyle w:val="Textonotapie"/>
        <w:jc w:val="both"/>
      </w:pPr>
      <w:r w:rsidRPr="0067468F">
        <w:rPr>
          <w:rStyle w:val="Refdenotaalpie"/>
          <w:rFonts w:ascii="Arial" w:hAnsi="Arial" w:cs="Arial"/>
        </w:rPr>
        <w:footnoteRef/>
      </w:r>
      <w:r w:rsidRPr="0067468F">
        <w:rPr>
          <w:rFonts w:ascii="Arial" w:hAnsi="Arial" w:cs="Arial"/>
        </w:rPr>
        <w:t xml:space="preserve"> Por ejemplo, ver numeral 4.3 Proyección de precios del Plan de Expansión 2015 – 2029, para combustibles utilizados en generación.</w:t>
      </w:r>
      <w:r>
        <w:rPr>
          <w:rFonts w:ascii="Arial" w:hAnsi="Arial" w:cs="Arial"/>
        </w:rPr>
        <w:t xml:space="preserve"> </w:t>
      </w:r>
    </w:p>
  </w:footnote>
  <w:footnote w:id="11">
    <w:p w14:paraId="5D6B28D2" w14:textId="62188DAD" w:rsidR="00051660" w:rsidRPr="00A55EA9" w:rsidRDefault="00051660" w:rsidP="00A810A6">
      <w:pPr>
        <w:pStyle w:val="Textonotapie"/>
        <w:jc w:val="both"/>
        <w:rPr>
          <w:rFonts w:ascii="Arial" w:hAnsi="Arial" w:cs="Arial"/>
        </w:rPr>
      </w:pPr>
      <w:r w:rsidRPr="00A55EA9">
        <w:rPr>
          <w:rStyle w:val="Refdenotaalpie"/>
          <w:rFonts w:ascii="Arial" w:hAnsi="Arial" w:cs="Arial"/>
        </w:rPr>
        <w:footnoteRef/>
      </w:r>
      <w:r w:rsidRPr="00A55EA9">
        <w:rPr>
          <w:rFonts w:ascii="Arial" w:hAnsi="Arial" w:cs="Arial"/>
        </w:rPr>
        <w:t xml:space="preserve"> Para un mayor detalle se puede consultar el numeral 5.2.2. Metodología de modelación de las fuentes intermitentes no convencionales en el SDDP del Plan de Expansión 2015 – 2029.</w:t>
      </w:r>
    </w:p>
  </w:footnote>
  <w:footnote w:id="12">
    <w:p w14:paraId="06D57F5F" w14:textId="568F4971" w:rsidR="00051660" w:rsidRPr="00EF2885" w:rsidRDefault="00051660" w:rsidP="00254D1D">
      <w:pPr>
        <w:pStyle w:val="Textonotapie"/>
        <w:jc w:val="both"/>
        <w:rPr>
          <w:rFonts w:ascii="Arial" w:hAnsi="Arial" w:cs="Arial"/>
        </w:rPr>
      </w:pPr>
      <w:r w:rsidRPr="00EF2885">
        <w:rPr>
          <w:rStyle w:val="Refdenotaalpie"/>
          <w:rFonts w:ascii="Arial" w:hAnsi="Arial" w:cs="Arial"/>
        </w:rPr>
        <w:footnoteRef/>
      </w:r>
      <w:r w:rsidRPr="00EF2885">
        <w:rPr>
          <w:rFonts w:ascii="Arial" w:hAnsi="Arial" w:cs="Arial"/>
        </w:rPr>
        <w:t xml:space="preserve"> Aunque existe un Plan de Expansión de Referencia más reciente, se ha decidió tomar en cuenta el </w:t>
      </w:r>
      <w:r>
        <w:rPr>
          <w:rFonts w:ascii="Arial" w:hAnsi="Arial" w:cs="Arial"/>
        </w:rPr>
        <w:t>de</w:t>
      </w:r>
      <w:r w:rsidRPr="00EF2885">
        <w:rPr>
          <w:rFonts w:ascii="Arial" w:hAnsi="Arial" w:cs="Arial"/>
        </w:rPr>
        <w:t xml:space="preserve"> 2015 debido a que</w:t>
      </w:r>
      <w:r>
        <w:rPr>
          <w:rFonts w:ascii="Arial" w:hAnsi="Arial" w:cs="Arial"/>
        </w:rPr>
        <w:t>: (i)</w:t>
      </w:r>
      <w:r w:rsidRPr="00EF2885">
        <w:rPr>
          <w:rFonts w:ascii="Arial" w:hAnsi="Arial" w:cs="Arial"/>
        </w:rPr>
        <w:t xml:space="preserve"> este incluye un escenario </w:t>
      </w:r>
      <w:r w:rsidRPr="00725A16">
        <w:rPr>
          <w:rFonts w:ascii="Arial" w:hAnsi="Arial" w:cs="Arial"/>
          <w:u w:val="single"/>
        </w:rPr>
        <w:t>sin FNCER</w:t>
      </w:r>
      <w:r w:rsidRPr="00EF2885">
        <w:rPr>
          <w:rFonts w:ascii="Arial" w:hAnsi="Arial" w:cs="Arial"/>
        </w:rPr>
        <w:t xml:space="preserve"> en la expansión, lo cual facilita la comparación con el escenario 12 </w:t>
      </w:r>
      <w:r>
        <w:rPr>
          <w:rFonts w:ascii="Arial" w:hAnsi="Arial" w:cs="Arial"/>
        </w:rPr>
        <w:t xml:space="preserve">del Plan; </w:t>
      </w:r>
      <w:r w:rsidRPr="00EF2885">
        <w:rPr>
          <w:rFonts w:ascii="Arial" w:hAnsi="Arial" w:cs="Arial"/>
        </w:rPr>
        <w:t>y</w:t>
      </w:r>
      <w:r>
        <w:rPr>
          <w:rFonts w:ascii="Arial" w:hAnsi="Arial" w:cs="Arial"/>
        </w:rPr>
        <w:t xml:space="preserve"> (ii)</w:t>
      </w:r>
      <w:r w:rsidRPr="00EF2885">
        <w:rPr>
          <w:rFonts w:ascii="Arial" w:hAnsi="Arial" w:cs="Arial"/>
        </w:rPr>
        <w:t xml:space="preserve"> para ese año apenas se encontraba en desarrollo la regulación de la Ley 1715 de 2014.</w:t>
      </w:r>
    </w:p>
  </w:footnote>
  <w:footnote w:id="13">
    <w:p w14:paraId="78EC2778" w14:textId="4395BE95" w:rsidR="00051660" w:rsidRDefault="00051660">
      <w:pPr>
        <w:pStyle w:val="Textonotapie"/>
      </w:pPr>
      <w:r>
        <w:rPr>
          <w:rStyle w:val="Refdenotaalpie"/>
        </w:rPr>
        <w:footnoteRef/>
      </w:r>
      <w:r>
        <w:t xml:space="preserve"> Información de soporte al modelo del WEO – Investment Costs. </w:t>
      </w:r>
      <w:r w:rsidRPr="004D3BD2">
        <w:t>http://www.worldenergyoutlook.org/weomodel/investmentcosts/</w:t>
      </w:r>
    </w:p>
  </w:footnote>
  <w:footnote w:id="14">
    <w:p w14:paraId="6BE17EED" w14:textId="7305269D" w:rsidR="00051660" w:rsidRPr="00BA50F1" w:rsidRDefault="00051660" w:rsidP="008702FD">
      <w:pPr>
        <w:pStyle w:val="Textonotapie"/>
        <w:jc w:val="both"/>
        <w:rPr>
          <w:rFonts w:ascii="Arial" w:hAnsi="Arial" w:cs="Arial"/>
        </w:rPr>
      </w:pPr>
      <w:r w:rsidRPr="00BA50F1">
        <w:rPr>
          <w:rStyle w:val="Refdenotaalpie"/>
          <w:rFonts w:ascii="Arial" w:hAnsi="Arial" w:cs="Arial"/>
        </w:rPr>
        <w:footnoteRef/>
      </w:r>
      <w:r w:rsidRPr="00BA50F1">
        <w:rPr>
          <w:rFonts w:ascii="Arial" w:hAnsi="Arial" w:cs="Arial"/>
        </w:rPr>
        <w:t xml:space="preserve"> </w:t>
      </w:r>
      <w:r>
        <w:rPr>
          <w:rFonts w:ascii="Arial" w:hAnsi="Arial" w:cs="Arial"/>
        </w:rPr>
        <w:t>L</w:t>
      </w:r>
      <w:r w:rsidRPr="00BA50F1">
        <w:rPr>
          <w:rFonts w:ascii="Arial" w:hAnsi="Arial" w:cs="Arial"/>
        </w:rPr>
        <w:t>a complementariedad que existe entre la generación eólica y solar, y la hidroeléctrica de algunas regiones</w:t>
      </w:r>
      <w:r>
        <w:rPr>
          <w:rFonts w:ascii="Arial" w:hAnsi="Arial" w:cs="Arial"/>
        </w:rPr>
        <w:t>,</w:t>
      </w:r>
      <w:r w:rsidRPr="00BA50F1">
        <w:rPr>
          <w:rFonts w:ascii="Arial" w:hAnsi="Arial" w:cs="Arial"/>
        </w:rPr>
        <w:t xml:space="preserve"> permite obtener una energía firme adicional que actualmente no es valorada por la regulación y que, en principio, contribuye a una mayor confiabilidad. La evaluación económica de este beneficio supone correr modelos de simulación complejos para observar la energía firme marginal, su impacto en los índices de confiabilidad del SIN (valores esperados de racionamiento de energía y potencia) y la valoración de los mismos.</w:t>
      </w:r>
    </w:p>
  </w:footnote>
  <w:footnote w:id="15">
    <w:p w14:paraId="44CF4069" w14:textId="77777777" w:rsidR="00051660" w:rsidRDefault="00051660" w:rsidP="008702FD">
      <w:pPr>
        <w:pStyle w:val="Textonotapie"/>
        <w:jc w:val="both"/>
      </w:pPr>
      <w:r>
        <w:rPr>
          <w:rStyle w:val="Refdenotaalpie"/>
        </w:rPr>
        <w:footnoteRef/>
      </w:r>
      <w:r>
        <w:t xml:space="preserve"> </w:t>
      </w:r>
      <w:r w:rsidRPr="000F0EF2">
        <w:rPr>
          <w:rFonts w:ascii="Arial" w:hAnsi="Arial" w:cs="Arial"/>
        </w:rPr>
        <w:t>1815 MW térmicos, de los cuales 1700 MW son a base de carbón y 115 MW están asociados a un proyecto que utiliza Gas Natural como combustible principal</w:t>
      </w:r>
      <w:r>
        <w:rPr>
          <w:rFonts w:ascii="Arial" w:hAnsi="Arial" w:cs="Arial"/>
        </w:rPr>
        <w:t>.</w:t>
      </w:r>
    </w:p>
  </w:footnote>
  <w:footnote w:id="16">
    <w:p w14:paraId="5DE6CECA" w14:textId="77777777" w:rsidR="00051660" w:rsidRDefault="00051660" w:rsidP="008702FD">
      <w:pPr>
        <w:pStyle w:val="Textonotapie"/>
        <w:jc w:val="both"/>
      </w:pPr>
      <w:r>
        <w:rPr>
          <w:rStyle w:val="Refdenotaalpie"/>
        </w:rPr>
        <w:footnoteRef/>
      </w:r>
      <w:r>
        <w:t xml:space="preserve"> </w:t>
      </w:r>
      <w:r w:rsidRPr="000F0EF2">
        <w:rPr>
          <w:rFonts w:ascii="Arial" w:hAnsi="Arial" w:cs="Arial"/>
        </w:rPr>
        <w:t>Escenario con mezcla óptima entre diferentes fuentes de generación. Considera 1.174 MW de generación eólica, 239 MW de generación solar, 50 MW geotérmicos, 285 MW adicionales de cogeneración y 1.020 MW adicionales de generación a carbón.</w:t>
      </w:r>
    </w:p>
  </w:footnote>
  <w:footnote w:id="17">
    <w:p w14:paraId="7A9802A1" w14:textId="6CE4B043" w:rsidR="00051660" w:rsidRDefault="00051660" w:rsidP="008702FD">
      <w:pPr>
        <w:pStyle w:val="Textonotapie"/>
        <w:jc w:val="both"/>
      </w:pPr>
      <w:r w:rsidRPr="003F7572">
        <w:rPr>
          <w:rStyle w:val="Refdenotaalpie"/>
        </w:rPr>
        <w:footnoteRef/>
      </w:r>
      <w:r w:rsidRPr="003F7572">
        <w:t xml:space="preserve"> </w:t>
      </w:r>
      <w:r w:rsidRPr="003F7572">
        <w:rPr>
          <w:rFonts w:ascii="Arial" w:hAnsi="Arial" w:cs="Arial"/>
        </w:rPr>
        <w:t>Para efecto de las proyecciones se considera la segunda fase de Hidroituango.</w:t>
      </w:r>
    </w:p>
  </w:footnote>
  <w:footnote w:id="18">
    <w:p w14:paraId="10CE8321" w14:textId="009EA33A" w:rsidR="00051660" w:rsidRPr="00EF2885" w:rsidRDefault="00051660" w:rsidP="000D411A">
      <w:pPr>
        <w:pStyle w:val="Textonotapie"/>
        <w:jc w:val="both"/>
        <w:rPr>
          <w:rFonts w:ascii="Arial" w:hAnsi="Arial" w:cs="Arial"/>
        </w:rPr>
      </w:pPr>
      <w:r w:rsidRPr="00EF2885">
        <w:rPr>
          <w:rStyle w:val="Refdenotaalpie"/>
          <w:rFonts w:ascii="Arial" w:hAnsi="Arial" w:cs="Arial"/>
        </w:rPr>
        <w:footnoteRef/>
      </w:r>
      <w:r w:rsidRPr="00EF2885">
        <w:rPr>
          <w:rFonts w:ascii="Arial" w:hAnsi="Arial" w:cs="Arial"/>
        </w:rPr>
        <w:t xml:space="preserve"> Existe un ligero diferencial de beneficios incluso desde el 2017 por cuanto las proyecciones utilizadas corresponden a las realizadas por la UPME en el 2015 en su PERGT 2015 – 2019. Dichas proyecciones consideraban la instalación de hasta 14 MW de generación solar entre 2015 y 2016, y de 60 MW de cogeneración en el mismo periodo a raíz de la aprobación de la Ley 1715 de energías renovables en 2014. </w:t>
      </w:r>
    </w:p>
  </w:footnote>
  <w:footnote w:id="19">
    <w:p w14:paraId="74F23621" w14:textId="2BDDB4BF" w:rsidR="00051660" w:rsidRPr="00EF2885" w:rsidRDefault="00051660" w:rsidP="008702FD">
      <w:pPr>
        <w:pStyle w:val="Textonotapie"/>
        <w:rPr>
          <w:rFonts w:ascii="Arial" w:hAnsi="Arial" w:cs="Arial"/>
        </w:rPr>
      </w:pPr>
      <w:r w:rsidRPr="00EF2885">
        <w:rPr>
          <w:rStyle w:val="Refdenotaalpie"/>
          <w:rFonts w:ascii="Arial" w:hAnsi="Arial" w:cs="Arial"/>
        </w:rPr>
        <w:footnoteRef/>
      </w:r>
      <w:r w:rsidRPr="00EF2885">
        <w:rPr>
          <w:rFonts w:ascii="Arial" w:hAnsi="Arial" w:cs="Arial"/>
        </w:rPr>
        <w:t xml:space="preserve"> Información de CRE según </w:t>
      </w:r>
      <w:hyperlink r:id="rId1" w:history="1">
        <w:r w:rsidRPr="00EF2885">
          <w:rPr>
            <w:rStyle w:val="Hipervnculo"/>
            <w:rFonts w:ascii="Arial" w:hAnsi="Arial" w:cs="Arial"/>
          </w:rPr>
          <w:t>https://www.investing.com/commodities/carbon-emissions-historical-data</w:t>
        </w:r>
      </w:hyperlink>
      <w:r w:rsidRPr="00EF2885">
        <w:rPr>
          <w:rFonts w:ascii="Arial" w:hAnsi="Arial" w:cs="Arial"/>
        </w:rPr>
        <w:t xml:space="preserve"> y </w:t>
      </w:r>
      <w:hyperlink r:id="rId2" w:history="1">
        <w:r w:rsidRPr="00EF2885">
          <w:rPr>
            <w:rStyle w:val="Hipervnculo"/>
            <w:rFonts w:ascii="Arial" w:hAnsi="Arial" w:cs="Arial"/>
          </w:rPr>
          <w:t>https://www.theice.com/products/197/EUA-Futures/data</w:t>
        </w:r>
      </w:hyperlink>
      <w:r w:rsidRPr="00EF2885">
        <w:rPr>
          <w:rFonts w:ascii="Arial" w:hAnsi="Arial" w:cs="Arial"/>
        </w:rPr>
        <w:t>. Tasa de cambio según el Banco Central Europeo.</w:t>
      </w:r>
    </w:p>
  </w:footnote>
  <w:footnote w:id="20">
    <w:p w14:paraId="7C6C6242" w14:textId="55FE3D29" w:rsidR="00051660" w:rsidRDefault="00051660" w:rsidP="00CE5833">
      <w:pPr>
        <w:pStyle w:val="Textonotapie"/>
      </w:pPr>
      <w:r>
        <w:rPr>
          <w:rStyle w:val="Refdenotaalpie"/>
        </w:rPr>
        <w:footnoteRef/>
      </w:r>
      <w:r>
        <w:t xml:space="preserve"> Datos del mercado de carbono en California según </w:t>
      </w:r>
      <w:hyperlink r:id="rId3" w:history="1">
        <w:r w:rsidRPr="00DF497D">
          <w:rPr>
            <w:rStyle w:val="Hipervnculo"/>
          </w:rPr>
          <w:t>http://calcarbondash.org</w:t>
        </w:r>
      </w:hyperlink>
      <w:r w:rsidRPr="00C8245D">
        <w:t>/</w:t>
      </w:r>
    </w:p>
  </w:footnote>
  <w:footnote w:id="21">
    <w:p w14:paraId="6869FE7D" w14:textId="77777777" w:rsidR="00051660" w:rsidRPr="00EE6CBF" w:rsidRDefault="00051660" w:rsidP="0057234A">
      <w:pPr>
        <w:pStyle w:val="Textonotapie"/>
        <w:jc w:val="both"/>
        <w:rPr>
          <w:rFonts w:ascii="Arial" w:hAnsi="Arial" w:cs="Arial"/>
        </w:rPr>
      </w:pPr>
      <w:r w:rsidRPr="00EE6CBF">
        <w:rPr>
          <w:rStyle w:val="Refdenotaalpie"/>
          <w:rFonts w:ascii="Arial" w:hAnsi="Arial" w:cs="Arial"/>
        </w:rPr>
        <w:footnoteRef/>
      </w:r>
      <w:r w:rsidRPr="00EE6CBF">
        <w:rPr>
          <w:rFonts w:ascii="Arial" w:hAnsi="Arial" w:cs="Arial"/>
        </w:rPr>
        <w:t xml:space="preserve"> Al respecto de lo aquí señalado, es conveniente anotar que en el</w:t>
      </w:r>
      <w:r>
        <w:rPr>
          <w:rFonts w:ascii="Arial" w:hAnsi="Arial" w:cs="Arial"/>
        </w:rPr>
        <w:t xml:space="preserve"> documento de soporte del</w:t>
      </w:r>
      <w:r w:rsidRPr="00EE6CBF">
        <w:rPr>
          <w:rFonts w:ascii="Arial" w:hAnsi="Arial" w:cs="Arial"/>
        </w:rPr>
        <w:t xml:space="preserve"> Plan Transitorio de Abastecimiento de Gas Natural de la UPME no se elabora sobre los beneficios de la planta de regasificación para los consumidores de energía eléctrica.</w:t>
      </w:r>
    </w:p>
  </w:footnote>
  <w:footnote w:id="22">
    <w:p w14:paraId="68F1595D" w14:textId="77777777" w:rsidR="00051660" w:rsidRPr="00C04385" w:rsidRDefault="00051660" w:rsidP="0068036E">
      <w:pPr>
        <w:pStyle w:val="Textonotapie"/>
        <w:rPr>
          <w:rFonts w:ascii="Arial" w:hAnsi="Arial" w:cs="Arial"/>
        </w:rPr>
      </w:pPr>
      <w:r w:rsidRPr="00C04385">
        <w:rPr>
          <w:rStyle w:val="Refdenotaalpie"/>
          <w:rFonts w:ascii="Arial" w:hAnsi="Arial" w:cs="Arial"/>
        </w:rPr>
        <w:footnoteRef/>
      </w:r>
      <w:r w:rsidRPr="00C04385">
        <w:rPr>
          <w:rFonts w:ascii="Arial" w:hAnsi="Arial" w:cs="Arial"/>
        </w:rPr>
        <w:t xml:space="preserve"> Resolución CREG 094 de 2016.</w:t>
      </w:r>
    </w:p>
  </w:footnote>
  <w:footnote w:id="23">
    <w:p w14:paraId="0DFE3ED9" w14:textId="77777777" w:rsidR="00051660" w:rsidRPr="002374C8" w:rsidRDefault="00051660" w:rsidP="0068036E">
      <w:pPr>
        <w:pStyle w:val="Textonotapie"/>
        <w:jc w:val="both"/>
        <w:rPr>
          <w:rFonts w:ascii="Arial" w:hAnsi="Arial" w:cs="Arial"/>
        </w:rPr>
      </w:pPr>
      <w:r w:rsidRPr="002374C8">
        <w:rPr>
          <w:rStyle w:val="Refdenotaalpie"/>
          <w:rFonts w:ascii="Arial" w:hAnsi="Arial" w:cs="Arial"/>
        </w:rPr>
        <w:footnoteRef/>
      </w:r>
      <w:r w:rsidRPr="002374C8">
        <w:rPr>
          <w:rFonts w:ascii="Arial" w:hAnsi="Arial" w:cs="Arial"/>
        </w:rPr>
        <w:t xml:space="preserve"> Se refiere a las reglas de la Resoluci</w:t>
      </w:r>
      <w:r>
        <w:rPr>
          <w:rFonts w:ascii="Arial" w:hAnsi="Arial" w:cs="Arial"/>
        </w:rPr>
        <w:t>ón CREG 089</w:t>
      </w:r>
      <w:r w:rsidRPr="002374C8">
        <w:rPr>
          <w:rFonts w:ascii="Arial" w:hAnsi="Arial" w:cs="Arial"/>
        </w:rPr>
        <w:t xml:space="preserve"> de 2013</w:t>
      </w:r>
      <w:r>
        <w:rPr>
          <w:rFonts w:ascii="Arial" w:hAnsi="Arial" w:cs="Arial"/>
        </w:rPr>
        <w:t xml:space="preserve"> las cuales busca ajustar la propuesta contenida en la Resolución CREG 094 de 2016</w:t>
      </w:r>
    </w:p>
  </w:footnote>
  <w:footnote w:id="24">
    <w:p w14:paraId="6DBDBA2F" w14:textId="77777777" w:rsidR="00051660" w:rsidRPr="00D4321F" w:rsidRDefault="00051660" w:rsidP="0068036E">
      <w:pPr>
        <w:pStyle w:val="Textonotapie"/>
        <w:rPr>
          <w:rFonts w:ascii="Arial" w:hAnsi="Arial" w:cs="Arial"/>
        </w:rPr>
      </w:pPr>
      <w:r w:rsidRPr="00D4321F">
        <w:rPr>
          <w:rStyle w:val="Refdenotaalpie"/>
          <w:rFonts w:ascii="Arial" w:hAnsi="Arial" w:cs="Arial"/>
        </w:rPr>
        <w:footnoteRef/>
      </w:r>
      <w:r w:rsidRPr="00D4321F">
        <w:rPr>
          <w:rFonts w:ascii="Arial" w:hAnsi="Arial" w:cs="Arial"/>
        </w:rPr>
        <w:t xml:space="preserve"> La confiabilidad está definida como la continuidad en el suministro.</w:t>
      </w:r>
      <w:r>
        <w:rPr>
          <w:rFonts w:ascii="Arial" w:hAnsi="Arial" w:cs="Arial"/>
        </w:rPr>
        <w:t xml:space="preserve"> Alguna infraestructura puede cumplir con ambas funciones, la de confiabilidad y seguridad del abastecimiento.</w:t>
      </w:r>
    </w:p>
  </w:footnote>
  <w:footnote w:id="25">
    <w:p w14:paraId="229C957C" w14:textId="3ED71E29" w:rsidR="00051660" w:rsidRPr="0057439C" w:rsidRDefault="00051660" w:rsidP="0068036E">
      <w:pPr>
        <w:pStyle w:val="Textonotapie"/>
        <w:jc w:val="both"/>
        <w:rPr>
          <w:rFonts w:ascii="Arial" w:hAnsi="Arial" w:cs="Arial"/>
        </w:rPr>
      </w:pPr>
      <w:r w:rsidRPr="0057439C">
        <w:rPr>
          <w:rStyle w:val="Refdenotaalpie"/>
          <w:rFonts w:ascii="Arial" w:hAnsi="Arial" w:cs="Arial"/>
        </w:rPr>
        <w:footnoteRef/>
      </w:r>
      <w:r w:rsidRPr="0057439C">
        <w:rPr>
          <w:rFonts w:ascii="Arial" w:hAnsi="Arial" w:cs="Arial"/>
        </w:rPr>
        <w:t xml:space="preserve"> En el Plan </w:t>
      </w:r>
      <w:r>
        <w:rPr>
          <w:rFonts w:ascii="Arial" w:hAnsi="Arial" w:cs="Arial"/>
        </w:rPr>
        <w:t xml:space="preserve">Transitorio </w:t>
      </w:r>
      <w:r w:rsidRPr="0057439C">
        <w:rPr>
          <w:rFonts w:ascii="Arial" w:hAnsi="Arial" w:cs="Arial"/>
        </w:rPr>
        <w:t xml:space="preserve">se incluyen los proyectos que están diferenciados en “obras por abastecimiento” que se refieren a solo abastecimiento de la demanda y que deben ser desarrolladas por los transportadores de la infraestructura intervenida, y en “obras por abastecimiento y confiabilidad”, que se considera benefician al sistema </w:t>
      </w:r>
      <w:r>
        <w:rPr>
          <w:rFonts w:ascii="Arial" w:hAnsi="Arial" w:cs="Arial"/>
        </w:rPr>
        <w:t xml:space="preserve">de gas natural </w:t>
      </w:r>
      <w:r w:rsidRPr="0057439C">
        <w:rPr>
          <w:rFonts w:ascii="Arial" w:hAnsi="Arial" w:cs="Arial"/>
        </w:rPr>
        <w:t>en conjunto por cuanto mitigan interrupciones de corto plazo que se puedan presentar y que por lo tanto deben ser remuneradas por toda la demanda</w:t>
      </w:r>
      <w:r>
        <w:rPr>
          <w:rFonts w:ascii="Arial" w:hAnsi="Arial" w:cs="Arial"/>
        </w:rPr>
        <w:t xml:space="preserve"> de gas</w:t>
      </w:r>
      <w:r w:rsidRPr="0057439C">
        <w:rPr>
          <w:rFonts w:ascii="Arial" w:hAnsi="Arial" w:cs="Arial"/>
        </w:rPr>
        <w:t xml:space="preserve">. </w:t>
      </w:r>
    </w:p>
  </w:footnote>
  <w:footnote w:id="26">
    <w:p w14:paraId="28096473" w14:textId="536E4D70" w:rsidR="00051660" w:rsidRPr="002C0B75" w:rsidRDefault="00051660">
      <w:pPr>
        <w:pStyle w:val="Textonotapie"/>
        <w:rPr>
          <w:rFonts w:ascii="Arial" w:hAnsi="Arial" w:cs="Arial"/>
        </w:rPr>
      </w:pPr>
      <w:r w:rsidRPr="002C0B75">
        <w:rPr>
          <w:rStyle w:val="Refdenotaalpie"/>
          <w:rFonts w:ascii="Arial" w:hAnsi="Arial" w:cs="Arial"/>
        </w:rPr>
        <w:footnoteRef/>
      </w:r>
      <w:r w:rsidRPr="002C0B75">
        <w:rPr>
          <w:rFonts w:ascii="Arial" w:hAnsi="Arial" w:cs="Arial"/>
        </w:rPr>
        <w:t xml:space="preserve"> Millones de pies cúbicos día.</w:t>
      </w:r>
    </w:p>
  </w:footnote>
  <w:footnote w:id="27">
    <w:p w14:paraId="6C1F8BFD" w14:textId="2071359A" w:rsidR="00051660" w:rsidRPr="00B3166F" w:rsidRDefault="00051660" w:rsidP="0068036E">
      <w:pPr>
        <w:pStyle w:val="Textonotapie"/>
        <w:jc w:val="both"/>
        <w:rPr>
          <w:rFonts w:ascii="Arial" w:hAnsi="Arial" w:cs="Arial"/>
        </w:rPr>
      </w:pPr>
      <w:r w:rsidRPr="00B3166F">
        <w:rPr>
          <w:rStyle w:val="Refdenotaalpie"/>
          <w:rFonts w:ascii="Arial" w:hAnsi="Arial" w:cs="Arial"/>
        </w:rPr>
        <w:footnoteRef/>
      </w:r>
      <w:r w:rsidRPr="00B3166F">
        <w:rPr>
          <w:rFonts w:ascii="Arial" w:hAnsi="Arial" w:cs="Arial"/>
        </w:rPr>
        <w:t xml:space="preserve"> La Resolución CREG 038 de</w:t>
      </w:r>
      <w:r>
        <w:rPr>
          <w:rFonts w:ascii="Arial" w:hAnsi="Arial" w:cs="Arial"/>
        </w:rPr>
        <w:t xml:space="preserve"> </w:t>
      </w:r>
      <w:r w:rsidRPr="00B3166F">
        <w:rPr>
          <w:rFonts w:ascii="Arial" w:hAnsi="Arial" w:cs="Arial"/>
        </w:rPr>
        <w:t xml:space="preserve">2016 publicó para discusión las reglas </w:t>
      </w:r>
      <w:r>
        <w:rPr>
          <w:rFonts w:ascii="Arial" w:hAnsi="Arial" w:cs="Arial"/>
        </w:rPr>
        <w:t>de remuneración y asignación del pago entre consumidores, así como el procedimiento y criterios de selección de inversionistas, de proyectos del Plan de Abastecimiento relacionados con el transporte de gas natural (entre estos proyectos no se considera plantas de regasificación de gas natural licuado importado).</w:t>
      </w:r>
    </w:p>
  </w:footnote>
  <w:footnote w:id="28">
    <w:p w14:paraId="5148E807" w14:textId="77777777" w:rsidR="00443796" w:rsidRPr="003E36D9" w:rsidRDefault="00443796" w:rsidP="00443796">
      <w:pPr>
        <w:pStyle w:val="Textonotapie"/>
      </w:pPr>
      <w:r>
        <w:rPr>
          <w:rStyle w:val="Refdenotaalpie"/>
        </w:rPr>
        <w:footnoteRef/>
      </w:r>
      <w:r>
        <w:t xml:space="preserve"> Las tarifas de los consumos de los estratos 1, 2 y 3 tienen subsidio, ayuda económica que se otorga para pagar la tarifa del servicio, calculada como % del CU así:  estrato 1: 50%;  estrato 2: 40%; estrato 3: 15%.  Las tarifas de los consumos de los estratos 5 y 6 cubren el CU más un aporte del 20% del CU para subsidiar los consumos de personas de menores ingresos. Las tarifas del estrato 4 son equivalentes al CU.</w:t>
      </w:r>
    </w:p>
  </w:footnote>
  <w:footnote w:id="29">
    <w:p w14:paraId="737B32E2" w14:textId="77777777" w:rsidR="00051660" w:rsidRPr="0047730B" w:rsidRDefault="00051660" w:rsidP="00AE6371">
      <w:pPr>
        <w:pStyle w:val="Textonotapie"/>
        <w:jc w:val="both"/>
        <w:rPr>
          <w:rFonts w:ascii="Arial" w:hAnsi="Arial" w:cs="Arial"/>
        </w:rPr>
      </w:pPr>
      <w:r w:rsidRPr="0047730B">
        <w:rPr>
          <w:rStyle w:val="Refdenotaalpie"/>
          <w:rFonts w:ascii="Arial" w:hAnsi="Arial" w:cs="Arial"/>
        </w:rPr>
        <w:footnoteRef/>
      </w:r>
      <w:r w:rsidRPr="0047730B">
        <w:rPr>
          <w:rFonts w:ascii="Arial" w:hAnsi="Arial" w:cs="Arial"/>
        </w:rPr>
        <w:t xml:space="preserve"> Se debe precisar que las medidas de eficiencia energética en el sector transporte pueden generar un aumento en la demanda eléctrica del SIN por cuanto una de las acciones en dicho sector corresponde al “Uso de electricidad en las categorías: Flota sector oficial, taxis en las principales ciudades del país, motos y automóviles y transporte público de pasajeros de las principales ciudades del país”.</w:t>
      </w:r>
    </w:p>
  </w:footnote>
  <w:footnote w:id="30">
    <w:p w14:paraId="187B8243" w14:textId="196F4B24" w:rsidR="00051660" w:rsidRDefault="00051660">
      <w:pPr>
        <w:pStyle w:val="Textonotapie"/>
      </w:pPr>
      <w:r>
        <w:rPr>
          <w:rStyle w:val="Refdenotaalpie"/>
        </w:rPr>
        <w:footnoteRef/>
      </w:r>
      <w:r>
        <w:t xml:space="preserve"> Business Process Operation.</w:t>
      </w:r>
    </w:p>
  </w:footnote>
  <w:footnote w:id="31">
    <w:p w14:paraId="585BF186" w14:textId="77777777" w:rsidR="00051660" w:rsidRPr="00A51FB2" w:rsidRDefault="00051660" w:rsidP="00AE6371">
      <w:pPr>
        <w:pStyle w:val="Textonotapie"/>
        <w:jc w:val="both"/>
        <w:rPr>
          <w:rFonts w:asciiTheme="minorHAnsi" w:hAnsiTheme="minorHAnsi" w:cstheme="minorHAnsi"/>
        </w:rPr>
      </w:pPr>
      <w:r w:rsidRPr="00A51FB2">
        <w:rPr>
          <w:rStyle w:val="Refdenotaalpie"/>
          <w:rFonts w:asciiTheme="minorHAnsi" w:hAnsiTheme="minorHAnsi" w:cstheme="minorHAnsi"/>
        </w:rPr>
        <w:footnoteRef/>
      </w:r>
      <w:r w:rsidRPr="00A51FB2">
        <w:rPr>
          <w:rFonts w:asciiTheme="minorHAnsi" w:hAnsiTheme="minorHAnsi" w:cstheme="minorHAnsi"/>
        </w:rPr>
        <w:t xml:space="preserve"> Si bien se reconoce que medidas como el mejoramiento en la adecuación arquitectónica de edificaciones pueden tener un impacto de eficiencia energética en el consumo eléctrico del SIN (por cuenta de una disminución en los requerimientos de aire acondicionado e iluminación en las edificaciones), los beneficios derivados de esta medida no son cuantificados ya que no se dispone de información suficiente.</w:t>
      </w:r>
    </w:p>
  </w:footnote>
  <w:footnote w:id="32">
    <w:p w14:paraId="5A4D9166" w14:textId="4FDEEA58" w:rsidR="00051660" w:rsidRPr="00262EB3" w:rsidRDefault="00051660" w:rsidP="00AE6371">
      <w:pPr>
        <w:pStyle w:val="Textonotapie"/>
        <w:jc w:val="both"/>
        <w:rPr>
          <w:rFonts w:ascii="Arial" w:hAnsi="Arial" w:cs="Arial"/>
        </w:rPr>
      </w:pPr>
      <w:r w:rsidRPr="00262EB3">
        <w:rPr>
          <w:rStyle w:val="Refdenotaalpie"/>
          <w:rFonts w:ascii="Arial" w:hAnsi="Arial" w:cs="Arial"/>
        </w:rPr>
        <w:footnoteRef/>
      </w:r>
      <w:r w:rsidRPr="00262EB3">
        <w:rPr>
          <w:rFonts w:ascii="Arial" w:hAnsi="Arial" w:cs="Arial"/>
        </w:rPr>
        <w:t xml:space="preserve"> Las medidas particulares y su cuantificación son basadas en los parámetros del estudio “Política de Eficiencia Energética para Colombia” realizado por E&amp;Y para el </w:t>
      </w:r>
      <w:r>
        <w:rPr>
          <w:rFonts w:ascii="Arial" w:hAnsi="Arial" w:cs="Arial"/>
        </w:rPr>
        <w:t>MME</w:t>
      </w:r>
      <w:r w:rsidRPr="00262EB3">
        <w:rPr>
          <w:rFonts w:ascii="Arial" w:hAnsi="Arial" w:cs="Arial"/>
        </w:rPr>
        <w:t xml:space="preserve"> en 2015. Existen otras medidas de </w:t>
      </w:r>
      <w:r>
        <w:rPr>
          <w:rFonts w:ascii="Arial" w:hAnsi="Arial" w:cs="Arial"/>
        </w:rPr>
        <w:t>EE</w:t>
      </w:r>
      <w:r w:rsidRPr="00262EB3">
        <w:rPr>
          <w:rFonts w:ascii="Arial" w:hAnsi="Arial" w:cs="Arial"/>
        </w:rPr>
        <w:t xml:space="preserve"> cuantificadas en dicho estudio, sin embargo, para efectos del presente análisis, solo se han seleccionado las que tienen alguna relación con las medidas descritas en el PROURE y con un aporte relevante a la disminución del consumo eléctrico en </w:t>
      </w:r>
      <w:r>
        <w:rPr>
          <w:rFonts w:ascii="Arial" w:hAnsi="Arial" w:cs="Arial"/>
        </w:rPr>
        <w:t>el SIN</w:t>
      </w:r>
      <w:r w:rsidRPr="00262EB3">
        <w:rPr>
          <w:rFonts w:ascii="Arial" w:hAnsi="Arial" w:cs="Arial"/>
        </w:rPr>
        <w:t>.</w:t>
      </w:r>
    </w:p>
  </w:footnote>
  <w:footnote w:id="33">
    <w:p w14:paraId="160822B1" w14:textId="1F35241E" w:rsidR="00051660" w:rsidRPr="00FF3E8E" w:rsidRDefault="00051660" w:rsidP="00FF3E8E">
      <w:pPr>
        <w:pStyle w:val="Textonotapie"/>
        <w:jc w:val="both"/>
        <w:rPr>
          <w:rFonts w:ascii="Arial" w:hAnsi="Arial" w:cs="Arial"/>
        </w:rPr>
      </w:pPr>
      <w:r w:rsidRPr="00FF3E8E">
        <w:rPr>
          <w:rStyle w:val="Refdenotaalpie"/>
          <w:rFonts w:ascii="Arial" w:hAnsi="Arial" w:cs="Arial"/>
        </w:rPr>
        <w:footnoteRef/>
      </w:r>
      <w:r w:rsidRPr="00FF3E8E">
        <w:rPr>
          <w:rFonts w:ascii="Arial" w:hAnsi="Arial" w:cs="Arial"/>
        </w:rPr>
        <w:t xml:space="preserve"> </w:t>
      </w:r>
      <w:r>
        <w:rPr>
          <w:rFonts w:ascii="Arial" w:hAnsi="Arial" w:cs="Arial"/>
        </w:rPr>
        <w:t>PIEC 2016 – 2020: “</w:t>
      </w:r>
      <w:r w:rsidRPr="00FF3E8E">
        <w:rPr>
          <w:rFonts w:ascii="Arial" w:hAnsi="Arial" w:cs="Arial"/>
        </w:rPr>
        <w:t>La Ley 855 de 2003 define por ZNI los municipios, corregimientos, localidades y caseríos no conectados al SIN por lo que las áreas geográficas en las que vaya resultando viable y sostenible realizar una interconexión, se irán excluyendo de la categoría de ZNI. El Decreto 1073 de 2015 “Decreto Único Reglamentario del Sector de Minas y Energía”, en su artículo 2.2.3.1.2 diferencia las ZNI en Zonas que son económicamente eficientes conectar al SIN (Zonas Interconectables) y Zonas que no son económicamente eficiente conectar al SIN (Zonas Aisladas).</w:t>
      </w:r>
      <w:r>
        <w:rPr>
          <w:rFonts w:ascii="Arial" w:hAnsi="Arial" w:cs="Arial"/>
        </w:rPr>
        <w:t>”</w:t>
      </w:r>
    </w:p>
  </w:footnote>
  <w:footnote w:id="34">
    <w:p w14:paraId="439448AB" w14:textId="77777777" w:rsidR="00051660" w:rsidRPr="00406EED" w:rsidRDefault="00051660" w:rsidP="00D63150">
      <w:pPr>
        <w:suppressAutoHyphens/>
        <w:spacing w:before="0" w:after="0"/>
        <w:rPr>
          <w:rFonts w:cs="Arial"/>
          <w:spacing w:val="-3"/>
          <w:sz w:val="20"/>
        </w:rPr>
      </w:pPr>
      <w:r w:rsidRPr="00406EED">
        <w:rPr>
          <w:rStyle w:val="Refdenotaalpie"/>
          <w:rFonts w:cs="Arial"/>
          <w:sz w:val="20"/>
        </w:rPr>
        <w:footnoteRef/>
      </w:r>
      <w:r w:rsidRPr="00406EED">
        <w:rPr>
          <w:rFonts w:cs="Arial"/>
          <w:sz w:val="20"/>
        </w:rPr>
        <w:t xml:space="preserve"> </w:t>
      </w:r>
      <w:r w:rsidRPr="00406EED">
        <w:rPr>
          <w:rFonts w:cs="Arial"/>
          <w:b/>
          <w:sz w:val="20"/>
        </w:rPr>
        <w:t xml:space="preserve">Ley 143 de 1994, </w:t>
      </w:r>
      <w:r w:rsidRPr="00406EED">
        <w:rPr>
          <w:rFonts w:cs="Arial"/>
          <w:b/>
          <w:i/>
          <w:spacing w:val="-3"/>
          <w:sz w:val="20"/>
        </w:rPr>
        <w:t>Artículo 48.-</w:t>
      </w:r>
      <w:r w:rsidRPr="00406EED">
        <w:rPr>
          <w:rFonts w:cs="Arial"/>
          <w:i/>
          <w:spacing w:val="-3"/>
          <w:sz w:val="20"/>
        </w:rPr>
        <w:t xml:space="preserve"> El Gobierno Nacional asignará y apro</w:t>
      </w:r>
      <w:r w:rsidRPr="00406EED">
        <w:rPr>
          <w:rFonts w:cs="Arial"/>
          <w:i/>
          <w:spacing w:val="-3"/>
          <w:sz w:val="20"/>
        </w:rPr>
        <w:softHyphen/>
        <w:t>piará los recursos suficientes en el Plan Nacional de Desarrollo, en el Plan Nacional de Inversiones Públicas y en las leyes anuales del presupuesto de rentas y ley de apropiaciones, para adelantar progra</w:t>
      </w:r>
      <w:r w:rsidRPr="00406EED">
        <w:rPr>
          <w:rFonts w:cs="Arial"/>
          <w:i/>
          <w:spacing w:val="-3"/>
          <w:sz w:val="20"/>
        </w:rPr>
        <w:softHyphen/>
        <w:t>mas de energización calificados como prioritarios, tanto en las zonas interconectadas como en zonas no interconectadas con el objeto de que en un período no mayor de veinte (20) años se alcancen niveles iguali</w:t>
      </w:r>
      <w:r w:rsidRPr="00406EED">
        <w:rPr>
          <w:rFonts w:cs="Arial"/>
          <w:i/>
          <w:spacing w:val="-3"/>
          <w:sz w:val="20"/>
        </w:rPr>
        <w:softHyphen/>
        <w:t>tarios de cobertura en todo el país, en concordancia con el Principio de Equidad de que trata el artículo 6o. de la presente ley</w:t>
      </w:r>
      <w:r w:rsidRPr="00406EED">
        <w:rPr>
          <w:rFonts w:cs="Arial"/>
          <w:spacing w:val="-3"/>
          <w:sz w:val="20"/>
        </w:rPr>
        <w:t>.</w:t>
      </w:r>
    </w:p>
  </w:footnote>
  <w:footnote w:id="35">
    <w:p w14:paraId="3FB7C075" w14:textId="4D5B2898" w:rsidR="00051660" w:rsidRPr="006A0C8D" w:rsidRDefault="00051660" w:rsidP="006A0C8D">
      <w:pPr>
        <w:pStyle w:val="Textonotapie"/>
        <w:jc w:val="both"/>
        <w:rPr>
          <w:rFonts w:ascii="Arial" w:hAnsi="Arial" w:cs="Arial"/>
        </w:rPr>
      </w:pPr>
      <w:r w:rsidRPr="006A0C8D">
        <w:rPr>
          <w:rStyle w:val="Refdenotaalpie"/>
          <w:rFonts w:ascii="Arial" w:hAnsi="Arial" w:cs="Arial"/>
        </w:rPr>
        <w:footnoteRef/>
      </w:r>
      <w:r w:rsidRPr="006A0C8D">
        <w:rPr>
          <w:rFonts w:ascii="Arial" w:hAnsi="Arial" w:cs="Arial"/>
        </w:rPr>
        <w:t xml:space="preserve"> </w:t>
      </w:r>
      <w:r>
        <w:rPr>
          <w:rFonts w:ascii="Arial" w:hAnsi="Arial" w:cs="Arial"/>
        </w:rPr>
        <w:t xml:space="preserve">Se señala en el </w:t>
      </w:r>
      <w:r w:rsidRPr="006A0C8D">
        <w:rPr>
          <w:rFonts w:ascii="Arial" w:hAnsi="Arial" w:cs="Arial"/>
        </w:rPr>
        <w:t xml:space="preserve">Plan Indicativo de Expansión de Cobertura de Energía Eléctrica PIEC 2016-2020 </w:t>
      </w:r>
      <w:r>
        <w:rPr>
          <w:rFonts w:ascii="Arial" w:hAnsi="Arial" w:cs="Arial"/>
        </w:rPr>
        <w:t xml:space="preserve">que este </w:t>
      </w:r>
      <w:r w:rsidRPr="006A0C8D">
        <w:rPr>
          <w:rFonts w:ascii="Arial" w:hAnsi="Arial" w:cs="Arial"/>
        </w:rPr>
        <w:t>toma</w:t>
      </w:r>
      <w:r>
        <w:rPr>
          <w:rFonts w:ascii="Arial" w:hAnsi="Arial" w:cs="Arial"/>
        </w:rPr>
        <w:t>n</w:t>
      </w:r>
      <w:r w:rsidRPr="006A0C8D">
        <w:rPr>
          <w:rFonts w:ascii="Arial" w:hAnsi="Arial" w:cs="Arial"/>
        </w:rPr>
        <w:t xml:space="preserve"> en cuenta los lineamientos de la </w:t>
      </w:r>
      <w:r>
        <w:rPr>
          <w:rFonts w:ascii="Arial" w:hAnsi="Arial" w:cs="Arial"/>
        </w:rPr>
        <w:t>A</w:t>
      </w:r>
      <w:r w:rsidRPr="006A0C8D">
        <w:rPr>
          <w:rFonts w:ascii="Arial" w:hAnsi="Arial" w:cs="Arial"/>
        </w:rPr>
        <w:t xml:space="preserve">samblea </w:t>
      </w:r>
      <w:r>
        <w:rPr>
          <w:rFonts w:ascii="Arial" w:hAnsi="Arial" w:cs="Arial"/>
        </w:rPr>
        <w:t>G</w:t>
      </w:r>
      <w:r w:rsidRPr="006A0C8D">
        <w:rPr>
          <w:rFonts w:ascii="Arial" w:hAnsi="Arial" w:cs="Arial"/>
        </w:rPr>
        <w:t xml:space="preserve">eneral de las Naciones Unidas que declaró la década del 2014-2024, como la década de energía sostenible para todos y la creación del programa SE4ALL Sustainable Energy for All), orientado a </w:t>
      </w:r>
      <w:r>
        <w:rPr>
          <w:rFonts w:ascii="Arial" w:hAnsi="Arial" w:cs="Arial"/>
        </w:rPr>
        <w:t>expandir</w:t>
      </w:r>
      <w:r w:rsidRPr="006A0C8D">
        <w:rPr>
          <w:rFonts w:ascii="Arial" w:hAnsi="Arial" w:cs="Arial"/>
        </w:rPr>
        <w:t xml:space="preserve"> el servicio de manera sostenible con energías renovables</w:t>
      </w:r>
      <w:r>
        <w:rPr>
          <w:rFonts w:ascii="Arial" w:hAnsi="Arial" w:cs="Arial"/>
        </w:rPr>
        <w:t xml:space="preserve"> y EE</w:t>
      </w:r>
      <w:r w:rsidRPr="006A0C8D">
        <w:rPr>
          <w:rFonts w:ascii="Arial" w:hAnsi="Arial" w:cs="Arial"/>
        </w:rPr>
        <w:t xml:space="preserve"> disminuyendo las emisiones de CO</w:t>
      </w:r>
      <w:r w:rsidRPr="006A0C8D">
        <w:rPr>
          <w:rFonts w:ascii="Arial" w:hAnsi="Arial" w:cs="Arial"/>
          <w:vertAlign w:val="subscript"/>
        </w:rPr>
        <w:t>2</w:t>
      </w:r>
      <w:r w:rsidRPr="006A0C8D">
        <w:rPr>
          <w:rFonts w:ascii="Arial" w:hAnsi="Arial" w:cs="Arial"/>
        </w:rPr>
        <w:t>, considerando no solo los bajos precios actuales de estas, sino con el fin de mejorar el nivel de vida de la población.</w:t>
      </w:r>
    </w:p>
  </w:footnote>
  <w:footnote w:id="36">
    <w:p w14:paraId="4E7C7EA3" w14:textId="53585165" w:rsidR="00051660" w:rsidRPr="00372EA9" w:rsidRDefault="00051660" w:rsidP="00372EA9">
      <w:pPr>
        <w:pStyle w:val="Textonotapie"/>
        <w:jc w:val="both"/>
        <w:rPr>
          <w:rFonts w:ascii="Arial" w:hAnsi="Arial" w:cs="Arial"/>
        </w:rPr>
      </w:pPr>
      <w:r w:rsidRPr="00372EA9">
        <w:rPr>
          <w:rStyle w:val="Refdenotaalpie"/>
          <w:rFonts w:ascii="Arial" w:hAnsi="Arial" w:cs="Arial"/>
        </w:rPr>
        <w:footnoteRef/>
      </w:r>
      <w:r w:rsidRPr="00372EA9">
        <w:rPr>
          <w:rFonts w:ascii="Arial" w:hAnsi="Arial" w:cs="Arial"/>
        </w:rPr>
        <w:t xml:space="preserve"> El Plan Nacional de Desarrollo (PND) ha propuesto cubrir 173.000 nuevas viviendas para el resto de este periodo.</w:t>
      </w:r>
    </w:p>
  </w:footnote>
  <w:footnote w:id="37">
    <w:p w14:paraId="4556AA0C" w14:textId="21292BA0" w:rsidR="00051660" w:rsidRPr="00756D93" w:rsidRDefault="00051660" w:rsidP="00756D93">
      <w:pPr>
        <w:pStyle w:val="Textonotapie"/>
        <w:jc w:val="both"/>
        <w:rPr>
          <w:rFonts w:ascii="Arial" w:hAnsi="Arial" w:cs="Arial"/>
        </w:rPr>
      </w:pPr>
      <w:r w:rsidRPr="00756D93">
        <w:rPr>
          <w:rStyle w:val="Refdenotaalpie"/>
          <w:rFonts w:ascii="Arial" w:hAnsi="Arial" w:cs="Arial"/>
        </w:rPr>
        <w:footnoteRef/>
      </w:r>
      <w:r w:rsidRPr="00756D93">
        <w:rPr>
          <w:rFonts w:ascii="Arial" w:hAnsi="Arial" w:cs="Arial"/>
        </w:rPr>
        <w:t xml:space="preserve"> El Decreto 1623 de 2015 define los lineamientos de política para la universalización del servicio de energía eléctrica en el país, tanto en el SIN como en la ZNI y la utilización de los fondos de financiación del sector FAER y FAZNI, el cual fue modificado por el Decreto 1513 de septiembre de 2016. El Decreto centra la política de expansión del servicio a través de los Operadores de Red del SIN, con la obligación de presentar el plan de expansión de cobertura de energía eléctrica.</w:t>
      </w:r>
      <w:r>
        <w:rPr>
          <w:rFonts w:ascii="Arial" w:hAnsi="Arial" w:cs="Arial"/>
        </w:rPr>
        <w:t xml:space="preserve"> Se establece que la expansión de la cobertura en el SIN se financiará principalmente a través de la metodología tarifaria de los cargos de distribución. Para las soluciones aisladas en ZNI el Decreto establece que se debe dar prioridad a las FNCER o GLP.</w:t>
      </w:r>
    </w:p>
  </w:footnote>
  <w:footnote w:id="38">
    <w:p w14:paraId="76732199" w14:textId="288EB807" w:rsidR="00051660" w:rsidRDefault="00051660">
      <w:pPr>
        <w:pStyle w:val="Textonotapie"/>
      </w:pPr>
      <w:r>
        <w:rPr>
          <w:rStyle w:val="Refdenotaalpie"/>
        </w:rPr>
        <w:footnoteRef/>
      </w:r>
      <w:r>
        <w:t xml:space="preserve"> </w:t>
      </w:r>
      <w:r w:rsidRPr="00A1211F">
        <w:t>Plan Indicativo de Expansión de Cobertura de Energía Eléctrica PIEC 2016-2020</w:t>
      </w:r>
    </w:p>
  </w:footnote>
  <w:footnote w:id="39">
    <w:p w14:paraId="35142430" w14:textId="2C5FB641" w:rsidR="00051660" w:rsidRPr="00754AC8" w:rsidRDefault="00051660" w:rsidP="00754AC8">
      <w:pPr>
        <w:pStyle w:val="Textonotapie"/>
        <w:jc w:val="both"/>
        <w:rPr>
          <w:rFonts w:ascii="Arial" w:hAnsi="Arial" w:cs="Arial"/>
        </w:rPr>
      </w:pPr>
      <w:r w:rsidRPr="00754AC8">
        <w:rPr>
          <w:rStyle w:val="Refdenotaalpie"/>
          <w:rFonts w:ascii="Arial" w:hAnsi="Arial" w:cs="Arial"/>
        </w:rPr>
        <w:footnoteRef/>
      </w:r>
      <w:r w:rsidRPr="00754AC8">
        <w:rPr>
          <w:rFonts w:ascii="Arial" w:hAnsi="Arial" w:cs="Arial"/>
        </w:rPr>
        <w:t xml:space="preserve"> La metodología de remuneración de la distribución del SIN en consulta considera un plan quinquenal del O</w:t>
      </w:r>
      <w:r>
        <w:rPr>
          <w:rFonts w:ascii="Arial" w:hAnsi="Arial" w:cs="Arial"/>
        </w:rPr>
        <w:t xml:space="preserve">perador de </w:t>
      </w:r>
      <w:r w:rsidRPr="00754AC8">
        <w:rPr>
          <w:rFonts w:ascii="Arial" w:hAnsi="Arial" w:cs="Arial"/>
        </w:rPr>
        <w:t>R</w:t>
      </w:r>
      <w:r>
        <w:rPr>
          <w:rFonts w:ascii="Arial" w:hAnsi="Arial" w:cs="Arial"/>
        </w:rPr>
        <w:t>ed</w:t>
      </w:r>
      <w:r w:rsidRPr="00754AC8">
        <w:rPr>
          <w:rFonts w:ascii="Arial" w:hAnsi="Arial" w:cs="Arial"/>
        </w:rPr>
        <w:t xml:space="preserve"> con inversiones en expansión de cobertura que no excedan un incremento tarifario establecido por la CREG.</w:t>
      </w:r>
    </w:p>
  </w:footnote>
  <w:footnote w:id="40">
    <w:p w14:paraId="46460016" w14:textId="7E3C9233" w:rsidR="00051660" w:rsidRPr="00520209" w:rsidRDefault="00051660" w:rsidP="00520209">
      <w:pPr>
        <w:pStyle w:val="Textonotapie"/>
        <w:jc w:val="both"/>
        <w:rPr>
          <w:rFonts w:ascii="Arial" w:hAnsi="Arial" w:cs="Arial"/>
        </w:rPr>
      </w:pPr>
      <w:r w:rsidRPr="00520209">
        <w:rPr>
          <w:rStyle w:val="Refdenotaalpie"/>
          <w:rFonts w:ascii="Arial" w:hAnsi="Arial" w:cs="Arial"/>
        </w:rPr>
        <w:footnoteRef/>
      </w:r>
      <w:r w:rsidRPr="00520209">
        <w:rPr>
          <w:rFonts w:ascii="Arial" w:hAnsi="Arial" w:cs="Arial"/>
        </w:rPr>
        <w:t xml:space="preserve"> El número de viviendas sin servicio (VSS) en el país lo calcula UPME siguiendo la metodología descrita en el documento PIEC.</w:t>
      </w:r>
    </w:p>
  </w:footnote>
  <w:footnote w:id="41">
    <w:p w14:paraId="01EEAB0F" w14:textId="77777777" w:rsidR="00051660" w:rsidRPr="000045E6" w:rsidRDefault="00051660" w:rsidP="00897F26">
      <w:pPr>
        <w:pStyle w:val="Textonotapie"/>
        <w:jc w:val="both"/>
        <w:rPr>
          <w:rFonts w:ascii="Arial" w:hAnsi="Arial" w:cs="Arial"/>
        </w:rPr>
      </w:pPr>
      <w:r w:rsidRPr="000045E6">
        <w:rPr>
          <w:rStyle w:val="Refdenotaalpie"/>
          <w:rFonts w:ascii="Arial" w:hAnsi="Arial" w:cs="Arial"/>
        </w:rPr>
        <w:footnoteRef/>
      </w:r>
      <w:r w:rsidRPr="000045E6">
        <w:rPr>
          <w:rFonts w:ascii="Arial" w:hAnsi="Arial" w:cs="Arial"/>
        </w:rPr>
        <w:t xml:space="preserve"> UPME, Términos de Referencia - Asesoría para la estructuración de esquemas empresariales para ampliar la cobertura de energía eléctrica en zonas no interconectadas y selección de inversionista correspondiente, noviembre de 2015.</w:t>
      </w:r>
      <w:r>
        <w:rPr>
          <w:rFonts w:ascii="Arial" w:hAnsi="Arial" w:cs="Arial"/>
        </w:rPr>
        <w:t xml:space="preserve"> Las zonas específicas se referían a </w:t>
      </w:r>
      <w:r w:rsidRPr="00C32659">
        <w:rPr>
          <w:rFonts w:ascii="Arial" w:hAnsi="Arial" w:cs="Arial"/>
        </w:rPr>
        <w:t>la Península de la Guajira</w:t>
      </w:r>
      <w:r>
        <w:rPr>
          <w:rFonts w:ascii="Arial" w:hAnsi="Arial" w:cs="Arial"/>
        </w:rPr>
        <w:t>,</w:t>
      </w:r>
      <w:r w:rsidRPr="00C32659">
        <w:rPr>
          <w:rFonts w:ascii="Arial" w:hAnsi="Arial" w:cs="Arial"/>
        </w:rPr>
        <w:t xml:space="preserve"> región del Norte del Chocó, el Urabá antioqueño y Tierralta Córdoba.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F31"/>
    <w:multiLevelType w:val="hybridMultilevel"/>
    <w:tmpl w:val="B93A8110"/>
    <w:lvl w:ilvl="0" w:tplc="EA1AA0D0">
      <w:start w:val="1"/>
      <w:numFmt w:val="lowerRoman"/>
      <w:lvlText w:val="%1)"/>
      <w:lvlJc w:val="left"/>
      <w:pPr>
        <w:ind w:left="720" w:hanging="72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2626E51"/>
    <w:multiLevelType w:val="hybridMultilevel"/>
    <w:tmpl w:val="ADD42C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9A31FDF"/>
    <w:multiLevelType w:val="hybridMultilevel"/>
    <w:tmpl w:val="E7868FB8"/>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661968"/>
    <w:multiLevelType w:val="hybridMultilevel"/>
    <w:tmpl w:val="ECD8E0DC"/>
    <w:lvl w:ilvl="0" w:tplc="B3B0E2E0">
      <w:start w:val="1"/>
      <w:numFmt w:val="decimal"/>
      <w:lvlText w:val="%1."/>
      <w:lvlJc w:val="left"/>
      <w:pPr>
        <w:ind w:left="62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344B6CA8"/>
    <w:multiLevelType w:val="hybridMultilevel"/>
    <w:tmpl w:val="9FC60D52"/>
    <w:lvl w:ilvl="0" w:tplc="EB76BBA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59B4991"/>
    <w:multiLevelType w:val="multilevel"/>
    <w:tmpl w:val="472A741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926"/>
        </w:tabs>
        <w:ind w:left="1926" w:hanging="1296"/>
      </w:pPr>
      <w:rPr>
        <w:rFonts w:ascii="Arial" w:hAnsi="Arial" w:cs="Arial" w:hint="default"/>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3D7E5383"/>
    <w:multiLevelType w:val="hybridMultilevel"/>
    <w:tmpl w:val="44D0361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2306CB4"/>
    <w:multiLevelType w:val="multilevel"/>
    <w:tmpl w:val="9878DFA6"/>
    <w:lvl w:ilvl="0">
      <w:start w:val="1"/>
      <w:numFmt w:val="decimal"/>
      <w:pStyle w:val="Ttulo11"/>
      <w:lvlText w:val="%1"/>
      <w:lvlJc w:val="left"/>
      <w:pPr>
        <w:ind w:left="432" w:hanging="432"/>
      </w:pPr>
    </w:lvl>
    <w:lvl w:ilvl="1">
      <w:start w:val="1"/>
      <w:numFmt w:val="decimal"/>
      <w:pStyle w:val="Ttulo31"/>
      <w:lvlText w:val="%1.%2"/>
      <w:lvlJc w:val="left"/>
      <w:pPr>
        <w:ind w:left="576" w:hanging="576"/>
      </w:pPr>
    </w:lvl>
    <w:lvl w:ilvl="2">
      <w:start w:val="1"/>
      <w:numFmt w:val="decimal"/>
      <w:pStyle w:val="Nivel3"/>
      <w:lvlText w:val="%1.%2.%3"/>
      <w:lvlJc w:val="left"/>
      <w:pPr>
        <w:ind w:left="720" w:hanging="720"/>
      </w:pPr>
      <w:rPr>
        <w:rFonts w:ascii="Times New Roman" w:hAnsi="Times New Roman" w:cs="Times New Roman" w:hint="default"/>
      </w:rPr>
    </w:lvl>
    <w:lvl w:ilvl="3">
      <w:start w:val="1"/>
      <w:numFmt w:val="decimal"/>
      <w:pStyle w:val="Ttulo41"/>
      <w:lvlText w:val="%1.%2.%3.%4"/>
      <w:lvlJc w:val="left"/>
      <w:pPr>
        <w:ind w:left="864" w:hanging="864"/>
      </w:pPr>
      <w:rPr>
        <w:rFonts w:ascii="Times New Roman" w:hAnsi="Times New Roman" w:cs="Times New Roman" w:hint="default"/>
      </w:r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8" w15:restartNumberingAfterBreak="0">
    <w:nsid w:val="42F60DCF"/>
    <w:multiLevelType w:val="hybridMultilevel"/>
    <w:tmpl w:val="F78C42AE"/>
    <w:lvl w:ilvl="0" w:tplc="240A000F">
      <w:start w:val="1"/>
      <w:numFmt w:val="decimal"/>
      <w:lvlText w:val="%1."/>
      <w:lvlJc w:val="left"/>
      <w:pPr>
        <w:ind w:left="783" w:hanging="360"/>
      </w:pPr>
      <w:rPr>
        <w:rFont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9" w15:restartNumberingAfterBreak="0">
    <w:nsid w:val="50F20E71"/>
    <w:multiLevelType w:val="hybridMultilevel"/>
    <w:tmpl w:val="62E45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9905A8"/>
    <w:multiLevelType w:val="multilevel"/>
    <w:tmpl w:val="DFA8D0F4"/>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b w:val="0"/>
        <w:i w:val="0"/>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1" w15:restartNumberingAfterBreak="0">
    <w:nsid w:val="60793E35"/>
    <w:multiLevelType w:val="hybridMultilevel"/>
    <w:tmpl w:val="A14A1B64"/>
    <w:lvl w:ilvl="0" w:tplc="EF2ACD7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87B750C"/>
    <w:multiLevelType w:val="hybridMultilevel"/>
    <w:tmpl w:val="210631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47E57EA"/>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7C5D5BF7"/>
    <w:multiLevelType w:val="hybridMultilevel"/>
    <w:tmpl w:val="BCF4928A"/>
    <w:lvl w:ilvl="0" w:tplc="55FADE3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10"/>
  </w:num>
  <w:num w:numId="3">
    <w:abstractNumId w:val="1"/>
  </w:num>
  <w:num w:numId="4">
    <w:abstractNumId w:val="8"/>
  </w:num>
  <w:num w:numId="5">
    <w:abstractNumId w:val="11"/>
  </w:num>
  <w:num w:numId="6">
    <w:abstractNumId w:val="12"/>
  </w:num>
  <w:num w:numId="7">
    <w:abstractNumId w:val="9"/>
  </w:num>
  <w:num w:numId="8">
    <w:abstractNumId w:val="3"/>
  </w:num>
  <w:num w:numId="9">
    <w:abstractNumId w:val="5"/>
  </w:num>
  <w:num w:numId="10">
    <w:abstractNumId w:val="7"/>
  </w:num>
  <w:num w:numId="11">
    <w:abstractNumId w:val="13"/>
  </w:num>
  <w:num w:numId="12">
    <w:abstractNumId w:val="2"/>
  </w:num>
  <w:num w:numId="13">
    <w:abstractNumId w:val="6"/>
  </w:num>
  <w:num w:numId="14">
    <w:abstractNumId w:val="4"/>
  </w:num>
  <w:num w:numId="15">
    <w:abstractNumId w:val="14"/>
  </w:num>
  <w:num w:numId="16">
    <w:abstractNumId w:val="0"/>
  </w:num>
  <w:num w:numId="17">
    <w:abstractNumId w:val="13"/>
  </w:num>
  <w:num w:numId="18">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Eduardo Afanador Restrepo">
    <w15:presenceInfo w15:providerId="Windows Live" w15:userId="02bd4b48067bf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3E"/>
    <w:rsid w:val="000003AD"/>
    <w:rsid w:val="0000443E"/>
    <w:rsid w:val="000045E6"/>
    <w:rsid w:val="00004733"/>
    <w:rsid w:val="00004B27"/>
    <w:rsid w:val="00006EC1"/>
    <w:rsid w:val="00014695"/>
    <w:rsid w:val="0001608B"/>
    <w:rsid w:val="00016F60"/>
    <w:rsid w:val="00017B1C"/>
    <w:rsid w:val="00021457"/>
    <w:rsid w:val="00021EB4"/>
    <w:rsid w:val="000243DC"/>
    <w:rsid w:val="00026979"/>
    <w:rsid w:val="00026B75"/>
    <w:rsid w:val="000274CB"/>
    <w:rsid w:val="00031915"/>
    <w:rsid w:val="000335B3"/>
    <w:rsid w:val="00034CFE"/>
    <w:rsid w:val="0003647F"/>
    <w:rsid w:val="00040AFD"/>
    <w:rsid w:val="00040BC7"/>
    <w:rsid w:val="00041158"/>
    <w:rsid w:val="00044667"/>
    <w:rsid w:val="00046039"/>
    <w:rsid w:val="000469F3"/>
    <w:rsid w:val="00047F21"/>
    <w:rsid w:val="00051660"/>
    <w:rsid w:val="000528FE"/>
    <w:rsid w:val="00053D43"/>
    <w:rsid w:val="00063B29"/>
    <w:rsid w:val="000642B0"/>
    <w:rsid w:val="000717CF"/>
    <w:rsid w:val="0007264E"/>
    <w:rsid w:val="0007279B"/>
    <w:rsid w:val="00073286"/>
    <w:rsid w:val="00075558"/>
    <w:rsid w:val="00077F48"/>
    <w:rsid w:val="00084285"/>
    <w:rsid w:val="00086C72"/>
    <w:rsid w:val="00087821"/>
    <w:rsid w:val="000903BD"/>
    <w:rsid w:val="000910C7"/>
    <w:rsid w:val="000A0234"/>
    <w:rsid w:val="000A085F"/>
    <w:rsid w:val="000A13F9"/>
    <w:rsid w:val="000A5449"/>
    <w:rsid w:val="000A566C"/>
    <w:rsid w:val="000A6372"/>
    <w:rsid w:val="000A6D8C"/>
    <w:rsid w:val="000B1792"/>
    <w:rsid w:val="000B1905"/>
    <w:rsid w:val="000B550E"/>
    <w:rsid w:val="000B652B"/>
    <w:rsid w:val="000B70CD"/>
    <w:rsid w:val="000C09F9"/>
    <w:rsid w:val="000C2D55"/>
    <w:rsid w:val="000C38B8"/>
    <w:rsid w:val="000C5703"/>
    <w:rsid w:val="000C57D9"/>
    <w:rsid w:val="000C6A70"/>
    <w:rsid w:val="000C7794"/>
    <w:rsid w:val="000D0E52"/>
    <w:rsid w:val="000D16D3"/>
    <w:rsid w:val="000D1F1C"/>
    <w:rsid w:val="000D411A"/>
    <w:rsid w:val="000D5573"/>
    <w:rsid w:val="000E1249"/>
    <w:rsid w:val="000E1261"/>
    <w:rsid w:val="000E1C02"/>
    <w:rsid w:val="000E49BA"/>
    <w:rsid w:val="000E7005"/>
    <w:rsid w:val="000E7B7E"/>
    <w:rsid w:val="000F0EF2"/>
    <w:rsid w:val="000F2051"/>
    <w:rsid w:val="000F4738"/>
    <w:rsid w:val="000F5A17"/>
    <w:rsid w:val="000F7470"/>
    <w:rsid w:val="000F7DDA"/>
    <w:rsid w:val="00106C8E"/>
    <w:rsid w:val="00107818"/>
    <w:rsid w:val="00113570"/>
    <w:rsid w:val="00113B3E"/>
    <w:rsid w:val="00114B62"/>
    <w:rsid w:val="00114BC7"/>
    <w:rsid w:val="00115184"/>
    <w:rsid w:val="001163F1"/>
    <w:rsid w:val="001207A8"/>
    <w:rsid w:val="00121EE0"/>
    <w:rsid w:val="001226B3"/>
    <w:rsid w:val="00126686"/>
    <w:rsid w:val="00126D88"/>
    <w:rsid w:val="00127CBD"/>
    <w:rsid w:val="00130A1A"/>
    <w:rsid w:val="0013245F"/>
    <w:rsid w:val="00132591"/>
    <w:rsid w:val="0013468E"/>
    <w:rsid w:val="001354B8"/>
    <w:rsid w:val="00137701"/>
    <w:rsid w:val="00141197"/>
    <w:rsid w:val="00144B53"/>
    <w:rsid w:val="00145729"/>
    <w:rsid w:val="00146091"/>
    <w:rsid w:val="00151A57"/>
    <w:rsid w:val="00151B72"/>
    <w:rsid w:val="00151CE2"/>
    <w:rsid w:val="00152F79"/>
    <w:rsid w:val="0015689E"/>
    <w:rsid w:val="001619CA"/>
    <w:rsid w:val="001633F8"/>
    <w:rsid w:val="001637B5"/>
    <w:rsid w:val="001728F7"/>
    <w:rsid w:val="0018398A"/>
    <w:rsid w:val="00191720"/>
    <w:rsid w:val="00193B16"/>
    <w:rsid w:val="0019579B"/>
    <w:rsid w:val="0019579C"/>
    <w:rsid w:val="001965CD"/>
    <w:rsid w:val="00196991"/>
    <w:rsid w:val="001A2E19"/>
    <w:rsid w:val="001A56DD"/>
    <w:rsid w:val="001A7FC5"/>
    <w:rsid w:val="001B494C"/>
    <w:rsid w:val="001C1FA5"/>
    <w:rsid w:val="001C765A"/>
    <w:rsid w:val="001D031A"/>
    <w:rsid w:val="001D09A9"/>
    <w:rsid w:val="001D0F67"/>
    <w:rsid w:val="001D16E6"/>
    <w:rsid w:val="001D1A34"/>
    <w:rsid w:val="001D28A6"/>
    <w:rsid w:val="001D37C4"/>
    <w:rsid w:val="001D5DCE"/>
    <w:rsid w:val="001E15C5"/>
    <w:rsid w:val="001F48B3"/>
    <w:rsid w:val="001F5096"/>
    <w:rsid w:val="001F6BCE"/>
    <w:rsid w:val="001F6E1B"/>
    <w:rsid w:val="0020263D"/>
    <w:rsid w:val="002055CD"/>
    <w:rsid w:val="00207EB0"/>
    <w:rsid w:val="002110DF"/>
    <w:rsid w:val="00212B50"/>
    <w:rsid w:val="00214B61"/>
    <w:rsid w:val="002150DD"/>
    <w:rsid w:val="0022075A"/>
    <w:rsid w:val="0022091A"/>
    <w:rsid w:val="00221EA2"/>
    <w:rsid w:val="00222145"/>
    <w:rsid w:val="00224883"/>
    <w:rsid w:val="00225AD9"/>
    <w:rsid w:val="002346DD"/>
    <w:rsid w:val="002364EA"/>
    <w:rsid w:val="00236B0E"/>
    <w:rsid w:val="002374C8"/>
    <w:rsid w:val="00241343"/>
    <w:rsid w:val="00244AE9"/>
    <w:rsid w:val="00244B7D"/>
    <w:rsid w:val="0024733D"/>
    <w:rsid w:val="0025186C"/>
    <w:rsid w:val="00254296"/>
    <w:rsid w:val="00254D1D"/>
    <w:rsid w:val="00256D0B"/>
    <w:rsid w:val="00257A6E"/>
    <w:rsid w:val="00260397"/>
    <w:rsid w:val="00262EB3"/>
    <w:rsid w:val="00263760"/>
    <w:rsid w:val="0026556F"/>
    <w:rsid w:val="002656A0"/>
    <w:rsid w:val="00267281"/>
    <w:rsid w:val="002727AC"/>
    <w:rsid w:val="00273FB7"/>
    <w:rsid w:val="00277D42"/>
    <w:rsid w:val="0028203B"/>
    <w:rsid w:val="002834F8"/>
    <w:rsid w:val="00283C6D"/>
    <w:rsid w:val="00284E2C"/>
    <w:rsid w:val="00287DD1"/>
    <w:rsid w:val="00291EE3"/>
    <w:rsid w:val="00293CD8"/>
    <w:rsid w:val="0029730E"/>
    <w:rsid w:val="002A0DF1"/>
    <w:rsid w:val="002A17D0"/>
    <w:rsid w:val="002A28C3"/>
    <w:rsid w:val="002A4C11"/>
    <w:rsid w:val="002B3296"/>
    <w:rsid w:val="002B47AF"/>
    <w:rsid w:val="002B516D"/>
    <w:rsid w:val="002C05CE"/>
    <w:rsid w:val="002C0B75"/>
    <w:rsid w:val="002C0EA2"/>
    <w:rsid w:val="002C26EF"/>
    <w:rsid w:val="002C2C02"/>
    <w:rsid w:val="002C6B8D"/>
    <w:rsid w:val="002E103D"/>
    <w:rsid w:val="002E1667"/>
    <w:rsid w:val="002E3DF4"/>
    <w:rsid w:val="002E77D6"/>
    <w:rsid w:val="002F0C04"/>
    <w:rsid w:val="002F2D34"/>
    <w:rsid w:val="002F6572"/>
    <w:rsid w:val="002F6A05"/>
    <w:rsid w:val="0030265F"/>
    <w:rsid w:val="0030331B"/>
    <w:rsid w:val="00304986"/>
    <w:rsid w:val="00304ECF"/>
    <w:rsid w:val="003143F3"/>
    <w:rsid w:val="0031776A"/>
    <w:rsid w:val="0032255C"/>
    <w:rsid w:val="00322725"/>
    <w:rsid w:val="00323B37"/>
    <w:rsid w:val="0033274D"/>
    <w:rsid w:val="00334FD7"/>
    <w:rsid w:val="0033599B"/>
    <w:rsid w:val="003364E4"/>
    <w:rsid w:val="00337E3A"/>
    <w:rsid w:val="003419F6"/>
    <w:rsid w:val="00342FED"/>
    <w:rsid w:val="00345592"/>
    <w:rsid w:val="003464D8"/>
    <w:rsid w:val="00346F93"/>
    <w:rsid w:val="00347B87"/>
    <w:rsid w:val="00350C95"/>
    <w:rsid w:val="0035199D"/>
    <w:rsid w:val="0035295A"/>
    <w:rsid w:val="00353E47"/>
    <w:rsid w:val="00356DF5"/>
    <w:rsid w:val="00360C6E"/>
    <w:rsid w:val="00362990"/>
    <w:rsid w:val="003675C5"/>
    <w:rsid w:val="00367EE3"/>
    <w:rsid w:val="00370F8D"/>
    <w:rsid w:val="00372EA9"/>
    <w:rsid w:val="00373B27"/>
    <w:rsid w:val="00376565"/>
    <w:rsid w:val="00377281"/>
    <w:rsid w:val="00383DF7"/>
    <w:rsid w:val="00393045"/>
    <w:rsid w:val="0039453A"/>
    <w:rsid w:val="0039569D"/>
    <w:rsid w:val="003A20B3"/>
    <w:rsid w:val="003A5A69"/>
    <w:rsid w:val="003A6780"/>
    <w:rsid w:val="003A69BF"/>
    <w:rsid w:val="003A72BC"/>
    <w:rsid w:val="003B0B18"/>
    <w:rsid w:val="003C0516"/>
    <w:rsid w:val="003C0CB0"/>
    <w:rsid w:val="003C2520"/>
    <w:rsid w:val="003C4186"/>
    <w:rsid w:val="003C5329"/>
    <w:rsid w:val="003C5B57"/>
    <w:rsid w:val="003C6BD6"/>
    <w:rsid w:val="003D0ADF"/>
    <w:rsid w:val="003D1F07"/>
    <w:rsid w:val="003D2038"/>
    <w:rsid w:val="003D24D0"/>
    <w:rsid w:val="003D3D82"/>
    <w:rsid w:val="003D534F"/>
    <w:rsid w:val="003D54EC"/>
    <w:rsid w:val="003D5D87"/>
    <w:rsid w:val="003D79E0"/>
    <w:rsid w:val="003D7BB1"/>
    <w:rsid w:val="003E04DD"/>
    <w:rsid w:val="003E0F36"/>
    <w:rsid w:val="003E19D8"/>
    <w:rsid w:val="003E36D9"/>
    <w:rsid w:val="003E3E20"/>
    <w:rsid w:val="003E74E8"/>
    <w:rsid w:val="003F131E"/>
    <w:rsid w:val="003F41C0"/>
    <w:rsid w:val="003F5D9E"/>
    <w:rsid w:val="003F7572"/>
    <w:rsid w:val="003F7F66"/>
    <w:rsid w:val="004003B1"/>
    <w:rsid w:val="004015A0"/>
    <w:rsid w:val="00402280"/>
    <w:rsid w:val="00405983"/>
    <w:rsid w:val="00405AAA"/>
    <w:rsid w:val="00406EED"/>
    <w:rsid w:val="00411858"/>
    <w:rsid w:val="004169FE"/>
    <w:rsid w:val="00420E60"/>
    <w:rsid w:val="00422C5C"/>
    <w:rsid w:val="004272E4"/>
    <w:rsid w:val="004326B7"/>
    <w:rsid w:val="0043378D"/>
    <w:rsid w:val="00434FE8"/>
    <w:rsid w:val="00441934"/>
    <w:rsid w:val="00442169"/>
    <w:rsid w:val="00443796"/>
    <w:rsid w:val="00444D93"/>
    <w:rsid w:val="00445955"/>
    <w:rsid w:val="00445FC3"/>
    <w:rsid w:val="00446406"/>
    <w:rsid w:val="00450671"/>
    <w:rsid w:val="00451283"/>
    <w:rsid w:val="004618B9"/>
    <w:rsid w:val="00461E55"/>
    <w:rsid w:val="00462337"/>
    <w:rsid w:val="00467C30"/>
    <w:rsid w:val="00476705"/>
    <w:rsid w:val="00477123"/>
    <w:rsid w:val="0047730B"/>
    <w:rsid w:val="00480908"/>
    <w:rsid w:val="00483222"/>
    <w:rsid w:val="004834A5"/>
    <w:rsid w:val="004861C2"/>
    <w:rsid w:val="0049045B"/>
    <w:rsid w:val="00490822"/>
    <w:rsid w:val="004913BC"/>
    <w:rsid w:val="00492A02"/>
    <w:rsid w:val="00492C0B"/>
    <w:rsid w:val="004A01FB"/>
    <w:rsid w:val="004A03C9"/>
    <w:rsid w:val="004A2D68"/>
    <w:rsid w:val="004B1357"/>
    <w:rsid w:val="004B3C7D"/>
    <w:rsid w:val="004B3DFB"/>
    <w:rsid w:val="004C0D9D"/>
    <w:rsid w:val="004C1D46"/>
    <w:rsid w:val="004C2342"/>
    <w:rsid w:val="004D0C6B"/>
    <w:rsid w:val="004D0EAB"/>
    <w:rsid w:val="004D1389"/>
    <w:rsid w:val="004D3BD2"/>
    <w:rsid w:val="004D7FB5"/>
    <w:rsid w:val="004E0694"/>
    <w:rsid w:val="004E2FA0"/>
    <w:rsid w:val="004E3BFE"/>
    <w:rsid w:val="004E4578"/>
    <w:rsid w:val="004E4E62"/>
    <w:rsid w:val="004E6CA0"/>
    <w:rsid w:val="004F4910"/>
    <w:rsid w:val="004F79B7"/>
    <w:rsid w:val="00500091"/>
    <w:rsid w:val="0050109B"/>
    <w:rsid w:val="005045DC"/>
    <w:rsid w:val="00507B4E"/>
    <w:rsid w:val="00510B51"/>
    <w:rsid w:val="00514FAD"/>
    <w:rsid w:val="0052007D"/>
    <w:rsid w:val="00520209"/>
    <w:rsid w:val="00520F4F"/>
    <w:rsid w:val="005225CC"/>
    <w:rsid w:val="00522FEE"/>
    <w:rsid w:val="00525FD2"/>
    <w:rsid w:val="00531A27"/>
    <w:rsid w:val="005367A9"/>
    <w:rsid w:val="00542F7E"/>
    <w:rsid w:val="005438FE"/>
    <w:rsid w:val="00543A0D"/>
    <w:rsid w:val="005455B4"/>
    <w:rsid w:val="005464DC"/>
    <w:rsid w:val="005512CF"/>
    <w:rsid w:val="00551760"/>
    <w:rsid w:val="00551782"/>
    <w:rsid w:val="00552368"/>
    <w:rsid w:val="0055457A"/>
    <w:rsid w:val="005566D7"/>
    <w:rsid w:val="0056500B"/>
    <w:rsid w:val="00565224"/>
    <w:rsid w:val="005654CF"/>
    <w:rsid w:val="005659DD"/>
    <w:rsid w:val="00567BE0"/>
    <w:rsid w:val="00571670"/>
    <w:rsid w:val="00572112"/>
    <w:rsid w:val="0057234A"/>
    <w:rsid w:val="00573B16"/>
    <w:rsid w:val="0057439C"/>
    <w:rsid w:val="00576B48"/>
    <w:rsid w:val="005804D2"/>
    <w:rsid w:val="00581CCC"/>
    <w:rsid w:val="00581EDC"/>
    <w:rsid w:val="005842D0"/>
    <w:rsid w:val="00586540"/>
    <w:rsid w:val="00587090"/>
    <w:rsid w:val="00591229"/>
    <w:rsid w:val="005912A4"/>
    <w:rsid w:val="005919DE"/>
    <w:rsid w:val="00591B57"/>
    <w:rsid w:val="005926FD"/>
    <w:rsid w:val="00593760"/>
    <w:rsid w:val="005962F0"/>
    <w:rsid w:val="005A3593"/>
    <w:rsid w:val="005A6B23"/>
    <w:rsid w:val="005B1C80"/>
    <w:rsid w:val="005B2D44"/>
    <w:rsid w:val="005B3988"/>
    <w:rsid w:val="005B3CA7"/>
    <w:rsid w:val="005B3D08"/>
    <w:rsid w:val="005B414F"/>
    <w:rsid w:val="005B45A8"/>
    <w:rsid w:val="005B7461"/>
    <w:rsid w:val="005C3744"/>
    <w:rsid w:val="005C63F1"/>
    <w:rsid w:val="005D4C84"/>
    <w:rsid w:val="005D6F4A"/>
    <w:rsid w:val="005D70F6"/>
    <w:rsid w:val="005E3396"/>
    <w:rsid w:val="005E454E"/>
    <w:rsid w:val="005E4BF8"/>
    <w:rsid w:val="005E5F15"/>
    <w:rsid w:val="005F1B95"/>
    <w:rsid w:val="005F2EFD"/>
    <w:rsid w:val="005F6C44"/>
    <w:rsid w:val="005F7DA7"/>
    <w:rsid w:val="00600F46"/>
    <w:rsid w:val="00606952"/>
    <w:rsid w:val="00607EC2"/>
    <w:rsid w:val="00610450"/>
    <w:rsid w:val="0061066F"/>
    <w:rsid w:val="006112F2"/>
    <w:rsid w:val="00614AFE"/>
    <w:rsid w:val="00617E05"/>
    <w:rsid w:val="006221EE"/>
    <w:rsid w:val="006238DA"/>
    <w:rsid w:val="00623CB5"/>
    <w:rsid w:val="006268D2"/>
    <w:rsid w:val="00627BAE"/>
    <w:rsid w:val="00631B70"/>
    <w:rsid w:val="006341D4"/>
    <w:rsid w:val="00636562"/>
    <w:rsid w:val="00636AF6"/>
    <w:rsid w:val="00637D3D"/>
    <w:rsid w:val="00640018"/>
    <w:rsid w:val="00642521"/>
    <w:rsid w:val="0064370C"/>
    <w:rsid w:val="00643F0D"/>
    <w:rsid w:val="00646458"/>
    <w:rsid w:val="0064651A"/>
    <w:rsid w:val="00651B48"/>
    <w:rsid w:val="0065280D"/>
    <w:rsid w:val="00652C3A"/>
    <w:rsid w:val="00653FDE"/>
    <w:rsid w:val="006541EF"/>
    <w:rsid w:val="00654409"/>
    <w:rsid w:val="00660207"/>
    <w:rsid w:val="00660A6E"/>
    <w:rsid w:val="00660E9A"/>
    <w:rsid w:val="006616E1"/>
    <w:rsid w:val="00662031"/>
    <w:rsid w:val="00662F86"/>
    <w:rsid w:val="00663555"/>
    <w:rsid w:val="00663753"/>
    <w:rsid w:val="00664545"/>
    <w:rsid w:val="00671F3A"/>
    <w:rsid w:val="0067468F"/>
    <w:rsid w:val="00680115"/>
    <w:rsid w:val="0068036E"/>
    <w:rsid w:val="00682FE7"/>
    <w:rsid w:val="006917CD"/>
    <w:rsid w:val="0069296E"/>
    <w:rsid w:val="00693694"/>
    <w:rsid w:val="00696254"/>
    <w:rsid w:val="006A081E"/>
    <w:rsid w:val="006A0C8D"/>
    <w:rsid w:val="006A2097"/>
    <w:rsid w:val="006A29C7"/>
    <w:rsid w:val="006A4E73"/>
    <w:rsid w:val="006B0855"/>
    <w:rsid w:val="006B28A6"/>
    <w:rsid w:val="006B5C5B"/>
    <w:rsid w:val="006B6388"/>
    <w:rsid w:val="006C0E2F"/>
    <w:rsid w:val="006C4E72"/>
    <w:rsid w:val="006C5289"/>
    <w:rsid w:val="006C7758"/>
    <w:rsid w:val="006D03A0"/>
    <w:rsid w:val="006D2CAA"/>
    <w:rsid w:val="006D2CCB"/>
    <w:rsid w:val="006D754F"/>
    <w:rsid w:val="006E3443"/>
    <w:rsid w:val="006E58D9"/>
    <w:rsid w:val="006F2FB5"/>
    <w:rsid w:val="006F5274"/>
    <w:rsid w:val="006F5E5F"/>
    <w:rsid w:val="006F66A3"/>
    <w:rsid w:val="007022D0"/>
    <w:rsid w:val="007053C3"/>
    <w:rsid w:val="0071282C"/>
    <w:rsid w:val="00715AE3"/>
    <w:rsid w:val="007214C6"/>
    <w:rsid w:val="00721D22"/>
    <w:rsid w:val="007256FD"/>
    <w:rsid w:val="00725A16"/>
    <w:rsid w:val="00726529"/>
    <w:rsid w:val="00730E59"/>
    <w:rsid w:val="00731C36"/>
    <w:rsid w:val="00731EDA"/>
    <w:rsid w:val="0073203F"/>
    <w:rsid w:val="00734435"/>
    <w:rsid w:val="00742659"/>
    <w:rsid w:val="00746B66"/>
    <w:rsid w:val="007507C6"/>
    <w:rsid w:val="00754AC8"/>
    <w:rsid w:val="0075518D"/>
    <w:rsid w:val="00756D93"/>
    <w:rsid w:val="00760815"/>
    <w:rsid w:val="0076261C"/>
    <w:rsid w:val="0076755C"/>
    <w:rsid w:val="007676B9"/>
    <w:rsid w:val="00771645"/>
    <w:rsid w:val="00772183"/>
    <w:rsid w:val="00773B2F"/>
    <w:rsid w:val="0077432C"/>
    <w:rsid w:val="00774FC9"/>
    <w:rsid w:val="00775A04"/>
    <w:rsid w:val="00780896"/>
    <w:rsid w:val="00780F21"/>
    <w:rsid w:val="00781B9A"/>
    <w:rsid w:val="007829BD"/>
    <w:rsid w:val="00782E63"/>
    <w:rsid w:val="007831E7"/>
    <w:rsid w:val="00786C5C"/>
    <w:rsid w:val="00794E76"/>
    <w:rsid w:val="007962C1"/>
    <w:rsid w:val="007A35AC"/>
    <w:rsid w:val="007A4730"/>
    <w:rsid w:val="007A518F"/>
    <w:rsid w:val="007A5870"/>
    <w:rsid w:val="007B227F"/>
    <w:rsid w:val="007B572A"/>
    <w:rsid w:val="007B5E72"/>
    <w:rsid w:val="007B6EBA"/>
    <w:rsid w:val="007C0F1F"/>
    <w:rsid w:val="007C224C"/>
    <w:rsid w:val="007C2B06"/>
    <w:rsid w:val="007C3B5C"/>
    <w:rsid w:val="007C52F8"/>
    <w:rsid w:val="007C7BB7"/>
    <w:rsid w:val="007D284E"/>
    <w:rsid w:val="007D2EF0"/>
    <w:rsid w:val="007D359A"/>
    <w:rsid w:val="007D3BB2"/>
    <w:rsid w:val="007D7167"/>
    <w:rsid w:val="007E0F3A"/>
    <w:rsid w:val="007E2523"/>
    <w:rsid w:val="007E34E3"/>
    <w:rsid w:val="007E63AE"/>
    <w:rsid w:val="007F0009"/>
    <w:rsid w:val="007F1037"/>
    <w:rsid w:val="007F171B"/>
    <w:rsid w:val="007F2504"/>
    <w:rsid w:val="007F2DA6"/>
    <w:rsid w:val="007F7987"/>
    <w:rsid w:val="007F7D1B"/>
    <w:rsid w:val="00801F0E"/>
    <w:rsid w:val="0080307F"/>
    <w:rsid w:val="008042D1"/>
    <w:rsid w:val="008070D2"/>
    <w:rsid w:val="008077B4"/>
    <w:rsid w:val="0081064C"/>
    <w:rsid w:val="008109C4"/>
    <w:rsid w:val="0081302B"/>
    <w:rsid w:val="00815ECD"/>
    <w:rsid w:val="008167AC"/>
    <w:rsid w:val="00820646"/>
    <w:rsid w:val="00822499"/>
    <w:rsid w:val="00824CF2"/>
    <w:rsid w:val="0083083D"/>
    <w:rsid w:val="00831CF7"/>
    <w:rsid w:val="00832D59"/>
    <w:rsid w:val="0083392B"/>
    <w:rsid w:val="00835776"/>
    <w:rsid w:val="00840A92"/>
    <w:rsid w:val="008413D1"/>
    <w:rsid w:val="00841DD0"/>
    <w:rsid w:val="008470E2"/>
    <w:rsid w:val="00847A8C"/>
    <w:rsid w:val="008508BD"/>
    <w:rsid w:val="00853A3D"/>
    <w:rsid w:val="00855939"/>
    <w:rsid w:val="0086032B"/>
    <w:rsid w:val="00861AA5"/>
    <w:rsid w:val="00864A36"/>
    <w:rsid w:val="008667D2"/>
    <w:rsid w:val="00867724"/>
    <w:rsid w:val="008702FD"/>
    <w:rsid w:val="00870C6C"/>
    <w:rsid w:val="00874EE5"/>
    <w:rsid w:val="00875A10"/>
    <w:rsid w:val="008830B2"/>
    <w:rsid w:val="00890FCF"/>
    <w:rsid w:val="0089373D"/>
    <w:rsid w:val="00894AB6"/>
    <w:rsid w:val="00896EA7"/>
    <w:rsid w:val="00897F26"/>
    <w:rsid w:val="008A2E5A"/>
    <w:rsid w:val="008A3C36"/>
    <w:rsid w:val="008A6E60"/>
    <w:rsid w:val="008A7658"/>
    <w:rsid w:val="008A7AD2"/>
    <w:rsid w:val="008B308E"/>
    <w:rsid w:val="008B30CF"/>
    <w:rsid w:val="008B3957"/>
    <w:rsid w:val="008C001B"/>
    <w:rsid w:val="008C12BC"/>
    <w:rsid w:val="008C2B61"/>
    <w:rsid w:val="008C4220"/>
    <w:rsid w:val="008D6F63"/>
    <w:rsid w:val="008E0E3C"/>
    <w:rsid w:val="008E1026"/>
    <w:rsid w:val="008E195C"/>
    <w:rsid w:val="008E2A82"/>
    <w:rsid w:val="008E36CB"/>
    <w:rsid w:val="008E3784"/>
    <w:rsid w:val="008E490C"/>
    <w:rsid w:val="008E5B88"/>
    <w:rsid w:val="008F042B"/>
    <w:rsid w:val="008F34BF"/>
    <w:rsid w:val="008F3C87"/>
    <w:rsid w:val="008F5E69"/>
    <w:rsid w:val="008F5FF1"/>
    <w:rsid w:val="008F67B7"/>
    <w:rsid w:val="00900F9C"/>
    <w:rsid w:val="009024C7"/>
    <w:rsid w:val="0090495F"/>
    <w:rsid w:val="0090556D"/>
    <w:rsid w:val="00905D68"/>
    <w:rsid w:val="00906575"/>
    <w:rsid w:val="00906F8D"/>
    <w:rsid w:val="00910AD7"/>
    <w:rsid w:val="009117BF"/>
    <w:rsid w:val="00912532"/>
    <w:rsid w:val="009127C8"/>
    <w:rsid w:val="00913A0D"/>
    <w:rsid w:val="00915315"/>
    <w:rsid w:val="009158AB"/>
    <w:rsid w:val="0091726E"/>
    <w:rsid w:val="0092203C"/>
    <w:rsid w:val="00922BDF"/>
    <w:rsid w:val="00923692"/>
    <w:rsid w:val="00923C49"/>
    <w:rsid w:val="00927529"/>
    <w:rsid w:val="0092755B"/>
    <w:rsid w:val="00936B7E"/>
    <w:rsid w:val="00943E5E"/>
    <w:rsid w:val="00952DB6"/>
    <w:rsid w:val="00954C40"/>
    <w:rsid w:val="009570FD"/>
    <w:rsid w:val="00960ADF"/>
    <w:rsid w:val="0096111F"/>
    <w:rsid w:val="009620B7"/>
    <w:rsid w:val="00965A55"/>
    <w:rsid w:val="00966528"/>
    <w:rsid w:val="00966E90"/>
    <w:rsid w:val="0097263B"/>
    <w:rsid w:val="009741F6"/>
    <w:rsid w:val="00975E1C"/>
    <w:rsid w:val="00980C81"/>
    <w:rsid w:val="0098167C"/>
    <w:rsid w:val="00985C94"/>
    <w:rsid w:val="00993580"/>
    <w:rsid w:val="00993911"/>
    <w:rsid w:val="009A0D3A"/>
    <w:rsid w:val="009A0DFE"/>
    <w:rsid w:val="009A2601"/>
    <w:rsid w:val="009B1D64"/>
    <w:rsid w:val="009C038D"/>
    <w:rsid w:val="009C0B92"/>
    <w:rsid w:val="009C183C"/>
    <w:rsid w:val="009C4A52"/>
    <w:rsid w:val="009C4CB2"/>
    <w:rsid w:val="009C6237"/>
    <w:rsid w:val="009D13C4"/>
    <w:rsid w:val="009D7F58"/>
    <w:rsid w:val="009E1292"/>
    <w:rsid w:val="009E34A4"/>
    <w:rsid w:val="009E66BE"/>
    <w:rsid w:val="009E75D7"/>
    <w:rsid w:val="009F263E"/>
    <w:rsid w:val="009F2856"/>
    <w:rsid w:val="009F386E"/>
    <w:rsid w:val="009F637F"/>
    <w:rsid w:val="009F7AFE"/>
    <w:rsid w:val="00A004FF"/>
    <w:rsid w:val="00A038CF"/>
    <w:rsid w:val="00A0536F"/>
    <w:rsid w:val="00A0743D"/>
    <w:rsid w:val="00A07D7F"/>
    <w:rsid w:val="00A1211F"/>
    <w:rsid w:val="00A15B13"/>
    <w:rsid w:val="00A23F1A"/>
    <w:rsid w:val="00A3120C"/>
    <w:rsid w:val="00A31ECB"/>
    <w:rsid w:val="00A34720"/>
    <w:rsid w:val="00A34B66"/>
    <w:rsid w:val="00A414F9"/>
    <w:rsid w:val="00A41AD3"/>
    <w:rsid w:val="00A43535"/>
    <w:rsid w:val="00A437B3"/>
    <w:rsid w:val="00A459B2"/>
    <w:rsid w:val="00A46DC5"/>
    <w:rsid w:val="00A5181D"/>
    <w:rsid w:val="00A52031"/>
    <w:rsid w:val="00A5507C"/>
    <w:rsid w:val="00A55EA9"/>
    <w:rsid w:val="00A61580"/>
    <w:rsid w:val="00A618B3"/>
    <w:rsid w:val="00A639AA"/>
    <w:rsid w:val="00A70A3C"/>
    <w:rsid w:val="00A7104D"/>
    <w:rsid w:val="00A7141F"/>
    <w:rsid w:val="00A73D9C"/>
    <w:rsid w:val="00A807EA"/>
    <w:rsid w:val="00A80DA6"/>
    <w:rsid w:val="00A810A6"/>
    <w:rsid w:val="00A8170D"/>
    <w:rsid w:val="00A838C8"/>
    <w:rsid w:val="00A8479A"/>
    <w:rsid w:val="00A91208"/>
    <w:rsid w:val="00A92CB0"/>
    <w:rsid w:val="00A9328E"/>
    <w:rsid w:val="00A93F12"/>
    <w:rsid w:val="00A94117"/>
    <w:rsid w:val="00A978F7"/>
    <w:rsid w:val="00AA0619"/>
    <w:rsid w:val="00AA15D8"/>
    <w:rsid w:val="00AA33D5"/>
    <w:rsid w:val="00AB4612"/>
    <w:rsid w:val="00AB4F3E"/>
    <w:rsid w:val="00AB636C"/>
    <w:rsid w:val="00AC226E"/>
    <w:rsid w:val="00AC2E88"/>
    <w:rsid w:val="00AD15D1"/>
    <w:rsid w:val="00AD341D"/>
    <w:rsid w:val="00AD3EA0"/>
    <w:rsid w:val="00AD47EF"/>
    <w:rsid w:val="00AD7030"/>
    <w:rsid w:val="00AD7137"/>
    <w:rsid w:val="00AE0068"/>
    <w:rsid w:val="00AE283B"/>
    <w:rsid w:val="00AE2F3B"/>
    <w:rsid w:val="00AE5EA9"/>
    <w:rsid w:val="00AE6371"/>
    <w:rsid w:val="00AE6CD6"/>
    <w:rsid w:val="00AE77A4"/>
    <w:rsid w:val="00AF0870"/>
    <w:rsid w:val="00AF3559"/>
    <w:rsid w:val="00B00657"/>
    <w:rsid w:val="00B02FA1"/>
    <w:rsid w:val="00B04B56"/>
    <w:rsid w:val="00B10856"/>
    <w:rsid w:val="00B11493"/>
    <w:rsid w:val="00B11950"/>
    <w:rsid w:val="00B1268B"/>
    <w:rsid w:val="00B12A7D"/>
    <w:rsid w:val="00B1623F"/>
    <w:rsid w:val="00B17577"/>
    <w:rsid w:val="00B3166F"/>
    <w:rsid w:val="00B3361F"/>
    <w:rsid w:val="00B34FF9"/>
    <w:rsid w:val="00B35A87"/>
    <w:rsid w:val="00B35E47"/>
    <w:rsid w:val="00B40359"/>
    <w:rsid w:val="00B403FD"/>
    <w:rsid w:val="00B4172D"/>
    <w:rsid w:val="00B43AB9"/>
    <w:rsid w:val="00B447B3"/>
    <w:rsid w:val="00B452D3"/>
    <w:rsid w:val="00B50E7D"/>
    <w:rsid w:val="00B52621"/>
    <w:rsid w:val="00B52DA3"/>
    <w:rsid w:val="00B54011"/>
    <w:rsid w:val="00B621BC"/>
    <w:rsid w:val="00B71C34"/>
    <w:rsid w:val="00B7222C"/>
    <w:rsid w:val="00B72F40"/>
    <w:rsid w:val="00B73320"/>
    <w:rsid w:val="00B761F8"/>
    <w:rsid w:val="00B769A9"/>
    <w:rsid w:val="00B80C70"/>
    <w:rsid w:val="00B86C65"/>
    <w:rsid w:val="00B87FAE"/>
    <w:rsid w:val="00B92F6F"/>
    <w:rsid w:val="00B93D6B"/>
    <w:rsid w:val="00B946FC"/>
    <w:rsid w:val="00B953E8"/>
    <w:rsid w:val="00B96510"/>
    <w:rsid w:val="00BA1F86"/>
    <w:rsid w:val="00BA3DD2"/>
    <w:rsid w:val="00BA50F1"/>
    <w:rsid w:val="00BB1144"/>
    <w:rsid w:val="00BB2994"/>
    <w:rsid w:val="00BB3299"/>
    <w:rsid w:val="00BB4BD6"/>
    <w:rsid w:val="00BB5BE0"/>
    <w:rsid w:val="00BC1281"/>
    <w:rsid w:val="00BD4303"/>
    <w:rsid w:val="00BD5CCD"/>
    <w:rsid w:val="00BE1EC5"/>
    <w:rsid w:val="00BE25C2"/>
    <w:rsid w:val="00BE5A9E"/>
    <w:rsid w:val="00BF1BB2"/>
    <w:rsid w:val="00BF1BE1"/>
    <w:rsid w:val="00BF1D63"/>
    <w:rsid w:val="00BF27EA"/>
    <w:rsid w:val="00BF6210"/>
    <w:rsid w:val="00C0023B"/>
    <w:rsid w:val="00C03CB6"/>
    <w:rsid w:val="00C04385"/>
    <w:rsid w:val="00C04EB9"/>
    <w:rsid w:val="00C06C2A"/>
    <w:rsid w:val="00C12B68"/>
    <w:rsid w:val="00C1397E"/>
    <w:rsid w:val="00C21139"/>
    <w:rsid w:val="00C239AB"/>
    <w:rsid w:val="00C25C88"/>
    <w:rsid w:val="00C25D42"/>
    <w:rsid w:val="00C273D2"/>
    <w:rsid w:val="00C3244E"/>
    <w:rsid w:val="00C32659"/>
    <w:rsid w:val="00C33125"/>
    <w:rsid w:val="00C34118"/>
    <w:rsid w:val="00C34503"/>
    <w:rsid w:val="00C37055"/>
    <w:rsid w:val="00C419A1"/>
    <w:rsid w:val="00C41AA0"/>
    <w:rsid w:val="00C42CC1"/>
    <w:rsid w:val="00C440C1"/>
    <w:rsid w:val="00C45141"/>
    <w:rsid w:val="00C51917"/>
    <w:rsid w:val="00C567B5"/>
    <w:rsid w:val="00C56F6C"/>
    <w:rsid w:val="00C63D84"/>
    <w:rsid w:val="00C668E8"/>
    <w:rsid w:val="00C701D8"/>
    <w:rsid w:val="00C7068D"/>
    <w:rsid w:val="00C72094"/>
    <w:rsid w:val="00C72C56"/>
    <w:rsid w:val="00C73303"/>
    <w:rsid w:val="00C74166"/>
    <w:rsid w:val="00C765C6"/>
    <w:rsid w:val="00C8245D"/>
    <w:rsid w:val="00C837B1"/>
    <w:rsid w:val="00C84788"/>
    <w:rsid w:val="00C84F6B"/>
    <w:rsid w:val="00C85AEC"/>
    <w:rsid w:val="00C90638"/>
    <w:rsid w:val="00C90F2C"/>
    <w:rsid w:val="00C91FB4"/>
    <w:rsid w:val="00C952BD"/>
    <w:rsid w:val="00C95DEE"/>
    <w:rsid w:val="00CA153E"/>
    <w:rsid w:val="00CA5DF4"/>
    <w:rsid w:val="00CA616C"/>
    <w:rsid w:val="00CA6625"/>
    <w:rsid w:val="00CB4FB8"/>
    <w:rsid w:val="00CC0DBD"/>
    <w:rsid w:val="00CC122E"/>
    <w:rsid w:val="00CC4628"/>
    <w:rsid w:val="00CD0F82"/>
    <w:rsid w:val="00CD16FE"/>
    <w:rsid w:val="00CD3BC6"/>
    <w:rsid w:val="00CD4DF4"/>
    <w:rsid w:val="00CD6989"/>
    <w:rsid w:val="00CD70D2"/>
    <w:rsid w:val="00CE32D9"/>
    <w:rsid w:val="00CE397D"/>
    <w:rsid w:val="00CE436A"/>
    <w:rsid w:val="00CE5833"/>
    <w:rsid w:val="00CE6F9A"/>
    <w:rsid w:val="00CF1364"/>
    <w:rsid w:val="00CF28C5"/>
    <w:rsid w:val="00CF3C54"/>
    <w:rsid w:val="00CF4161"/>
    <w:rsid w:val="00CF5806"/>
    <w:rsid w:val="00D008A7"/>
    <w:rsid w:val="00D016C9"/>
    <w:rsid w:val="00D06C7E"/>
    <w:rsid w:val="00D1198E"/>
    <w:rsid w:val="00D12C94"/>
    <w:rsid w:val="00D12E7F"/>
    <w:rsid w:val="00D15041"/>
    <w:rsid w:val="00D15126"/>
    <w:rsid w:val="00D1682A"/>
    <w:rsid w:val="00D20C36"/>
    <w:rsid w:val="00D21A5C"/>
    <w:rsid w:val="00D21BFF"/>
    <w:rsid w:val="00D2656B"/>
    <w:rsid w:val="00D31633"/>
    <w:rsid w:val="00D35789"/>
    <w:rsid w:val="00D37F4B"/>
    <w:rsid w:val="00D40086"/>
    <w:rsid w:val="00D40D99"/>
    <w:rsid w:val="00D4321F"/>
    <w:rsid w:val="00D438BF"/>
    <w:rsid w:val="00D45093"/>
    <w:rsid w:val="00D50EC7"/>
    <w:rsid w:val="00D628AB"/>
    <w:rsid w:val="00D62EEF"/>
    <w:rsid w:val="00D63150"/>
    <w:rsid w:val="00D6363D"/>
    <w:rsid w:val="00D647E1"/>
    <w:rsid w:val="00D64F59"/>
    <w:rsid w:val="00D65C1A"/>
    <w:rsid w:val="00D67D25"/>
    <w:rsid w:val="00D70272"/>
    <w:rsid w:val="00D730BB"/>
    <w:rsid w:val="00D7404F"/>
    <w:rsid w:val="00D761C1"/>
    <w:rsid w:val="00D76AAE"/>
    <w:rsid w:val="00D82214"/>
    <w:rsid w:val="00D84857"/>
    <w:rsid w:val="00D87D2C"/>
    <w:rsid w:val="00D94AE3"/>
    <w:rsid w:val="00D95198"/>
    <w:rsid w:val="00DA159C"/>
    <w:rsid w:val="00DA4799"/>
    <w:rsid w:val="00DA53C5"/>
    <w:rsid w:val="00DA68BF"/>
    <w:rsid w:val="00DB393F"/>
    <w:rsid w:val="00DB4C69"/>
    <w:rsid w:val="00DB63A3"/>
    <w:rsid w:val="00DB645A"/>
    <w:rsid w:val="00DB6648"/>
    <w:rsid w:val="00DB762E"/>
    <w:rsid w:val="00DC14EE"/>
    <w:rsid w:val="00DC1505"/>
    <w:rsid w:val="00DC220E"/>
    <w:rsid w:val="00DC3A84"/>
    <w:rsid w:val="00DC54BD"/>
    <w:rsid w:val="00DC6354"/>
    <w:rsid w:val="00DC7985"/>
    <w:rsid w:val="00DD0D72"/>
    <w:rsid w:val="00DD1191"/>
    <w:rsid w:val="00DD549F"/>
    <w:rsid w:val="00DD581B"/>
    <w:rsid w:val="00DD6844"/>
    <w:rsid w:val="00DD7FED"/>
    <w:rsid w:val="00DE0428"/>
    <w:rsid w:val="00DE0C1E"/>
    <w:rsid w:val="00DE0CE8"/>
    <w:rsid w:val="00DE2083"/>
    <w:rsid w:val="00DE2BFF"/>
    <w:rsid w:val="00DE7BA9"/>
    <w:rsid w:val="00DF19F5"/>
    <w:rsid w:val="00DF37D8"/>
    <w:rsid w:val="00DF388A"/>
    <w:rsid w:val="00DF497D"/>
    <w:rsid w:val="00DF4D6E"/>
    <w:rsid w:val="00DF5ADA"/>
    <w:rsid w:val="00DF6C8D"/>
    <w:rsid w:val="00DF7A1A"/>
    <w:rsid w:val="00E01478"/>
    <w:rsid w:val="00E046BE"/>
    <w:rsid w:val="00E07BA9"/>
    <w:rsid w:val="00E1099D"/>
    <w:rsid w:val="00E11575"/>
    <w:rsid w:val="00E14FC1"/>
    <w:rsid w:val="00E15BD5"/>
    <w:rsid w:val="00E1689F"/>
    <w:rsid w:val="00E17F9E"/>
    <w:rsid w:val="00E21F1A"/>
    <w:rsid w:val="00E22E52"/>
    <w:rsid w:val="00E23DF9"/>
    <w:rsid w:val="00E31140"/>
    <w:rsid w:val="00E3141F"/>
    <w:rsid w:val="00E31E29"/>
    <w:rsid w:val="00E32DEA"/>
    <w:rsid w:val="00E344C3"/>
    <w:rsid w:val="00E3541E"/>
    <w:rsid w:val="00E35FF0"/>
    <w:rsid w:val="00E36AF5"/>
    <w:rsid w:val="00E45416"/>
    <w:rsid w:val="00E4588E"/>
    <w:rsid w:val="00E50128"/>
    <w:rsid w:val="00E517E1"/>
    <w:rsid w:val="00E52550"/>
    <w:rsid w:val="00E576DE"/>
    <w:rsid w:val="00E61692"/>
    <w:rsid w:val="00E62F25"/>
    <w:rsid w:val="00E64C54"/>
    <w:rsid w:val="00E70553"/>
    <w:rsid w:val="00E7389E"/>
    <w:rsid w:val="00E74AB1"/>
    <w:rsid w:val="00E766AF"/>
    <w:rsid w:val="00E77E27"/>
    <w:rsid w:val="00E8058B"/>
    <w:rsid w:val="00E80F0E"/>
    <w:rsid w:val="00E8354A"/>
    <w:rsid w:val="00E84A75"/>
    <w:rsid w:val="00E84C8D"/>
    <w:rsid w:val="00E8772D"/>
    <w:rsid w:val="00E90060"/>
    <w:rsid w:val="00E94384"/>
    <w:rsid w:val="00E94E15"/>
    <w:rsid w:val="00EA0A8D"/>
    <w:rsid w:val="00EA1214"/>
    <w:rsid w:val="00EA4C9A"/>
    <w:rsid w:val="00EA4CD9"/>
    <w:rsid w:val="00EB4162"/>
    <w:rsid w:val="00EB51F8"/>
    <w:rsid w:val="00EC0B54"/>
    <w:rsid w:val="00EC1F67"/>
    <w:rsid w:val="00EC280D"/>
    <w:rsid w:val="00EC3572"/>
    <w:rsid w:val="00EC3B6A"/>
    <w:rsid w:val="00EC615F"/>
    <w:rsid w:val="00ED19DB"/>
    <w:rsid w:val="00ED49A2"/>
    <w:rsid w:val="00ED4A26"/>
    <w:rsid w:val="00EE1A92"/>
    <w:rsid w:val="00EE218F"/>
    <w:rsid w:val="00EE2654"/>
    <w:rsid w:val="00EE6CBF"/>
    <w:rsid w:val="00EF007A"/>
    <w:rsid w:val="00EF0E33"/>
    <w:rsid w:val="00EF2885"/>
    <w:rsid w:val="00EF36FB"/>
    <w:rsid w:val="00EF37F8"/>
    <w:rsid w:val="00EF41C2"/>
    <w:rsid w:val="00EF50A2"/>
    <w:rsid w:val="00EF537F"/>
    <w:rsid w:val="00EF55C0"/>
    <w:rsid w:val="00EF6D47"/>
    <w:rsid w:val="00EF75CA"/>
    <w:rsid w:val="00F01B51"/>
    <w:rsid w:val="00F05C05"/>
    <w:rsid w:val="00F06097"/>
    <w:rsid w:val="00F1015D"/>
    <w:rsid w:val="00F12FFF"/>
    <w:rsid w:val="00F173F5"/>
    <w:rsid w:val="00F20751"/>
    <w:rsid w:val="00F2137D"/>
    <w:rsid w:val="00F24F77"/>
    <w:rsid w:val="00F2553E"/>
    <w:rsid w:val="00F25650"/>
    <w:rsid w:val="00F304F8"/>
    <w:rsid w:val="00F34B15"/>
    <w:rsid w:val="00F361EB"/>
    <w:rsid w:val="00F37680"/>
    <w:rsid w:val="00F43AA2"/>
    <w:rsid w:val="00F43F50"/>
    <w:rsid w:val="00F45B0F"/>
    <w:rsid w:val="00F56E11"/>
    <w:rsid w:val="00F60EDC"/>
    <w:rsid w:val="00F64BBD"/>
    <w:rsid w:val="00F67C96"/>
    <w:rsid w:val="00F73EC6"/>
    <w:rsid w:val="00F75C3A"/>
    <w:rsid w:val="00F80CFA"/>
    <w:rsid w:val="00F81A32"/>
    <w:rsid w:val="00F81EED"/>
    <w:rsid w:val="00F90B59"/>
    <w:rsid w:val="00F92D68"/>
    <w:rsid w:val="00F93349"/>
    <w:rsid w:val="00F959AD"/>
    <w:rsid w:val="00FA21D7"/>
    <w:rsid w:val="00FA25DE"/>
    <w:rsid w:val="00FA2CA2"/>
    <w:rsid w:val="00FA460B"/>
    <w:rsid w:val="00FA4827"/>
    <w:rsid w:val="00FA4D1A"/>
    <w:rsid w:val="00FA7457"/>
    <w:rsid w:val="00FB1DA2"/>
    <w:rsid w:val="00FB29DA"/>
    <w:rsid w:val="00FB3E17"/>
    <w:rsid w:val="00FB58FB"/>
    <w:rsid w:val="00FB798E"/>
    <w:rsid w:val="00FC1FC3"/>
    <w:rsid w:val="00FD33DA"/>
    <w:rsid w:val="00FE3D4F"/>
    <w:rsid w:val="00FE5F94"/>
    <w:rsid w:val="00FF05AA"/>
    <w:rsid w:val="00FF1122"/>
    <w:rsid w:val="00FF26AF"/>
    <w:rsid w:val="00FF3E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D4DC"/>
  <w15:docId w15:val="{B391CF39-C093-4562-80E9-B9C48FBA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EC6"/>
    <w:pPr>
      <w:spacing w:before="240" w:after="240" w:line="240" w:lineRule="auto"/>
      <w:jc w:val="both"/>
    </w:pPr>
    <w:rPr>
      <w:rFonts w:ascii="Arial" w:eastAsia="Times New Roman" w:hAnsi="Arial" w:cs="Times New Roman"/>
      <w:szCs w:val="20"/>
    </w:rPr>
  </w:style>
  <w:style w:type="paragraph" w:styleId="Ttulo1">
    <w:name w:val="heading 1"/>
    <w:basedOn w:val="Normal"/>
    <w:next w:val="Normal"/>
    <w:link w:val="Ttulo1Car"/>
    <w:uiPriority w:val="9"/>
    <w:qFormat/>
    <w:rsid w:val="005926FD"/>
    <w:pPr>
      <w:keepNext/>
      <w:keepLines/>
      <w:numPr>
        <w:numId w:val="1"/>
      </w:numPr>
      <w:outlineLvl w:val="0"/>
    </w:pPr>
    <w:rPr>
      <w:rFonts w:eastAsiaTheme="majorEastAsia" w:cstheme="majorBidi"/>
      <w:b/>
      <w:color w:val="002060"/>
      <w:sz w:val="28"/>
      <w:szCs w:val="32"/>
    </w:rPr>
  </w:style>
  <w:style w:type="paragraph" w:styleId="Ttulo2">
    <w:name w:val="heading 2"/>
    <w:basedOn w:val="Normal"/>
    <w:next w:val="Normal"/>
    <w:link w:val="Ttulo2Car"/>
    <w:uiPriority w:val="9"/>
    <w:unhideWhenUsed/>
    <w:qFormat/>
    <w:rsid w:val="0077432C"/>
    <w:pPr>
      <w:keepNext/>
      <w:keepLines/>
      <w:numPr>
        <w:ilvl w:val="1"/>
        <w:numId w:val="1"/>
      </w:numPr>
      <w:spacing w:before="280"/>
      <w:outlineLvl w:val="1"/>
    </w:pPr>
    <w:rPr>
      <w:rFonts w:eastAsiaTheme="majorEastAsia" w:cstheme="majorBidi"/>
      <w:b/>
      <w:color w:val="1F3864" w:themeColor="accent5" w:themeShade="80"/>
      <w:sz w:val="24"/>
      <w:szCs w:val="26"/>
    </w:rPr>
  </w:style>
  <w:style w:type="paragraph" w:styleId="Ttulo3">
    <w:name w:val="heading 3"/>
    <w:basedOn w:val="Normal"/>
    <w:next w:val="Normal"/>
    <w:link w:val="Ttulo3Car"/>
    <w:uiPriority w:val="9"/>
    <w:unhideWhenUsed/>
    <w:qFormat/>
    <w:rsid w:val="00A61580"/>
    <w:pPr>
      <w:keepNext/>
      <w:keepLines/>
      <w:numPr>
        <w:ilvl w:val="2"/>
        <w:numId w:val="1"/>
      </w:numPr>
      <w:spacing w:before="360" w:after="360"/>
      <w:outlineLvl w:val="2"/>
    </w:pPr>
    <w:rPr>
      <w:rFonts w:eastAsiaTheme="majorEastAsia" w:cstheme="majorBidi"/>
      <w:b/>
      <w:color w:val="1F4D78" w:themeColor="accent1" w:themeShade="7F"/>
      <w:szCs w:val="24"/>
    </w:rPr>
  </w:style>
  <w:style w:type="paragraph" w:styleId="Ttulo4">
    <w:name w:val="heading 4"/>
    <w:basedOn w:val="Normal"/>
    <w:next w:val="Normal"/>
    <w:link w:val="Ttulo4Car"/>
    <w:uiPriority w:val="9"/>
    <w:unhideWhenUsed/>
    <w:qFormat/>
    <w:rsid w:val="003E04DD"/>
    <w:pPr>
      <w:keepNext/>
      <w:keepLines/>
      <w:numPr>
        <w:ilvl w:val="3"/>
        <w:numId w:val="1"/>
      </w:numPr>
      <w:outlineLvl w:val="3"/>
    </w:pPr>
    <w:rPr>
      <w:rFonts w:asciiTheme="majorHAnsi" w:eastAsiaTheme="majorEastAsia" w:hAnsiTheme="majorHAnsi" w:cstheme="majorBidi"/>
      <w:b/>
      <w:iCs/>
      <w:color w:val="2E74B5" w:themeColor="accent1" w:themeShade="BF"/>
    </w:rPr>
  </w:style>
  <w:style w:type="paragraph" w:styleId="Ttulo5">
    <w:name w:val="heading 5"/>
    <w:basedOn w:val="Normal"/>
    <w:next w:val="Normal"/>
    <w:link w:val="Ttulo5Car"/>
    <w:uiPriority w:val="9"/>
    <w:semiHidden/>
    <w:unhideWhenUsed/>
    <w:qFormat/>
    <w:rsid w:val="00AB4F3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B4F3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B4F3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B4F3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4F3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B4F3E"/>
  </w:style>
  <w:style w:type="character" w:customStyle="1" w:styleId="TextoindependienteCar">
    <w:name w:val="Texto independiente Car"/>
    <w:basedOn w:val="Fuentedeprrafopredeter"/>
    <w:link w:val="Textoindependiente"/>
    <w:semiHidden/>
    <w:rsid w:val="00AB4F3E"/>
    <w:rPr>
      <w:rFonts w:ascii="Times New Roman" w:eastAsia="Times New Roman" w:hAnsi="Times New Roman" w:cs="Times New Roman"/>
      <w:sz w:val="24"/>
      <w:szCs w:val="20"/>
      <w:lang w:val="en-US"/>
    </w:rPr>
  </w:style>
  <w:style w:type="paragraph" w:styleId="Prrafodelista">
    <w:name w:val="List Paragraph"/>
    <w:aliases w:val="Bolita,BOLADEF,BOLA,Guión,Titulo 8,Párrafo de lista4,Párrafo de lista5,Párrafo de lista21,Párrafo de lista1,MIBEX B,TITULO 2,Fluvial1"/>
    <w:basedOn w:val="Normal"/>
    <w:link w:val="PrrafodelistaCar"/>
    <w:uiPriority w:val="34"/>
    <w:qFormat/>
    <w:rsid w:val="00AB4F3E"/>
    <w:pPr>
      <w:ind w:left="720"/>
    </w:pPr>
  </w:style>
  <w:style w:type="character" w:customStyle="1" w:styleId="Ttulo1Car">
    <w:name w:val="Título 1 Car"/>
    <w:basedOn w:val="Fuentedeprrafopredeter"/>
    <w:link w:val="Ttulo1"/>
    <w:uiPriority w:val="9"/>
    <w:rsid w:val="005926FD"/>
    <w:rPr>
      <w:rFonts w:ascii="Arial" w:eastAsiaTheme="majorEastAsia" w:hAnsi="Arial" w:cstheme="majorBidi"/>
      <w:b/>
      <w:color w:val="002060"/>
      <w:sz w:val="28"/>
      <w:szCs w:val="32"/>
    </w:rPr>
  </w:style>
  <w:style w:type="character" w:customStyle="1" w:styleId="Ttulo2Car">
    <w:name w:val="Título 2 Car"/>
    <w:basedOn w:val="Fuentedeprrafopredeter"/>
    <w:link w:val="Ttulo2"/>
    <w:uiPriority w:val="9"/>
    <w:rsid w:val="0077432C"/>
    <w:rPr>
      <w:rFonts w:ascii="Arial" w:eastAsiaTheme="majorEastAsia" w:hAnsi="Arial" w:cstheme="majorBidi"/>
      <w:b/>
      <w:color w:val="1F3864" w:themeColor="accent5" w:themeShade="80"/>
      <w:sz w:val="24"/>
      <w:szCs w:val="26"/>
    </w:rPr>
  </w:style>
  <w:style w:type="character" w:customStyle="1" w:styleId="Ttulo3Car">
    <w:name w:val="Título 3 Car"/>
    <w:basedOn w:val="Fuentedeprrafopredeter"/>
    <w:link w:val="Ttulo3"/>
    <w:uiPriority w:val="9"/>
    <w:rsid w:val="00A61580"/>
    <w:rPr>
      <w:rFonts w:ascii="Arial" w:eastAsiaTheme="majorEastAsia" w:hAnsi="Arial" w:cstheme="majorBidi"/>
      <w:b/>
      <w:color w:val="1F4D78" w:themeColor="accent1" w:themeShade="7F"/>
      <w:szCs w:val="24"/>
    </w:rPr>
  </w:style>
  <w:style w:type="character" w:customStyle="1" w:styleId="Ttulo4Car">
    <w:name w:val="Título 4 Car"/>
    <w:basedOn w:val="Fuentedeprrafopredeter"/>
    <w:link w:val="Ttulo4"/>
    <w:uiPriority w:val="9"/>
    <w:rsid w:val="003E04DD"/>
    <w:rPr>
      <w:rFonts w:asciiTheme="majorHAnsi" w:eastAsiaTheme="majorEastAsia" w:hAnsiTheme="majorHAnsi" w:cstheme="majorBidi"/>
      <w:b/>
      <w:iCs/>
      <w:color w:val="2E74B5" w:themeColor="accent1" w:themeShade="BF"/>
      <w:szCs w:val="20"/>
    </w:rPr>
  </w:style>
  <w:style w:type="character" w:customStyle="1" w:styleId="Ttulo5Car">
    <w:name w:val="Título 5 Car"/>
    <w:basedOn w:val="Fuentedeprrafopredeter"/>
    <w:link w:val="Ttulo5"/>
    <w:uiPriority w:val="9"/>
    <w:semiHidden/>
    <w:rsid w:val="00AB4F3E"/>
    <w:rPr>
      <w:rFonts w:asciiTheme="majorHAnsi" w:eastAsiaTheme="majorEastAsia" w:hAnsiTheme="majorHAnsi" w:cstheme="majorBidi"/>
      <w:color w:val="2E74B5" w:themeColor="accent1" w:themeShade="BF"/>
      <w:szCs w:val="20"/>
    </w:rPr>
  </w:style>
  <w:style w:type="character" w:customStyle="1" w:styleId="Ttulo6Car">
    <w:name w:val="Título 6 Car"/>
    <w:basedOn w:val="Fuentedeprrafopredeter"/>
    <w:link w:val="Ttulo6"/>
    <w:uiPriority w:val="9"/>
    <w:semiHidden/>
    <w:rsid w:val="00AB4F3E"/>
    <w:rPr>
      <w:rFonts w:asciiTheme="majorHAnsi" w:eastAsiaTheme="majorEastAsia" w:hAnsiTheme="majorHAnsi" w:cstheme="majorBidi"/>
      <w:color w:val="1F4D78" w:themeColor="accent1" w:themeShade="7F"/>
      <w:szCs w:val="20"/>
    </w:rPr>
  </w:style>
  <w:style w:type="character" w:customStyle="1" w:styleId="Ttulo7Car">
    <w:name w:val="Título 7 Car"/>
    <w:basedOn w:val="Fuentedeprrafopredeter"/>
    <w:link w:val="Ttulo7"/>
    <w:uiPriority w:val="9"/>
    <w:semiHidden/>
    <w:rsid w:val="00AB4F3E"/>
    <w:rPr>
      <w:rFonts w:asciiTheme="majorHAnsi" w:eastAsiaTheme="majorEastAsia" w:hAnsiTheme="majorHAnsi" w:cstheme="majorBidi"/>
      <w:i/>
      <w:iCs/>
      <w:color w:val="1F4D78" w:themeColor="accent1" w:themeShade="7F"/>
      <w:szCs w:val="20"/>
    </w:rPr>
  </w:style>
  <w:style w:type="character" w:customStyle="1" w:styleId="Ttulo8Car">
    <w:name w:val="Título 8 Car"/>
    <w:basedOn w:val="Fuentedeprrafopredeter"/>
    <w:link w:val="Ttulo8"/>
    <w:uiPriority w:val="9"/>
    <w:semiHidden/>
    <w:rsid w:val="00AB4F3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4F3E"/>
    <w:rPr>
      <w:rFonts w:asciiTheme="majorHAnsi" w:eastAsiaTheme="majorEastAsia" w:hAnsiTheme="majorHAnsi" w:cstheme="majorBidi"/>
      <w:i/>
      <w:iCs/>
      <w:color w:val="272727" w:themeColor="text1" w:themeTint="D8"/>
      <w:sz w:val="21"/>
      <w:szCs w:val="21"/>
    </w:rPr>
  </w:style>
  <w:style w:type="paragraph" w:styleId="Sinespaciado">
    <w:name w:val="No Spacing"/>
    <w:link w:val="SinespaciadoCar"/>
    <w:uiPriority w:val="1"/>
    <w:qFormat/>
    <w:rsid w:val="003E74E8"/>
    <w:pPr>
      <w:spacing w:after="0" w:line="240" w:lineRule="auto"/>
    </w:pPr>
    <w:rPr>
      <w:rFonts w:ascii="Times New Roman" w:eastAsia="Times New Roman" w:hAnsi="Times New Roman" w:cs="Times New Roman"/>
      <w:sz w:val="20"/>
      <w:szCs w:val="20"/>
      <w:lang w:val="en-US"/>
    </w:rPr>
  </w:style>
  <w:style w:type="paragraph" w:styleId="TtuloTDC">
    <w:name w:val="TOC Heading"/>
    <w:basedOn w:val="Ttulo1"/>
    <w:next w:val="Normal"/>
    <w:uiPriority w:val="39"/>
    <w:unhideWhenUsed/>
    <w:qFormat/>
    <w:rsid w:val="00BF6210"/>
    <w:pPr>
      <w:numPr>
        <w:numId w:val="0"/>
      </w:numPr>
      <w:spacing w:after="0" w:line="259" w:lineRule="auto"/>
      <w:jc w:val="left"/>
      <w:outlineLvl w:val="9"/>
    </w:pPr>
    <w:rPr>
      <w:b w:val="0"/>
      <w:color w:val="2E74B5" w:themeColor="accent1" w:themeShade="BF"/>
      <w:sz w:val="32"/>
      <w:lang w:eastAsia="es-CO"/>
    </w:rPr>
  </w:style>
  <w:style w:type="paragraph" w:styleId="TDC1">
    <w:name w:val="toc 1"/>
    <w:basedOn w:val="Normal"/>
    <w:next w:val="Normal"/>
    <w:autoRedefine/>
    <w:uiPriority w:val="39"/>
    <w:unhideWhenUsed/>
    <w:rsid w:val="00663555"/>
    <w:pPr>
      <w:tabs>
        <w:tab w:val="left" w:pos="480"/>
        <w:tab w:val="right" w:leader="dot" w:pos="8828"/>
      </w:tabs>
      <w:spacing w:after="100"/>
    </w:pPr>
    <w:rPr>
      <w:rFonts w:eastAsiaTheme="majorEastAsia"/>
      <w:b/>
      <w:noProof/>
    </w:rPr>
  </w:style>
  <w:style w:type="paragraph" w:styleId="TDC2">
    <w:name w:val="toc 2"/>
    <w:basedOn w:val="Normal"/>
    <w:next w:val="Normal"/>
    <w:autoRedefine/>
    <w:uiPriority w:val="39"/>
    <w:unhideWhenUsed/>
    <w:rsid w:val="00151B72"/>
    <w:pPr>
      <w:spacing w:before="0" w:after="0"/>
      <w:ind w:left="240"/>
    </w:pPr>
  </w:style>
  <w:style w:type="character" w:styleId="Hipervnculo">
    <w:name w:val="Hyperlink"/>
    <w:basedOn w:val="Fuentedeprrafopredeter"/>
    <w:uiPriority w:val="99"/>
    <w:unhideWhenUsed/>
    <w:rsid w:val="00BF6210"/>
    <w:rPr>
      <w:color w:val="0563C1" w:themeColor="hyperlink"/>
      <w:u w:val="single"/>
    </w:rPr>
  </w:style>
  <w:style w:type="paragraph" w:customStyle="1" w:styleId="Chapter">
    <w:name w:val="Chapter"/>
    <w:basedOn w:val="Normal"/>
    <w:next w:val="Normal"/>
    <w:rsid w:val="00254296"/>
    <w:pPr>
      <w:numPr>
        <w:numId w:val="2"/>
      </w:numPr>
      <w:tabs>
        <w:tab w:val="left" w:pos="1440"/>
      </w:tabs>
      <w:jc w:val="center"/>
    </w:pPr>
    <w:rPr>
      <w:b/>
      <w:smallCaps/>
      <w:lang w:val="es-ES_tradnl"/>
    </w:rPr>
  </w:style>
  <w:style w:type="paragraph" w:customStyle="1" w:styleId="Paragraph">
    <w:name w:val="Paragraph"/>
    <w:aliases w:val="paragraph,p,PARAGRAPH,PG,pa,at"/>
    <w:basedOn w:val="Sangradetextonormal"/>
    <w:link w:val="ParagraphChar"/>
    <w:qFormat/>
    <w:rsid w:val="00254296"/>
    <w:pPr>
      <w:numPr>
        <w:ilvl w:val="1"/>
        <w:numId w:val="2"/>
      </w:numPr>
      <w:spacing w:before="120"/>
      <w:outlineLvl w:val="1"/>
    </w:pPr>
    <w:rPr>
      <w:lang w:val="es-ES_tradnl"/>
    </w:rPr>
  </w:style>
  <w:style w:type="paragraph" w:customStyle="1" w:styleId="subpar">
    <w:name w:val="subpar"/>
    <w:basedOn w:val="Sangra3detindependiente"/>
    <w:rsid w:val="00254296"/>
    <w:pPr>
      <w:numPr>
        <w:ilvl w:val="2"/>
        <w:numId w:val="2"/>
      </w:numPr>
      <w:spacing w:before="120"/>
      <w:ind w:left="864" w:hanging="360"/>
      <w:outlineLvl w:val="2"/>
    </w:pPr>
    <w:rPr>
      <w:sz w:val="24"/>
      <w:lang w:val="es-ES_tradnl"/>
    </w:rPr>
  </w:style>
  <w:style w:type="paragraph" w:customStyle="1" w:styleId="SubSubPar">
    <w:name w:val="SubSubPar"/>
    <w:basedOn w:val="subpar"/>
    <w:rsid w:val="00254296"/>
    <w:pPr>
      <w:numPr>
        <w:ilvl w:val="3"/>
      </w:numPr>
      <w:tabs>
        <w:tab w:val="left" w:pos="0"/>
        <w:tab w:val="num" w:pos="1296"/>
      </w:tabs>
      <w:ind w:left="1296" w:hanging="360"/>
    </w:pPr>
  </w:style>
  <w:style w:type="character" w:customStyle="1" w:styleId="ParagraphChar">
    <w:name w:val="Paragraph Char"/>
    <w:aliases w:val="paragraph Char,p Char,PARAGRAPH Char,PG Char,pa Char,at Char"/>
    <w:link w:val="Paragraph"/>
    <w:locked/>
    <w:rsid w:val="00254296"/>
    <w:rPr>
      <w:rFonts w:ascii="Arial" w:eastAsia="Times New Roman" w:hAnsi="Arial" w:cs="Times New Roman"/>
      <w:szCs w:val="20"/>
      <w:lang w:val="es-ES_tradnl"/>
    </w:rPr>
  </w:style>
  <w:style w:type="paragraph" w:styleId="Textonotapie">
    <w:name w:val="footnote text"/>
    <w:aliases w:val="fn,Texto de rodapé,nota_rodapé,nota de rodapé,Geneva 9,Font: Geneva 9,Boston 10,f,footnote,single space,FOOTNOTES,Footnote Text Char Char,foottextfr,texto de nota al pie,Texto nota pie Car Car Car Car Car Car Car Car,Texto,footnote text"/>
    <w:basedOn w:val="Normal"/>
    <w:link w:val="TextonotapieCar"/>
    <w:uiPriority w:val="99"/>
    <w:rsid w:val="00254296"/>
    <w:pPr>
      <w:spacing w:before="0" w:after="0"/>
      <w:jc w:val="left"/>
    </w:pPr>
    <w:rPr>
      <w:rFonts w:ascii="Calibri" w:hAnsi="Calibri"/>
      <w:sz w:val="20"/>
      <w:lang w:eastAsia="ja-JP"/>
    </w:rPr>
  </w:style>
  <w:style w:type="character" w:customStyle="1" w:styleId="TextonotapieCar">
    <w:name w:val="Texto nota pie Car"/>
    <w:aliases w:val="fn Car,Texto de rodapé Car,nota_rodapé Car,nota de rodapé Car,Geneva 9 Car,Font: Geneva 9 Car,Boston 10 Car,f Car,footnote Car,single space Car,FOOTNOTES Car,Footnote Text Char Char Car,foottextfr Car,texto de nota al pie Car"/>
    <w:basedOn w:val="Fuentedeprrafopredeter"/>
    <w:link w:val="Textonotapie"/>
    <w:uiPriority w:val="99"/>
    <w:rsid w:val="00254296"/>
    <w:rPr>
      <w:rFonts w:ascii="Calibri" w:eastAsia="Times New Roman" w:hAnsi="Calibri" w:cs="Times New Roman"/>
      <w:sz w:val="20"/>
      <w:szCs w:val="20"/>
      <w:lang w:val="en-US" w:eastAsia="ja-JP"/>
    </w:rPr>
  </w:style>
  <w:style w:type="character" w:styleId="Refdenotaalpie">
    <w:name w:val="footnote reference"/>
    <w:aliases w:val="FC,16 Point,Superscript 6 Point,Footnote Referencefr,ftref,Style 24,Ref. de nota al pie.,Знак сноски-FN,Ref,de nota al pie,titulo 2,pie pddes,Fußnotenzeichen DISS,BVI fnr,Знак сноски 1,referencia nota al pie,Footnote Referencefra,F1"/>
    <w:link w:val="Char2"/>
    <w:uiPriority w:val="99"/>
    <w:qFormat/>
    <w:rsid w:val="00254296"/>
    <w:rPr>
      <w:vertAlign w:val="superscript"/>
    </w:rPr>
  </w:style>
  <w:style w:type="paragraph" w:customStyle="1" w:styleId="Char2">
    <w:name w:val="Char2"/>
    <w:basedOn w:val="Normal"/>
    <w:link w:val="Refdenotaalpie"/>
    <w:uiPriority w:val="99"/>
    <w:rsid w:val="00254296"/>
    <w:pPr>
      <w:spacing w:before="0" w:after="160" w:line="240" w:lineRule="exact"/>
      <w:jc w:val="left"/>
    </w:pPr>
    <w:rPr>
      <w:rFonts w:asciiTheme="minorHAnsi" w:eastAsiaTheme="minorHAnsi" w:hAnsiTheme="minorHAnsi" w:cstheme="minorBidi"/>
      <w:szCs w:val="22"/>
      <w:vertAlign w:val="superscript"/>
    </w:rPr>
  </w:style>
  <w:style w:type="paragraph" w:styleId="Sangradetextonormal">
    <w:name w:val="Body Text Indent"/>
    <w:basedOn w:val="Normal"/>
    <w:link w:val="SangradetextonormalCar"/>
    <w:uiPriority w:val="99"/>
    <w:semiHidden/>
    <w:unhideWhenUsed/>
    <w:rsid w:val="00254296"/>
    <w:pPr>
      <w:spacing w:after="120"/>
      <w:ind w:left="283"/>
    </w:pPr>
  </w:style>
  <w:style w:type="character" w:customStyle="1" w:styleId="SangradetextonormalCar">
    <w:name w:val="Sangría de texto normal Car"/>
    <w:basedOn w:val="Fuentedeprrafopredeter"/>
    <w:link w:val="Sangradetextonormal"/>
    <w:uiPriority w:val="99"/>
    <w:semiHidden/>
    <w:rsid w:val="00254296"/>
    <w:rPr>
      <w:rFonts w:ascii="Times New Roman" w:eastAsia="Times New Roman" w:hAnsi="Times New Roman" w:cs="Times New Roman"/>
      <w:sz w:val="24"/>
      <w:szCs w:val="20"/>
      <w:lang w:val="en-US"/>
    </w:rPr>
  </w:style>
  <w:style w:type="paragraph" w:styleId="Sangra3detindependiente">
    <w:name w:val="Body Text Indent 3"/>
    <w:basedOn w:val="Normal"/>
    <w:link w:val="Sangra3detindependienteCar"/>
    <w:uiPriority w:val="99"/>
    <w:semiHidden/>
    <w:unhideWhenUsed/>
    <w:rsid w:val="0025429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54296"/>
    <w:rPr>
      <w:rFonts w:ascii="Times New Roman" w:eastAsia="Times New Roman" w:hAnsi="Times New Roman" w:cs="Times New Roman"/>
      <w:sz w:val="16"/>
      <w:szCs w:val="16"/>
      <w:lang w:val="en-US"/>
    </w:rPr>
  </w:style>
  <w:style w:type="paragraph" w:styleId="TDC3">
    <w:name w:val="toc 3"/>
    <w:basedOn w:val="Normal"/>
    <w:next w:val="Normal"/>
    <w:autoRedefine/>
    <w:uiPriority w:val="39"/>
    <w:unhideWhenUsed/>
    <w:rsid w:val="00151B72"/>
    <w:pPr>
      <w:spacing w:before="120" w:after="0"/>
      <w:ind w:left="480"/>
    </w:pPr>
  </w:style>
  <w:style w:type="table" w:styleId="Tablaconcuadrcula">
    <w:name w:val="Table Grid"/>
    <w:basedOn w:val="Tablanormal"/>
    <w:uiPriority w:val="59"/>
    <w:rsid w:val="00DC15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505"/>
    <w:pPr>
      <w:autoSpaceDE w:val="0"/>
      <w:autoSpaceDN w:val="0"/>
      <w:adjustRightInd w:val="0"/>
      <w:spacing w:after="0" w:line="240" w:lineRule="auto"/>
    </w:pPr>
    <w:rPr>
      <w:rFonts w:ascii="Arial" w:hAnsi="Arial" w:cs="Arial"/>
      <w:color w:val="000000"/>
      <w:sz w:val="24"/>
      <w:szCs w:val="24"/>
      <w:lang w:val="en-US"/>
    </w:rPr>
  </w:style>
  <w:style w:type="character" w:customStyle="1" w:styleId="PrrafodelistaCar">
    <w:name w:val="Párrafo de lista Car"/>
    <w:aliases w:val="Bolita Car,BOLADEF Car,BOLA Car,Guión Car,Titulo 8 Car,Párrafo de lista4 Car,Párrafo de lista5 Car,Párrafo de lista21 Car,Párrafo de lista1 Car,MIBEX B Car,TITULO 2 Car,Fluvial1 Car"/>
    <w:basedOn w:val="Fuentedeprrafopredeter"/>
    <w:link w:val="Prrafodelista"/>
    <w:uiPriority w:val="34"/>
    <w:rsid w:val="00DC1505"/>
    <w:rPr>
      <w:rFonts w:ascii="Arial" w:eastAsia="Times New Roman" w:hAnsi="Arial" w:cs="Times New Roman"/>
      <w:szCs w:val="20"/>
    </w:rPr>
  </w:style>
  <w:style w:type="character" w:styleId="Textodelmarcadordeposicin">
    <w:name w:val="Placeholder Text"/>
    <w:basedOn w:val="Fuentedeprrafopredeter"/>
    <w:uiPriority w:val="99"/>
    <w:semiHidden/>
    <w:rsid w:val="00044667"/>
    <w:rPr>
      <w:color w:val="808080"/>
    </w:rPr>
  </w:style>
  <w:style w:type="paragraph" w:styleId="Tabladeilustraciones">
    <w:name w:val="table of figures"/>
    <w:basedOn w:val="Normal"/>
    <w:next w:val="Normal"/>
    <w:uiPriority w:val="99"/>
    <w:unhideWhenUsed/>
    <w:rsid w:val="001D09A9"/>
    <w:pPr>
      <w:spacing w:after="0"/>
    </w:pPr>
  </w:style>
  <w:style w:type="paragraph" w:styleId="Encabezado">
    <w:name w:val="header"/>
    <w:basedOn w:val="Normal"/>
    <w:link w:val="EncabezadoCar"/>
    <w:uiPriority w:val="99"/>
    <w:unhideWhenUsed/>
    <w:rsid w:val="00BF1D63"/>
    <w:pPr>
      <w:tabs>
        <w:tab w:val="center" w:pos="4419"/>
        <w:tab w:val="right" w:pos="8838"/>
      </w:tabs>
      <w:spacing w:before="0" w:after="0"/>
    </w:pPr>
  </w:style>
  <w:style w:type="character" w:customStyle="1" w:styleId="EncabezadoCar">
    <w:name w:val="Encabezado Car"/>
    <w:basedOn w:val="Fuentedeprrafopredeter"/>
    <w:link w:val="Encabezado"/>
    <w:uiPriority w:val="99"/>
    <w:rsid w:val="00BF1D63"/>
    <w:rPr>
      <w:rFonts w:ascii="Arial" w:eastAsia="Times New Roman" w:hAnsi="Arial" w:cs="Times New Roman"/>
      <w:szCs w:val="20"/>
    </w:rPr>
  </w:style>
  <w:style w:type="paragraph" w:styleId="Piedepgina">
    <w:name w:val="footer"/>
    <w:basedOn w:val="Normal"/>
    <w:link w:val="PiedepginaCar"/>
    <w:uiPriority w:val="99"/>
    <w:unhideWhenUsed/>
    <w:rsid w:val="00BF1D6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F1D63"/>
    <w:rPr>
      <w:rFonts w:ascii="Arial" w:eastAsia="Times New Roman" w:hAnsi="Arial" w:cs="Times New Roman"/>
      <w:szCs w:val="20"/>
    </w:rPr>
  </w:style>
  <w:style w:type="character" w:customStyle="1" w:styleId="SinespaciadoCar">
    <w:name w:val="Sin espaciado Car"/>
    <w:basedOn w:val="Fuentedeprrafopredeter"/>
    <w:link w:val="Sinespaciado"/>
    <w:uiPriority w:val="1"/>
    <w:rsid w:val="00E23DF9"/>
    <w:rPr>
      <w:rFonts w:ascii="Times New Roman" w:eastAsia="Times New Roman" w:hAnsi="Times New Roman" w:cs="Times New Roman"/>
      <w:sz w:val="20"/>
      <w:szCs w:val="20"/>
      <w:lang w:val="en-US"/>
    </w:rPr>
  </w:style>
  <w:style w:type="paragraph" w:customStyle="1" w:styleId="Source">
    <w:name w:val="Source"/>
    <w:next w:val="Normal"/>
    <w:link w:val="SourceChar"/>
    <w:qFormat/>
    <w:rsid w:val="00E23DF9"/>
    <w:pPr>
      <w:spacing w:line="240" w:lineRule="auto"/>
      <w:jc w:val="center"/>
    </w:pPr>
    <w:rPr>
      <w:rFonts w:ascii="Times New Roman" w:eastAsiaTheme="minorEastAsia" w:hAnsi="Times New Roman" w:cs="Times New Roman"/>
      <w:noProof/>
      <w:sz w:val="18"/>
      <w:szCs w:val="18"/>
      <w:lang w:val="en-US" w:eastAsia="es-CO"/>
    </w:rPr>
  </w:style>
  <w:style w:type="character" w:customStyle="1" w:styleId="SourceChar">
    <w:name w:val="Source Char"/>
    <w:basedOn w:val="SinespaciadoCar"/>
    <w:link w:val="Source"/>
    <w:rsid w:val="00E23DF9"/>
    <w:rPr>
      <w:rFonts w:ascii="Times New Roman" w:eastAsiaTheme="minorEastAsia" w:hAnsi="Times New Roman" w:cs="Times New Roman"/>
      <w:noProof/>
      <w:sz w:val="18"/>
      <w:szCs w:val="18"/>
      <w:lang w:val="en-US" w:eastAsia="es-CO"/>
    </w:rPr>
  </w:style>
  <w:style w:type="paragraph" w:customStyle="1" w:styleId="GraphTitle">
    <w:name w:val="GraphTitle"/>
    <w:basedOn w:val="Normal"/>
    <w:next w:val="Sinespaciado"/>
    <w:link w:val="GraphTitleChar"/>
    <w:qFormat/>
    <w:rsid w:val="00E23DF9"/>
    <w:pPr>
      <w:keepNext/>
      <w:spacing w:after="0"/>
      <w:jc w:val="center"/>
    </w:pPr>
    <w:rPr>
      <w:rFonts w:ascii="Times New Roman" w:eastAsiaTheme="minorEastAsia" w:hAnsi="Times New Roman" w:cstheme="minorBidi"/>
      <w:b/>
      <w:bCs/>
      <w:noProof/>
      <w:sz w:val="20"/>
      <w:lang w:val="en-US"/>
    </w:rPr>
  </w:style>
  <w:style w:type="character" w:customStyle="1" w:styleId="GraphTitleChar">
    <w:name w:val="GraphTitle Char"/>
    <w:basedOn w:val="Fuentedeprrafopredeter"/>
    <w:link w:val="GraphTitle"/>
    <w:rsid w:val="00E23DF9"/>
    <w:rPr>
      <w:rFonts w:ascii="Times New Roman" w:eastAsiaTheme="minorEastAsia" w:hAnsi="Times New Roman"/>
      <w:b/>
      <w:bCs/>
      <w:noProof/>
      <w:sz w:val="20"/>
      <w:szCs w:val="20"/>
      <w:lang w:val="en-US"/>
    </w:rPr>
  </w:style>
  <w:style w:type="paragraph" w:customStyle="1" w:styleId="bullet">
    <w:name w:val="bullet"/>
    <w:basedOn w:val="Listaconvietas"/>
    <w:next w:val="Normal"/>
    <w:link w:val="bulletChar"/>
    <w:qFormat/>
    <w:rsid w:val="00E23DF9"/>
    <w:pPr>
      <w:spacing w:before="80" w:after="160" w:line="240" w:lineRule="atLeast"/>
      <w:ind w:hanging="270"/>
      <w:contextualSpacing w:val="0"/>
    </w:pPr>
    <w:rPr>
      <w:rFonts w:ascii="Times New Roman" w:eastAsiaTheme="minorHAnsi" w:hAnsi="Times New Roman"/>
      <w:szCs w:val="24"/>
      <w:lang w:eastAsia="es-CO"/>
    </w:rPr>
  </w:style>
  <w:style w:type="character" w:customStyle="1" w:styleId="bulletChar">
    <w:name w:val="bullet Char"/>
    <w:basedOn w:val="Fuentedeprrafopredeter"/>
    <w:link w:val="bullet"/>
    <w:rsid w:val="00E23DF9"/>
    <w:rPr>
      <w:rFonts w:ascii="Times New Roman" w:hAnsi="Times New Roman" w:cs="Times New Roman"/>
      <w:szCs w:val="24"/>
      <w:lang w:eastAsia="es-CO"/>
    </w:rPr>
  </w:style>
  <w:style w:type="paragraph" w:styleId="Listaconvietas">
    <w:name w:val="List Bullet"/>
    <w:basedOn w:val="Normal"/>
    <w:uiPriority w:val="99"/>
    <w:semiHidden/>
    <w:unhideWhenUsed/>
    <w:rsid w:val="00E23DF9"/>
    <w:pPr>
      <w:tabs>
        <w:tab w:val="num" w:pos="720"/>
      </w:tabs>
      <w:ind w:left="720" w:hanging="720"/>
      <w:contextualSpacing/>
    </w:pPr>
  </w:style>
  <w:style w:type="paragraph" w:styleId="Textodeglobo">
    <w:name w:val="Balloon Text"/>
    <w:basedOn w:val="Normal"/>
    <w:link w:val="TextodegloboCar"/>
    <w:uiPriority w:val="99"/>
    <w:semiHidden/>
    <w:unhideWhenUsed/>
    <w:rsid w:val="00B946F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6FC"/>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D40086"/>
    <w:rPr>
      <w:sz w:val="16"/>
      <w:szCs w:val="16"/>
    </w:rPr>
  </w:style>
  <w:style w:type="paragraph" w:styleId="Textocomentario">
    <w:name w:val="annotation text"/>
    <w:basedOn w:val="Normal"/>
    <w:link w:val="TextocomentarioCar"/>
    <w:uiPriority w:val="99"/>
    <w:semiHidden/>
    <w:unhideWhenUsed/>
    <w:rsid w:val="00D40086"/>
    <w:rPr>
      <w:sz w:val="20"/>
    </w:rPr>
  </w:style>
  <w:style w:type="character" w:customStyle="1" w:styleId="TextocomentarioCar">
    <w:name w:val="Texto comentario Car"/>
    <w:basedOn w:val="Fuentedeprrafopredeter"/>
    <w:link w:val="Textocomentario"/>
    <w:uiPriority w:val="99"/>
    <w:semiHidden/>
    <w:rsid w:val="00D40086"/>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40086"/>
    <w:rPr>
      <w:b/>
      <w:bCs/>
    </w:rPr>
  </w:style>
  <w:style w:type="character" w:customStyle="1" w:styleId="AsuntodelcomentarioCar">
    <w:name w:val="Asunto del comentario Car"/>
    <w:basedOn w:val="TextocomentarioCar"/>
    <w:link w:val="Asuntodelcomentario"/>
    <w:uiPriority w:val="99"/>
    <w:semiHidden/>
    <w:rsid w:val="00D40086"/>
    <w:rPr>
      <w:rFonts w:ascii="Arial" w:eastAsia="Times New Roman" w:hAnsi="Arial" w:cs="Times New Roman"/>
      <w:b/>
      <w:bCs/>
      <w:sz w:val="20"/>
      <w:szCs w:val="20"/>
    </w:rPr>
  </w:style>
  <w:style w:type="paragraph" w:styleId="Descripcin">
    <w:name w:val="caption"/>
    <w:basedOn w:val="Normal"/>
    <w:next w:val="Normal"/>
    <w:link w:val="DescripcinCar"/>
    <w:uiPriority w:val="35"/>
    <w:unhideWhenUsed/>
    <w:qFormat/>
    <w:rsid w:val="00004B27"/>
    <w:pPr>
      <w:spacing w:before="0" w:after="200"/>
    </w:pPr>
    <w:rPr>
      <w:i/>
      <w:iCs/>
      <w:color w:val="44546A" w:themeColor="text2"/>
      <w:sz w:val="18"/>
      <w:szCs w:val="18"/>
    </w:rPr>
  </w:style>
  <w:style w:type="paragraph" w:styleId="NormalWeb">
    <w:name w:val="Normal (Web)"/>
    <w:basedOn w:val="Normal"/>
    <w:uiPriority w:val="99"/>
    <w:semiHidden/>
    <w:unhideWhenUsed/>
    <w:rsid w:val="006C7758"/>
    <w:pPr>
      <w:spacing w:before="100" w:beforeAutospacing="1" w:after="100" w:afterAutospacing="1"/>
      <w:jc w:val="left"/>
    </w:pPr>
    <w:rPr>
      <w:rFonts w:ascii="Times New Roman" w:eastAsiaTheme="minorEastAsia" w:hAnsi="Times New Roman"/>
      <w:sz w:val="24"/>
      <w:szCs w:val="24"/>
      <w:lang w:eastAsia="es-CO"/>
    </w:rPr>
  </w:style>
  <w:style w:type="paragraph" w:customStyle="1" w:styleId="AbbrDesc">
    <w:name w:val="AbbrDesc"/>
    <w:basedOn w:val="Normal"/>
    <w:rsid w:val="00F173F5"/>
    <w:pPr>
      <w:tabs>
        <w:tab w:val="left" w:pos="3060"/>
      </w:tabs>
      <w:spacing w:before="0" w:after="0"/>
    </w:pPr>
    <w:rPr>
      <w:rFonts w:ascii="Times New Roman" w:hAnsi="Times New Roman"/>
      <w:sz w:val="24"/>
      <w:lang w:val="es-ES_tradnl"/>
    </w:rPr>
  </w:style>
  <w:style w:type="character" w:customStyle="1" w:styleId="DescripcinCar">
    <w:name w:val="Descripción Car"/>
    <w:basedOn w:val="Fuentedeprrafopredeter"/>
    <w:link w:val="Descripcin"/>
    <w:uiPriority w:val="35"/>
    <w:rsid w:val="00C45141"/>
    <w:rPr>
      <w:rFonts w:ascii="Arial" w:eastAsia="Times New Roman" w:hAnsi="Arial" w:cs="Times New Roman"/>
      <w:i/>
      <w:iCs/>
      <w:color w:val="44546A" w:themeColor="text2"/>
      <w:sz w:val="18"/>
      <w:szCs w:val="18"/>
    </w:rPr>
  </w:style>
  <w:style w:type="character" w:customStyle="1" w:styleId="TextonotapieCar1">
    <w:name w:val="Texto nota pie Car1"/>
    <w:aliases w:val="fn Car1,footnote Car1,single space Car1,FOOTNOTES Car1,footnote text Car1,Footnote Text Char Char Car1"/>
    <w:basedOn w:val="Fuentedeprrafopredeter"/>
    <w:uiPriority w:val="99"/>
    <w:semiHidden/>
    <w:rsid w:val="00C45141"/>
    <w:rPr>
      <w:sz w:val="20"/>
      <w:szCs w:val="20"/>
    </w:rPr>
  </w:style>
  <w:style w:type="paragraph" w:customStyle="1" w:styleId="Ttulo11">
    <w:name w:val="Título 11"/>
    <w:basedOn w:val="Normal"/>
    <w:next w:val="Normal"/>
    <w:uiPriority w:val="9"/>
    <w:qFormat/>
    <w:rsid w:val="007D359A"/>
    <w:pPr>
      <w:keepNext/>
      <w:keepLines/>
      <w:numPr>
        <w:numId w:val="10"/>
      </w:numPr>
      <w:spacing w:before="360"/>
      <w:outlineLvl w:val="0"/>
    </w:pPr>
    <w:rPr>
      <w:rFonts w:ascii="Times New Roman" w:hAnsi="Times New Roman" w:cstheme="minorBidi"/>
      <w:b/>
      <w:bCs/>
      <w:sz w:val="28"/>
      <w:szCs w:val="28"/>
    </w:rPr>
  </w:style>
  <w:style w:type="paragraph" w:customStyle="1" w:styleId="Ttulo31">
    <w:name w:val="Título 31"/>
    <w:basedOn w:val="Normal"/>
    <w:next w:val="Normal"/>
    <w:autoRedefine/>
    <w:uiPriority w:val="9"/>
    <w:qFormat/>
    <w:rsid w:val="007D359A"/>
    <w:pPr>
      <w:keepNext/>
      <w:keepLines/>
      <w:numPr>
        <w:ilvl w:val="1"/>
        <w:numId w:val="10"/>
      </w:numPr>
      <w:spacing w:before="120" w:after="120"/>
      <w:ind w:left="720" w:hanging="720"/>
      <w:outlineLvl w:val="2"/>
    </w:pPr>
    <w:rPr>
      <w:rFonts w:ascii="Times New Roman" w:hAnsi="Times New Roman" w:cstheme="minorBidi"/>
      <w:b/>
      <w:bCs/>
      <w:color w:val="000000"/>
      <w:sz w:val="24"/>
      <w:szCs w:val="22"/>
    </w:rPr>
  </w:style>
  <w:style w:type="paragraph" w:customStyle="1" w:styleId="Ttulo41">
    <w:name w:val="Título 41"/>
    <w:basedOn w:val="Normal"/>
    <w:next w:val="Normal"/>
    <w:uiPriority w:val="9"/>
    <w:unhideWhenUsed/>
    <w:qFormat/>
    <w:rsid w:val="007D359A"/>
    <w:pPr>
      <w:keepNext/>
      <w:keepLines/>
      <w:numPr>
        <w:ilvl w:val="3"/>
        <w:numId w:val="10"/>
      </w:numPr>
      <w:outlineLvl w:val="3"/>
    </w:pPr>
    <w:rPr>
      <w:rFonts w:ascii="Cambria" w:hAnsi="Cambria"/>
      <w:b/>
      <w:bCs/>
      <w:iCs/>
      <w:szCs w:val="22"/>
    </w:rPr>
  </w:style>
  <w:style w:type="paragraph" w:customStyle="1" w:styleId="Ttulo51">
    <w:name w:val="Título 51"/>
    <w:basedOn w:val="Normal"/>
    <w:next w:val="Normal"/>
    <w:uiPriority w:val="9"/>
    <w:unhideWhenUsed/>
    <w:qFormat/>
    <w:rsid w:val="007D359A"/>
    <w:pPr>
      <w:keepNext/>
      <w:keepLines/>
      <w:numPr>
        <w:ilvl w:val="4"/>
        <w:numId w:val="10"/>
      </w:numPr>
      <w:outlineLvl w:val="4"/>
    </w:pPr>
    <w:rPr>
      <w:rFonts w:ascii="Cambria" w:hAnsi="Cambria"/>
      <w:b/>
      <w:color w:val="243F60"/>
      <w:szCs w:val="22"/>
    </w:rPr>
  </w:style>
  <w:style w:type="paragraph" w:customStyle="1" w:styleId="Ttulo61">
    <w:name w:val="Título 61"/>
    <w:basedOn w:val="Normal"/>
    <w:next w:val="Normal"/>
    <w:uiPriority w:val="9"/>
    <w:semiHidden/>
    <w:unhideWhenUsed/>
    <w:qFormat/>
    <w:rsid w:val="007D359A"/>
    <w:pPr>
      <w:keepNext/>
      <w:keepLines/>
      <w:numPr>
        <w:ilvl w:val="5"/>
        <w:numId w:val="10"/>
      </w:numPr>
      <w:spacing w:before="200" w:after="0"/>
      <w:outlineLvl w:val="5"/>
    </w:pPr>
    <w:rPr>
      <w:rFonts w:ascii="Cambria" w:hAnsi="Cambria"/>
      <w:i/>
      <w:iCs/>
      <w:color w:val="243F60"/>
      <w:sz w:val="24"/>
      <w:szCs w:val="22"/>
    </w:rPr>
  </w:style>
  <w:style w:type="paragraph" w:customStyle="1" w:styleId="Ttulo71">
    <w:name w:val="Título 71"/>
    <w:basedOn w:val="Normal"/>
    <w:next w:val="Normal"/>
    <w:uiPriority w:val="9"/>
    <w:semiHidden/>
    <w:unhideWhenUsed/>
    <w:qFormat/>
    <w:rsid w:val="007D359A"/>
    <w:pPr>
      <w:keepNext/>
      <w:keepLines/>
      <w:numPr>
        <w:ilvl w:val="6"/>
        <w:numId w:val="10"/>
      </w:numPr>
      <w:spacing w:before="200" w:after="0"/>
      <w:outlineLvl w:val="6"/>
    </w:pPr>
    <w:rPr>
      <w:rFonts w:ascii="Cambria" w:hAnsi="Cambria"/>
      <w:i/>
      <w:iCs/>
      <w:color w:val="404040"/>
      <w:sz w:val="24"/>
      <w:szCs w:val="22"/>
    </w:rPr>
  </w:style>
  <w:style w:type="paragraph" w:customStyle="1" w:styleId="Ttulo81">
    <w:name w:val="Título 81"/>
    <w:basedOn w:val="Normal"/>
    <w:next w:val="Normal"/>
    <w:uiPriority w:val="9"/>
    <w:semiHidden/>
    <w:unhideWhenUsed/>
    <w:qFormat/>
    <w:rsid w:val="007D359A"/>
    <w:pPr>
      <w:keepNext/>
      <w:keepLines/>
      <w:numPr>
        <w:ilvl w:val="7"/>
        <w:numId w:val="10"/>
      </w:numPr>
      <w:spacing w:before="200" w:after="0"/>
      <w:outlineLvl w:val="7"/>
    </w:pPr>
    <w:rPr>
      <w:rFonts w:ascii="Cambria" w:hAnsi="Cambria"/>
      <w:color w:val="404040"/>
      <w:sz w:val="20"/>
    </w:rPr>
  </w:style>
  <w:style w:type="paragraph" w:customStyle="1" w:styleId="Ttulo91">
    <w:name w:val="Título 91"/>
    <w:basedOn w:val="Normal"/>
    <w:next w:val="Normal"/>
    <w:uiPriority w:val="9"/>
    <w:semiHidden/>
    <w:unhideWhenUsed/>
    <w:qFormat/>
    <w:rsid w:val="007D359A"/>
    <w:pPr>
      <w:keepNext/>
      <w:keepLines/>
      <w:numPr>
        <w:ilvl w:val="8"/>
        <w:numId w:val="10"/>
      </w:numPr>
      <w:spacing w:before="200" w:after="0"/>
      <w:outlineLvl w:val="8"/>
    </w:pPr>
    <w:rPr>
      <w:rFonts w:ascii="Cambria" w:hAnsi="Cambria"/>
      <w:i/>
      <w:iCs/>
      <w:color w:val="404040"/>
      <w:sz w:val="20"/>
    </w:rPr>
  </w:style>
  <w:style w:type="paragraph" w:customStyle="1" w:styleId="Nivel3">
    <w:name w:val="Nivel 3"/>
    <w:basedOn w:val="Ttulo4"/>
    <w:link w:val="Nivel3Car"/>
    <w:qFormat/>
    <w:rsid w:val="007D359A"/>
    <w:pPr>
      <w:numPr>
        <w:ilvl w:val="2"/>
        <w:numId w:val="10"/>
      </w:numPr>
      <w:spacing w:line="259" w:lineRule="auto"/>
    </w:pPr>
    <w:rPr>
      <w:rFonts w:ascii="Cambria" w:eastAsia="Times New Roman" w:hAnsi="Cambria" w:cs="Times New Roman"/>
      <w:bCs/>
      <w:color w:val="000000"/>
      <w:sz w:val="24"/>
      <w:szCs w:val="24"/>
    </w:rPr>
  </w:style>
  <w:style w:type="character" w:customStyle="1" w:styleId="Nivel3Car">
    <w:name w:val="Nivel 3 Car"/>
    <w:basedOn w:val="Ttulo3Car"/>
    <w:link w:val="Nivel3"/>
    <w:rsid w:val="007D359A"/>
    <w:rPr>
      <w:rFonts w:ascii="Cambria" w:eastAsia="Times New Roman" w:hAnsi="Cambria" w:cs="Times New Roman"/>
      <w:b/>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759">
      <w:bodyDiv w:val="1"/>
      <w:marLeft w:val="0"/>
      <w:marRight w:val="0"/>
      <w:marTop w:val="0"/>
      <w:marBottom w:val="0"/>
      <w:divBdr>
        <w:top w:val="none" w:sz="0" w:space="0" w:color="auto"/>
        <w:left w:val="none" w:sz="0" w:space="0" w:color="auto"/>
        <w:bottom w:val="none" w:sz="0" w:space="0" w:color="auto"/>
        <w:right w:val="none" w:sz="0" w:space="0" w:color="auto"/>
      </w:divBdr>
    </w:div>
    <w:div w:id="144132351">
      <w:bodyDiv w:val="1"/>
      <w:marLeft w:val="0"/>
      <w:marRight w:val="0"/>
      <w:marTop w:val="0"/>
      <w:marBottom w:val="0"/>
      <w:divBdr>
        <w:top w:val="none" w:sz="0" w:space="0" w:color="auto"/>
        <w:left w:val="none" w:sz="0" w:space="0" w:color="auto"/>
        <w:bottom w:val="none" w:sz="0" w:space="0" w:color="auto"/>
        <w:right w:val="none" w:sz="0" w:space="0" w:color="auto"/>
      </w:divBdr>
    </w:div>
    <w:div w:id="520364483">
      <w:bodyDiv w:val="1"/>
      <w:marLeft w:val="0"/>
      <w:marRight w:val="0"/>
      <w:marTop w:val="0"/>
      <w:marBottom w:val="0"/>
      <w:divBdr>
        <w:top w:val="none" w:sz="0" w:space="0" w:color="auto"/>
        <w:left w:val="none" w:sz="0" w:space="0" w:color="auto"/>
        <w:bottom w:val="none" w:sz="0" w:space="0" w:color="auto"/>
        <w:right w:val="none" w:sz="0" w:space="0" w:color="auto"/>
      </w:divBdr>
    </w:div>
    <w:div w:id="737168801">
      <w:bodyDiv w:val="1"/>
      <w:marLeft w:val="0"/>
      <w:marRight w:val="0"/>
      <w:marTop w:val="0"/>
      <w:marBottom w:val="0"/>
      <w:divBdr>
        <w:top w:val="none" w:sz="0" w:space="0" w:color="auto"/>
        <w:left w:val="none" w:sz="0" w:space="0" w:color="auto"/>
        <w:bottom w:val="none" w:sz="0" w:space="0" w:color="auto"/>
        <w:right w:val="none" w:sz="0" w:space="0" w:color="auto"/>
      </w:divBdr>
    </w:div>
    <w:div w:id="792551583">
      <w:bodyDiv w:val="1"/>
      <w:marLeft w:val="0"/>
      <w:marRight w:val="0"/>
      <w:marTop w:val="0"/>
      <w:marBottom w:val="0"/>
      <w:divBdr>
        <w:top w:val="none" w:sz="0" w:space="0" w:color="auto"/>
        <w:left w:val="none" w:sz="0" w:space="0" w:color="auto"/>
        <w:bottom w:val="none" w:sz="0" w:space="0" w:color="auto"/>
        <w:right w:val="none" w:sz="0" w:space="0" w:color="auto"/>
      </w:divBdr>
    </w:div>
    <w:div w:id="1034816093">
      <w:bodyDiv w:val="1"/>
      <w:marLeft w:val="0"/>
      <w:marRight w:val="0"/>
      <w:marTop w:val="0"/>
      <w:marBottom w:val="0"/>
      <w:divBdr>
        <w:top w:val="none" w:sz="0" w:space="0" w:color="auto"/>
        <w:left w:val="none" w:sz="0" w:space="0" w:color="auto"/>
        <w:bottom w:val="none" w:sz="0" w:space="0" w:color="auto"/>
        <w:right w:val="none" w:sz="0" w:space="0" w:color="auto"/>
      </w:divBdr>
    </w:div>
    <w:div w:id="1197813196">
      <w:bodyDiv w:val="1"/>
      <w:marLeft w:val="0"/>
      <w:marRight w:val="0"/>
      <w:marTop w:val="0"/>
      <w:marBottom w:val="0"/>
      <w:divBdr>
        <w:top w:val="none" w:sz="0" w:space="0" w:color="auto"/>
        <w:left w:val="none" w:sz="0" w:space="0" w:color="auto"/>
        <w:bottom w:val="none" w:sz="0" w:space="0" w:color="auto"/>
        <w:right w:val="none" w:sz="0" w:space="0" w:color="auto"/>
      </w:divBdr>
    </w:div>
    <w:div w:id="1240481943">
      <w:bodyDiv w:val="1"/>
      <w:marLeft w:val="0"/>
      <w:marRight w:val="0"/>
      <w:marTop w:val="0"/>
      <w:marBottom w:val="0"/>
      <w:divBdr>
        <w:top w:val="none" w:sz="0" w:space="0" w:color="auto"/>
        <w:left w:val="none" w:sz="0" w:space="0" w:color="auto"/>
        <w:bottom w:val="none" w:sz="0" w:space="0" w:color="auto"/>
        <w:right w:val="none" w:sz="0" w:space="0" w:color="auto"/>
      </w:divBdr>
    </w:div>
    <w:div w:id="1352145022">
      <w:bodyDiv w:val="1"/>
      <w:marLeft w:val="0"/>
      <w:marRight w:val="0"/>
      <w:marTop w:val="0"/>
      <w:marBottom w:val="0"/>
      <w:divBdr>
        <w:top w:val="none" w:sz="0" w:space="0" w:color="auto"/>
        <w:left w:val="none" w:sz="0" w:space="0" w:color="auto"/>
        <w:bottom w:val="none" w:sz="0" w:space="0" w:color="auto"/>
        <w:right w:val="none" w:sz="0" w:space="0" w:color="auto"/>
      </w:divBdr>
    </w:div>
    <w:div w:id="1379012386">
      <w:bodyDiv w:val="1"/>
      <w:marLeft w:val="0"/>
      <w:marRight w:val="0"/>
      <w:marTop w:val="0"/>
      <w:marBottom w:val="0"/>
      <w:divBdr>
        <w:top w:val="none" w:sz="0" w:space="0" w:color="auto"/>
        <w:left w:val="none" w:sz="0" w:space="0" w:color="auto"/>
        <w:bottom w:val="none" w:sz="0" w:space="0" w:color="auto"/>
        <w:right w:val="none" w:sz="0" w:space="0" w:color="auto"/>
      </w:divBdr>
    </w:div>
    <w:div w:id="1409617643">
      <w:bodyDiv w:val="1"/>
      <w:marLeft w:val="0"/>
      <w:marRight w:val="0"/>
      <w:marTop w:val="0"/>
      <w:marBottom w:val="0"/>
      <w:divBdr>
        <w:top w:val="none" w:sz="0" w:space="0" w:color="auto"/>
        <w:left w:val="none" w:sz="0" w:space="0" w:color="auto"/>
        <w:bottom w:val="none" w:sz="0" w:space="0" w:color="auto"/>
        <w:right w:val="none" w:sz="0" w:space="0" w:color="auto"/>
      </w:divBdr>
    </w:div>
    <w:div w:id="1479034130">
      <w:bodyDiv w:val="1"/>
      <w:marLeft w:val="0"/>
      <w:marRight w:val="0"/>
      <w:marTop w:val="0"/>
      <w:marBottom w:val="0"/>
      <w:divBdr>
        <w:top w:val="none" w:sz="0" w:space="0" w:color="auto"/>
        <w:left w:val="none" w:sz="0" w:space="0" w:color="auto"/>
        <w:bottom w:val="none" w:sz="0" w:space="0" w:color="auto"/>
        <w:right w:val="none" w:sz="0" w:space="0" w:color="auto"/>
      </w:divBdr>
    </w:div>
    <w:div w:id="1640962406">
      <w:bodyDiv w:val="1"/>
      <w:marLeft w:val="0"/>
      <w:marRight w:val="0"/>
      <w:marTop w:val="0"/>
      <w:marBottom w:val="0"/>
      <w:divBdr>
        <w:top w:val="none" w:sz="0" w:space="0" w:color="auto"/>
        <w:left w:val="none" w:sz="0" w:space="0" w:color="auto"/>
        <w:bottom w:val="none" w:sz="0" w:space="0" w:color="auto"/>
        <w:right w:val="none" w:sz="0" w:space="0" w:color="auto"/>
      </w:divBdr>
    </w:div>
    <w:div w:id="1700548070">
      <w:bodyDiv w:val="1"/>
      <w:marLeft w:val="0"/>
      <w:marRight w:val="0"/>
      <w:marTop w:val="0"/>
      <w:marBottom w:val="0"/>
      <w:divBdr>
        <w:top w:val="none" w:sz="0" w:space="0" w:color="auto"/>
        <w:left w:val="none" w:sz="0" w:space="0" w:color="auto"/>
        <w:bottom w:val="none" w:sz="0" w:space="0" w:color="auto"/>
        <w:right w:val="none" w:sz="0" w:space="0" w:color="auto"/>
      </w:divBdr>
    </w:div>
    <w:div w:id="1835609035">
      <w:bodyDiv w:val="1"/>
      <w:marLeft w:val="0"/>
      <w:marRight w:val="0"/>
      <w:marTop w:val="0"/>
      <w:marBottom w:val="0"/>
      <w:divBdr>
        <w:top w:val="none" w:sz="0" w:space="0" w:color="auto"/>
        <w:left w:val="none" w:sz="0" w:space="0" w:color="auto"/>
        <w:bottom w:val="none" w:sz="0" w:space="0" w:color="auto"/>
        <w:right w:val="none" w:sz="0" w:space="0" w:color="auto"/>
      </w:divBdr>
    </w:div>
    <w:div w:id="1906328653">
      <w:bodyDiv w:val="1"/>
      <w:marLeft w:val="0"/>
      <w:marRight w:val="0"/>
      <w:marTop w:val="0"/>
      <w:marBottom w:val="0"/>
      <w:divBdr>
        <w:top w:val="none" w:sz="0" w:space="0" w:color="auto"/>
        <w:left w:val="none" w:sz="0" w:space="0" w:color="auto"/>
        <w:bottom w:val="none" w:sz="0" w:space="0" w:color="auto"/>
        <w:right w:val="none" w:sz="0" w:space="0" w:color="auto"/>
      </w:divBdr>
    </w:div>
    <w:div w:id="2018188864">
      <w:bodyDiv w:val="1"/>
      <w:marLeft w:val="0"/>
      <w:marRight w:val="0"/>
      <w:marTop w:val="0"/>
      <w:marBottom w:val="0"/>
      <w:divBdr>
        <w:top w:val="none" w:sz="0" w:space="0" w:color="auto"/>
        <w:left w:val="none" w:sz="0" w:space="0" w:color="auto"/>
        <w:bottom w:val="none" w:sz="0" w:space="0" w:color="auto"/>
        <w:right w:val="none" w:sz="0" w:space="0" w:color="auto"/>
      </w:divBdr>
    </w:div>
    <w:div w:id="20891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upme.gov.co/SeccionDemanda/Resolucion_41286_de_2016_PROUR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alcarbondash.org" TargetMode="External"/><Relationship Id="rId2" Type="http://schemas.openxmlformats.org/officeDocument/2006/relationships/hyperlink" Target="https://www.theice.com/products/197/EUA-Futures/data" TargetMode="External"/><Relationship Id="rId1" Type="http://schemas.openxmlformats.org/officeDocument/2006/relationships/hyperlink" Target="https://www.investing.com/commodities/carbon-emissions-historical-d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D9AC-72A2-4DA4-98B3-C3C3827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19702</Words>
  <Characters>108362</Characters>
  <Application>Microsoft Office Word</Application>
  <DocSecurity>0</DocSecurity>
  <Lines>903</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AFANADOR IRIARTE</dc:creator>
  <cp:lastModifiedBy>Eduardo Afanador</cp:lastModifiedBy>
  <cp:revision>46</cp:revision>
  <cp:lastPrinted>2017-03-01T18:07:00Z</cp:lastPrinted>
  <dcterms:created xsi:type="dcterms:W3CDTF">2017-03-01T16:24:00Z</dcterms:created>
  <dcterms:modified xsi:type="dcterms:W3CDTF">2017-03-01T18:07:00Z</dcterms:modified>
</cp:coreProperties>
</file>