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3D" w:rsidRPr="00B66C53" w:rsidRDefault="0035333D" w:rsidP="00E97AD2">
      <w:pPr>
        <w:pStyle w:val="ListParagraph"/>
        <w:spacing w:before="120" w:after="0" w:line="360" w:lineRule="auto"/>
        <w:ind w:left="1080"/>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0C3A0A" w:rsidRPr="008243BD" w:rsidRDefault="000C3A0A" w:rsidP="00FD33A1">
      <w:pPr>
        <w:pStyle w:val="ListParagraph"/>
        <w:spacing w:before="120" w:after="0" w:line="360" w:lineRule="auto"/>
        <w:ind w:left="0"/>
        <w:jc w:val="center"/>
        <w:rPr>
          <w:rFonts w:ascii="Times New Roman" w:hAnsi="Times New Roman" w:cs="Times New Roman"/>
          <w:b/>
          <w:sz w:val="32"/>
          <w:szCs w:val="32"/>
          <w:lang w:val="es-ES_tradnl"/>
        </w:rPr>
      </w:pPr>
      <w:r w:rsidRPr="008243BD">
        <w:rPr>
          <w:rFonts w:ascii="Times New Roman" w:hAnsi="Times New Roman" w:cs="Times New Roman"/>
          <w:b/>
          <w:sz w:val="32"/>
          <w:szCs w:val="32"/>
          <w:lang w:val="es-ES_tradnl"/>
        </w:rPr>
        <w:t xml:space="preserve">PLAN DE MONITOREO </w:t>
      </w:r>
      <w:r w:rsidR="00D34D80" w:rsidRPr="008243BD">
        <w:rPr>
          <w:rFonts w:ascii="Times New Roman" w:hAnsi="Times New Roman" w:cs="Times New Roman"/>
          <w:b/>
          <w:sz w:val="32"/>
          <w:szCs w:val="32"/>
          <w:lang w:val="es-ES_tradnl"/>
        </w:rPr>
        <w:t xml:space="preserve">Y </w:t>
      </w:r>
      <w:proofErr w:type="spellStart"/>
      <w:r w:rsidR="00D34D80" w:rsidRPr="008243BD">
        <w:rPr>
          <w:rFonts w:ascii="Times New Roman" w:hAnsi="Times New Roman" w:cs="Times New Roman"/>
          <w:b/>
          <w:sz w:val="32"/>
          <w:szCs w:val="32"/>
          <w:lang w:val="es-ES_tradnl"/>
        </w:rPr>
        <w:t>EVALUACION</w:t>
      </w:r>
      <w:proofErr w:type="spellEnd"/>
    </w:p>
    <w:p w:rsidR="0090096A" w:rsidRPr="008243BD" w:rsidRDefault="007E3855" w:rsidP="0090096A">
      <w:pPr>
        <w:tabs>
          <w:tab w:val="left" w:pos="1440"/>
          <w:tab w:val="left" w:pos="3060"/>
        </w:tabs>
        <w:spacing w:after="0" w:line="240" w:lineRule="auto"/>
        <w:jc w:val="center"/>
        <w:rPr>
          <w:rFonts w:ascii="Times New Roman" w:eastAsia="Times New Roman" w:hAnsi="Times New Roman" w:cs="Times New Roman"/>
          <w:b/>
          <w:smallCaps/>
          <w:sz w:val="28"/>
          <w:szCs w:val="28"/>
          <w:lang w:val="es-ES_tradnl" w:eastAsia="en-US"/>
        </w:rPr>
      </w:pPr>
      <w:r w:rsidRPr="008243BD">
        <w:rPr>
          <w:rFonts w:ascii="Times New Roman" w:eastAsia="Times New Roman" w:hAnsi="Times New Roman" w:cs="Times New Roman"/>
          <w:b/>
          <w:bCs/>
          <w:smallCaps/>
          <w:sz w:val="28"/>
          <w:szCs w:val="28"/>
          <w:lang w:val="es-ES_tradnl" w:eastAsia="en-US"/>
        </w:rPr>
        <w:t>PROGRAMA DE</w:t>
      </w:r>
      <w:r w:rsidR="00233933" w:rsidRPr="008243BD">
        <w:rPr>
          <w:rFonts w:ascii="Times New Roman" w:eastAsia="Times New Roman" w:hAnsi="Times New Roman" w:cs="Times New Roman"/>
          <w:b/>
          <w:bCs/>
          <w:smallCaps/>
          <w:sz w:val="28"/>
          <w:szCs w:val="28"/>
          <w:lang w:val="es-ES_tradnl" w:eastAsia="en-US"/>
        </w:rPr>
        <w:t xml:space="preserve"> </w:t>
      </w:r>
      <w:r w:rsidRPr="008243BD">
        <w:rPr>
          <w:rFonts w:ascii="Times New Roman" w:eastAsia="Times New Roman" w:hAnsi="Times New Roman" w:cs="Times New Roman"/>
          <w:b/>
          <w:bCs/>
          <w:smallCaps/>
          <w:sz w:val="28"/>
          <w:szCs w:val="28"/>
          <w:lang w:val="es-ES_tradnl" w:eastAsia="en-US"/>
        </w:rPr>
        <w:t>DESARROLLO DE CORREDORES TURÍSTICOS</w:t>
      </w:r>
    </w:p>
    <w:p w:rsidR="0090096A" w:rsidRPr="008243BD" w:rsidRDefault="002E2309" w:rsidP="0090096A">
      <w:pPr>
        <w:tabs>
          <w:tab w:val="left" w:pos="1440"/>
          <w:tab w:val="left" w:pos="3060"/>
        </w:tabs>
        <w:spacing w:after="0" w:line="240" w:lineRule="auto"/>
        <w:jc w:val="center"/>
        <w:rPr>
          <w:rFonts w:ascii="Times New Roman" w:eastAsia="Times New Roman" w:hAnsi="Times New Roman" w:cs="Times New Roman"/>
          <w:b/>
          <w:smallCaps/>
          <w:sz w:val="28"/>
          <w:szCs w:val="28"/>
          <w:lang w:val="es-ES_tradnl" w:eastAsia="en-US"/>
        </w:rPr>
      </w:pPr>
      <w:r w:rsidRPr="008243BD">
        <w:rPr>
          <w:rFonts w:ascii="Times New Roman" w:eastAsia="Times New Roman" w:hAnsi="Times New Roman" w:cs="Times New Roman"/>
          <w:b/>
          <w:smallCaps/>
          <w:sz w:val="28"/>
          <w:szCs w:val="28"/>
          <w:lang w:val="es-ES_tradnl" w:eastAsia="en-US"/>
        </w:rPr>
        <w:t>(</w:t>
      </w:r>
      <w:r w:rsidR="007E3855" w:rsidRPr="008243BD">
        <w:rPr>
          <w:rFonts w:ascii="Times New Roman" w:eastAsia="Times New Roman" w:hAnsi="Times New Roman" w:cs="Times New Roman"/>
          <w:b/>
          <w:smallCaps/>
          <w:sz w:val="28"/>
          <w:szCs w:val="28"/>
          <w:lang w:val="es-ES_tradnl" w:eastAsia="en-US"/>
        </w:rPr>
        <w:t>UR-O</w:t>
      </w:r>
      <w:r w:rsidR="001940B8" w:rsidRPr="008243BD">
        <w:rPr>
          <w:rFonts w:ascii="Times New Roman" w:eastAsia="Times New Roman" w:hAnsi="Times New Roman" w:cs="Times New Roman"/>
          <w:b/>
          <w:smallCaps/>
          <w:sz w:val="28"/>
          <w:szCs w:val="28"/>
          <w:lang w:val="es-ES_tradnl" w:eastAsia="en-US"/>
        </w:rPr>
        <w:t>1149</w:t>
      </w:r>
      <w:r w:rsidR="007E3855" w:rsidRPr="008243BD">
        <w:rPr>
          <w:rFonts w:ascii="Times New Roman" w:eastAsia="Times New Roman" w:hAnsi="Times New Roman" w:cs="Times New Roman"/>
          <w:b/>
          <w:smallCaps/>
          <w:sz w:val="28"/>
          <w:szCs w:val="28"/>
          <w:lang w:val="es-ES_tradnl" w:eastAsia="en-US"/>
        </w:rPr>
        <w:t>/</w:t>
      </w:r>
      <w:r w:rsidRPr="008243BD">
        <w:rPr>
          <w:rFonts w:ascii="Times New Roman" w:eastAsia="Times New Roman" w:hAnsi="Times New Roman" w:cs="Times New Roman"/>
          <w:b/>
          <w:smallCaps/>
          <w:sz w:val="28"/>
          <w:szCs w:val="28"/>
          <w:lang w:val="es-ES_tradnl" w:eastAsia="en-US"/>
        </w:rPr>
        <w:t>UR-L11</w:t>
      </w:r>
      <w:r w:rsidR="0027448E" w:rsidRPr="008243BD">
        <w:rPr>
          <w:rFonts w:ascii="Times New Roman" w:eastAsia="Times New Roman" w:hAnsi="Times New Roman" w:cs="Times New Roman"/>
          <w:b/>
          <w:smallCaps/>
          <w:sz w:val="28"/>
          <w:szCs w:val="28"/>
          <w:lang w:val="es-ES_tradnl" w:eastAsia="en-US"/>
        </w:rPr>
        <w:t>13</w:t>
      </w:r>
      <w:r w:rsidR="0090096A" w:rsidRPr="008243BD">
        <w:rPr>
          <w:rFonts w:ascii="Times New Roman" w:eastAsia="Times New Roman" w:hAnsi="Times New Roman" w:cs="Times New Roman"/>
          <w:b/>
          <w:smallCaps/>
          <w:sz w:val="28"/>
          <w:szCs w:val="28"/>
          <w:lang w:val="es-ES_tradnl" w:eastAsia="en-US"/>
        </w:rPr>
        <w:t>)</w:t>
      </w:r>
    </w:p>
    <w:p w:rsidR="007E3F65" w:rsidRPr="008243BD" w:rsidRDefault="007E3F65" w:rsidP="00FD33A1">
      <w:pPr>
        <w:pStyle w:val="ListParagraph"/>
        <w:spacing w:before="120" w:after="0" w:line="360" w:lineRule="auto"/>
        <w:ind w:left="0"/>
        <w:jc w:val="center"/>
        <w:rPr>
          <w:rFonts w:ascii="Times New Roman" w:hAnsi="Times New Roman" w:cs="Times New Roman"/>
          <w:b/>
          <w:lang w:val="es-ES_tradnl"/>
        </w:rPr>
      </w:pPr>
    </w:p>
    <w:p w:rsidR="007E3F65" w:rsidRPr="008243BD" w:rsidRDefault="007E3F65" w:rsidP="00FD33A1">
      <w:pPr>
        <w:pStyle w:val="ListParagraph"/>
        <w:spacing w:before="120" w:after="0" w:line="360" w:lineRule="auto"/>
        <w:ind w:left="0"/>
        <w:jc w:val="center"/>
        <w:rPr>
          <w:rFonts w:ascii="Times New Roman" w:hAnsi="Times New Roman" w:cs="Times New Roman"/>
          <w:b/>
          <w:lang w:val="es-ES_tradnl"/>
        </w:rPr>
      </w:pPr>
    </w:p>
    <w:p w:rsidR="0035333D" w:rsidRPr="00B66C53" w:rsidRDefault="0035333D" w:rsidP="00FD33A1">
      <w:pPr>
        <w:pStyle w:val="ListParagraph"/>
        <w:spacing w:before="120" w:after="0" w:line="360" w:lineRule="auto"/>
        <w:ind w:left="0"/>
        <w:jc w:val="center"/>
        <w:rPr>
          <w:rFonts w:ascii="Times New Roman" w:hAnsi="Times New Roman" w:cs="Times New Roman"/>
          <w:b/>
          <w:i/>
          <w:lang w:val="es-ES_tradnl"/>
        </w:rPr>
      </w:pPr>
    </w:p>
    <w:p w:rsidR="00E918F5" w:rsidRDefault="00577D22" w:rsidP="00577D22">
      <w:pPr>
        <w:pStyle w:val="ListParagraph"/>
        <w:spacing w:before="120" w:after="0" w:line="360" w:lineRule="auto"/>
        <w:ind w:left="1080"/>
        <w:rPr>
          <w:rFonts w:ascii="Times New Roman" w:hAnsi="Times New Roman" w:cs="Times New Roman"/>
          <w:b/>
          <w:lang w:val="es-ES_tradnl"/>
        </w:rPr>
      </w:pPr>
      <w:r w:rsidRPr="00B66C53">
        <w:rPr>
          <w:rFonts w:ascii="Times New Roman" w:hAnsi="Times New Roman" w:cs="Times New Roman"/>
          <w:b/>
          <w:lang w:val="es-ES_tradnl"/>
        </w:rPr>
        <w:t xml:space="preserve">                                                   </w:t>
      </w:r>
    </w:p>
    <w:p w:rsidR="00E918F5" w:rsidRDefault="00E918F5" w:rsidP="00577D22">
      <w:pPr>
        <w:pStyle w:val="ListParagraph"/>
        <w:spacing w:before="120" w:after="0" w:line="360" w:lineRule="auto"/>
        <w:ind w:left="1080"/>
        <w:rPr>
          <w:rFonts w:ascii="Times New Roman" w:hAnsi="Times New Roman" w:cs="Times New Roman"/>
          <w:b/>
          <w:lang w:val="es-ES_tradnl"/>
        </w:rPr>
      </w:pPr>
    </w:p>
    <w:p w:rsidR="00E06000" w:rsidRDefault="00577D22" w:rsidP="00577D22">
      <w:pPr>
        <w:pStyle w:val="ListParagraph"/>
        <w:spacing w:before="120" w:after="0" w:line="360" w:lineRule="auto"/>
        <w:ind w:left="1080"/>
        <w:rPr>
          <w:rFonts w:ascii="Times New Roman" w:hAnsi="Times New Roman" w:cs="Times New Roman"/>
          <w:b/>
          <w:lang w:val="es-ES_tradnl"/>
        </w:rPr>
      </w:pPr>
      <w:r w:rsidRPr="00B66C53">
        <w:rPr>
          <w:rFonts w:ascii="Times New Roman" w:hAnsi="Times New Roman" w:cs="Times New Roman"/>
          <w:b/>
          <w:lang w:val="es-ES_tradnl"/>
        </w:rPr>
        <w:t xml:space="preserve">  </w:t>
      </w:r>
    </w:p>
    <w:p w:rsidR="00E06000" w:rsidRDefault="00E06000" w:rsidP="00577D22">
      <w:pPr>
        <w:pStyle w:val="ListParagraph"/>
        <w:spacing w:before="120" w:after="0" w:line="360" w:lineRule="auto"/>
        <w:ind w:left="1080"/>
        <w:rPr>
          <w:rFonts w:ascii="Times New Roman" w:hAnsi="Times New Roman" w:cs="Times New Roman"/>
          <w:b/>
          <w:lang w:val="es-ES_tradnl"/>
        </w:rPr>
      </w:pPr>
    </w:p>
    <w:p w:rsidR="00E06000" w:rsidRDefault="00E06000" w:rsidP="00577D22">
      <w:pPr>
        <w:pStyle w:val="ListParagraph"/>
        <w:spacing w:before="120" w:after="0" w:line="360" w:lineRule="auto"/>
        <w:ind w:left="1080"/>
        <w:rPr>
          <w:rFonts w:ascii="Times New Roman" w:hAnsi="Times New Roman" w:cs="Times New Roman"/>
          <w:b/>
          <w:lang w:val="es-ES_tradnl"/>
        </w:rPr>
      </w:pPr>
    </w:p>
    <w:p w:rsidR="00E06000" w:rsidRDefault="00E06000" w:rsidP="00577D22">
      <w:pPr>
        <w:pStyle w:val="ListParagraph"/>
        <w:spacing w:before="120" w:after="0" w:line="360" w:lineRule="auto"/>
        <w:ind w:left="1080"/>
        <w:rPr>
          <w:rFonts w:ascii="Times New Roman" w:hAnsi="Times New Roman" w:cs="Times New Roman"/>
          <w:b/>
          <w:lang w:val="es-ES_tradnl"/>
        </w:rPr>
      </w:pPr>
    </w:p>
    <w:p w:rsidR="0035333D" w:rsidRPr="00B66C53" w:rsidRDefault="00E06000" w:rsidP="00E06000">
      <w:pPr>
        <w:pStyle w:val="ListParagraph"/>
        <w:spacing w:before="120" w:after="0" w:line="360" w:lineRule="auto"/>
        <w:ind w:left="1080"/>
        <w:jc w:val="both"/>
        <w:rPr>
          <w:rFonts w:ascii="Times New Roman" w:hAnsi="Times New Roman" w:cs="Times New Roman"/>
          <w:b/>
          <w:lang w:val="es-ES_tradnl"/>
        </w:rPr>
      </w:pPr>
      <w:r>
        <w:rPr>
          <w:rFonts w:ascii="Times New Roman" w:hAnsi="Times New Roman" w:cs="Times New Roman"/>
          <w:b/>
          <w:lang w:val="es-ES_tradnl"/>
        </w:rPr>
        <w:t xml:space="preserve">                                                    </w:t>
      </w:r>
      <w:r w:rsidR="0027448E">
        <w:rPr>
          <w:rFonts w:ascii="Times New Roman" w:hAnsi="Times New Roman" w:cs="Times New Roman"/>
          <w:b/>
          <w:lang w:val="es-ES_tradnl"/>
        </w:rPr>
        <w:t>Octubre</w:t>
      </w:r>
      <w:r w:rsidR="00AD5116">
        <w:rPr>
          <w:rFonts w:ascii="Times New Roman" w:hAnsi="Times New Roman" w:cs="Times New Roman"/>
          <w:b/>
          <w:lang w:val="es-ES_tradnl"/>
        </w:rPr>
        <w:t xml:space="preserve"> de 2016</w:t>
      </w:r>
    </w:p>
    <w:p w:rsidR="00A95A13" w:rsidRPr="00B66C53" w:rsidRDefault="00A95A13">
      <w:pPr>
        <w:rPr>
          <w:rFonts w:ascii="Times New Roman" w:hAnsi="Times New Roman" w:cs="Times New Roman"/>
          <w:lang w:val="es-ES_tradnl"/>
        </w:rPr>
      </w:pPr>
    </w:p>
    <w:p w:rsidR="0035333D" w:rsidRDefault="0035333D"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Pr="00FD4331" w:rsidRDefault="00FD4B84" w:rsidP="00FD4B84">
      <w:pPr>
        <w:pStyle w:val="BodyText"/>
        <w:keepNext/>
        <w:pBdr>
          <w:top w:val="single" w:sz="4" w:space="1" w:color="auto"/>
          <w:left w:val="single" w:sz="4" w:space="4" w:color="auto"/>
          <w:bottom w:val="single" w:sz="4" w:space="1" w:color="auto"/>
          <w:right w:val="single" w:sz="4" w:space="4" w:color="auto"/>
        </w:pBdr>
        <w:jc w:val="both"/>
        <w:rPr>
          <w:rFonts w:ascii="Arial" w:hAnsi="Arial" w:cs="Arial"/>
          <w:lang w:val="es-ES"/>
        </w:rPr>
      </w:pPr>
      <w:r w:rsidRPr="00FD4331">
        <w:rPr>
          <w:rFonts w:ascii="Arial" w:hAnsi="Arial" w:cs="Arial"/>
          <w:lang w:val="es-ES_tradnl"/>
        </w:rPr>
        <w:t xml:space="preserve">Este documento fue preparado por </w:t>
      </w:r>
      <w:r w:rsidR="007E3855">
        <w:rPr>
          <w:rFonts w:ascii="Arial" w:hAnsi="Arial" w:cs="Arial"/>
          <w:lang w:val="es-ES_tradnl"/>
        </w:rPr>
        <w:t xml:space="preserve">Federico </w:t>
      </w:r>
      <w:proofErr w:type="spellStart"/>
      <w:r w:rsidR="007E3855">
        <w:rPr>
          <w:rFonts w:ascii="Arial" w:hAnsi="Arial" w:cs="Arial"/>
          <w:lang w:val="es-ES_tradnl"/>
        </w:rPr>
        <w:t>Bachino</w:t>
      </w:r>
      <w:proofErr w:type="spellEnd"/>
      <w:r w:rsidR="007E3855">
        <w:rPr>
          <w:rFonts w:ascii="Arial" w:hAnsi="Arial" w:cs="Arial"/>
          <w:lang w:val="es-ES_tradnl"/>
        </w:rPr>
        <w:t xml:space="preserve"> (</w:t>
      </w:r>
      <w:proofErr w:type="spellStart"/>
      <w:r w:rsidR="007E3855">
        <w:rPr>
          <w:rFonts w:ascii="Arial" w:hAnsi="Arial" w:cs="Arial"/>
          <w:lang w:val="es-ES_tradnl"/>
        </w:rPr>
        <w:t>CSC</w:t>
      </w:r>
      <w:proofErr w:type="spellEnd"/>
      <w:r w:rsidR="007E3855">
        <w:rPr>
          <w:rFonts w:ascii="Arial" w:hAnsi="Arial" w:cs="Arial"/>
          <w:lang w:val="es-ES_tradnl"/>
        </w:rPr>
        <w:t>/</w:t>
      </w:r>
      <w:proofErr w:type="spellStart"/>
      <w:r w:rsidR="007E3855">
        <w:rPr>
          <w:rFonts w:ascii="Arial" w:hAnsi="Arial" w:cs="Arial"/>
          <w:lang w:val="es-ES_tradnl"/>
        </w:rPr>
        <w:t>CUR</w:t>
      </w:r>
      <w:proofErr w:type="spellEnd"/>
      <w:r w:rsidR="007E3855">
        <w:rPr>
          <w:rFonts w:ascii="Arial" w:hAnsi="Arial" w:cs="Arial"/>
          <w:lang w:val="es-ES_tradnl"/>
        </w:rPr>
        <w:t>),</w:t>
      </w:r>
      <w:r w:rsidR="00766F63">
        <w:rPr>
          <w:rFonts w:ascii="Arial" w:hAnsi="Arial" w:cs="Arial"/>
          <w:lang w:val="es-ES_tradnl"/>
        </w:rPr>
        <w:t xml:space="preserve"> Onil Banerjee (CSD/</w:t>
      </w:r>
      <w:proofErr w:type="spellStart"/>
      <w:r w:rsidR="00766F63">
        <w:rPr>
          <w:rFonts w:ascii="Arial" w:hAnsi="Arial" w:cs="Arial"/>
          <w:lang w:val="es-ES_tradnl"/>
        </w:rPr>
        <w:t>RND</w:t>
      </w:r>
      <w:proofErr w:type="spellEnd"/>
      <w:r w:rsidR="00766F63">
        <w:rPr>
          <w:rFonts w:ascii="Arial" w:hAnsi="Arial" w:cs="Arial"/>
          <w:lang w:val="es-ES_tradnl"/>
        </w:rPr>
        <w:t>),</w:t>
      </w:r>
      <w:r w:rsidR="005647F5">
        <w:rPr>
          <w:rFonts w:ascii="Arial" w:hAnsi="Arial" w:cs="Arial"/>
          <w:lang w:val="es-ES_tradnl"/>
        </w:rPr>
        <w:t xml:space="preserve"> Hernando Hintze (</w:t>
      </w:r>
      <w:proofErr w:type="spellStart"/>
      <w:r w:rsidR="005647F5">
        <w:rPr>
          <w:rFonts w:ascii="Arial" w:hAnsi="Arial" w:cs="Arial"/>
          <w:lang w:val="es-ES_tradnl"/>
        </w:rPr>
        <w:t>RND</w:t>
      </w:r>
      <w:proofErr w:type="spellEnd"/>
      <w:r w:rsidR="005647F5">
        <w:rPr>
          <w:rFonts w:ascii="Arial" w:hAnsi="Arial" w:cs="Arial"/>
          <w:lang w:val="es-ES_tradnl"/>
        </w:rPr>
        <w:t>/</w:t>
      </w:r>
      <w:proofErr w:type="spellStart"/>
      <w:r w:rsidR="005647F5">
        <w:rPr>
          <w:rFonts w:ascii="Arial" w:hAnsi="Arial" w:cs="Arial"/>
          <w:lang w:val="es-ES_tradnl"/>
        </w:rPr>
        <w:t>CUR</w:t>
      </w:r>
      <w:proofErr w:type="spellEnd"/>
      <w:r w:rsidR="005647F5">
        <w:rPr>
          <w:rFonts w:ascii="Arial" w:hAnsi="Arial" w:cs="Arial"/>
          <w:lang w:val="es-ES_tradnl"/>
        </w:rPr>
        <w:t>)</w:t>
      </w:r>
      <w:r w:rsidR="00766F63">
        <w:rPr>
          <w:rFonts w:ascii="Arial" w:hAnsi="Arial" w:cs="Arial"/>
          <w:lang w:val="es-ES_tradnl"/>
        </w:rPr>
        <w:t xml:space="preserve"> y </w:t>
      </w:r>
      <w:r w:rsidR="007E3855">
        <w:rPr>
          <w:rFonts w:ascii="Arial" w:hAnsi="Arial" w:cs="Arial"/>
          <w:lang w:val="es-ES_tradnl"/>
        </w:rPr>
        <w:t>Adela Moreda (CSD/</w:t>
      </w:r>
      <w:proofErr w:type="spellStart"/>
      <w:r w:rsidR="007E3855">
        <w:rPr>
          <w:rFonts w:ascii="Arial" w:hAnsi="Arial" w:cs="Arial"/>
          <w:lang w:val="es-ES_tradnl"/>
        </w:rPr>
        <w:t>RND</w:t>
      </w:r>
      <w:proofErr w:type="spellEnd"/>
      <w:r w:rsidR="007E3855">
        <w:rPr>
          <w:rFonts w:ascii="Arial" w:hAnsi="Arial" w:cs="Arial"/>
          <w:lang w:val="es-ES_tradnl"/>
        </w:rPr>
        <w:t>)</w:t>
      </w:r>
      <w:r w:rsidR="00766F63">
        <w:rPr>
          <w:rFonts w:ascii="Arial" w:hAnsi="Arial" w:cs="Arial"/>
          <w:lang w:val="es-ES_tradnl"/>
        </w:rPr>
        <w:t>.</w:t>
      </w:r>
    </w:p>
    <w:p w:rsidR="00FD4B84" w:rsidRPr="00FD4B84" w:rsidRDefault="00FD4B84" w:rsidP="0035333D">
      <w:pPr>
        <w:pStyle w:val="NoSpacing"/>
        <w:rPr>
          <w:rFonts w:ascii="Times New Roman" w:hAnsi="Times New Roman" w:cs="Times New Roman"/>
          <w:lang w:val="es-ES"/>
        </w:rPr>
      </w:pPr>
    </w:p>
    <w:p w:rsidR="005077EB" w:rsidRPr="00F50DFD" w:rsidRDefault="001834BD" w:rsidP="00B80B56">
      <w:pPr>
        <w:pStyle w:val="ColorfulList-Accent11"/>
        <w:pageBreakBefore/>
        <w:spacing w:after="0" w:line="360" w:lineRule="auto"/>
        <w:ind w:left="0"/>
        <w:jc w:val="center"/>
        <w:rPr>
          <w:rFonts w:ascii="Times New Roman" w:hAnsi="Times New Roman"/>
          <w:b/>
          <w:smallCaps/>
          <w:sz w:val="24"/>
          <w:szCs w:val="24"/>
          <w:lang w:val="es-ES_tradnl"/>
        </w:rPr>
      </w:pPr>
      <w:r w:rsidRPr="00F50DFD">
        <w:rPr>
          <w:rFonts w:ascii="Times New Roman" w:hAnsi="Times New Roman"/>
          <w:b/>
          <w:smallCaps/>
          <w:sz w:val="24"/>
          <w:szCs w:val="24"/>
          <w:lang w:val="es-ES_tradnl"/>
        </w:rPr>
        <w:lastRenderedPageBreak/>
        <w:t>TABLA DE CONTENIDO</w:t>
      </w:r>
    </w:p>
    <w:p w:rsidR="009518B8" w:rsidRDefault="009518B8" w:rsidP="005077EB">
      <w:pPr>
        <w:rPr>
          <w:rFonts w:ascii="Times New Roman" w:hAnsi="Times New Roman" w:cs="Times New Roman"/>
          <w:b/>
          <w:sz w:val="24"/>
          <w:szCs w:val="24"/>
          <w:lang w:val="es-ES_tradnl"/>
        </w:rPr>
      </w:pPr>
    </w:p>
    <w:p w:rsidR="00E115CE" w:rsidRPr="00B66C53" w:rsidRDefault="009518B8" w:rsidP="005077EB">
      <w:pPr>
        <w:rPr>
          <w:lang w:val="es-ES_tradnl"/>
        </w:rPr>
      </w:pPr>
      <w:r w:rsidRPr="003316C9">
        <w:rPr>
          <w:rFonts w:ascii="Times New Roman" w:hAnsi="Times New Roman" w:cs="Times New Roman"/>
          <w:b/>
          <w:sz w:val="24"/>
          <w:szCs w:val="24"/>
          <w:lang w:val="es-ES_tradnl"/>
        </w:rPr>
        <w:t>PLAN DE MONITOREO</w:t>
      </w:r>
      <w:r w:rsidR="00D34D80">
        <w:rPr>
          <w:rFonts w:ascii="Times New Roman" w:hAnsi="Times New Roman" w:cs="Times New Roman"/>
          <w:b/>
          <w:sz w:val="24"/>
          <w:szCs w:val="24"/>
          <w:lang w:val="es-ES_tradnl"/>
        </w:rPr>
        <w:t xml:space="preserve"> Y </w:t>
      </w:r>
      <w:proofErr w:type="spellStart"/>
      <w:r w:rsidR="00D34D80">
        <w:rPr>
          <w:rFonts w:ascii="Times New Roman" w:hAnsi="Times New Roman" w:cs="Times New Roman"/>
          <w:b/>
          <w:sz w:val="24"/>
          <w:szCs w:val="24"/>
          <w:lang w:val="es-ES_tradnl"/>
        </w:rPr>
        <w:t>EVALUACION</w:t>
      </w:r>
      <w:proofErr w:type="spellEnd"/>
    </w:p>
    <w:p w:rsidR="005077EB" w:rsidRPr="00B66C53" w:rsidRDefault="005077EB"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r w:rsidRPr="00B66C53">
        <w:rPr>
          <w:rFonts w:ascii="Times New Roman" w:hAnsi="Times New Roman" w:cs="Times New Roman"/>
          <w:sz w:val="24"/>
          <w:szCs w:val="24"/>
          <w:lang w:val="es-ES_tradnl"/>
        </w:rPr>
        <w:t>INTRODUCCI</w:t>
      </w:r>
      <w:r w:rsidR="00B80B56">
        <w:rPr>
          <w:rFonts w:ascii="Times New Roman" w:hAnsi="Times New Roman" w:cs="Times New Roman"/>
          <w:sz w:val="24"/>
          <w:szCs w:val="24"/>
          <w:lang w:val="es-ES_tradnl"/>
        </w:rPr>
        <w:t>Ó</w:t>
      </w:r>
      <w:r w:rsidRPr="00B66C53">
        <w:rPr>
          <w:rFonts w:ascii="Times New Roman" w:hAnsi="Times New Roman" w:cs="Times New Roman"/>
          <w:sz w:val="24"/>
          <w:szCs w:val="24"/>
          <w:lang w:val="es-ES_tradnl"/>
        </w:rPr>
        <w:t>N…………………………………………………………</w:t>
      </w:r>
      <w:r w:rsidR="001B0F38">
        <w:rPr>
          <w:rFonts w:ascii="Times New Roman" w:hAnsi="Times New Roman" w:cs="Times New Roman"/>
          <w:sz w:val="24"/>
          <w:szCs w:val="24"/>
          <w:lang w:val="es-ES_tradnl"/>
        </w:rPr>
        <w:t>…..</w:t>
      </w:r>
      <w:r w:rsidR="00022A18" w:rsidRPr="00B66C53">
        <w:rPr>
          <w:rFonts w:ascii="Times New Roman" w:hAnsi="Times New Roman" w:cs="Times New Roman"/>
          <w:sz w:val="24"/>
          <w:szCs w:val="24"/>
          <w:lang w:val="es-ES_tradnl"/>
        </w:rPr>
        <w:t>…</w:t>
      </w:r>
      <w:r w:rsidR="001B0F38">
        <w:rPr>
          <w:rFonts w:ascii="Times New Roman" w:hAnsi="Times New Roman" w:cs="Times New Roman"/>
          <w:sz w:val="24"/>
          <w:szCs w:val="24"/>
          <w:lang w:val="es-ES_tradnl"/>
        </w:rPr>
        <w:t>.</w:t>
      </w:r>
      <w:r w:rsidR="009D455E">
        <w:rPr>
          <w:rFonts w:ascii="Times New Roman" w:hAnsi="Times New Roman" w:cs="Times New Roman"/>
          <w:sz w:val="24"/>
          <w:szCs w:val="24"/>
          <w:lang w:val="es-ES_tradnl"/>
        </w:rPr>
        <w:t>.</w:t>
      </w:r>
      <w:r w:rsidR="00734BF7">
        <w:rPr>
          <w:rFonts w:ascii="Times New Roman" w:hAnsi="Times New Roman" w:cs="Times New Roman"/>
          <w:sz w:val="24"/>
          <w:szCs w:val="24"/>
          <w:lang w:val="es-ES_tradnl"/>
        </w:rPr>
        <w:t>.</w:t>
      </w:r>
      <w:r w:rsidR="006F7343">
        <w:rPr>
          <w:rFonts w:ascii="Times New Roman" w:hAnsi="Times New Roman" w:cs="Times New Roman"/>
          <w:sz w:val="24"/>
          <w:szCs w:val="24"/>
          <w:lang w:val="es-ES_tradnl"/>
        </w:rPr>
        <w:t>3</w:t>
      </w:r>
    </w:p>
    <w:p w:rsidR="005077EB" w:rsidRDefault="00F35819"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MONITOREO</w:t>
      </w:r>
      <w:r w:rsidDel="00F35819">
        <w:rPr>
          <w:rFonts w:ascii="Times New Roman" w:hAnsi="Times New Roman" w:cs="Times New Roman"/>
          <w:sz w:val="24"/>
          <w:szCs w:val="24"/>
          <w:lang w:val="es-ES_tradnl"/>
        </w:rPr>
        <w:t xml:space="preserve"> </w:t>
      </w:r>
      <w:r w:rsidR="005077EB" w:rsidRPr="00B66C53">
        <w:rPr>
          <w:rFonts w:ascii="Times New Roman" w:hAnsi="Times New Roman" w:cs="Times New Roman"/>
          <w:sz w:val="24"/>
          <w:szCs w:val="24"/>
          <w:lang w:val="es-ES_tradnl"/>
        </w:rPr>
        <w:t>…………………</w:t>
      </w:r>
      <w:r w:rsidR="00280690">
        <w:rPr>
          <w:rFonts w:ascii="Times New Roman" w:hAnsi="Times New Roman" w:cs="Times New Roman"/>
          <w:sz w:val="24"/>
          <w:szCs w:val="24"/>
          <w:lang w:val="es-ES_tradnl"/>
        </w:rPr>
        <w:t>……………………...</w:t>
      </w:r>
      <w:r w:rsidR="005077EB" w:rsidRPr="00B66C53">
        <w:rPr>
          <w:rFonts w:ascii="Times New Roman" w:hAnsi="Times New Roman" w:cs="Times New Roman"/>
          <w:sz w:val="24"/>
          <w:szCs w:val="24"/>
          <w:lang w:val="es-ES_tradnl"/>
        </w:rPr>
        <w:t>…………………</w:t>
      </w:r>
      <w:r w:rsidR="001B0F38">
        <w:rPr>
          <w:rFonts w:ascii="Times New Roman" w:hAnsi="Times New Roman" w:cs="Times New Roman"/>
          <w:sz w:val="24"/>
          <w:szCs w:val="24"/>
          <w:lang w:val="es-ES_tradnl"/>
        </w:rPr>
        <w:t>…...</w:t>
      </w:r>
      <w:r w:rsidR="005077EB" w:rsidRPr="00B66C53">
        <w:rPr>
          <w:rFonts w:ascii="Times New Roman" w:hAnsi="Times New Roman" w:cs="Times New Roman"/>
          <w:sz w:val="24"/>
          <w:szCs w:val="24"/>
          <w:lang w:val="es-ES_tradnl"/>
        </w:rPr>
        <w:t>……</w:t>
      </w:r>
      <w:r w:rsidR="007238A4">
        <w:rPr>
          <w:rFonts w:ascii="Times New Roman" w:hAnsi="Times New Roman" w:cs="Times New Roman"/>
          <w:sz w:val="24"/>
          <w:szCs w:val="24"/>
          <w:lang w:val="es-ES_tradnl"/>
        </w:rPr>
        <w:t>.</w:t>
      </w:r>
      <w:r w:rsidR="006F7343">
        <w:rPr>
          <w:rFonts w:ascii="Times New Roman" w:hAnsi="Times New Roman" w:cs="Times New Roman"/>
          <w:sz w:val="24"/>
          <w:szCs w:val="24"/>
          <w:lang w:val="es-ES_tradnl"/>
        </w:rPr>
        <w:t>3</w:t>
      </w:r>
    </w:p>
    <w:p w:rsidR="0046117C" w:rsidRPr="00B66C53" w:rsidRDefault="007238A4"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EVALUACION</w:t>
      </w:r>
      <w:proofErr w:type="spellEnd"/>
      <w:r w:rsidR="00022A18">
        <w:rPr>
          <w:rFonts w:ascii="Times New Roman" w:hAnsi="Times New Roman" w:cs="Times New Roman"/>
          <w:sz w:val="24"/>
          <w:szCs w:val="24"/>
          <w:lang w:val="es-ES_tradnl"/>
        </w:rPr>
        <w:t xml:space="preserve">  </w:t>
      </w:r>
      <w:r w:rsidR="0046117C">
        <w:rPr>
          <w:rFonts w:ascii="Times New Roman" w:hAnsi="Times New Roman" w:cs="Times New Roman"/>
          <w:sz w:val="24"/>
          <w:szCs w:val="24"/>
          <w:lang w:val="es-ES_tradnl"/>
        </w:rPr>
        <w:t>…………………………………………</w:t>
      </w:r>
      <w:r w:rsidR="001B0F38">
        <w:rPr>
          <w:rFonts w:ascii="Times New Roman" w:hAnsi="Times New Roman" w:cs="Times New Roman"/>
          <w:sz w:val="24"/>
          <w:szCs w:val="24"/>
          <w:lang w:val="es-ES_tradnl"/>
        </w:rPr>
        <w:t>.……</w:t>
      </w:r>
      <w:r w:rsidR="0046117C">
        <w:rPr>
          <w:rFonts w:ascii="Times New Roman" w:hAnsi="Times New Roman" w:cs="Times New Roman"/>
          <w:sz w:val="24"/>
          <w:szCs w:val="24"/>
          <w:lang w:val="es-ES_tradnl"/>
        </w:rPr>
        <w:t>…</w:t>
      </w:r>
      <w:r w:rsidR="00E918F5">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734BF7">
        <w:rPr>
          <w:rFonts w:ascii="Times New Roman" w:hAnsi="Times New Roman" w:cs="Times New Roman"/>
          <w:sz w:val="24"/>
          <w:szCs w:val="24"/>
          <w:lang w:val="es-ES_tradnl"/>
        </w:rPr>
        <w:t>…</w:t>
      </w:r>
      <w:r w:rsidR="00E918F5">
        <w:rPr>
          <w:rFonts w:ascii="Times New Roman" w:hAnsi="Times New Roman" w:cs="Times New Roman"/>
          <w:sz w:val="24"/>
          <w:szCs w:val="24"/>
          <w:lang w:val="es-ES_tradnl"/>
        </w:rPr>
        <w:t>1</w:t>
      </w:r>
      <w:r w:rsidR="00734BF7">
        <w:rPr>
          <w:rFonts w:ascii="Times New Roman" w:hAnsi="Times New Roman" w:cs="Times New Roman"/>
          <w:sz w:val="24"/>
          <w:szCs w:val="24"/>
          <w:lang w:val="es-ES_tradnl"/>
        </w:rPr>
        <w:t>6</w:t>
      </w:r>
    </w:p>
    <w:p w:rsidR="005077EB" w:rsidRPr="00B66C53" w:rsidRDefault="005077EB" w:rsidP="00E946C2">
      <w:pPr>
        <w:suppressAutoHyphens/>
        <w:spacing w:line="240" w:lineRule="auto"/>
        <w:rPr>
          <w:lang w:val="es-ES_tradnl"/>
        </w:rPr>
      </w:pPr>
      <w:r w:rsidRPr="00B66C53">
        <w:rPr>
          <w:rFonts w:ascii="Times New Roman" w:eastAsia="Calibri" w:hAnsi="Times New Roman" w:cs="Times New Roman"/>
          <w:sz w:val="24"/>
          <w:szCs w:val="24"/>
          <w:lang w:val="es-ES_tradnl" w:eastAsia="ar-SA"/>
        </w:rPr>
        <w:fldChar w:fldCharType="begin"/>
      </w:r>
      <w:r w:rsidRPr="00B66C53">
        <w:rPr>
          <w:szCs w:val="24"/>
          <w:lang w:val="es-ES_tradnl"/>
        </w:rPr>
        <w:instrText xml:space="preserve"> TOC \f \t "Chapter,1,FirstHeading,2,SecHeading,3" </w:instrText>
      </w:r>
      <w:r w:rsidRPr="00B66C53">
        <w:rPr>
          <w:rFonts w:ascii="Times New Roman" w:eastAsia="Calibri" w:hAnsi="Times New Roman" w:cs="Times New Roman"/>
          <w:sz w:val="24"/>
          <w:szCs w:val="24"/>
          <w:lang w:val="es-ES_tradnl" w:eastAsia="ar-SA"/>
        </w:rPr>
        <w:fldChar w:fldCharType="end"/>
      </w:r>
    </w:p>
    <w:p w:rsidR="005077EB" w:rsidRPr="00B66C53" w:rsidRDefault="005077EB" w:rsidP="00CE1500">
      <w:pPr>
        <w:pStyle w:val="NoSpacing"/>
        <w:rPr>
          <w:rFonts w:ascii="Times New Roman" w:hAnsi="Times New Roman" w:cs="Times New Roman"/>
          <w:lang w:val="es-ES_tradnl"/>
        </w:rPr>
      </w:pPr>
    </w:p>
    <w:p w:rsidR="00595823" w:rsidRPr="002E2309" w:rsidRDefault="00595823" w:rsidP="002E2309">
      <w:pPr>
        <w:suppressAutoHyphens/>
        <w:spacing w:line="240" w:lineRule="auto"/>
        <w:rPr>
          <w:rFonts w:ascii="Times New Roman" w:hAnsi="Times New Roman" w:cs="Times New Roman"/>
          <w:sz w:val="24"/>
          <w:szCs w:val="24"/>
          <w:lang w:val="es-ES_tradnl"/>
        </w:rPr>
      </w:pPr>
    </w:p>
    <w:p w:rsidR="00B80B56" w:rsidRDefault="00B80B56" w:rsidP="00CE1500">
      <w:pPr>
        <w:pStyle w:val="NoSpacing"/>
        <w:rPr>
          <w:rFonts w:ascii="Times New Roman" w:hAnsi="Times New Roman" w:cs="Times New Roman"/>
          <w:lang w:val="es-ES_tradnl"/>
        </w:rPr>
        <w:sectPr w:rsidR="00B80B56" w:rsidSect="00752D6C">
          <w:headerReference w:type="first" r:id="rId10"/>
          <w:pgSz w:w="12240" w:h="15840"/>
          <w:pgMar w:top="1440" w:right="1440" w:bottom="1440" w:left="1440" w:header="720" w:footer="720" w:gutter="0"/>
          <w:cols w:space="720"/>
          <w:titlePg/>
          <w:docGrid w:linePitch="360"/>
        </w:sectPr>
      </w:pPr>
    </w:p>
    <w:p w:rsidR="00444C96" w:rsidRPr="00E946C2" w:rsidRDefault="00444C96" w:rsidP="00E115CE">
      <w:pPr>
        <w:ind w:left="360"/>
        <w:jc w:val="center"/>
        <w:rPr>
          <w:rFonts w:ascii="Times New Roman" w:hAnsi="Times New Roman" w:cs="Times New Roman"/>
          <w:b/>
          <w:sz w:val="24"/>
          <w:szCs w:val="24"/>
          <w:lang w:val="es-ES_tradnl"/>
        </w:rPr>
      </w:pPr>
      <w:r w:rsidRPr="00E946C2">
        <w:rPr>
          <w:rFonts w:ascii="Times New Roman" w:hAnsi="Times New Roman" w:cs="Times New Roman"/>
          <w:b/>
          <w:sz w:val="24"/>
          <w:szCs w:val="24"/>
          <w:lang w:val="es-ES_tradnl"/>
        </w:rPr>
        <w:lastRenderedPageBreak/>
        <w:t>PLAN DE MONITOREO</w:t>
      </w:r>
      <w:r w:rsidR="0045517C">
        <w:rPr>
          <w:rFonts w:ascii="Times New Roman" w:hAnsi="Times New Roman" w:cs="Times New Roman"/>
          <w:b/>
          <w:sz w:val="24"/>
          <w:szCs w:val="24"/>
          <w:lang w:val="es-ES_tradnl"/>
        </w:rPr>
        <w:t xml:space="preserve"> Y </w:t>
      </w:r>
      <w:proofErr w:type="spellStart"/>
      <w:r w:rsidR="0045517C">
        <w:rPr>
          <w:rFonts w:ascii="Times New Roman" w:hAnsi="Times New Roman" w:cs="Times New Roman"/>
          <w:b/>
          <w:sz w:val="24"/>
          <w:szCs w:val="24"/>
          <w:lang w:val="es-ES_tradnl"/>
        </w:rPr>
        <w:t>EVALUACION</w:t>
      </w:r>
      <w:proofErr w:type="spellEnd"/>
    </w:p>
    <w:p w:rsidR="00B80B56" w:rsidRDefault="0096690E" w:rsidP="00E946C2">
      <w:pPr>
        <w:pStyle w:val="Chapter"/>
        <w:tabs>
          <w:tab w:val="clear" w:pos="1440"/>
          <w:tab w:val="clear" w:pos="1800"/>
        </w:tabs>
        <w:ind w:left="720" w:hanging="720"/>
      </w:pPr>
      <w:r>
        <w:t>Introducción</w:t>
      </w:r>
    </w:p>
    <w:p w:rsidR="00265412" w:rsidRPr="00265412" w:rsidRDefault="00B77922" w:rsidP="00FF6BFC">
      <w:pPr>
        <w:pStyle w:val="ListParagraph"/>
        <w:numPr>
          <w:ilvl w:val="1"/>
          <w:numId w:val="18"/>
        </w:numPr>
        <w:spacing w:after="120" w:line="240" w:lineRule="auto"/>
        <w:ind w:left="720" w:hanging="720"/>
        <w:contextualSpacing w:val="0"/>
        <w:jc w:val="both"/>
        <w:rPr>
          <w:lang w:val="es-AR"/>
        </w:rPr>
      </w:pPr>
      <w:r>
        <w:rPr>
          <w:rFonts w:ascii="Times New Roman" w:eastAsia="Calibri" w:hAnsi="Times New Roman" w:cs="Times New Roman"/>
          <w:sz w:val="24"/>
          <w:szCs w:val="24"/>
          <w:lang w:val="es-ES_tradnl"/>
        </w:rPr>
        <w:t>E</w:t>
      </w:r>
      <w:r w:rsidR="00105E1D" w:rsidRPr="00105E1D">
        <w:rPr>
          <w:rFonts w:ascii="Times New Roman" w:eastAsia="Calibri" w:hAnsi="Times New Roman" w:cs="Times New Roman"/>
          <w:sz w:val="24"/>
          <w:szCs w:val="24"/>
          <w:lang w:val="es-ES_tradnl"/>
        </w:rPr>
        <w:t xml:space="preserve">l </w:t>
      </w:r>
      <w:r>
        <w:rPr>
          <w:rFonts w:ascii="Times New Roman" w:eastAsia="Calibri" w:hAnsi="Times New Roman" w:cs="Times New Roman"/>
          <w:sz w:val="24"/>
          <w:szCs w:val="24"/>
          <w:lang w:val="es-ES_tradnl"/>
        </w:rPr>
        <w:t xml:space="preserve">objetivo del </w:t>
      </w:r>
      <w:r w:rsidR="00105E1D" w:rsidRPr="00105E1D">
        <w:rPr>
          <w:rFonts w:ascii="Times New Roman" w:eastAsia="Calibri" w:hAnsi="Times New Roman" w:cs="Times New Roman"/>
          <w:sz w:val="24"/>
          <w:szCs w:val="24"/>
          <w:lang w:val="es-ES_tradnl"/>
        </w:rPr>
        <w:t>Plan de M</w:t>
      </w:r>
      <w:r w:rsidR="00FF6BFC">
        <w:rPr>
          <w:rFonts w:ascii="Times New Roman" w:eastAsia="Calibri" w:hAnsi="Times New Roman" w:cs="Times New Roman"/>
          <w:sz w:val="24"/>
          <w:szCs w:val="24"/>
          <w:lang w:val="es-ES_tradnl"/>
        </w:rPr>
        <w:t xml:space="preserve">onitoreo </w:t>
      </w:r>
      <w:r w:rsidR="0045517C">
        <w:rPr>
          <w:rFonts w:ascii="Times New Roman" w:eastAsia="Calibri" w:hAnsi="Times New Roman" w:cs="Times New Roman"/>
          <w:sz w:val="24"/>
          <w:szCs w:val="24"/>
          <w:lang w:val="es-ES_tradnl"/>
        </w:rPr>
        <w:t xml:space="preserve">y Evaluación </w:t>
      </w:r>
      <w:r w:rsidR="00FF6BFC">
        <w:rPr>
          <w:rFonts w:ascii="Times New Roman" w:eastAsia="Calibri" w:hAnsi="Times New Roman" w:cs="Times New Roman"/>
          <w:sz w:val="24"/>
          <w:szCs w:val="24"/>
          <w:lang w:val="es-ES_tradnl"/>
        </w:rPr>
        <w:t xml:space="preserve">del </w:t>
      </w:r>
      <w:r>
        <w:rPr>
          <w:rFonts w:ascii="Times New Roman" w:eastAsia="Calibri" w:hAnsi="Times New Roman" w:cs="Times New Roman"/>
          <w:sz w:val="24"/>
          <w:szCs w:val="24"/>
          <w:lang w:val="es-ES_tradnl"/>
        </w:rPr>
        <w:t>P</w:t>
      </w:r>
      <w:r w:rsidR="00FF6BFC">
        <w:rPr>
          <w:rFonts w:ascii="Times New Roman" w:eastAsia="Calibri" w:hAnsi="Times New Roman" w:cs="Times New Roman"/>
          <w:sz w:val="24"/>
          <w:szCs w:val="24"/>
          <w:lang w:val="es-ES_tradnl"/>
        </w:rPr>
        <w:t>rograma</w:t>
      </w:r>
      <w:r w:rsidR="002E2309" w:rsidRPr="00105E1D">
        <w:rPr>
          <w:rFonts w:ascii="Times New Roman" w:eastAsia="Calibri" w:hAnsi="Times New Roman" w:cs="Times New Roman"/>
          <w:sz w:val="24"/>
          <w:szCs w:val="24"/>
          <w:lang w:val="es-ES_tradnl"/>
        </w:rPr>
        <w:t xml:space="preserve"> </w:t>
      </w:r>
      <w:r w:rsidR="0027448E">
        <w:rPr>
          <w:rFonts w:ascii="Times New Roman" w:eastAsia="Calibri" w:hAnsi="Times New Roman" w:cs="Times New Roman"/>
          <w:sz w:val="24"/>
          <w:szCs w:val="24"/>
          <w:lang w:val="es-ES_tradnl"/>
        </w:rPr>
        <w:t xml:space="preserve">es </w:t>
      </w:r>
      <w:r w:rsidR="002E2309" w:rsidRPr="00105E1D">
        <w:rPr>
          <w:rFonts w:ascii="Times New Roman" w:eastAsia="Calibri" w:hAnsi="Times New Roman" w:cs="Times New Roman"/>
          <w:sz w:val="24"/>
          <w:szCs w:val="24"/>
          <w:lang w:val="es-ES_tradnl"/>
        </w:rPr>
        <w:t>contar con una herramienta útil que p</w:t>
      </w:r>
      <w:r w:rsidR="00105E1D" w:rsidRPr="00105E1D">
        <w:rPr>
          <w:rFonts w:ascii="Times New Roman" w:eastAsia="Calibri" w:hAnsi="Times New Roman" w:cs="Times New Roman"/>
          <w:sz w:val="24"/>
          <w:szCs w:val="24"/>
          <w:lang w:val="es-ES_tradnl"/>
        </w:rPr>
        <w:t>e</w:t>
      </w:r>
      <w:r w:rsidR="002E2309" w:rsidRPr="00105E1D">
        <w:rPr>
          <w:rFonts w:ascii="Times New Roman" w:eastAsia="Calibri" w:hAnsi="Times New Roman" w:cs="Times New Roman"/>
          <w:sz w:val="24"/>
          <w:szCs w:val="24"/>
          <w:lang w:val="es-ES_tradnl"/>
        </w:rPr>
        <w:t>rmita</w:t>
      </w:r>
      <w:r w:rsidR="00105E1D" w:rsidRPr="00105E1D">
        <w:rPr>
          <w:rFonts w:ascii="Times New Roman" w:eastAsia="Calibri" w:hAnsi="Times New Roman" w:cs="Times New Roman"/>
          <w:sz w:val="24"/>
          <w:szCs w:val="24"/>
          <w:lang w:val="es-ES_tradnl"/>
        </w:rPr>
        <w:t xml:space="preserve"> acompañar </w:t>
      </w:r>
      <w:r w:rsidR="0027448E">
        <w:rPr>
          <w:rFonts w:ascii="Times New Roman" w:eastAsia="Calibri" w:hAnsi="Times New Roman" w:cs="Times New Roman"/>
          <w:sz w:val="24"/>
          <w:szCs w:val="24"/>
          <w:lang w:val="es-ES_tradnl"/>
        </w:rPr>
        <w:t xml:space="preserve">y orientar durante la fase de ejecución sobre los acuerdos </w:t>
      </w:r>
      <w:r>
        <w:rPr>
          <w:rFonts w:ascii="Times New Roman" w:eastAsia="Calibri" w:hAnsi="Times New Roman" w:cs="Times New Roman"/>
          <w:sz w:val="24"/>
          <w:szCs w:val="24"/>
          <w:lang w:val="es-ES_tradnl"/>
        </w:rPr>
        <w:t xml:space="preserve">informar y documentar oportunamente </w:t>
      </w:r>
      <w:r w:rsidR="0027448E">
        <w:rPr>
          <w:rFonts w:ascii="Times New Roman" w:eastAsia="Calibri" w:hAnsi="Times New Roman" w:cs="Times New Roman"/>
          <w:sz w:val="24"/>
          <w:szCs w:val="24"/>
          <w:lang w:val="es-ES_tradnl"/>
        </w:rPr>
        <w:t xml:space="preserve">sobre el logro de las metas </w:t>
      </w:r>
      <w:r>
        <w:rPr>
          <w:rFonts w:ascii="Times New Roman" w:eastAsia="Calibri" w:hAnsi="Times New Roman" w:cs="Times New Roman"/>
          <w:sz w:val="24"/>
          <w:szCs w:val="24"/>
          <w:lang w:val="es-ES_tradnl"/>
        </w:rPr>
        <w:t>del Programa y sobre el impacto del mismo, de tal forma de permitir tomar acciones correctivas durante la ejecución, en caso de ser necesario; o de proporcionar lecciones aprendidas para el diseño de otros proyectos</w:t>
      </w:r>
      <w:r w:rsidR="00C5792A">
        <w:rPr>
          <w:rFonts w:ascii="Times New Roman" w:eastAsia="Calibri" w:hAnsi="Times New Roman" w:cs="Times New Roman"/>
          <w:sz w:val="24"/>
          <w:szCs w:val="24"/>
          <w:lang w:val="es-ES_tradnl"/>
        </w:rPr>
        <w:t>. La</w:t>
      </w:r>
      <w:r>
        <w:rPr>
          <w:rFonts w:ascii="Times New Roman" w:eastAsia="Calibri" w:hAnsi="Times New Roman" w:cs="Times New Roman"/>
          <w:sz w:val="24"/>
          <w:szCs w:val="24"/>
          <w:lang w:val="es-ES_tradnl"/>
        </w:rPr>
        <w:t>s</w:t>
      </w:r>
      <w:r w:rsidR="00C5792A">
        <w:rPr>
          <w:rFonts w:ascii="Times New Roman" w:eastAsia="Calibri" w:hAnsi="Times New Roman" w:cs="Times New Roman"/>
          <w:sz w:val="24"/>
          <w:szCs w:val="24"/>
          <w:lang w:val="es-ES_tradnl"/>
        </w:rPr>
        <w:t xml:space="preserve"> tarea</w:t>
      </w:r>
      <w:r>
        <w:rPr>
          <w:rFonts w:ascii="Times New Roman" w:eastAsia="Calibri" w:hAnsi="Times New Roman" w:cs="Times New Roman"/>
          <w:sz w:val="24"/>
          <w:szCs w:val="24"/>
          <w:lang w:val="es-ES_tradnl"/>
        </w:rPr>
        <w:t>s del plan</w:t>
      </w:r>
      <w:r w:rsidR="00C5792A">
        <w:rPr>
          <w:rFonts w:ascii="Times New Roman" w:eastAsia="Calibri" w:hAnsi="Times New Roman" w:cs="Times New Roman"/>
          <w:sz w:val="24"/>
          <w:szCs w:val="24"/>
          <w:lang w:val="es-ES_tradnl"/>
        </w:rPr>
        <w:t xml:space="preserve"> demanda</w:t>
      </w:r>
      <w:r>
        <w:rPr>
          <w:rFonts w:ascii="Times New Roman" w:eastAsia="Calibri" w:hAnsi="Times New Roman" w:cs="Times New Roman"/>
          <w:sz w:val="24"/>
          <w:szCs w:val="24"/>
          <w:lang w:val="es-ES_tradnl"/>
        </w:rPr>
        <w:t>n</w:t>
      </w:r>
      <w:r w:rsidR="00C5792A">
        <w:rPr>
          <w:rFonts w:ascii="Times New Roman" w:eastAsia="Calibri" w:hAnsi="Times New Roman" w:cs="Times New Roman"/>
          <w:sz w:val="24"/>
          <w:szCs w:val="24"/>
          <w:lang w:val="es-ES_tradnl"/>
        </w:rPr>
        <w:t xml:space="preserve"> de</w:t>
      </w:r>
      <w:r w:rsidR="00625354">
        <w:rPr>
          <w:rFonts w:ascii="Times New Roman" w:eastAsia="Calibri" w:hAnsi="Times New Roman" w:cs="Times New Roman"/>
          <w:sz w:val="24"/>
          <w:szCs w:val="24"/>
          <w:lang w:val="es-ES_tradnl"/>
        </w:rPr>
        <w:t xml:space="preserve"> un</w:t>
      </w:r>
      <w:r w:rsidR="00C5792A">
        <w:rPr>
          <w:rFonts w:ascii="Times New Roman" w:eastAsia="Calibri" w:hAnsi="Times New Roman" w:cs="Times New Roman"/>
          <w:sz w:val="24"/>
          <w:szCs w:val="24"/>
          <w:lang w:val="es-ES_tradnl"/>
        </w:rPr>
        <w:t xml:space="preserve"> trabajo en equipo y de </w:t>
      </w:r>
      <w:r>
        <w:rPr>
          <w:rFonts w:ascii="Times New Roman" w:eastAsia="Calibri" w:hAnsi="Times New Roman" w:cs="Times New Roman"/>
          <w:sz w:val="24"/>
          <w:szCs w:val="24"/>
          <w:lang w:val="es-ES_tradnl"/>
        </w:rPr>
        <w:t xml:space="preserve">la </w:t>
      </w:r>
      <w:r w:rsidR="00C5792A">
        <w:rPr>
          <w:rFonts w:ascii="Times New Roman" w:eastAsia="Calibri" w:hAnsi="Times New Roman" w:cs="Times New Roman"/>
          <w:sz w:val="24"/>
          <w:szCs w:val="24"/>
          <w:lang w:val="es-ES_tradnl"/>
        </w:rPr>
        <w:t>genera</w:t>
      </w:r>
      <w:r>
        <w:rPr>
          <w:rFonts w:ascii="Times New Roman" w:eastAsia="Calibri" w:hAnsi="Times New Roman" w:cs="Times New Roman"/>
          <w:sz w:val="24"/>
          <w:szCs w:val="24"/>
          <w:lang w:val="es-ES_tradnl"/>
        </w:rPr>
        <w:t xml:space="preserve">ción de </w:t>
      </w:r>
      <w:r w:rsidR="00105E1D" w:rsidRPr="00105E1D">
        <w:rPr>
          <w:rFonts w:ascii="Times New Roman" w:eastAsia="Calibri" w:hAnsi="Times New Roman" w:cs="Times New Roman"/>
          <w:sz w:val="24"/>
          <w:szCs w:val="24"/>
          <w:lang w:val="es-ES_tradnl"/>
        </w:rPr>
        <w:t>información técnica y administrativa</w:t>
      </w:r>
      <w:r w:rsidR="00C5792A">
        <w:rPr>
          <w:rFonts w:ascii="Times New Roman" w:eastAsia="Calibri" w:hAnsi="Times New Roman" w:cs="Times New Roman"/>
          <w:sz w:val="24"/>
          <w:szCs w:val="24"/>
          <w:lang w:val="es-ES_tradnl"/>
        </w:rPr>
        <w:t xml:space="preserve"> para facilitar</w:t>
      </w:r>
      <w:r w:rsidR="00105E1D" w:rsidRPr="00105E1D">
        <w:rPr>
          <w:rFonts w:ascii="Times New Roman" w:eastAsia="Calibri" w:hAnsi="Times New Roman" w:cs="Times New Roman"/>
          <w:sz w:val="24"/>
          <w:szCs w:val="24"/>
          <w:lang w:val="es-ES_tradnl"/>
        </w:rPr>
        <w:t xml:space="preserve"> la gestión, seguimiento y evaluación</w:t>
      </w:r>
      <w:r w:rsidR="00C5792A">
        <w:rPr>
          <w:rFonts w:ascii="Times New Roman" w:eastAsia="Calibri" w:hAnsi="Times New Roman" w:cs="Times New Roman"/>
          <w:sz w:val="24"/>
          <w:szCs w:val="24"/>
          <w:lang w:val="es-ES_tradnl"/>
        </w:rPr>
        <w:t xml:space="preserve"> del programa</w:t>
      </w:r>
      <w:r w:rsidR="00105E1D" w:rsidRPr="00105E1D">
        <w:rPr>
          <w:rFonts w:ascii="Times New Roman" w:eastAsia="Calibri" w:hAnsi="Times New Roman" w:cs="Times New Roman"/>
          <w:sz w:val="24"/>
          <w:szCs w:val="24"/>
          <w:lang w:val="es-ES_tradnl"/>
        </w:rPr>
        <w:t xml:space="preserve">. </w:t>
      </w:r>
    </w:p>
    <w:p w:rsidR="008A4DB0" w:rsidRDefault="008A4DB0" w:rsidP="00FF6BFC">
      <w:pPr>
        <w:pStyle w:val="ListParagraph"/>
        <w:numPr>
          <w:ilvl w:val="1"/>
          <w:numId w:val="18"/>
        </w:numPr>
        <w:spacing w:after="120" w:line="240" w:lineRule="auto"/>
        <w:ind w:left="720" w:hanging="720"/>
        <w:contextualSpacing w:val="0"/>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El </w:t>
      </w:r>
      <w:r w:rsidR="00FF106C">
        <w:rPr>
          <w:rFonts w:ascii="Times New Roman" w:eastAsia="Calibri" w:hAnsi="Times New Roman" w:cs="Times New Roman"/>
          <w:sz w:val="24"/>
          <w:szCs w:val="24"/>
          <w:lang w:val="es-ES_tradnl"/>
        </w:rPr>
        <w:t>Plan corresponde a</w:t>
      </w:r>
      <w:r w:rsidR="001050BF">
        <w:rPr>
          <w:rFonts w:ascii="Times New Roman" w:eastAsia="Calibri" w:hAnsi="Times New Roman" w:cs="Times New Roman"/>
          <w:sz w:val="24"/>
          <w:szCs w:val="24"/>
          <w:lang w:val="es-ES_tradnl"/>
        </w:rPr>
        <w:t xml:space="preserve">l </w:t>
      </w:r>
      <w:r w:rsidR="001050BF" w:rsidRPr="001050BF">
        <w:rPr>
          <w:rFonts w:ascii="Times New Roman" w:eastAsia="Calibri" w:hAnsi="Times New Roman" w:cs="Times New Roman"/>
          <w:bCs/>
          <w:iCs/>
          <w:sz w:val="24"/>
          <w:szCs w:val="24"/>
          <w:lang w:val="es-ES_tradnl"/>
        </w:rPr>
        <w:t>Programa de Desarrollo de Corredores Turísticos</w:t>
      </w:r>
      <w:r w:rsidR="00FF106C">
        <w:rPr>
          <w:rFonts w:ascii="Times New Roman" w:eastAsia="Calibri" w:hAnsi="Times New Roman" w:cs="Times New Roman"/>
          <w:sz w:val="24"/>
          <w:szCs w:val="24"/>
          <w:lang w:val="es-ES_tradnl"/>
        </w:rPr>
        <w:t xml:space="preserve"> </w:t>
      </w:r>
      <w:r w:rsidR="001050BF">
        <w:rPr>
          <w:rFonts w:ascii="Times New Roman" w:eastAsia="Calibri" w:hAnsi="Times New Roman" w:cs="Times New Roman"/>
          <w:sz w:val="24"/>
          <w:szCs w:val="24"/>
          <w:lang w:val="es-ES_tradnl"/>
        </w:rPr>
        <w:t xml:space="preserve">(UR-L1113), que es </w:t>
      </w:r>
      <w:r w:rsidR="00FF106C">
        <w:rPr>
          <w:rFonts w:ascii="Times New Roman" w:eastAsia="Calibri" w:hAnsi="Times New Roman" w:cs="Times New Roman"/>
          <w:sz w:val="24"/>
          <w:szCs w:val="24"/>
          <w:lang w:val="es-ES_tradnl"/>
        </w:rPr>
        <w:t xml:space="preserve">la primera operación de la </w:t>
      </w:r>
      <w:r w:rsidR="001050BF" w:rsidRPr="001050BF">
        <w:rPr>
          <w:rFonts w:ascii="Times New Roman" w:eastAsia="Calibri" w:hAnsi="Times New Roman" w:cs="Times New Roman"/>
          <w:sz w:val="24"/>
          <w:szCs w:val="24"/>
          <w:lang w:val="es-ES_tradnl"/>
        </w:rPr>
        <w:t xml:space="preserve">Línea de Crédito Condicional para Proyectos de Inversión </w:t>
      </w:r>
      <w:r w:rsidR="001050BF">
        <w:rPr>
          <w:rFonts w:ascii="Times New Roman" w:eastAsia="Calibri" w:hAnsi="Times New Roman" w:cs="Times New Roman"/>
          <w:sz w:val="24"/>
          <w:szCs w:val="24"/>
          <w:lang w:val="es-ES_tradnl"/>
        </w:rPr>
        <w:t>(</w:t>
      </w:r>
      <w:proofErr w:type="spellStart"/>
      <w:r w:rsidR="00FF106C">
        <w:rPr>
          <w:rFonts w:ascii="Times New Roman" w:eastAsia="Calibri" w:hAnsi="Times New Roman" w:cs="Times New Roman"/>
          <w:sz w:val="24"/>
          <w:szCs w:val="24"/>
          <w:lang w:val="es-ES_tradnl"/>
        </w:rPr>
        <w:t>CCLIP</w:t>
      </w:r>
      <w:proofErr w:type="spellEnd"/>
      <w:r w:rsidR="001050BF">
        <w:rPr>
          <w:rFonts w:ascii="Times New Roman" w:eastAsia="Calibri" w:hAnsi="Times New Roman" w:cs="Times New Roman"/>
          <w:sz w:val="24"/>
          <w:szCs w:val="24"/>
          <w:lang w:val="es-ES_tradnl"/>
        </w:rPr>
        <w:t>)</w:t>
      </w:r>
      <w:r w:rsidR="001050BF" w:rsidRPr="001050BF">
        <w:rPr>
          <w:rFonts w:ascii="Arial" w:eastAsia="Times New Roman" w:hAnsi="Arial" w:cs="Arial"/>
          <w:bCs/>
          <w:iCs/>
          <w:sz w:val="20"/>
          <w:szCs w:val="20"/>
          <w:lang w:val="es-ES_tradnl" w:eastAsia="en-US"/>
        </w:rPr>
        <w:t xml:space="preserve"> </w:t>
      </w:r>
      <w:r w:rsidR="001050BF" w:rsidRPr="001050BF">
        <w:rPr>
          <w:rFonts w:ascii="Times New Roman" w:eastAsia="Calibri" w:hAnsi="Times New Roman" w:cs="Times New Roman"/>
          <w:bCs/>
          <w:iCs/>
          <w:sz w:val="24"/>
          <w:szCs w:val="24"/>
          <w:lang w:val="es-ES_tradnl"/>
        </w:rPr>
        <w:t>para el Desarrollo Nacional del Turismo</w:t>
      </w:r>
      <w:r w:rsidR="001050BF">
        <w:rPr>
          <w:rFonts w:ascii="Times New Roman" w:eastAsia="Calibri" w:hAnsi="Times New Roman" w:cs="Times New Roman"/>
          <w:sz w:val="24"/>
          <w:szCs w:val="24"/>
          <w:lang w:val="es-ES_tradnl"/>
        </w:rPr>
        <w:t xml:space="preserve"> (</w:t>
      </w:r>
      <w:r w:rsidR="001050BF" w:rsidRPr="001050BF">
        <w:rPr>
          <w:rFonts w:ascii="Times New Roman" w:eastAsia="Calibri" w:hAnsi="Times New Roman" w:cs="Times New Roman"/>
          <w:sz w:val="24"/>
          <w:szCs w:val="24"/>
          <w:lang w:val="es-ES_tradnl"/>
        </w:rPr>
        <w:t>UR-O1149)</w:t>
      </w:r>
      <w:r w:rsidR="00FF106C">
        <w:rPr>
          <w:rFonts w:ascii="Times New Roman" w:eastAsia="Calibri" w:hAnsi="Times New Roman" w:cs="Times New Roman"/>
          <w:sz w:val="24"/>
          <w:szCs w:val="24"/>
          <w:lang w:val="es-ES_tradnl"/>
        </w:rPr>
        <w:t>.</w:t>
      </w:r>
    </w:p>
    <w:p w:rsidR="00C5792A" w:rsidRPr="00F35819" w:rsidRDefault="00625354" w:rsidP="00FF6BFC">
      <w:pPr>
        <w:pStyle w:val="ListParagraph"/>
        <w:numPr>
          <w:ilvl w:val="1"/>
          <w:numId w:val="18"/>
        </w:numPr>
        <w:spacing w:after="120" w:line="240" w:lineRule="auto"/>
        <w:ind w:left="720" w:hanging="720"/>
        <w:contextualSpacing w:val="0"/>
        <w:jc w:val="both"/>
        <w:rPr>
          <w:rFonts w:ascii="Times New Roman" w:eastAsia="Calibri" w:hAnsi="Times New Roman" w:cs="Times New Roman"/>
          <w:sz w:val="24"/>
          <w:szCs w:val="24"/>
          <w:lang w:val="es-ES_tradnl"/>
        </w:rPr>
      </w:pPr>
      <w:r w:rsidRPr="00061560">
        <w:rPr>
          <w:rFonts w:ascii="Times New Roman" w:eastAsia="Calibri" w:hAnsi="Times New Roman" w:cs="Times New Roman"/>
          <w:sz w:val="24"/>
          <w:szCs w:val="24"/>
          <w:lang w:val="es-ES_tradnl"/>
        </w:rPr>
        <w:t xml:space="preserve">El Plan se estructura </w:t>
      </w:r>
      <w:r w:rsidR="00265412" w:rsidRPr="00061560">
        <w:rPr>
          <w:rFonts w:ascii="Times New Roman" w:eastAsia="Calibri" w:hAnsi="Times New Roman" w:cs="Times New Roman"/>
          <w:sz w:val="24"/>
          <w:szCs w:val="24"/>
          <w:lang w:val="es-ES_tradnl"/>
        </w:rPr>
        <w:t xml:space="preserve">incorporando la experiencia </w:t>
      </w:r>
      <w:r w:rsidR="00B53E60" w:rsidRPr="00061560">
        <w:rPr>
          <w:rFonts w:ascii="Times New Roman" w:eastAsia="Calibri" w:hAnsi="Times New Roman" w:cs="Times New Roman"/>
          <w:sz w:val="24"/>
          <w:szCs w:val="24"/>
          <w:lang w:val="es-ES_tradnl"/>
        </w:rPr>
        <w:t xml:space="preserve">de ejecución </w:t>
      </w:r>
      <w:r w:rsidR="00265412" w:rsidRPr="00061560">
        <w:rPr>
          <w:rFonts w:ascii="Times New Roman" w:eastAsia="Calibri" w:hAnsi="Times New Roman" w:cs="Times New Roman"/>
          <w:sz w:val="24"/>
          <w:szCs w:val="24"/>
          <w:lang w:val="es-ES_tradnl"/>
        </w:rPr>
        <w:t>y</w:t>
      </w:r>
      <w:r w:rsidR="00105E1D" w:rsidRPr="00061560">
        <w:rPr>
          <w:rFonts w:ascii="Times New Roman" w:eastAsia="Calibri" w:hAnsi="Times New Roman" w:cs="Times New Roman"/>
          <w:sz w:val="24"/>
          <w:szCs w:val="24"/>
          <w:lang w:val="es-ES_tradnl"/>
        </w:rPr>
        <w:t xml:space="preserve"> lecciones aprendidas </w:t>
      </w:r>
      <w:r w:rsidR="007B3DA1" w:rsidRPr="00061560">
        <w:rPr>
          <w:rFonts w:ascii="Times New Roman" w:eastAsia="Calibri" w:hAnsi="Times New Roman" w:cs="Times New Roman"/>
          <w:sz w:val="24"/>
          <w:szCs w:val="24"/>
          <w:lang w:val="es-ES_tradnl"/>
        </w:rPr>
        <w:t>de</w:t>
      </w:r>
      <w:r w:rsidR="00B77922">
        <w:rPr>
          <w:rFonts w:ascii="Times New Roman" w:eastAsia="Calibri" w:hAnsi="Times New Roman" w:cs="Times New Roman"/>
          <w:sz w:val="24"/>
          <w:szCs w:val="24"/>
          <w:lang w:val="es-ES_tradnl"/>
        </w:rPr>
        <w:t xml:space="preserve">l Programa de Apoyo al Desarrollo Turístico </w:t>
      </w:r>
      <w:r w:rsidR="00C5792A" w:rsidRPr="00061560">
        <w:rPr>
          <w:rFonts w:ascii="Times New Roman" w:eastAsia="Calibri" w:hAnsi="Times New Roman" w:cs="Times New Roman"/>
          <w:sz w:val="24"/>
          <w:szCs w:val="24"/>
          <w:lang w:val="es-ES_tradnl"/>
        </w:rPr>
        <w:t>(</w:t>
      </w:r>
      <w:r w:rsidR="00B77922">
        <w:rPr>
          <w:rFonts w:ascii="Times New Roman" w:eastAsia="Calibri" w:hAnsi="Times New Roman" w:cs="Times New Roman"/>
          <w:sz w:val="24"/>
          <w:szCs w:val="24"/>
          <w:lang w:val="es-ES_tradnl"/>
        </w:rPr>
        <w:t>2601</w:t>
      </w:r>
      <w:r w:rsidR="00105E1D" w:rsidRPr="00061560">
        <w:rPr>
          <w:rFonts w:ascii="Times New Roman" w:eastAsia="Calibri" w:hAnsi="Times New Roman" w:cs="Times New Roman"/>
          <w:sz w:val="24"/>
          <w:szCs w:val="24"/>
          <w:lang w:val="es-ES_tradnl"/>
        </w:rPr>
        <w:t>/</w:t>
      </w:r>
      <w:proofErr w:type="spellStart"/>
      <w:r w:rsidR="00105E1D" w:rsidRPr="00061560">
        <w:rPr>
          <w:rFonts w:ascii="Times New Roman" w:eastAsia="Calibri" w:hAnsi="Times New Roman" w:cs="Times New Roman"/>
          <w:sz w:val="24"/>
          <w:szCs w:val="24"/>
          <w:lang w:val="es-ES_tradnl"/>
        </w:rPr>
        <w:t>OC-UR</w:t>
      </w:r>
      <w:proofErr w:type="spellEnd"/>
      <w:r w:rsidR="00105E1D" w:rsidRPr="00061560">
        <w:rPr>
          <w:rFonts w:ascii="Times New Roman" w:eastAsia="Calibri" w:hAnsi="Times New Roman" w:cs="Times New Roman"/>
          <w:sz w:val="24"/>
          <w:szCs w:val="24"/>
          <w:lang w:val="es-ES_tradnl"/>
        </w:rPr>
        <w:t>)</w:t>
      </w:r>
      <w:r w:rsidR="00B53E60" w:rsidRPr="00061560">
        <w:rPr>
          <w:rFonts w:ascii="Times New Roman" w:eastAsia="Calibri" w:hAnsi="Times New Roman" w:cs="Times New Roman"/>
          <w:sz w:val="24"/>
          <w:szCs w:val="24"/>
          <w:lang w:val="es-ES_tradnl"/>
        </w:rPr>
        <w:t xml:space="preserve">. También </w:t>
      </w:r>
      <w:r w:rsidR="002F1EF1" w:rsidRPr="00061560">
        <w:rPr>
          <w:rFonts w:ascii="Times New Roman" w:eastAsia="Calibri" w:hAnsi="Times New Roman" w:cs="Times New Roman"/>
          <w:sz w:val="24"/>
          <w:szCs w:val="24"/>
          <w:lang w:val="es-ES_tradnl"/>
        </w:rPr>
        <w:t xml:space="preserve">incorpora </w:t>
      </w:r>
      <w:r w:rsidR="00B77922">
        <w:rPr>
          <w:rFonts w:ascii="Times New Roman" w:eastAsia="Calibri" w:hAnsi="Times New Roman" w:cs="Times New Roman"/>
          <w:sz w:val="24"/>
          <w:szCs w:val="24"/>
          <w:lang w:val="es-ES_tradnl"/>
        </w:rPr>
        <w:t xml:space="preserve">las </w:t>
      </w:r>
      <w:r w:rsidR="00463A4E" w:rsidRPr="00061560">
        <w:rPr>
          <w:rFonts w:ascii="Times New Roman" w:eastAsia="Calibri" w:hAnsi="Times New Roman" w:cs="Times New Roman"/>
          <w:sz w:val="24"/>
          <w:szCs w:val="24"/>
          <w:lang w:val="es-ES_tradnl"/>
        </w:rPr>
        <w:t>c</w:t>
      </w:r>
      <w:r w:rsidR="00105E1D" w:rsidRPr="00061560">
        <w:rPr>
          <w:rFonts w:ascii="Times New Roman" w:eastAsia="Calibri" w:hAnsi="Times New Roman" w:cs="Times New Roman"/>
          <w:sz w:val="24"/>
          <w:szCs w:val="24"/>
          <w:lang w:val="es-ES_tradnl"/>
        </w:rPr>
        <w:t xml:space="preserve">apacidades </w:t>
      </w:r>
      <w:r w:rsidR="00C5792A" w:rsidRPr="00061560">
        <w:rPr>
          <w:rFonts w:ascii="Times New Roman" w:eastAsia="Calibri" w:hAnsi="Times New Roman" w:cs="Times New Roman"/>
          <w:sz w:val="24"/>
          <w:szCs w:val="24"/>
          <w:lang w:val="es-ES_tradnl"/>
        </w:rPr>
        <w:t>disponibles</w:t>
      </w:r>
      <w:r w:rsidR="007B3DA1" w:rsidRPr="00061560">
        <w:rPr>
          <w:rFonts w:ascii="Times New Roman" w:eastAsia="Calibri" w:hAnsi="Times New Roman" w:cs="Times New Roman"/>
          <w:sz w:val="24"/>
          <w:szCs w:val="24"/>
          <w:lang w:val="es-ES_tradnl"/>
        </w:rPr>
        <w:t xml:space="preserve"> en </w:t>
      </w:r>
      <w:r w:rsidR="00B77922">
        <w:rPr>
          <w:rFonts w:ascii="Times New Roman" w:eastAsia="Calibri" w:hAnsi="Times New Roman" w:cs="Times New Roman"/>
          <w:sz w:val="24"/>
          <w:szCs w:val="24"/>
          <w:lang w:val="es-ES_tradnl"/>
        </w:rPr>
        <w:t xml:space="preserve">el </w:t>
      </w:r>
      <w:proofErr w:type="spellStart"/>
      <w:r w:rsidR="00B77922">
        <w:rPr>
          <w:rFonts w:ascii="Times New Roman" w:eastAsia="Calibri" w:hAnsi="Times New Roman" w:cs="Times New Roman"/>
          <w:sz w:val="24"/>
          <w:szCs w:val="24"/>
          <w:lang w:val="es-ES_tradnl"/>
        </w:rPr>
        <w:t>MINTUR</w:t>
      </w:r>
      <w:proofErr w:type="spellEnd"/>
      <w:r w:rsidR="00B77922">
        <w:rPr>
          <w:rFonts w:ascii="Times New Roman" w:eastAsia="Calibri" w:hAnsi="Times New Roman" w:cs="Times New Roman"/>
          <w:sz w:val="24"/>
          <w:szCs w:val="24"/>
          <w:lang w:val="es-ES_tradnl"/>
        </w:rPr>
        <w:t>, tanto a nivel central como en los departamentos en los que trabajará el Programa</w:t>
      </w:r>
      <w:r w:rsidR="00463A4E" w:rsidRPr="00061560">
        <w:rPr>
          <w:rFonts w:ascii="Times New Roman" w:eastAsia="Calibri" w:hAnsi="Times New Roman" w:cs="Times New Roman"/>
          <w:sz w:val="24"/>
          <w:szCs w:val="24"/>
          <w:lang w:val="es-ES_tradnl"/>
        </w:rPr>
        <w:t>.</w:t>
      </w:r>
    </w:p>
    <w:p w:rsidR="009E61C7" w:rsidRPr="00061560" w:rsidRDefault="009E61C7" w:rsidP="009E61C7">
      <w:pPr>
        <w:pStyle w:val="ListParagraph"/>
        <w:spacing w:after="120" w:line="240" w:lineRule="auto"/>
        <w:contextualSpacing w:val="0"/>
        <w:jc w:val="both"/>
        <w:rPr>
          <w:lang w:val="es-AR"/>
        </w:rPr>
      </w:pPr>
    </w:p>
    <w:p w:rsidR="00B80B56" w:rsidRPr="00C5792A" w:rsidRDefault="005259EC" w:rsidP="00C5792A">
      <w:pPr>
        <w:pStyle w:val="Chapter"/>
        <w:rPr>
          <w:rFonts w:eastAsiaTheme="minorEastAsia"/>
        </w:rPr>
      </w:pPr>
      <w:r>
        <w:t>MONITOREO</w:t>
      </w:r>
    </w:p>
    <w:p w:rsidR="00B80B56" w:rsidRPr="001B727E" w:rsidRDefault="00437F02" w:rsidP="004821C8">
      <w:pPr>
        <w:pStyle w:val="ListParagraph"/>
        <w:numPr>
          <w:ilvl w:val="0"/>
          <w:numId w:val="19"/>
        </w:numPr>
        <w:spacing w:before="120" w:after="120" w:line="240" w:lineRule="auto"/>
        <w:ind w:left="720" w:hanging="720"/>
        <w:contextualSpacing w:val="0"/>
        <w:jc w:val="both"/>
        <w:rPr>
          <w:rFonts w:ascii="Times New Roman" w:hAnsi="Times New Roman" w:cs="Times New Roman"/>
          <w:sz w:val="24"/>
          <w:szCs w:val="24"/>
          <w:lang w:val="es-ES_tradnl"/>
        </w:rPr>
      </w:pPr>
      <w:bookmarkStart w:id="0" w:name="_Toc199728528"/>
      <w:r w:rsidRPr="00E946C2">
        <w:rPr>
          <w:rFonts w:ascii="Times New Roman" w:hAnsi="Times New Roman" w:cs="Times New Roman"/>
          <w:b/>
          <w:sz w:val="24"/>
          <w:szCs w:val="24"/>
          <w:lang w:val="es-ES_tradnl"/>
        </w:rPr>
        <w:t>Objetivos, componentes</w:t>
      </w:r>
      <w:r w:rsidR="006A023E">
        <w:rPr>
          <w:rFonts w:ascii="Times New Roman" w:hAnsi="Times New Roman" w:cs="Times New Roman"/>
          <w:b/>
          <w:sz w:val="24"/>
          <w:szCs w:val="24"/>
          <w:lang w:val="es-ES_tradnl"/>
        </w:rPr>
        <w:t>, resultados esperados</w:t>
      </w:r>
      <w:r w:rsidRPr="00E946C2">
        <w:rPr>
          <w:rFonts w:ascii="Times New Roman" w:hAnsi="Times New Roman" w:cs="Times New Roman"/>
          <w:b/>
          <w:sz w:val="24"/>
          <w:szCs w:val="24"/>
          <w:lang w:val="es-ES_tradnl"/>
        </w:rPr>
        <w:t xml:space="preserve"> y costo</w:t>
      </w:r>
      <w:bookmarkEnd w:id="0"/>
      <w:r w:rsidRPr="00E946C2">
        <w:rPr>
          <w:rFonts w:ascii="Times New Roman" w:hAnsi="Times New Roman" w:cs="Times New Roman"/>
          <w:b/>
          <w:sz w:val="24"/>
          <w:szCs w:val="24"/>
          <w:lang w:val="es-ES_tradnl"/>
        </w:rPr>
        <w:t xml:space="preserve"> del Programa</w:t>
      </w:r>
    </w:p>
    <w:p w:rsidR="001B727E" w:rsidRPr="001B727E" w:rsidRDefault="001B727E" w:rsidP="001B727E">
      <w:pPr>
        <w:pStyle w:val="ListParagraph"/>
        <w:spacing w:before="120" w:after="120" w:line="240" w:lineRule="auto"/>
        <w:contextualSpacing w:val="0"/>
        <w:jc w:val="both"/>
        <w:rPr>
          <w:rFonts w:ascii="Times New Roman" w:hAnsi="Times New Roman" w:cs="Times New Roman"/>
          <w:sz w:val="24"/>
          <w:szCs w:val="24"/>
          <w:lang w:val="es-ES_tradnl"/>
        </w:rPr>
      </w:pPr>
    </w:p>
    <w:p w:rsidR="001B727E" w:rsidRDefault="00437F02" w:rsidP="008915AB">
      <w:pPr>
        <w:pStyle w:val="Paragraph"/>
      </w:pPr>
      <w:r w:rsidRPr="001B727E">
        <w:rPr>
          <w:b/>
          <w:lang w:val="es-ES_tradnl" w:eastAsia="en-US"/>
        </w:rPr>
        <w:t>Objetivos</w:t>
      </w:r>
      <w:r w:rsidR="001B727E" w:rsidRPr="001B727E">
        <w:t>.</w:t>
      </w:r>
      <w:r w:rsidR="00FF106C" w:rsidRPr="00FF106C">
        <w:rPr>
          <w:lang w:val="es-ES_tradnl" w:eastAsia="pt-BR"/>
        </w:rPr>
        <w:t xml:space="preserve"> </w:t>
      </w:r>
      <w:r w:rsidR="001050BF">
        <w:rPr>
          <w:lang w:val="es-ES_tradnl" w:eastAsia="pt-BR"/>
        </w:rPr>
        <w:t>E</w:t>
      </w:r>
      <w:r w:rsidR="00FF106C" w:rsidRPr="00FF106C">
        <w:rPr>
          <w:lang w:val="es-ES_tradnl"/>
        </w:rPr>
        <w:t xml:space="preserve">l fin de la </w:t>
      </w:r>
      <w:proofErr w:type="spellStart"/>
      <w:r w:rsidR="00FF106C" w:rsidRPr="00FF106C">
        <w:rPr>
          <w:lang w:val="es-ES_tradnl"/>
        </w:rPr>
        <w:t>CCLIP</w:t>
      </w:r>
      <w:proofErr w:type="spellEnd"/>
      <w:r w:rsidR="00FF106C" w:rsidRPr="00FF106C">
        <w:rPr>
          <w:lang w:val="es-ES_tradnl"/>
        </w:rPr>
        <w:t xml:space="preserve"> es la</w:t>
      </w:r>
      <w:r w:rsidR="002A722F">
        <w:rPr>
          <w:lang w:val="es-ES_tradnl"/>
        </w:rPr>
        <w:t xml:space="preserve"> generaci</w:t>
      </w:r>
      <w:r w:rsidR="00BC003D">
        <w:rPr>
          <w:lang w:val="es-ES_tradnl"/>
        </w:rPr>
        <w:t>ón de empleo y renta</w:t>
      </w:r>
      <w:r w:rsidR="008915AB" w:rsidRPr="008915AB">
        <w:rPr>
          <w:lang w:val="es-ES_tradnl"/>
        </w:rPr>
        <w:t>, consolidando la actividad turística como factor de equilibrio territorial</w:t>
      </w:r>
      <w:r w:rsidR="008915AB">
        <w:rPr>
          <w:lang w:val="es-ES_tradnl"/>
        </w:rPr>
        <w:t>.</w:t>
      </w:r>
      <w:r w:rsidR="00A64D0D" w:rsidRPr="00A64D0D">
        <w:rPr>
          <w:rFonts w:ascii="Calibri" w:eastAsia="Calibri" w:hAnsi="Calibri"/>
          <w:sz w:val="20"/>
          <w:szCs w:val="22"/>
          <w:lang w:val="es-CO" w:eastAsia="en-US"/>
        </w:rPr>
        <w:t xml:space="preserve"> </w:t>
      </w:r>
      <w:r w:rsidR="00A64D0D" w:rsidRPr="00A64D0D">
        <w:rPr>
          <w:lang w:val="es-CO"/>
        </w:rPr>
        <w:t>E</w:t>
      </w:r>
      <w:r w:rsidR="00A64D0D">
        <w:rPr>
          <w:lang w:val="es-CO"/>
        </w:rPr>
        <w:t xml:space="preserve">l objetivo del primer </w:t>
      </w:r>
      <w:r w:rsidR="00A64D0D" w:rsidRPr="00A64D0D">
        <w:rPr>
          <w:lang w:val="es-CO"/>
        </w:rPr>
        <w:t xml:space="preserve">Programa </w:t>
      </w:r>
      <w:r w:rsidR="00A64D0D">
        <w:rPr>
          <w:lang w:val="es-CO"/>
        </w:rPr>
        <w:t xml:space="preserve">es </w:t>
      </w:r>
      <w:r w:rsidR="00A64D0D" w:rsidRPr="00A64D0D">
        <w:rPr>
          <w:lang w:val="es-CO"/>
        </w:rPr>
        <w:t>apoyar el incremento del gasto turístico en los cinco departamentos integrantes del Corredor de los Pájaros Pintados</w:t>
      </w:r>
      <w:r w:rsidR="00BC003D">
        <w:rPr>
          <w:lang w:val="es-CO"/>
        </w:rPr>
        <w:t xml:space="preserve"> (del Río Uruguay)</w:t>
      </w:r>
      <w:r w:rsidR="00A64D0D" w:rsidRPr="00A64D0D">
        <w:rPr>
          <w:lang w:val="es-CO"/>
        </w:rPr>
        <w:t>.</w:t>
      </w:r>
    </w:p>
    <w:p w:rsidR="006A023E" w:rsidRPr="00B23511" w:rsidRDefault="001B727E" w:rsidP="006A023E">
      <w:pPr>
        <w:pStyle w:val="Paragraph"/>
        <w:autoSpaceDE w:val="0"/>
        <w:autoSpaceDN w:val="0"/>
        <w:adjustRightInd w:val="0"/>
        <w:spacing w:after="0"/>
        <w:rPr>
          <w:lang w:val="es-AR"/>
        </w:rPr>
      </w:pPr>
      <w:r w:rsidRPr="001B727E">
        <w:rPr>
          <w:b/>
          <w:lang w:val="es-AR"/>
        </w:rPr>
        <w:t>Componentes</w:t>
      </w:r>
      <w:r>
        <w:rPr>
          <w:lang w:val="es-AR"/>
        </w:rPr>
        <w:t>.</w:t>
      </w:r>
      <w:r w:rsidRPr="001B727E">
        <w:t xml:space="preserve"> </w:t>
      </w:r>
      <w:r w:rsidR="008A4DB0">
        <w:rPr>
          <w:lang w:val="es-ES_tradnl"/>
        </w:rPr>
        <w:t>L</w:t>
      </w:r>
      <w:r w:rsidR="00ED0B6E" w:rsidRPr="00ED0B6E">
        <w:rPr>
          <w:lang w:val="es-ES_tradnl"/>
        </w:rPr>
        <w:t xml:space="preserve">as inversiones del primer Programa de la </w:t>
      </w:r>
      <w:proofErr w:type="spellStart"/>
      <w:r w:rsidR="00ED0B6E" w:rsidRPr="00ED0B6E">
        <w:rPr>
          <w:lang w:val="es-ES_tradnl"/>
        </w:rPr>
        <w:t>CCLIP</w:t>
      </w:r>
      <w:proofErr w:type="spellEnd"/>
      <w:r w:rsidR="00ED0B6E" w:rsidRPr="00ED0B6E">
        <w:rPr>
          <w:lang w:val="es-ES_tradnl"/>
        </w:rPr>
        <w:t xml:space="preserve"> se agruparán en tres componentes: i) </w:t>
      </w:r>
      <w:r w:rsidR="00ED0B6E" w:rsidRPr="00ED0B6E">
        <w:rPr>
          <w:u w:val="single"/>
          <w:lang w:val="es-ES_tradnl"/>
        </w:rPr>
        <w:t>Creación y consolidación de equipamiento turístico en el Corredor del Río Uruguay (US$3,55 millones)</w:t>
      </w:r>
      <w:r w:rsidR="00ED0B6E" w:rsidRPr="00ED0B6E">
        <w:rPr>
          <w:lang w:val="es-ES_tradnl"/>
        </w:rPr>
        <w:t>: el componente incluirá inversiones relacionadas con la recuperación y/o puesta en valor de atractivos turísticos públicos, que posibiliten actividades turísticas especialmente las vinculadas al turismo náutico, de naturaleza y cultura. Algunas de dichas inversiones serán instalaciones fluviales lig</w:t>
      </w:r>
      <w:r w:rsidR="00CD2B91">
        <w:rPr>
          <w:lang w:val="es-ES_tradnl"/>
        </w:rPr>
        <w:t>eras -muelles flotantes, rampas</w:t>
      </w:r>
      <w:r w:rsidR="00ED0B6E" w:rsidRPr="00ED0B6E">
        <w:rPr>
          <w:lang w:val="es-ES_tradnl"/>
        </w:rPr>
        <w:t xml:space="preserve">, estaciones náuticas-, centros de visitantes, elementos interpretativos, creación de nuevos itinerarios naturales y culturales, equipamiento de áreas protegidas que permitan la observación de fauna y flora, así como  acciones  y un experto en marketing que fortalezcan el posicionamiento del Corredor; ii) </w:t>
      </w:r>
      <w:r w:rsidR="00ED0B6E" w:rsidRPr="00ED0B6E">
        <w:rPr>
          <w:u w:val="single"/>
          <w:lang w:val="es-ES_tradnl"/>
        </w:rPr>
        <w:t>Apoyo a la inversión turística privada innovadora en el Corredor del Río Uruguay (US$ 0,95 millones)</w:t>
      </w:r>
      <w:r w:rsidR="00ED0B6E" w:rsidRPr="00ED0B6E">
        <w:rPr>
          <w:lang w:val="es-ES_tradnl"/>
        </w:rPr>
        <w:t xml:space="preserve">: el componente apoyará técnica y financieramente a pequeños emprendedores y a empresas de reciente creación, a través de un fondo </w:t>
      </w:r>
      <w:r w:rsidR="00ED0B6E" w:rsidRPr="00ED0B6E">
        <w:rPr>
          <w:lang w:val="es-ES_tradnl"/>
        </w:rPr>
        <w:lastRenderedPageBreak/>
        <w:t xml:space="preserve">concursable, e implementará acciones de captación de nuevos operadores e inversores en torno a nuevos productos turísticos, alineados con los esfuerzos públicos previstos en el primer componente; y iii) </w:t>
      </w:r>
      <w:r w:rsidR="00ED0B6E" w:rsidRPr="00ED0B6E">
        <w:rPr>
          <w:u w:val="single"/>
          <w:lang w:val="es-ES_tradnl"/>
        </w:rPr>
        <w:t>Fortalecimiento de gobernanza turística</w:t>
      </w:r>
      <w:r w:rsidR="00CD2B91">
        <w:rPr>
          <w:u w:val="single"/>
          <w:lang w:val="es-ES_tradnl"/>
        </w:rPr>
        <w:t xml:space="preserve"> </w:t>
      </w:r>
      <w:proofErr w:type="spellStart"/>
      <w:r w:rsidR="00CD2B91">
        <w:rPr>
          <w:u w:val="single"/>
          <w:lang w:val="es-ES_tradnl"/>
        </w:rPr>
        <w:t>subnacional</w:t>
      </w:r>
      <w:proofErr w:type="spellEnd"/>
      <w:r w:rsidR="00ED0B6E" w:rsidRPr="00ED0B6E">
        <w:rPr>
          <w:u w:val="single"/>
          <w:lang w:val="es-ES_tradnl"/>
        </w:rPr>
        <w:t xml:space="preserve"> en el Corredor (US$ 0,90 millones)</w:t>
      </w:r>
      <w:r w:rsidR="00ED0B6E" w:rsidRPr="00ED0B6E">
        <w:rPr>
          <w:lang w:val="es-ES_tradnl"/>
        </w:rPr>
        <w:t>: el componente incluirá un observatorio turístico (con cuatro nodos de gestión territorial</w:t>
      </w:r>
      <w:r w:rsidR="00566993">
        <w:rPr>
          <w:lang w:val="es-ES_tradnl"/>
        </w:rPr>
        <w:t xml:space="preserve"> descentralizada</w:t>
      </w:r>
      <w:r w:rsidR="00ED0B6E" w:rsidRPr="00ED0B6E">
        <w:rPr>
          <w:lang w:val="es-ES_tradnl"/>
        </w:rPr>
        <w:t>) que mejorará tanto la institucionalidad turística a nive</w:t>
      </w:r>
      <w:r w:rsidR="00566993">
        <w:rPr>
          <w:lang w:val="es-ES_tradnl"/>
        </w:rPr>
        <w:t xml:space="preserve">l </w:t>
      </w:r>
      <w:proofErr w:type="spellStart"/>
      <w:r w:rsidR="00566993">
        <w:rPr>
          <w:lang w:val="es-ES_tradnl"/>
        </w:rPr>
        <w:t>subnacional</w:t>
      </w:r>
      <w:proofErr w:type="spellEnd"/>
      <w:r w:rsidR="00566993">
        <w:rPr>
          <w:lang w:val="es-ES_tradnl"/>
        </w:rPr>
        <w:t>, considerando la R</w:t>
      </w:r>
      <w:r w:rsidR="00ED0B6E" w:rsidRPr="00ED0B6E">
        <w:rPr>
          <w:lang w:val="es-ES_tradnl"/>
        </w:rPr>
        <w:t>ed público-privada de los Pájaros Pintados, como los sistemas locales de información turística.</w:t>
      </w:r>
    </w:p>
    <w:p w:rsidR="00B23511" w:rsidRPr="00B23511" w:rsidRDefault="0084352E" w:rsidP="006A023E">
      <w:pPr>
        <w:pStyle w:val="Paragraph"/>
        <w:autoSpaceDE w:val="0"/>
        <w:autoSpaceDN w:val="0"/>
        <w:adjustRightInd w:val="0"/>
        <w:spacing w:after="0"/>
        <w:rPr>
          <w:lang w:val="es-AR"/>
        </w:rPr>
      </w:pPr>
      <w:r>
        <w:rPr>
          <w:lang w:val="es-ES_tradnl"/>
        </w:rPr>
        <w:t xml:space="preserve">El </w:t>
      </w:r>
      <w:r w:rsidR="00B23511" w:rsidRPr="00B23511">
        <w:rPr>
          <w:lang w:val="es-ES_tradnl"/>
        </w:rPr>
        <w:t>Observatorio Turístico</w:t>
      </w:r>
      <w:r>
        <w:rPr>
          <w:lang w:val="es-ES_tradnl"/>
        </w:rPr>
        <w:t xml:space="preserve"> a ser financiado con el tercer componente, y que funcionará </w:t>
      </w:r>
      <w:r w:rsidR="00B23511" w:rsidRPr="00B23511">
        <w:rPr>
          <w:lang w:val="es-ES_tradnl"/>
        </w:rPr>
        <w:t>a través de cuatro nodos de gestión territorial local,</w:t>
      </w:r>
      <w:r w:rsidR="00B23511" w:rsidRPr="00B23511">
        <w:rPr>
          <w:lang w:val="es-AR"/>
        </w:rPr>
        <w:t xml:space="preserve"> será un elemento importante para la generación de información sobre el progreso de la operación. Esta información será consolidada por la U</w:t>
      </w:r>
      <w:r w:rsidR="00C67544">
        <w:rPr>
          <w:lang w:val="es-AR"/>
        </w:rPr>
        <w:t>E</w:t>
      </w:r>
      <w:r w:rsidR="00B23511" w:rsidRPr="00B23511">
        <w:rPr>
          <w:lang w:val="es-AR"/>
        </w:rPr>
        <w:t xml:space="preserve"> y reportada como parte de los informes semestrales de progreso.</w:t>
      </w:r>
    </w:p>
    <w:p w:rsidR="00D4150C" w:rsidRPr="00001861" w:rsidRDefault="006A023E" w:rsidP="00001861">
      <w:pPr>
        <w:pStyle w:val="Paragraph"/>
        <w:rPr>
          <w:szCs w:val="24"/>
          <w:lang w:val="es-AR"/>
        </w:rPr>
      </w:pPr>
      <w:r w:rsidRPr="006A023E">
        <w:rPr>
          <w:b/>
          <w:bCs/>
        </w:rPr>
        <w:t>Resultados Esperados y Beneficiarios</w:t>
      </w:r>
      <w:r w:rsidRPr="006A023E">
        <w:t xml:space="preserve">. </w:t>
      </w:r>
      <w:r w:rsidR="00792206" w:rsidRPr="00792206">
        <w:t xml:space="preserve">El primer programa de la </w:t>
      </w:r>
      <w:proofErr w:type="spellStart"/>
      <w:r w:rsidR="00792206" w:rsidRPr="00792206">
        <w:t>CCLIP</w:t>
      </w:r>
      <w:proofErr w:type="spellEnd"/>
      <w:r w:rsidR="00792206" w:rsidRPr="00792206">
        <w:t xml:space="preserve"> beneficiará directamente a 8 localidades del Corredor, sus empresas turísticas (</w:t>
      </w:r>
      <w:proofErr w:type="gramStart"/>
      <w:r w:rsidR="00792206" w:rsidRPr="00792206">
        <w:t>203 )</w:t>
      </w:r>
      <w:proofErr w:type="gramEnd"/>
      <w:r w:rsidR="00792206" w:rsidRPr="00792206">
        <w:t xml:space="preserve"> y su población (264.376 habitantes), fortaleciendo sus condicione</w:t>
      </w:r>
      <w:r w:rsidR="00792206">
        <w:t>s para el desarrollo turístico.</w:t>
      </w:r>
      <w:r w:rsidR="00792206" w:rsidRPr="00792206">
        <w:t xml:space="preserve"> </w:t>
      </w:r>
      <w:r w:rsidR="00792206" w:rsidRPr="00792206">
        <w:rPr>
          <w:szCs w:val="24"/>
          <w:lang w:val="es-AR"/>
        </w:rPr>
        <w:t xml:space="preserve">El programa contribuirá a incrementar los ingresos por turismo (medidos a través del PIB turístico per cápita) y el empleo turístico en los departamentos beneficiarios. A nivel de resultados se espera que el Programa contribuya a: (i) incrementar el gasto turístico promedio por turista y día, en los tres tipos de turismo apoyados por el Programa en los Departamentos del Corredor; (ii) incrementar los beneficiarios de una buena gestión y uso del capital natural del Corredor, medidos a través del volumen de población de las ocho localidades que se benefician de las inversiones del Programa; (iii) incrementar el número de </w:t>
      </w:r>
      <w:proofErr w:type="spellStart"/>
      <w:r w:rsidR="00792206" w:rsidRPr="00792206">
        <w:rPr>
          <w:szCs w:val="24"/>
          <w:lang w:val="es-AR"/>
        </w:rPr>
        <w:t>Mipymes</w:t>
      </w:r>
      <w:proofErr w:type="spellEnd"/>
      <w:r w:rsidR="00792206" w:rsidRPr="00792206">
        <w:rPr>
          <w:szCs w:val="24"/>
          <w:lang w:val="es-AR"/>
        </w:rPr>
        <w:t xml:space="preserve"> turísticas en el Corredor, medido a través de las </w:t>
      </w:r>
      <w:proofErr w:type="spellStart"/>
      <w:r w:rsidR="00792206" w:rsidRPr="00792206">
        <w:rPr>
          <w:szCs w:val="24"/>
          <w:lang w:val="es-AR"/>
        </w:rPr>
        <w:t>Mipymes</w:t>
      </w:r>
      <w:proofErr w:type="spellEnd"/>
      <w:r w:rsidR="00792206" w:rsidRPr="00792206">
        <w:rPr>
          <w:szCs w:val="24"/>
          <w:lang w:val="es-AR"/>
        </w:rPr>
        <w:t xml:space="preserve"> creadas con apoyo financiero y/o técnico del Programa; y (v) incrementar el número de agencias gubernamentales  </w:t>
      </w:r>
      <w:proofErr w:type="spellStart"/>
      <w:r w:rsidR="00792206" w:rsidRPr="00792206">
        <w:rPr>
          <w:szCs w:val="24"/>
          <w:lang w:val="es-AR"/>
        </w:rPr>
        <w:t>subnacionales</w:t>
      </w:r>
      <w:proofErr w:type="spellEnd"/>
      <w:r w:rsidR="00792206" w:rsidRPr="00792206">
        <w:rPr>
          <w:szCs w:val="24"/>
          <w:lang w:val="es-AR"/>
        </w:rPr>
        <w:t xml:space="preserve"> que cuentan con información turística a nivel local con rigor estadístico, medido a través del número de Intendencias que se benefician del proyecto del observatorio turístico. </w:t>
      </w:r>
    </w:p>
    <w:p w:rsidR="003107AC" w:rsidRPr="00C67544" w:rsidRDefault="00D4150C" w:rsidP="00C67544">
      <w:pPr>
        <w:pStyle w:val="Paragraph"/>
        <w:autoSpaceDE w:val="0"/>
        <w:autoSpaceDN w:val="0"/>
        <w:adjustRightInd w:val="0"/>
        <w:spacing w:after="0"/>
        <w:rPr>
          <w:szCs w:val="24"/>
          <w:lang w:val="es-AR"/>
        </w:rPr>
      </w:pPr>
      <w:r>
        <w:rPr>
          <w:rFonts w:eastAsiaTheme="minorHAnsi"/>
          <w:b/>
          <w:bCs/>
          <w:szCs w:val="24"/>
          <w:lang w:val="es-ES_tradnl" w:eastAsia="en-US"/>
        </w:rPr>
        <w:t xml:space="preserve">Costo, </w:t>
      </w:r>
      <w:r w:rsidR="00437F02" w:rsidRPr="00D4150C">
        <w:rPr>
          <w:rFonts w:eastAsiaTheme="minorHAnsi"/>
          <w:b/>
          <w:bCs/>
          <w:szCs w:val="24"/>
          <w:lang w:val="es-ES_tradnl" w:eastAsia="en-US"/>
        </w:rPr>
        <w:t>financiamiento</w:t>
      </w:r>
      <w:r>
        <w:rPr>
          <w:rFonts w:eastAsiaTheme="minorHAnsi"/>
          <w:b/>
          <w:bCs/>
          <w:szCs w:val="24"/>
          <w:lang w:val="es-ES_tradnl" w:eastAsia="en-US"/>
        </w:rPr>
        <w:t xml:space="preserve"> y período de ejecución</w:t>
      </w:r>
      <w:r w:rsidR="00437F02" w:rsidRPr="00D4150C">
        <w:rPr>
          <w:rFonts w:eastAsiaTheme="minorHAnsi"/>
          <w:b/>
          <w:bCs/>
          <w:szCs w:val="24"/>
          <w:lang w:val="es-ES_tradnl" w:eastAsia="en-US"/>
        </w:rPr>
        <w:t xml:space="preserve"> del programa. </w:t>
      </w:r>
      <w:r w:rsidR="00437F02" w:rsidRPr="00D4150C">
        <w:rPr>
          <w:rFonts w:eastAsiaTheme="minorHAnsi"/>
          <w:szCs w:val="24"/>
          <w:lang w:val="es-ES_tradnl" w:eastAsia="en-US"/>
        </w:rPr>
        <w:t>El costo total de</w:t>
      </w:r>
      <w:r w:rsidR="00F6624E" w:rsidRPr="00D4150C">
        <w:rPr>
          <w:rFonts w:eastAsiaTheme="minorHAnsi"/>
          <w:szCs w:val="24"/>
          <w:lang w:val="es-ES_tradnl" w:eastAsia="en-US"/>
        </w:rPr>
        <w:t xml:space="preserve">l programa es de </w:t>
      </w:r>
      <w:r w:rsidR="006A023E" w:rsidRPr="00D4150C">
        <w:rPr>
          <w:rFonts w:eastAsiaTheme="minorHAnsi"/>
          <w:szCs w:val="24"/>
          <w:lang w:val="es-ES_tradnl" w:eastAsia="en-US"/>
        </w:rPr>
        <w:t xml:space="preserve">US$ </w:t>
      </w:r>
      <w:r w:rsidR="00ED0B6E">
        <w:rPr>
          <w:rFonts w:eastAsiaTheme="minorHAnsi"/>
          <w:szCs w:val="24"/>
          <w:lang w:val="es-ES_tradnl" w:eastAsia="en-US"/>
        </w:rPr>
        <w:t>6,25</w:t>
      </w:r>
      <w:r w:rsidRPr="00D4150C">
        <w:rPr>
          <w:rFonts w:eastAsiaTheme="minorHAnsi"/>
          <w:szCs w:val="24"/>
          <w:lang w:val="es-ES_tradnl" w:eastAsia="en-US"/>
        </w:rPr>
        <w:t xml:space="preserve"> millones.</w:t>
      </w:r>
      <w:r w:rsidR="00ED0B6E" w:rsidRPr="00ED0B6E">
        <w:rPr>
          <w:lang w:val="es-ES_tradnl" w:eastAsia="pt-BR"/>
        </w:rPr>
        <w:t xml:space="preserve"> </w:t>
      </w:r>
      <w:r w:rsidR="00ED0B6E" w:rsidRPr="00ED0B6E">
        <w:rPr>
          <w:rFonts w:eastAsiaTheme="minorHAnsi"/>
          <w:szCs w:val="24"/>
          <w:lang w:val="es-ES_tradnl" w:eastAsia="en-US"/>
        </w:rPr>
        <w:t xml:space="preserve">El Banco financiará US$ 5 millones (80%). </w:t>
      </w:r>
      <w:r w:rsidRPr="00D4150C">
        <w:rPr>
          <w:rFonts w:eastAsiaTheme="minorHAnsi"/>
          <w:szCs w:val="24"/>
          <w:lang w:val="es-ES_tradnl" w:eastAsia="en-US"/>
        </w:rPr>
        <w:t xml:space="preserve"> </w:t>
      </w:r>
      <w:r w:rsidRPr="00D4150C">
        <w:rPr>
          <w:szCs w:val="24"/>
          <w:lang w:val="es-ES_tradnl" w:eastAsia="en-US"/>
        </w:rPr>
        <w:t>El financiamiento del Banco se estructurará como un préstamo de inversión, con un periodo de ejecución de 5 años, siguiendo los términos y condiciones financieras estándares de la Facilidad de Financiamiento Flexible (25 años de plazo, 5,5 años de periodo de gracia y 15,25 años de vida promedio ponderada-</w:t>
      </w:r>
      <w:proofErr w:type="spellStart"/>
      <w:r w:rsidRPr="00D4150C">
        <w:rPr>
          <w:szCs w:val="24"/>
          <w:lang w:val="es-ES_tradnl" w:eastAsia="en-US"/>
        </w:rPr>
        <w:t>VPP</w:t>
      </w:r>
      <w:proofErr w:type="spellEnd"/>
      <w:r w:rsidRPr="00D4150C">
        <w:rPr>
          <w:szCs w:val="24"/>
          <w:lang w:val="es-ES_tradnl" w:eastAsia="en-US"/>
        </w:rPr>
        <w:t>).</w:t>
      </w:r>
    </w:p>
    <w:p w:rsidR="009C2399" w:rsidRPr="00B66C53" w:rsidRDefault="009C2399" w:rsidP="00C75CFF">
      <w:pPr>
        <w:pStyle w:val="Paragraph"/>
        <w:numPr>
          <w:ilvl w:val="0"/>
          <w:numId w:val="0"/>
        </w:numPr>
        <w:ind w:left="1656" w:hanging="1296"/>
        <w:rPr>
          <w:lang w:val="es-ES_tradnl"/>
        </w:rPr>
      </w:pPr>
    </w:p>
    <w:p w:rsidR="005747EB" w:rsidRPr="00061560" w:rsidRDefault="00026E0C" w:rsidP="004821C8">
      <w:pPr>
        <w:pStyle w:val="ListParagraph"/>
        <w:numPr>
          <w:ilvl w:val="0"/>
          <w:numId w:val="19"/>
        </w:numPr>
        <w:spacing w:before="120" w:after="120" w:line="240" w:lineRule="auto"/>
        <w:ind w:left="720" w:hanging="720"/>
        <w:contextualSpacing w:val="0"/>
        <w:jc w:val="both"/>
        <w:rPr>
          <w:rFonts w:ascii="Times New Roman" w:hAnsi="Times New Roman" w:cs="Times New Roman"/>
          <w:b/>
          <w:sz w:val="24"/>
          <w:szCs w:val="24"/>
          <w:lang w:val="es-ES_tradnl"/>
        </w:rPr>
      </w:pPr>
      <w:bookmarkStart w:id="1" w:name="OLE_LINK1"/>
      <w:bookmarkStart w:id="2" w:name="OLE_LINK2"/>
      <w:r w:rsidRPr="00061560">
        <w:rPr>
          <w:rFonts w:ascii="Times New Roman" w:hAnsi="Times New Roman" w:cs="Times New Roman"/>
          <w:b/>
          <w:sz w:val="24"/>
          <w:szCs w:val="24"/>
          <w:lang w:val="es-ES_tradnl"/>
        </w:rPr>
        <w:t xml:space="preserve">Indicadores de </w:t>
      </w:r>
      <w:r w:rsidR="000A3ABA" w:rsidRPr="00061560">
        <w:rPr>
          <w:rFonts w:ascii="Times New Roman" w:hAnsi="Times New Roman" w:cs="Times New Roman"/>
          <w:b/>
          <w:sz w:val="24"/>
          <w:szCs w:val="24"/>
          <w:lang w:val="es-ES_tradnl"/>
        </w:rPr>
        <w:t xml:space="preserve">resultados y </w:t>
      </w:r>
      <w:r w:rsidRPr="00061560">
        <w:rPr>
          <w:rFonts w:ascii="Times New Roman" w:hAnsi="Times New Roman" w:cs="Times New Roman"/>
          <w:b/>
          <w:sz w:val="24"/>
          <w:szCs w:val="24"/>
          <w:lang w:val="es-ES_tradnl"/>
        </w:rPr>
        <w:t>producto</w:t>
      </w:r>
      <w:r w:rsidR="000A3ABA" w:rsidRPr="00061560">
        <w:rPr>
          <w:rFonts w:ascii="Times New Roman" w:hAnsi="Times New Roman" w:cs="Times New Roman"/>
          <w:b/>
          <w:sz w:val="24"/>
          <w:szCs w:val="24"/>
          <w:lang w:val="es-ES_tradnl"/>
        </w:rPr>
        <w:t>s</w:t>
      </w:r>
      <w:r w:rsidRPr="00061560">
        <w:rPr>
          <w:rFonts w:ascii="Times New Roman" w:hAnsi="Times New Roman" w:cs="Times New Roman"/>
          <w:b/>
          <w:sz w:val="24"/>
          <w:szCs w:val="24"/>
          <w:lang w:val="es-ES_tradnl"/>
        </w:rPr>
        <w:t>.</w:t>
      </w:r>
    </w:p>
    <w:p w:rsidR="005747EB" w:rsidRPr="00E946C2" w:rsidRDefault="005747EB" w:rsidP="00E946C2">
      <w:pPr>
        <w:spacing w:line="240" w:lineRule="auto"/>
        <w:ind w:left="720"/>
        <w:jc w:val="both"/>
        <w:rPr>
          <w:rFonts w:ascii="Times New Roman" w:hAnsi="Times New Roman" w:cs="Times New Roman"/>
          <w:sz w:val="24"/>
          <w:szCs w:val="24"/>
          <w:lang w:val="es-ES_tradnl"/>
        </w:rPr>
      </w:pPr>
    </w:p>
    <w:p w:rsidR="008631F7" w:rsidRPr="00B66C53" w:rsidRDefault="008631F7" w:rsidP="004B260D">
      <w:pPr>
        <w:spacing w:line="240" w:lineRule="auto"/>
        <w:ind w:left="360"/>
        <w:jc w:val="both"/>
        <w:rPr>
          <w:rFonts w:ascii="Times" w:hAnsi="Times"/>
          <w:lang w:val="es-ES_tradnl"/>
        </w:rPr>
      </w:pPr>
    </w:p>
    <w:p w:rsidR="009D0FCE" w:rsidRDefault="009D0FCE">
      <w:pPr>
        <w:rPr>
          <w:rFonts w:ascii="Times New Roman" w:hAnsi="Times New Roman" w:cs="Times New Roman"/>
          <w:b/>
          <w:sz w:val="20"/>
          <w:szCs w:val="20"/>
          <w:lang w:val="es-ES_tradnl"/>
        </w:rPr>
      </w:pPr>
      <w:r>
        <w:rPr>
          <w:rFonts w:ascii="Times New Roman" w:hAnsi="Times New Roman" w:cs="Times New Roman"/>
          <w:b/>
          <w:sz w:val="20"/>
          <w:szCs w:val="20"/>
          <w:lang w:val="es-ES_tradnl"/>
        </w:rPr>
        <w:br w:type="page"/>
      </w:r>
    </w:p>
    <w:p w:rsidR="0097641D" w:rsidRDefault="0097641D" w:rsidP="00E946C2">
      <w:pPr>
        <w:ind w:firstLine="360"/>
        <w:jc w:val="center"/>
        <w:rPr>
          <w:rFonts w:ascii="Times New Roman" w:hAnsi="Times New Roman" w:cs="Times New Roman"/>
          <w:b/>
          <w:sz w:val="20"/>
          <w:szCs w:val="20"/>
          <w:lang w:val="es-ES_tradnl"/>
        </w:rPr>
        <w:sectPr w:rsidR="0097641D" w:rsidSect="009911B8">
          <w:headerReference w:type="default" r:id="rId11"/>
          <w:headerReference w:type="first" r:id="rId12"/>
          <w:pgSz w:w="12240" w:h="15840"/>
          <w:pgMar w:top="1440" w:right="1440" w:bottom="1440" w:left="1440" w:header="720" w:footer="720" w:gutter="0"/>
          <w:cols w:space="720"/>
          <w:docGrid w:linePitch="360"/>
        </w:sectPr>
      </w:pPr>
    </w:p>
    <w:p w:rsidR="000A3ABA" w:rsidRPr="000A3ABA" w:rsidRDefault="000A3ABA" w:rsidP="000A3ABA">
      <w:pPr>
        <w:autoSpaceDE w:val="0"/>
        <w:autoSpaceDN w:val="0"/>
        <w:adjustRightInd w:val="0"/>
        <w:spacing w:after="120" w:line="240" w:lineRule="auto"/>
        <w:jc w:val="center"/>
        <w:rPr>
          <w:rFonts w:cs="Arial"/>
          <w:b/>
          <w:bCs/>
          <w:smallCaps/>
          <w:lang w:val="es-AR"/>
        </w:rPr>
      </w:pPr>
    </w:p>
    <w:p w:rsidR="000A3ABA" w:rsidRPr="00BC30C8" w:rsidRDefault="000A3ABA" w:rsidP="000A3ABA">
      <w:pPr>
        <w:autoSpaceDE w:val="0"/>
        <w:autoSpaceDN w:val="0"/>
        <w:adjustRightInd w:val="0"/>
        <w:spacing w:after="120" w:line="240" w:lineRule="auto"/>
        <w:jc w:val="both"/>
        <w:rPr>
          <w:rFonts w:cs="Arial"/>
          <w:b/>
          <w:lang w:val="es-ES_tradnl"/>
        </w:rPr>
      </w:pPr>
    </w:p>
    <w:p w:rsidR="00731F05" w:rsidRDefault="00731F05" w:rsidP="00731F05">
      <w:pPr>
        <w:jc w:val="center"/>
        <w:rPr>
          <w:rFonts w:ascii="Times New Roman" w:hAnsi="Times New Roman" w:cs="Times New Roman"/>
          <w:b/>
          <w:sz w:val="24"/>
          <w:szCs w:val="24"/>
          <w:lang w:val="es-ES_tradnl"/>
        </w:rPr>
      </w:pPr>
      <w:r w:rsidRPr="007A000F">
        <w:rPr>
          <w:rFonts w:ascii="Times New Roman" w:hAnsi="Times New Roman" w:cs="Times New Roman"/>
          <w:b/>
          <w:sz w:val="24"/>
          <w:szCs w:val="24"/>
          <w:lang w:val="es-ES_tradnl"/>
        </w:rPr>
        <w:t xml:space="preserve">Tabla </w:t>
      </w:r>
      <w:r w:rsidRPr="00731F05">
        <w:rPr>
          <w:rFonts w:ascii="Times New Roman" w:hAnsi="Times New Roman" w:cs="Times New Roman"/>
          <w:b/>
          <w:bCs/>
          <w:sz w:val="24"/>
          <w:szCs w:val="24"/>
        </w:rPr>
        <w:t xml:space="preserve">1. </w:t>
      </w:r>
      <w:proofErr w:type="spellStart"/>
      <w:r w:rsidRPr="00731F05">
        <w:rPr>
          <w:rFonts w:ascii="Times New Roman" w:hAnsi="Times New Roman" w:cs="Times New Roman"/>
          <w:b/>
          <w:bCs/>
          <w:sz w:val="24"/>
          <w:szCs w:val="24"/>
        </w:rPr>
        <w:t>Indicadores</w:t>
      </w:r>
      <w:proofErr w:type="spellEnd"/>
      <w:r w:rsidRPr="00731F05">
        <w:rPr>
          <w:rFonts w:ascii="Times New Roman" w:hAnsi="Times New Roman" w:cs="Times New Roman"/>
          <w:b/>
          <w:bCs/>
          <w:sz w:val="24"/>
          <w:szCs w:val="24"/>
        </w:rPr>
        <w:t xml:space="preserve"> de </w:t>
      </w:r>
      <w:proofErr w:type="spellStart"/>
      <w:r w:rsidRPr="00731F05">
        <w:rPr>
          <w:rFonts w:ascii="Times New Roman" w:hAnsi="Times New Roman" w:cs="Times New Roman"/>
          <w:b/>
          <w:bCs/>
          <w:sz w:val="24"/>
          <w:szCs w:val="24"/>
        </w:rPr>
        <w:t>Productos</w:t>
      </w:r>
      <w:proofErr w:type="spellEnd"/>
    </w:p>
    <w:tbl>
      <w:tblPr>
        <w:tblStyle w:val="TableGrid"/>
        <w:tblW w:w="0" w:type="auto"/>
        <w:tblLayout w:type="fixed"/>
        <w:tblLook w:val="04A0" w:firstRow="1" w:lastRow="0" w:firstColumn="1" w:lastColumn="0" w:noHBand="0" w:noVBand="1"/>
      </w:tblPr>
      <w:tblGrid>
        <w:gridCol w:w="4968"/>
        <w:gridCol w:w="2430"/>
        <w:gridCol w:w="2178"/>
      </w:tblGrid>
      <w:tr w:rsidR="00731F05" w:rsidRPr="00731F05" w:rsidTr="00C67544">
        <w:tc>
          <w:tcPr>
            <w:tcW w:w="4968" w:type="dxa"/>
            <w:shd w:val="clear" w:color="auto" w:fill="548DD4" w:themeFill="text2" w:themeFillTint="99"/>
          </w:tcPr>
          <w:p w:rsidR="00731F05" w:rsidRPr="00731F05" w:rsidRDefault="00731F05" w:rsidP="00C67544">
            <w:pPr>
              <w:pStyle w:val="Default"/>
              <w:jc w:val="center"/>
              <w:rPr>
                <w:rFonts w:ascii="Times New Roman" w:hAnsi="Times New Roman" w:cs="Times New Roman"/>
                <w:b/>
                <w:bCs/>
                <w:sz w:val="20"/>
                <w:szCs w:val="20"/>
              </w:rPr>
            </w:pPr>
            <w:proofErr w:type="spellStart"/>
            <w:r w:rsidRPr="00731F05">
              <w:rPr>
                <w:rFonts w:ascii="Times New Roman" w:hAnsi="Times New Roman" w:cs="Times New Roman"/>
                <w:b/>
                <w:bCs/>
                <w:sz w:val="20"/>
                <w:szCs w:val="20"/>
              </w:rPr>
              <w:t>Indicador</w:t>
            </w:r>
            <w:proofErr w:type="spellEnd"/>
          </w:p>
          <w:p w:rsidR="00731F05" w:rsidRPr="00731F05" w:rsidRDefault="00731F05" w:rsidP="00C67544">
            <w:pPr>
              <w:pStyle w:val="Default"/>
              <w:jc w:val="center"/>
              <w:rPr>
                <w:rFonts w:ascii="Times New Roman" w:hAnsi="Times New Roman" w:cs="Times New Roman"/>
                <w:sz w:val="20"/>
                <w:szCs w:val="20"/>
              </w:rPr>
            </w:pPr>
          </w:p>
        </w:tc>
        <w:tc>
          <w:tcPr>
            <w:tcW w:w="2430" w:type="dxa"/>
            <w:shd w:val="clear" w:color="auto" w:fill="548DD4" w:themeFill="text2" w:themeFillTint="99"/>
          </w:tcPr>
          <w:p w:rsidR="00731F05" w:rsidRPr="00731F05" w:rsidRDefault="00731F05" w:rsidP="00C67544">
            <w:pPr>
              <w:pStyle w:val="Default"/>
              <w:jc w:val="center"/>
              <w:rPr>
                <w:rFonts w:ascii="Times New Roman" w:hAnsi="Times New Roman" w:cs="Times New Roman"/>
                <w:sz w:val="20"/>
                <w:szCs w:val="20"/>
              </w:rPr>
            </w:pPr>
            <w:proofErr w:type="spellStart"/>
            <w:r w:rsidRPr="00731F05">
              <w:rPr>
                <w:rFonts w:ascii="Times New Roman" w:hAnsi="Times New Roman" w:cs="Times New Roman"/>
                <w:b/>
                <w:bCs/>
                <w:sz w:val="20"/>
                <w:szCs w:val="20"/>
              </w:rPr>
              <w:t>Frecuencia</w:t>
            </w:r>
            <w:proofErr w:type="spellEnd"/>
            <w:r w:rsidRPr="00731F05">
              <w:rPr>
                <w:rFonts w:ascii="Times New Roman" w:hAnsi="Times New Roman" w:cs="Times New Roman"/>
                <w:b/>
                <w:bCs/>
                <w:sz w:val="20"/>
                <w:szCs w:val="20"/>
              </w:rPr>
              <w:t xml:space="preserve"> de </w:t>
            </w:r>
            <w:proofErr w:type="spellStart"/>
            <w:r w:rsidRPr="00731F05">
              <w:rPr>
                <w:rFonts w:ascii="Times New Roman" w:hAnsi="Times New Roman" w:cs="Times New Roman"/>
                <w:b/>
                <w:bCs/>
                <w:sz w:val="20"/>
                <w:szCs w:val="20"/>
              </w:rPr>
              <w:t>Medición</w:t>
            </w:r>
            <w:proofErr w:type="spellEnd"/>
          </w:p>
        </w:tc>
        <w:tc>
          <w:tcPr>
            <w:tcW w:w="2178" w:type="dxa"/>
            <w:shd w:val="clear" w:color="auto" w:fill="548DD4" w:themeFill="text2" w:themeFillTint="99"/>
          </w:tcPr>
          <w:p w:rsidR="00731F05" w:rsidRPr="00731F05" w:rsidRDefault="00731F05" w:rsidP="00C67544">
            <w:pPr>
              <w:pStyle w:val="Default"/>
              <w:jc w:val="center"/>
              <w:rPr>
                <w:rFonts w:ascii="Times New Roman" w:hAnsi="Times New Roman" w:cs="Times New Roman"/>
                <w:sz w:val="20"/>
                <w:szCs w:val="20"/>
              </w:rPr>
            </w:pPr>
            <w:r w:rsidRPr="00731F05">
              <w:rPr>
                <w:rFonts w:ascii="Times New Roman" w:hAnsi="Times New Roman" w:cs="Times New Roman"/>
                <w:b/>
                <w:bCs/>
                <w:sz w:val="20"/>
                <w:szCs w:val="20"/>
              </w:rPr>
              <w:t xml:space="preserve">Fuente de </w:t>
            </w:r>
            <w:proofErr w:type="spellStart"/>
            <w:r w:rsidRPr="00731F05">
              <w:rPr>
                <w:rFonts w:ascii="Times New Roman" w:hAnsi="Times New Roman" w:cs="Times New Roman"/>
                <w:b/>
                <w:bCs/>
                <w:sz w:val="20"/>
                <w:szCs w:val="20"/>
              </w:rPr>
              <w:t>Verificación</w:t>
            </w:r>
            <w:proofErr w:type="spellEnd"/>
          </w:p>
        </w:tc>
      </w:tr>
      <w:tr w:rsidR="00731F05" w:rsidRPr="0077258E" w:rsidTr="00C67544">
        <w:tc>
          <w:tcPr>
            <w:tcW w:w="4968" w:type="dxa"/>
            <w:shd w:val="clear" w:color="auto" w:fill="8DB3E2" w:themeFill="text2" w:themeFillTint="66"/>
          </w:tcPr>
          <w:p w:rsidR="00731F05" w:rsidRPr="00731F05" w:rsidRDefault="00731F05" w:rsidP="00C67544">
            <w:pPr>
              <w:pStyle w:val="Default"/>
              <w:rPr>
                <w:rFonts w:ascii="Times New Roman" w:hAnsi="Times New Roman" w:cs="Times New Roman"/>
                <w:b/>
                <w:bCs/>
                <w:sz w:val="20"/>
                <w:szCs w:val="20"/>
                <w:lang w:val="es-ES_tradnl"/>
              </w:rPr>
            </w:pPr>
            <w:r w:rsidRPr="00731F05">
              <w:rPr>
                <w:rFonts w:ascii="Times New Roman" w:hAnsi="Times New Roman" w:cs="Times New Roman"/>
                <w:b/>
                <w:bCs/>
                <w:sz w:val="20"/>
                <w:szCs w:val="20"/>
                <w:lang w:val="es-ES_tradnl"/>
              </w:rPr>
              <w:t>Componente I: Creación y consolidación de equipamiento turístico en el Corredor de los Pájaros Pintados</w:t>
            </w:r>
          </w:p>
          <w:p w:rsidR="00731F05" w:rsidRPr="00731F05" w:rsidRDefault="00731F05" w:rsidP="00C67544">
            <w:pPr>
              <w:pStyle w:val="Default"/>
              <w:rPr>
                <w:rFonts w:ascii="Times New Roman" w:hAnsi="Times New Roman" w:cs="Times New Roman"/>
                <w:sz w:val="20"/>
                <w:szCs w:val="20"/>
                <w:lang w:val="es-ES_tradnl"/>
              </w:rPr>
            </w:pPr>
          </w:p>
        </w:tc>
        <w:tc>
          <w:tcPr>
            <w:tcW w:w="2430"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c>
          <w:tcPr>
            <w:tcW w:w="2178"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r>
      <w:tr w:rsidR="00731F05" w:rsidRPr="0077258E" w:rsidTr="00C67544">
        <w:tc>
          <w:tcPr>
            <w:tcW w:w="4968" w:type="dxa"/>
          </w:tcPr>
          <w:p w:rsidR="00731F05" w:rsidRPr="00731F05" w:rsidRDefault="00731F05" w:rsidP="00C67544">
            <w:pPr>
              <w:pStyle w:val="ListParagraph"/>
              <w:ind w:left="0"/>
              <w:rPr>
                <w:rFonts w:ascii="Times New Roman" w:hAnsi="Times New Roman" w:cs="Times New Roman"/>
                <w:color w:val="000000"/>
                <w:sz w:val="20"/>
                <w:szCs w:val="20"/>
                <w:lang w:val="es-ES_tradnl" w:eastAsia="en-US"/>
              </w:rPr>
            </w:pPr>
            <w:r w:rsidRPr="00731F05">
              <w:rPr>
                <w:rFonts w:ascii="Times New Roman" w:hAnsi="Times New Roman" w:cs="Times New Roman"/>
                <w:color w:val="000000"/>
                <w:sz w:val="20"/>
                <w:szCs w:val="20"/>
                <w:lang w:val="es-ES_tradnl" w:eastAsia="en-US"/>
              </w:rPr>
              <w:t xml:space="preserve">Indicadores 1.1: Plan de Marketing del Corredor de los Pájaros Pintados implementado </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rPr>
            </w:pPr>
            <w:r>
              <w:rPr>
                <w:rFonts w:ascii="Times New Roman" w:hAnsi="Times New Roman" w:cs="Times New Roman"/>
                <w:sz w:val="20"/>
                <w:szCs w:val="20"/>
              </w:rPr>
              <w:t xml:space="preserve">Meta: </w:t>
            </w:r>
            <w:r w:rsidRPr="00731F05">
              <w:rPr>
                <w:rFonts w:ascii="Times New Roman" w:hAnsi="Times New Roman" w:cs="Times New Roman"/>
                <w:sz w:val="20"/>
                <w:szCs w:val="20"/>
              </w:rPr>
              <w:t xml:space="preserve">5 Planes </w:t>
            </w:r>
            <w:proofErr w:type="spellStart"/>
            <w:r w:rsidRPr="00731F05">
              <w:rPr>
                <w:rFonts w:ascii="Times New Roman" w:hAnsi="Times New Roman" w:cs="Times New Roman"/>
                <w:sz w:val="20"/>
                <w:szCs w:val="20"/>
              </w:rPr>
              <w:t>operativos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anuales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implementados</w:t>
            </w:r>
            <w:proofErr w:type="spellEnd"/>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Informes del </w:t>
            </w:r>
            <w:proofErr w:type="spellStart"/>
            <w:r w:rsidRPr="00731F05">
              <w:rPr>
                <w:rFonts w:ascii="Times New Roman" w:hAnsi="Times New Roman" w:cs="Times New Roman"/>
                <w:sz w:val="20"/>
                <w:szCs w:val="20"/>
                <w:lang w:val="es-ES_tradnl"/>
              </w:rPr>
              <w:t>MINTUR</w:t>
            </w:r>
            <w:proofErr w:type="spellEnd"/>
            <w:r w:rsidRPr="00731F05">
              <w:rPr>
                <w:rFonts w:ascii="Times New Roman" w:hAnsi="Times New Roman" w:cs="Times New Roman"/>
                <w:sz w:val="20"/>
                <w:szCs w:val="20"/>
                <w:lang w:val="es-ES_tradnl"/>
              </w:rPr>
              <w:t xml:space="preserve"> sobre implementación de los </w:t>
            </w:r>
            <w:proofErr w:type="spellStart"/>
            <w:r w:rsidRPr="00731F05">
              <w:rPr>
                <w:rFonts w:ascii="Times New Roman" w:hAnsi="Times New Roman" w:cs="Times New Roman"/>
                <w:sz w:val="20"/>
                <w:szCs w:val="20"/>
                <w:lang w:val="es-ES_tradnl"/>
              </w:rPr>
              <w:t>POAs</w:t>
            </w:r>
            <w:proofErr w:type="spellEnd"/>
            <w:r w:rsidRPr="00731F05">
              <w:rPr>
                <w:rFonts w:ascii="Times New Roman" w:hAnsi="Times New Roman" w:cs="Times New Roman"/>
                <w:sz w:val="20"/>
                <w:szCs w:val="20"/>
                <w:lang w:val="es-ES_tradnl"/>
              </w:rPr>
              <w:t xml:space="preserve"> - Informes semestrales de progreso. </w:t>
            </w:r>
          </w:p>
        </w:tc>
      </w:tr>
      <w:tr w:rsidR="00731F05" w:rsidRPr="00731F05" w:rsidTr="00C67544">
        <w:tc>
          <w:tcPr>
            <w:tcW w:w="4968" w:type="dxa"/>
          </w:tcPr>
          <w:p w:rsidR="00731F05" w:rsidRPr="00731F05" w:rsidRDefault="00731F05" w:rsidP="00C67544">
            <w:pPr>
              <w:pStyle w:val="ListParagraph"/>
              <w:ind w:left="0"/>
              <w:rPr>
                <w:rFonts w:ascii="Times New Roman" w:hAnsi="Times New Roman" w:cs="Times New Roman"/>
                <w:color w:val="000000"/>
                <w:sz w:val="20"/>
                <w:szCs w:val="20"/>
                <w:lang w:val="es-ES_tradnl" w:eastAsia="en-US"/>
              </w:rPr>
            </w:pPr>
            <w:r w:rsidRPr="00731F05">
              <w:rPr>
                <w:rFonts w:ascii="Times New Roman" w:hAnsi="Times New Roman" w:cs="Times New Roman"/>
                <w:color w:val="000000"/>
                <w:sz w:val="20"/>
                <w:szCs w:val="20"/>
                <w:lang w:val="es-ES_tradnl" w:eastAsia="en-US"/>
              </w:rPr>
              <w:t>Indicadores 1.2:  Ocho localidades del Corredor dotadas con nuevas señales turísticas</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 </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8 localidades dotadas con nuevas señales turísticas </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Informes del </w:t>
            </w:r>
            <w:proofErr w:type="spellStart"/>
            <w:r w:rsidRPr="00731F05">
              <w:rPr>
                <w:rFonts w:ascii="Times New Roman" w:hAnsi="Times New Roman" w:cs="Times New Roman"/>
                <w:sz w:val="20"/>
                <w:szCs w:val="20"/>
                <w:lang w:val="es-ES_tradnl"/>
              </w:rPr>
              <w:t>MINTUR</w:t>
            </w:r>
            <w:proofErr w:type="spellEnd"/>
            <w:r w:rsidRPr="00731F05">
              <w:rPr>
                <w:rFonts w:ascii="Times New Roman" w:hAnsi="Times New Roman" w:cs="Times New Roman"/>
                <w:sz w:val="20"/>
                <w:szCs w:val="20"/>
                <w:lang w:val="es-ES_tradnl"/>
              </w:rPr>
              <w:t xml:space="preserve"> sobre avance de contratos de señalética – Informe semestrales de progreso.</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1.3:  Estudio de capacidad de carga de la pesca deportiva en la Reserva del Salto Grande realizado</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rPr>
              <w:t xml:space="preserve">Meta: </w:t>
            </w:r>
            <w:r w:rsidRPr="00731F05">
              <w:rPr>
                <w:rFonts w:ascii="Times New Roman" w:hAnsi="Times New Roman" w:cs="Times New Roman"/>
                <w:sz w:val="20"/>
                <w:szCs w:val="20"/>
                <w:lang w:val="es-ES_tradnl"/>
              </w:rPr>
              <w:t xml:space="preserve">1 estudio realizado </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Sem</w:t>
            </w:r>
            <w:r w:rsidR="00C67544">
              <w:rPr>
                <w:rFonts w:ascii="Times New Roman" w:hAnsi="Times New Roman" w:cs="Times New Roman"/>
                <w:sz w:val="20"/>
                <w:szCs w:val="20"/>
                <w:lang w:val="es-ES_tradnl"/>
              </w:rPr>
              <w:t>es</w:t>
            </w:r>
            <w:r w:rsidRPr="00731F05">
              <w:rPr>
                <w:rFonts w:ascii="Times New Roman" w:hAnsi="Times New Roman" w:cs="Times New Roman"/>
                <w:sz w:val="20"/>
                <w:szCs w:val="20"/>
                <w:lang w:val="es-ES_tradnl"/>
              </w:rPr>
              <w:t xml:space="preserve">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Presentación de </w:t>
            </w:r>
            <w:proofErr w:type="spellStart"/>
            <w:r w:rsidRPr="00731F05">
              <w:rPr>
                <w:rFonts w:ascii="Times New Roman" w:hAnsi="Times New Roman" w:cs="Times New Roman"/>
                <w:sz w:val="20"/>
                <w:szCs w:val="20"/>
                <w:lang w:val="es-ES_tradnl"/>
              </w:rPr>
              <w:t>MINTUR</w:t>
            </w:r>
            <w:proofErr w:type="spellEnd"/>
            <w:r w:rsidRPr="00731F05">
              <w:rPr>
                <w:rFonts w:ascii="Times New Roman" w:hAnsi="Times New Roman" w:cs="Times New Roman"/>
                <w:sz w:val="20"/>
                <w:szCs w:val="20"/>
                <w:lang w:val="es-ES_tradnl"/>
              </w:rPr>
              <w:t xml:space="preserve"> al Banco de documento con el estudio. Informe semestral de progreso. </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1.4:  Tres áreas protegidas dotadas con nuevo equipamiento turístico para la interpretación y observación de fauna y flora</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rPr>
              <w:t xml:space="preserve">Meta: </w:t>
            </w:r>
            <w:r w:rsidRPr="00731F05">
              <w:rPr>
                <w:rFonts w:ascii="Times New Roman" w:hAnsi="Times New Roman" w:cs="Times New Roman"/>
                <w:sz w:val="20"/>
                <w:szCs w:val="20"/>
                <w:lang w:val="es-ES_tradnl"/>
              </w:rPr>
              <w:t>3 áreas protegidas dotadas con nuevo equipamiento turístico</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1.5:  Ocho localidades del Corredor dotadas con materiales interpretativos y/o nuevos circuitos turísticos</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Meta: 8 localidades del corredor dotadas con materiales interpretativos y /o nuevos circuitos turísticos</w:t>
            </w: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Semestralmente y al final de la ejecución del programa.</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1.6:  Centro de visitantes operativo en el Anglo de Fray Bentos</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rPr>
              <w:t xml:space="preserve">Meta: 1 </w:t>
            </w:r>
            <w:r w:rsidRPr="00731F05">
              <w:rPr>
                <w:rFonts w:ascii="Times New Roman" w:hAnsi="Times New Roman" w:cs="Times New Roman"/>
                <w:sz w:val="20"/>
                <w:szCs w:val="20"/>
                <w:lang w:val="es-ES_tradnl"/>
              </w:rPr>
              <w:t>Centro de visitantes del Anglo operativo</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avance</w:t>
            </w:r>
            <w:proofErr w:type="spellEnd"/>
            <w:r w:rsidRPr="00731F05">
              <w:rPr>
                <w:rFonts w:ascii="Times New Roman" w:hAnsi="Times New Roman" w:cs="Times New Roman"/>
                <w:sz w:val="20"/>
                <w:szCs w:val="20"/>
              </w:rPr>
              <w:t xml:space="preserve"> del </w:t>
            </w:r>
            <w:proofErr w:type="spellStart"/>
            <w:r w:rsidRPr="00731F05">
              <w:rPr>
                <w:rFonts w:ascii="Times New Roman" w:hAnsi="Times New Roman" w:cs="Times New Roman"/>
                <w:sz w:val="20"/>
                <w:szCs w:val="20"/>
              </w:rPr>
              <w:t>contrato</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obra</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centro</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visitantes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r w:rsidR="00731F05" w:rsidRPr="00731F05" w:rsidTr="00C67544">
        <w:tc>
          <w:tcPr>
            <w:tcW w:w="4968" w:type="dxa"/>
          </w:tcPr>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Indicadores 1.7: Seis localidades dotadas con nuevo equipamiento de acceso al río y nuevos circuitos náuticos </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Meta: 6 localidades  dotadas con nuevo equipamiento de acceso al río y nuevos circuitos náuticos</w:t>
            </w: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avance</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contratos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obra</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r w:rsidR="00731F05" w:rsidRPr="00731F05" w:rsidTr="00C67544">
        <w:tc>
          <w:tcPr>
            <w:tcW w:w="4968" w:type="dxa"/>
          </w:tcPr>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1.8: Proyecto de</w:t>
            </w:r>
            <w:r w:rsidR="00C67544">
              <w:rPr>
                <w:rFonts w:ascii="Times New Roman" w:hAnsi="Times New Roman" w:cs="Times New Roman"/>
                <w:sz w:val="20"/>
                <w:szCs w:val="20"/>
                <w:lang w:val="es-ES_tradnl"/>
              </w:rPr>
              <w:t xml:space="preserve"> paisaje interactivo e</w:t>
            </w:r>
            <w:r w:rsidRPr="00731F05">
              <w:rPr>
                <w:rFonts w:ascii="Times New Roman" w:hAnsi="Times New Roman" w:cs="Times New Roman"/>
                <w:sz w:val="20"/>
                <w:szCs w:val="20"/>
                <w:lang w:val="es-ES_tradnl"/>
              </w:rPr>
              <w:t xml:space="preserve"> interpretación ambiental implementado en el Parque del Lago en Salto</w:t>
            </w:r>
          </w:p>
          <w:p w:rsidR="00731F05" w:rsidRPr="00731F05" w:rsidRDefault="00731F05" w:rsidP="00C67544">
            <w:pPr>
              <w:rPr>
                <w:rFonts w:ascii="Times New Roman" w:hAnsi="Times New Roman" w:cs="Times New Roman"/>
                <w:sz w:val="20"/>
                <w:szCs w:val="20"/>
                <w:lang w:val="es-ES_tradnl"/>
              </w:rPr>
            </w:pP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Meta: 1 proyecto</w:t>
            </w:r>
            <w:r w:rsidR="00C67544">
              <w:rPr>
                <w:rFonts w:ascii="Times New Roman" w:hAnsi="Times New Roman" w:cs="Times New Roman"/>
                <w:sz w:val="20"/>
                <w:szCs w:val="20"/>
                <w:lang w:val="es-ES_tradnl"/>
              </w:rPr>
              <w:t xml:space="preserve"> de paisaje interactivo e</w:t>
            </w:r>
            <w:r w:rsidRPr="00731F05">
              <w:rPr>
                <w:rFonts w:ascii="Times New Roman" w:hAnsi="Times New Roman" w:cs="Times New Roman"/>
                <w:sz w:val="20"/>
                <w:szCs w:val="20"/>
                <w:lang w:val="es-ES_tradnl"/>
              </w:rPr>
              <w:t xml:space="preserve"> de interpretación ambiental implementado</w:t>
            </w:r>
          </w:p>
          <w:p w:rsidR="00731F05" w:rsidRPr="00731F05" w:rsidRDefault="00731F05" w:rsidP="00C67544">
            <w:pPr>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lastRenderedPageBreak/>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r w:rsidR="00731F05" w:rsidRPr="00731F05" w:rsidTr="00C67544">
        <w:tc>
          <w:tcPr>
            <w:tcW w:w="4968" w:type="dxa"/>
          </w:tcPr>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lastRenderedPageBreak/>
              <w:t>Indicadores 1.9: Plan Nacional de Turismo elaborado</w:t>
            </w:r>
          </w:p>
          <w:p w:rsidR="00731F05" w:rsidRPr="00731F05" w:rsidRDefault="00731F05" w:rsidP="00C67544">
            <w:pPr>
              <w:rPr>
                <w:rFonts w:ascii="Times New Roman" w:hAnsi="Times New Roman" w:cs="Times New Roman"/>
                <w:sz w:val="20"/>
                <w:szCs w:val="20"/>
                <w:lang w:val="es-ES_tradnl"/>
              </w:rPr>
            </w:pP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Meta: 1 Plan Nacional de Turismo aprobado</w:t>
            </w: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Documento del Plan Nacional de Turismo aprobado por el </w:t>
            </w:r>
            <w:proofErr w:type="spellStart"/>
            <w:r w:rsidRPr="00731F05">
              <w:rPr>
                <w:rFonts w:ascii="Times New Roman" w:hAnsi="Times New Roman" w:cs="Times New Roman"/>
                <w:sz w:val="20"/>
                <w:szCs w:val="20"/>
                <w:lang w:val="es-ES_tradnl"/>
              </w:rPr>
              <w:t>MINTUR</w:t>
            </w:r>
            <w:proofErr w:type="spellEnd"/>
            <w:r w:rsidRPr="00731F05">
              <w:rPr>
                <w:rFonts w:ascii="Times New Roman" w:hAnsi="Times New Roman" w:cs="Times New Roman"/>
                <w:sz w:val="20"/>
                <w:szCs w:val="20"/>
                <w:lang w:val="es-ES_tradnl"/>
              </w:rPr>
              <w:t>. Informes semestrales de progreso.</w:t>
            </w:r>
          </w:p>
        </w:tc>
      </w:tr>
      <w:tr w:rsidR="00731F05" w:rsidRPr="0077258E" w:rsidTr="00C67544">
        <w:tc>
          <w:tcPr>
            <w:tcW w:w="4968" w:type="dxa"/>
            <w:shd w:val="clear" w:color="auto" w:fill="8DB3E2" w:themeFill="text2" w:themeFillTint="66"/>
          </w:tcPr>
          <w:p w:rsidR="00731F05" w:rsidRPr="00731F05" w:rsidRDefault="00731F05" w:rsidP="00C67544">
            <w:pPr>
              <w:pStyle w:val="Default"/>
              <w:rPr>
                <w:rFonts w:ascii="Times New Roman" w:hAnsi="Times New Roman" w:cs="Times New Roman"/>
                <w:b/>
                <w:bCs/>
                <w:sz w:val="20"/>
                <w:szCs w:val="20"/>
                <w:lang w:val="es-ES_tradnl"/>
              </w:rPr>
            </w:pPr>
            <w:r w:rsidRPr="00731F05">
              <w:rPr>
                <w:rFonts w:ascii="Times New Roman" w:hAnsi="Times New Roman" w:cs="Times New Roman"/>
                <w:b/>
                <w:bCs/>
                <w:sz w:val="20"/>
                <w:szCs w:val="20"/>
                <w:lang w:val="es-ES_tradnl"/>
              </w:rPr>
              <w:t>Componente II: Apoyo a la inversión turística privada innovadora en el Corredor de los Pájaros Pintados</w:t>
            </w:r>
          </w:p>
          <w:p w:rsidR="00731F05" w:rsidRPr="00731F05" w:rsidRDefault="00731F05" w:rsidP="00C67544">
            <w:pPr>
              <w:pStyle w:val="Default"/>
              <w:rPr>
                <w:rFonts w:ascii="Times New Roman" w:hAnsi="Times New Roman" w:cs="Times New Roman"/>
                <w:sz w:val="20"/>
                <w:szCs w:val="20"/>
                <w:lang w:val="es-ES_tradnl"/>
              </w:rPr>
            </w:pPr>
          </w:p>
        </w:tc>
        <w:tc>
          <w:tcPr>
            <w:tcW w:w="2430"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c>
          <w:tcPr>
            <w:tcW w:w="2178"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r>
      <w:tr w:rsidR="00731F05" w:rsidRPr="00731F05" w:rsidTr="00C67544">
        <w:tc>
          <w:tcPr>
            <w:tcW w:w="4968" w:type="dxa"/>
          </w:tcPr>
          <w:p w:rsidR="00731F05" w:rsidRPr="00731F05" w:rsidRDefault="00731F05" w:rsidP="00C67544">
            <w:pPr>
              <w:pStyle w:val="ListParagraph"/>
              <w:ind w:left="0"/>
              <w:rPr>
                <w:rFonts w:ascii="Times New Roman" w:hAnsi="Times New Roman" w:cs="Times New Roman"/>
                <w:sz w:val="20"/>
                <w:szCs w:val="20"/>
                <w:lang w:val="es-ES_tradnl" w:eastAsia="en-US"/>
              </w:rPr>
            </w:pPr>
            <w:r w:rsidRPr="00731F05">
              <w:rPr>
                <w:rFonts w:ascii="Times New Roman" w:hAnsi="Times New Roman" w:cs="Times New Roman"/>
                <w:sz w:val="20"/>
                <w:szCs w:val="20"/>
                <w:lang w:val="es-ES_tradnl"/>
              </w:rPr>
              <w:t xml:space="preserve">Indicadores 2.1: </w:t>
            </w:r>
            <w:r w:rsidRPr="00731F05">
              <w:rPr>
                <w:rFonts w:ascii="Times New Roman" w:hAnsi="Times New Roman" w:cs="Times New Roman"/>
                <w:sz w:val="20"/>
                <w:szCs w:val="20"/>
                <w:lang w:val="es-ES_tradnl" w:eastAsia="en-US"/>
              </w:rPr>
              <w:t>Fondo concursable implementado</w:t>
            </w:r>
          </w:p>
          <w:p w:rsidR="00731F05" w:rsidRPr="00731F05" w:rsidRDefault="00731F05" w:rsidP="00C67544">
            <w:pPr>
              <w:rPr>
                <w:rFonts w:ascii="Times New Roman" w:hAnsi="Times New Roman" w:cs="Times New Roman"/>
                <w:sz w:val="20"/>
                <w:szCs w:val="20"/>
                <w:lang w:val="es-ES_tradnl"/>
              </w:rPr>
            </w:pP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Meta: 12 emprendimientos apoyados con el fondo</w:t>
            </w:r>
            <w:ins w:id="3" w:author="Inter-American Development Bank" w:date="2016-10-24T16:09:00Z">
              <w:r w:rsidR="00806746">
                <w:rPr>
                  <w:rFonts w:ascii="Times New Roman" w:hAnsi="Times New Roman" w:cs="Times New Roman"/>
                  <w:sz w:val="20"/>
                  <w:szCs w:val="20"/>
                  <w:lang w:val="es-ES_tradnl"/>
                </w:rPr>
                <w:t xml:space="preserve"> y 8 empresas jóvenes implementando planes de negocio turístico relacionados con  turismo cultural, ecoturismo o n</w:t>
              </w:r>
            </w:ins>
            <w:ins w:id="4" w:author="Inter-American Development Bank" w:date="2016-10-24T16:10:00Z">
              <w:r w:rsidR="00806746">
                <w:rPr>
                  <w:rFonts w:ascii="Times New Roman" w:hAnsi="Times New Roman" w:cs="Times New Roman"/>
                  <w:sz w:val="20"/>
                  <w:szCs w:val="20"/>
                  <w:lang w:val="es-ES_tradnl"/>
                </w:rPr>
                <w:t>áutico</w:t>
              </w:r>
            </w:ins>
          </w:p>
          <w:p w:rsidR="00731F05" w:rsidRPr="00731F05" w:rsidRDefault="00731F05" w:rsidP="00C67544">
            <w:pPr>
              <w:pStyle w:val="Default"/>
              <w:rPr>
                <w:rFonts w:ascii="Times New Roman" w:hAnsi="Times New Roman" w:cs="Times New Roman"/>
                <w:b/>
                <w:bCs/>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Informes de ANDE. </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Informes semestrales de progreso.</w:t>
            </w:r>
          </w:p>
        </w:tc>
      </w:tr>
      <w:tr w:rsidR="00731F05" w:rsidRPr="00731F05" w:rsidTr="00C67544">
        <w:tc>
          <w:tcPr>
            <w:tcW w:w="4968" w:type="dxa"/>
          </w:tcPr>
          <w:p w:rsidR="00731F05" w:rsidRPr="00731F05" w:rsidRDefault="00731F05" w:rsidP="00C67544">
            <w:pPr>
              <w:pStyle w:val="ListParagraph"/>
              <w:ind w:left="0"/>
              <w:rPr>
                <w:rFonts w:ascii="Times New Roman" w:hAnsi="Times New Roman" w:cs="Times New Roman"/>
                <w:sz w:val="20"/>
                <w:szCs w:val="20"/>
                <w:lang w:val="es-ES_tradnl" w:eastAsia="en-US"/>
              </w:rPr>
            </w:pPr>
            <w:r w:rsidRPr="00731F05">
              <w:rPr>
                <w:rFonts w:ascii="Times New Roman" w:hAnsi="Times New Roman" w:cs="Times New Roman"/>
                <w:sz w:val="20"/>
                <w:szCs w:val="20"/>
                <w:lang w:val="es-ES_tradnl"/>
              </w:rPr>
              <w:t xml:space="preserve">Indicadores 2.2: </w:t>
            </w:r>
            <w:r w:rsidRPr="00731F05">
              <w:rPr>
                <w:rFonts w:ascii="Times New Roman" w:hAnsi="Times New Roman" w:cs="Times New Roman"/>
                <w:sz w:val="20"/>
                <w:szCs w:val="20"/>
                <w:lang w:val="es-ES_tradnl" w:eastAsia="en-US"/>
              </w:rPr>
              <w:t>Catálogo de inversiones y banco de proyectos con modelos de negocio para centros de visitantes y estaciones náuticas elaborados</w:t>
            </w:r>
          </w:p>
          <w:p w:rsidR="00731F05" w:rsidRPr="00731F05" w:rsidRDefault="00731F05" w:rsidP="00C67544">
            <w:pPr>
              <w:pStyle w:val="ListParagraph"/>
              <w:ind w:left="0"/>
              <w:rPr>
                <w:rFonts w:ascii="Times New Roman" w:hAnsi="Times New Roman" w:cs="Times New Roman"/>
                <w:sz w:val="20"/>
                <w:szCs w:val="20"/>
                <w:lang w:val="es-ES_tradnl" w:eastAsia="en-US"/>
              </w:rPr>
            </w:pPr>
            <w:r w:rsidRPr="00731F05">
              <w:rPr>
                <w:rFonts w:ascii="Times New Roman" w:hAnsi="Times New Roman" w:cs="Times New Roman"/>
                <w:sz w:val="20"/>
                <w:szCs w:val="20"/>
                <w:lang w:val="es-ES_tradnl" w:eastAsia="en-US"/>
              </w:rPr>
              <w:t xml:space="preserve"> </w:t>
            </w: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rPr>
              <w:t xml:space="preserve">Meta: </w:t>
            </w:r>
            <w:r w:rsidRPr="00731F05">
              <w:rPr>
                <w:rFonts w:ascii="Times New Roman" w:hAnsi="Times New Roman" w:cs="Times New Roman"/>
                <w:sz w:val="20"/>
                <w:szCs w:val="20"/>
                <w:lang w:val="es-ES_tradnl"/>
              </w:rPr>
              <w:t>64 potenciales operadores e inversores contactados</w:t>
            </w:r>
          </w:p>
          <w:p w:rsidR="00731F05" w:rsidRPr="00731F05" w:rsidRDefault="00731F05" w:rsidP="00C67544">
            <w:pPr>
              <w:pStyle w:val="Default"/>
              <w:rPr>
                <w:rFonts w:ascii="Times New Roman" w:hAnsi="Times New Roman" w:cs="Times New Roman"/>
                <w:b/>
                <w:bCs/>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r w:rsidR="00731F05" w:rsidRPr="0077258E" w:rsidTr="00C67544">
        <w:tc>
          <w:tcPr>
            <w:tcW w:w="4968" w:type="dxa"/>
            <w:shd w:val="clear" w:color="auto" w:fill="8DB3E2" w:themeFill="text2" w:themeFillTint="66"/>
          </w:tcPr>
          <w:p w:rsidR="00731F05" w:rsidRPr="00731F05" w:rsidRDefault="00731F05" w:rsidP="00C67544">
            <w:pPr>
              <w:pStyle w:val="Default"/>
              <w:rPr>
                <w:rFonts w:ascii="Times New Roman" w:hAnsi="Times New Roman" w:cs="Times New Roman"/>
                <w:b/>
                <w:bCs/>
                <w:sz w:val="20"/>
                <w:szCs w:val="20"/>
                <w:lang w:val="es-ES_tradnl"/>
              </w:rPr>
            </w:pPr>
            <w:r w:rsidRPr="00731F05">
              <w:rPr>
                <w:rFonts w:ascii="Times New Roman" w:hAnsi="Times New Roman" w:cs="Times New Roman"/>
                <w:b/>
                <w:bCs/>
                <w:sz w:val="20"/>
                <w:szCs w:val="20"/>
                <w:lang w:val="es-ES_tradnl"/>
              </w:rPr>
              <w:t>Componente III: Fortalecimiento de gobernanza turística en el Corredor de los Pájaros Pintados</w:t>
            </w:r>
          </w:p>
          <w:p w:rsidR="00731F05" w:rsidRPr="00731F05" w:rsidRDefault="00731F05" w:rsidP="00C67544">
            <w:pPr>
              <w:pStyle w:val="Default"/>
              <w:rPr>
                <w:rFonts w:ascii="Times New Roman" w:hAnsi="Times New Roman" w:cs="Times New Roman"/>
                <w:sz w:val="20"/>
                <w:szCs w:val="20"/>
                <w:lang w:val="es-ES_tradnl"/>
              </w:rPr>
            </w:pPr>
          </w:p>
        </w:tc>
        <w:tc>
          <w:tcPr>
            <w:tcW w:w="2430"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c>
          <w:tcPr>
            <w:tcW w:w="2178"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r>
      <w:tr w:rsidR="00731F05" w:rsidRPr="00731F05" w:rsidTr="00C67544">
        <w:tc>
          <w:tcPr>
            <w:tcW w:w="4968" w:type="dxa"/>
          </w:tcPr>
          <w:p w:rsidR="00731F05" w:rsidRPr="008330AC" w:rsidRDefault="00731F05" w:rsidP="00C67544">
            <w:pPr>
              <w:pStyle w:val="Default"/>
              <w:rPr>
                <w:rFonts w:ascii="Times New Roman" w:hAnsi="Times New Roman" w:cs="Times New Roman"/>
                <w:bCs/>
                <w:sz w:val="20"/>
                <w:szCs w:val="20"/>
                <w:lang w:val="pt-BR"/>
              </w:rPr>
            </w:pPr>
            <w:r w:rsidRPr="008330AC">
              <w:rPr>
                <w:rFonts w:ascii="Times New Roman" w:hAnsi="Times New Roman" w:cs="Times New Roman"/>
                <w:color w:val="auto"/>
                <w:sz w:val="20"/>
                <w:szCs w:val="20"/>
                <w:lang w:val="pt-BR" w:eastAsia="x-none"/>
              </w:rPr>
              <w:t xml:space="preserve">Indicadores </w:t>
            </w:r>
            <w:proofErr w:type="gramStart"/>
            <w:r w:rsidRPr="008330AC">
              <w:rPr>
                <w:rFonts w:ascii="Times New Roman" w:hAnsi="Times New Roman" w:cs="Times New Roman"/>
                <w:color w:val="auto"/>
                <w:sz w:val="20"/>
                <w:szCs w:val="20"/>
                <w:lang w:val="pt-BR" w:eastAsia="x-none"/>
              </w:rPr>
              <w:t>3.1</w:t>
            </w:r>
            <w:r w:rsidRPr="008330AC">
              <w:rPr>
                <w:rFonts w:ascii="Times New Roman" w:hAnsi="Times New Roman" w:cs="Times New Roman"/>
                <w:b/>
                <w:bCs/>
                <w:sz w:val="20"/>
                <w:szCs w:val="20"/>
                <w:lang w:val="pt-BR"/>
              </w:rPr>
              <w:t xml:space="preserve"> :</w:t>
            </w:r>
            <w:proofErr w:type="gramEnd"/>
            <w:r w:rsidRPr="008330AC">
              <w:rPr>
                <w:rFonts w:ascii="Times New Roman" w:hAnsi="Times New Roman" w:cs="Times New Roman"/>
                <w:b/>
                <w:bCs/>
                <w:sz w:val="20"/>
                <w:szCs w:val="20"/>
                <w:lang w:val="pt-BR"/>
              </w:rPr>
              <w:t xml:space="preserve"> </w:t>
            </w:r>
            <w:proofErr w:type="spellStart"/>
            <w:r w:rsidRPr="008330AC">
              <w:rPr>
                <w:rFonts w:ascii="Times New Roman" w:hAnsi="Times New Roman" w:cs="Times New Roman"/>
                <w:bCs/>
                <w:sz w:val="20"/>
                <w:szCs w:val="20"/>
                <w:lang w:val="pt-BR"/>
              </w:rPr>
              <w:t>Observatorio</w:t>
            </w:r>
            <w:proofErr w:type="spellEnd"/>
            <w:r w:rsidRPr="008330AC">
              <w:rPr>
                <w:rFonts w:ascii="Times New Roman" w:hAnsi="Times New Roman" w:cs="Times New Roman"/>
                <w:bCs/>
                <w:sz w:val="20"/>
                <w:szCs w:val="20"/>
                <w:lang w:val="pt-BR"/>
              </w:rPr>
              <w:t xml:space="preserve"> </w:t>
            </w:r>
            <w:r w:rsidR="008330AC" w:rsidRPr="008330AC">
              <w:rPr>
                <w:rFonts w:ascii="Times New Roman" w:hAnsi="Times New Roman" w:cs="Times New Roman"/>
                <w:bCs/>
                <w:sz w:val="20"/>
                <w:szCs w:val="20"/>
                <w:lang w:val="pt-BR"/>
              </w:rPr>
              <w:t>turístico implementado, a trav</w:t>
            </w:r>
            <w:r w:rsidR="008330AC">
              <w:rPr>
                <w:rFonts w:ascii="Times New Roman" w:hAnsi="Times New Roman" w:cs="Times New Roman"/>
                <w:bCs/>
                <w:sz w:val="20"/>
                <w:szCs w:val="20"/>
                <w:lang w:val="pt-BR"/>
              </w:rPr>
              <w:t xml:space="preserve">és de sus 4 nodos </w:t>
            </w:r>
            <w:proofErr w:type="spellStart"/>
            <w:r w:rsidR="008330AC">
              <w:rPr>
                <w:rFonts w:ascii="Times New Roman" w:hAnsi="Times New Roman" w:cs="Times New Roman"/>
                <w:bCs/>
                <w:sz w:val="20"/>
                <w:szCs w:val="20"/>
                <w:lang w:val="pt-BR"/>
              </w:rPr>
              <w:t>territoriales</w:t>
            </w:r>
            <w:proofErr w:type="spellEnd"/>
            <w:r w:rsidR="008330AC">
              <w:rPr>
                <w:rFonts w:ascii="Times New Roman" w:hAnsi="Times New Roman" w:cs="Times New Roman"/>
                <w:bCs/>
                <w:sz w:val="20"/>
                <w:szCs w:val="20"/>
                <w:lang w:val="pt-BR"/>
              </w:rPr>
              <w:t xml:space="preserve"> </w:t>
            </w:r>
            <w:proofErr w:type="spellStart"/>
            <w:r w:rsidR="008330AC">
              <w:rPr>
                <w:rFonts w:ascii="Times New Roman" w:hAnsi="Times New Roman" w:cs="Times New Roman"/>
                <w:bCs/>
                <w:sz w:val="20"/>
                <w:szCs w:val="20"/>
                <w:lang w:val="pt-BR"/>
              </w:rPr>
              <w:t>locales</w:t>
            </w:r>
            <w:proofErr w:type="spellEnd"/>
          </w:p>
          <w:p w:rsidR="00731F05" w:rsidRPr="008330AC" w:rsidRDefault="00731F05" w:rsidP="00C67544">
            <w:pPr>
              <w:pStyle w:val="ListParagraph"/>
              <w:ind w:left="0"/>
              <w:rPr>
                <w:rFonts w:ascii="Times New Roman" w:hAnsi="Times New Roman" w:cs="Times New Roman"/>
                <w:sz w:val="20"/>
                <w:szCs w:val="20"/>
                <w:lang w:val="pt-BR" w:eastAsia="en-US"/>
              </w:rPr>
            </w:pPr>
          </w:p>
          <w:p w:rsidR="00731F05" w:rsidRPr="00731F05" w:rsidRDefault="00731F05" w:rsidP="008330AC">
            <w:pPr>
              <w:jc w:val="center"/>
              <w:rPr>
                <w:rFonts w:ascii="Times New Roman" w:hAnsi="Times New Roman" w:cs="Times New Roman"/>
                <w:sz w:val="20"/>
                <w:szCs w:val="20"/>
                <w:lang w:val="es-ES_tradnl"/>
              </w:rPr>
            </w:pPr>
            <w:r w:rsidRPr="00731F05">
              <w:rPr>
                <w:rFonts w:ascii="Times New Roman" w:hAnsi="Times New Roman" w:cs="Times New Roman"/>
                <w:sz w:val="20"/>
                <w:szCs w:val="20"/>
              </w:rPr>
              <w:t>Meta:</w:t>
            </w:r>
            <w:r w:rsidR="008330AC">
              <w:rPr>
                <w:rFonts w:ascii="Times New Roman" w:hAnsi="Times New Roman" w:cs="Times New Roman"/>
                <w:sz w:val="20"/>
                <w:szCs w:val="20"/>
              </w:rPr>
              <w:t>5</w:t>
            </w:r>
            <w:r w:rsidRPr="00731F05">
              <w:rPr>
                <w:rFonts w:ascii="Times New Roman" w:hAnsi="Times New Roman" w:cs="Times New Roman"/>
                <w:sz w:val="20"/>
                <w:szCs w:val="20"/>
              </w:rPr>
              <w:t xml:space="preserve"> </w:t>
            </w:r>
            <w:r w:rsidR="008330AC">
              <w:rPr>
                <w:rFonts w:ascii="Times New Roman" w:hAnsi="Times New Roman" w:cs="Times New Roman"/>
                <w:sz w:val="20"/>
                <w:szCs w:val="20"/>
                <w:lang w:val="es-ES_tradnl"/>
              </w:rPr>
              <w:t>Planes operativos anuales implementados</w:t>
            </w:r>
          </w:p>
          <w:p w:rsidR="00731F05" w:rsidRPr="00731F05" w:rsidRDefault="00731F05" w:rsidP="00C67544">
            <w:pPr>
              <w:pStyle w:val="Default"/>
              <w:rPr>
                <w:rFonts w:ascii="Times New Roman" w:hAnsi="Times New Roman" w:cs="Times New Roman"/>
                <w:b/>
                <w:bCs/>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Semestralmente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proofErr w:type="spellStart"/>
            <w:r w:rsidRPr="00731F05">
              <w:rPr>
                <w:rFonts w:ascii="Times New Roman" w:hAnsi="Times New Roman" w:cs="Times New Roman"/>
                <w:sz w:val="20"/>
                <w:szCs w:val="20"/>
              </w:rPr>
              <w:t>Informes</w:t>
            </w:r>
            <w:proofErr w:type="spellEnd"/>
            <w:r w:rsidRPr="00731F05">
              <w:rPr>
                <w:rFonts w:ascii="Times New Roman" w:hAnsi="Times New Roman" w:cs="Times New Roman"/>
                <w:sz w:val="20"/>
                <w:szCs w:val="20"/>
              </w:rPr>
              <w:t xml:space="preserve"> </w:t>
            </w:r>
            <w:proofErr w:type="spellStart"/>
            <w:r w:rsidRPr="00731F05">
              <w:rPr>
                <w:rFonts w:ascii="Times New Roman" w:hAnsi="Times New Roman" w:cs="Times New Roman"/>
                <w:sz w:val="20"/>
                <w:szCs w:val="20"/>
              </w:rPr>
              <w:t>semestrales</w:t>
            </w:r>
            <w:proofErr w:type="spellEnd"/>
            <w:r w:rsidRPr="00731F05">
              <w:rPr>
                <w:rFonts w:ascii="Times New Roman" w:hAnsi="Times New Roman" w:cs="Times New Roman"/>
                <w:sz w:val="20"/>
                <w:szCs w:val="20"/>
              </w:rPr>
              <w:t xml:space="preserve"> de </w:t>
            </w:r>
            <w:proofErr w:type="spellStart"/>
            <w:r w:rsidRPr="00731F05">
              <w:rPr>
                <w:rFonts w:ascii="Times New Roman" w:hAnsi="Times New Roman" w:cs="Times New Roman"/>
                <w:sz w:val="20"/>
                <w:szCs w:val="20"/>
              </w:rPr>
              <w:t>progreso</w:t>
            </w:r>
            <w:proofErr w:type="spellEnd"/>
            <w:r w:rsidRPr="00731F05">
              <w:rPr>
                <w:rFonts w:ascii="Times New Roman" w:hAnsi="Times New Roman" w:cs="Times New Roman"/>
                <w:sz w:val="20"/>
                <w:szCs w:val="20"/>
              </w:rPr>
              <w:t>.</w:t>
            </w:r>
          </w:p>
        </w:tc>
      </w:tr>
    </w:tbl>
    <w:p w:rsidR="00E5320F" w:rsidRDefault="00E5320F" w:rsidP="00E5320F">
      <w:pPr>
        <w:pStyle w:val="Chapter"/>
        <w:numPr>
          <w:ilvl w:val="0"/>
          <w:numId w:val="0"/>
        </w:numPr>
        <w:ind w:left="1152" w:firstLine="288"/>
        <w:jc w:val="left"/>
      </w:pPr>
    </w:p>
    <w:p w:rsidR="00F35819" w:rsidRPr="00F35819" w:rsidRDefault="00F50EB9" w:rsidP="00F35819">
      <w:pPr>
        <w:sectPr w:rsidR="00F35819" w:rsidRPr="00F35819" w:rsidSect="00731F05">
          <w:pgSz w:w="12240" w:h="15840"/>
          <w:pgMar w:top="1440" w:right="993" w:bottom="1440" w:left="1276" w:header="720" w:footer="720" w:gutter="0"/>
          <w:cols w:space="720"/>
          <w:docGrid w:linePitch="360"/>
        </w:sectPr>
      </w:pPr>
      <w:r>
        <w:rPr>
          <w:lang w:val="es-ES"/>
        </w:rPr>
        <w:t xml:space="preserve"> </w:t>
      </w:r>
    </w:p>
    <w:p w:rsidR="00734BF7" w:rsidRPr="00734BF7" w:rsidRDefault="00734BF7" w:rsidP="00734BF7">
      <w:pPr>
        <w:pStyle w:val="ListParagraph"/>
        <w:numPr>
          <w:ilvl w:val="0"/>
          <w:numId w:val="19"/>
        </w:numPr>
        <w:spacing w:before="120" w:after="120" w:line="240" w:lineRule="auto"/>
        <w:ind w:left="720" w:hanging="720"/>
        <w:contextualSpacing w:val="0"/>
        <w:jc w:val="both"/>
        <w:rPr>
          <w:rFonts w:ascii="Times New Roman" w:hAnsi="Times New Roman" w:cs="Times New Roman"/>
          <w:b/>
          <w:sz w:val="24"/>
          <w:szCs w:val="24"/>
          <w:lang w:val="es-ES_tradnl"/>
        </w:rPr>
      </w:pPr>
      <w:r w:rsidRPr="00734BF7">
        <w:rPr>
          <w:rFonts w:ascii="Times New Roman" w:hAnsi="Times New Roman" w:cs="Times New Roman"/>
          <w:b/>
          <w:sz w:val="24"/>
          <w:szCs w:val="24"/>
          <w:lang w:val="es-ES_tradnl"/>
        </w:rPr>
        <w:lastRenderedPageBreak/>
        <w:t>Instrumentos para el Monitoreo del Programa</w:t>
      </w:r>
    </w:p>
    <w:p w:rsidR="00F03E08" w:rsidRPr="00F03E08" w:rsidRDefault="00F03E08" w:rsidP="00F03E08">
      <w:pPr>
        <w:pStyle w:val="Paragraph"/>
        <w:numPr>
          <w:ilvl w:val="0"/>
          <w:numId w:val="0"/>
        </w:numPr>
        <w:autoSpaceDE w:val="0"/>
        <w:autoSpaceDN w:val="0"/>
        <w:adjustRightInd w:val="0"/>
        <w:spacing w:after="0"/>
        <w:ind w:left="360"/>
        <w:rPr>
          <w:szCs w:val="24"/>
          <w:lang w:val="es-AR"/>
        </w:rPr>
      </w:pPr>
    </w:p>
    <w:p w:rsidR="00F03E08" w:rsidRPr="00F03E08" w:rsidRDefault="00F03E08" w:rsidP="00F03E08">
      <w:pPr>
        <w:pStyle w:val="Paragraph"/>
        <w:autoSpaceDE w:val="0"/>
        <w:autoSpaceDN w:val="0"/>
        <w:adjustRightInd w:val="0"/>
        <w:spacing w:after="0"/>
        <w:rPr>
          <w:szCs w:val="24"/>
          <w:lang w:val="es-AR"/>
        </w:rPr>
      </w:pPr>
      <w:r w:rsidRPr="00F03E08">
        <w:rPr>
          <w:bCs/>
          <w:szCs w:val="24"/>
          <w:lang w:val="es-AR"/>
        </w:rPr>
        <w:t>El Programa contar</w:t>
      </w:r>
      <w:r w:rsidRPr="00F03E08">
        <w:rPr>
          <w:bCs/>
          <w:szCs w:val="24"/>
          <w:lang w:val="es-ES_tradnl"/>
        </w:rPr>
        <w:t>á con los siguientes instrumentos para monitorear el avance y el logro de los objetivos del Programa</w:t>
      </w:r>
      <w:r>
        <w:rPr>
          <w:bCs/>
          <w:szCs w:val="24"/>
          <w:lang w:val="es-ES_tradnl"/>
        </w:rPr>
        <w:t>, así como el cumplimiento del Contrato de Préstamo</w:t>
      </w:r>
      <w:r w:rsidRPr="00F03E08">
        <w:rPr>
          <w:bCs/>
          <w:szCs w:val="24"/>
          <w:lang w:val="es-ES_tradnl"/>
        </w:rPr>
        <w:t>:</w:t>
      </w:r>
    </w:p>
    <w:p w:rsidR="00734BF7" w:rsidRPr="009E61C7" w:rsidRDefault="00734BF7" w:rsidP="00F03E08">
      <w:pPr>
        <w:pStyle w:val="AutoNumpara"/>
        <w:numPr>
          <w:ilvl w:val="0"/>
          <w:numId w:val="3"/>
        </w:numPr>
        <w:suppressAutoHyphens w:val="0"/>
        <w:autoSpaceDN/>
        <w:spacing w:after="0"/>
        <w:ind w:left="1656" w:hanging="936"/>
        <w:textAlignment w:val="auto"/>
        <w:rPr>
          <w:szCs w:val="24"/>
        </w:rPr>
      </w:pPr>
      <w:r w:rsidRPr="009E61C7">
        <w:rPr>
          <w:b/>
          <w:szCs w:val="24"/>
        </w:rPr>
        <w:t xml:space="preserve">Plan Operativo Anual (POA). </w:t>
      </w:r>
      <w:r w:rsidRPr="009E61C7">
        <w:rPr>
          <w:szCs w:val="24"/>
        </w:rPr>
        <w:t xml:space="preserve">El POA consolida todas las actividades que serán desarrolladas durante el período anual de ejecución, por producto y cuenta con un cronograma físico-financiero. </w:t>
      </w:r>
      <w:r w:rsidR="001050BF">
        <w:rPr>
          <w:szCs w:val="24"/>
        </w:rPr>
        <w:t xml:space="preserve">El Programa cuenta con un POA preparado como parte del diseño de la operación, que </w:t>
      </w:r>
      <w:r w:rsidR="001050BF" w:rsidRPr="001050BF">
        <w:rPr>
          <w:szCs w:val="24"/>
        </w:rPr>
        <w:t xml:space="preserve">alcanza el período de </w:t>
      </w:r>
      <w:r w:rsidR="001050BF">
        <w:rPr>
          <w:szCs w:val="24"/>
        </w:rPr>
        <w:t xml:space="preserve">los primeros </w:t>
      </w:r>
      <w:r w:rsidR="001050BF" w:rsidRPr="001050BF">
        <w:rPr>
          <w:szCs w:val="24"/>
        </w:rPr>
        <w:t>dieciocho meses</w:t>
      </w:r>
      <w:r w:rsidR="001050BF">
        <w:rPr>
          <w:szCs w:val="24"/>
        </w:rPr>
        <w:t xml:space="preserve"> de ejecución</w:t>
      </w:r>
      <w:r w:rsidR="001050BF" w:rsidRPr="001050BF">
        <w:rPr>
          <w:szCs w:val="24"/>
        </w:rPr>
        <w:t xml:space="preserve">. </w:t>
      </w:r>
      <w:r w:rsidR="00BA4DA8">
        <w:rPr>
          <w:szCs w:val="24"/>
        </w:rPr>
        <w:t xml:space="preserve">Este POA inicial será actualizado y presentado durante el Taller de Arranque de la operación. </w:t>
      </w:r>
      <w:r w:rsidR="001050BF" w:rsidRPr="001050BF">
        <w:rPr>
          <w:szCs w:val="24"/>
        </w:rPr>
        <w:t xml:space="preserve">A partir de este evento, serán presentados </w:t>
      </w:r>
      <w:proofErr w:type="spellStart"/>
      <w:r w:rsidR="001050BF" w:rsidRPr="001050BF">
        <w:rPr>
          <w:szCs w:val="24"/>
        </w:rPr>
        <w:t>POAs</w:t>
      </w:r>
      <w:proofErr w:type="spellEnd"/>
      <w:r w:rsidR="001050BF" w:rsidRPr="001050BF">
        <w:rPr>
          <w:szCs w:val="24"/>
        </w:rPr>
        <w:t xml:space="preserve"> para cada año calendario (1º de enero a 31 de diciembre). Este documento deberá ser presentado al BID hasta el día 30 de noviembre del año anterior a su vigencia. La presentación del POA incluirá una actualización del </w:t>
      </w:r>
      <w:r w:rsidR="001050BF" w:rsidRPr="001050BF">
        <w:rPr>
          <w:b/>
          <w:bCs/>
          <w:szCs w:val="24"/>
        </w:rPr>
        <w:t>Plan de Adquisiciones (</w:t>
      </w:r>
      <w:proofErr w:type="spellStart"/>
      <w:r w:rsidR="001050BF" w:rsidRPr="001050BF">
        <w:rPr>
          <w:b/>
          <w:bCs/>
          <w:szCs w:val="24"/>
        </w:rPr>
        <w:t>PA</w:t>
      </w:r>
      <w:proofErr w:type="spellEnd"/>
      <w:r w:rsidR="001050BF" w:rsidRPr="001050BF">
        <w:rPr>
          <w:b/>
          <w:bCs/>
          <w:szCs w:val="24"/>
        </w:rPr>
        <w:t>)</w:t>
      </w:r>
      <w:r w:rsidR="00BA4DA8">
        <w:rPr>
          <w:b/>
          <w:bCs/>
          <w:szCs w:val="24"/>
        </w:rPr>
        <w:t xml:space="preserve"> y del flujo financiero de la operación con la proyección de desembolsos</w:t>
      </w:r>
      <w:r w:rsidR="001050BF" w:rsidRPr="001050BF">
        <w:rPr>
          <w:b/>
          <w:bCs/>
          <w:szCs w:val="24"/>
        </w:rPr>
        <w:t xml:space="preserve">. </w:t>
      </w:r>
      <w:r w:rsidR="00BA4DA8">
        <w:rPr>
          <w:szCs w:val="24"/>
        </w:rPr>
        <w:t xml:space="preserve">El </w:t>
      </w:r>
      <w:proofErr w:type="spellStart"/>
      <w:r w:rsidR="00BA4DA8">
        <w:rPr>
          <w:szCs w:val="24"/>
        </w:rPr>
        <w:t>PA</w:t>
      </w:r>
      <w:proofErr w:type="spellEnd"/>
      <w:r w:rsidR="00BA4DA8">
        <w:rPr>
          <w:szCs w:val="24"/>
        </w:rPr>
        <w:t xml:space="preserve"> </w:t>
      </w:r>
      <w:r w:rsidR="001050BF" w:rsidRPr="001050BF">
        <w:rPr>
          <w:szCs w:val="24"/>
        </w:rPr>
        <w:t xml:space="preserve">tiene por objeto presentar al Banco el detalle de todas las adquisiciones y contrataciones que serán efectuadas en determinado período de ejecución del Programa. El </w:t>
      </w:r>
      <w:proofErr w:type="spellStart"/>
      <w:r w:rsidR="001050BF" w:rsidRPr="001050BF">
        <w:rPr>
          <w:szCs w:val="24"/>
        </w:rPr>
        <w:t>PA</w:t>
      </w:r>
      <w:proofErr w:type="spellEnd"/>
      <w:r w:rsidR="001050BF" w:rsidRPr="001050BF">
        <w:rPr>
          <w:szCs w:val="24"/>
        </w:rPr>
        <w:t xml:space="preserve"> debe ser actualizado anualmente o cuando necesario, durante todo el período de ejecución del Programa. </w:t>
      </w:r>
    </w:p>
    <w:p w:rsidR="008A1874" w:rsidRPr="008A1874" w:rsidRDefault="00734BF7" w:rsidP="00F03E08">
      <w:pPr>
        <w:pStyle w:val="ListParagraph"/>
        <w:numPr>
          <w:ilvl w:val="0"/>
          <w:numId w:val="3"/>
        </w:numPr>
        <w:autoSpaceDE w:val="0"/>
        <w:autoSpaceDN w:val="0"/>
        <w:adjustRightInd w:val="0"/>
        <w:spacing w:before="120" w:after="0" w:line="240" w:lineRule="auto"/>
        <w:ind w:left="1656" w:hanging="936"/>
        <w:jc w:val="both"/>
        <w:rPr>
          <w:rFonts w:ascii="Times New Roman" w:eastAsia="Times New Roman" w:hAnsi="Times New Roman" w:cs="Times New Roman"/>
          <w:sz w:val="24"/>
          <w:szCs w:val="24"/>
          <w:lang w:val="es-ES_tradnl" w:eastAsia="en-US"/>
        </w:rPr>
      </w:pPr>
      <w:r w:rsidRPr="009E61C7">
        <w:rPr>
          <w:rFonts w:ascii="Times New Roman" w:hAnsi="Times New Roman" w:cs="Times New Roman"/>
          <w:b/>
          <w:sz w:val="24"/>
          <w:szCs w:val="24"/>
          <w:lang w:val="es-AR"/>
        </w:rPr>
        <w:t>Informe</w:t>
      </w:r>
      <w:r>
        <w:rPr>
          <w:rFonts w:ascii="Times New Roman" w:hAnsi="Times New Roman" w:cs="Times New Roman"/>
          <w:b/>
          <w:sz w:val="24"/>
          <w:szCs w:val="24"/>
          <w:lang w:val="es-AR"/>
        </w:rPr>
        <w:t>s</w:t>
      </w:r>
      <w:r w:rsidRPr="009E61C7">
        <w:rPr>
          <w:rFonts w:ascii="Times New Roman" w:hAnsi="Times New Roman" w:cs="Times New Roman"/>
          <w:b/>
          <w:sz w:val="24"/>
          <w:szCs w:val="24"/>
          <w:lang w:val="es-AR"/>
        </w:rPr>
        <w:t xml:space="preserve"> de Seguimiento Semestrales.</w:t>
      </w:r>
      <w:r w:rsidRPr="009E61C7">
        <w:rPr>
          <w:rFonts w:ascii="Times New Roman" w:hAnsi="Times New Roman" w:cs="Times New Roman"/>
          <w:sz w:val="24"/>
          <w:szCs w:val="24"/>
          <w:lang w:val="es-AR"/>
        </w:rPr>
        <w:t xml:space="preserve"> </w:t>
      </w:r>
      <w:r w:rsidR="008A1874" w:rsidRPr="008A1874">
        <w:rPr>
          <w:rFonts w:ascii="Times New Roman" w:hAnsi="Times New Roman" w:cs="Times New Roman"/>
          <w:sz w:val="24"/>
          <w:szCs w:val="24"/>
          <w:lang w:val="es-ES_tradnl"/>
        </w:rPr>
        <w:t xml:space="preserve">El </w:t>
      </w:r>
      <w:proofErr w:type="spellStart"/>
      <w:r w:rsidR="008A1874" w:rsidRPr="008A1874">
        <w:rPr>
          <w:rFonts w:ascii="Times New Roman" w:hAnsi="Times New Roman" w:cs="Times New Roman"/>
          <w:sz w:val="24"/>
          <w:szCs w:val="24"/>
          <w:lang w:val="es-ES_tradnl"/>
        </w:rPr>
        <w:t>MINTURD</w:t>
      </w:r>
      <w:proofErr w:type="spellEnd"/>
      <w:r w:rsidR="008A1874" w:rsidRPr="008A1874">
        <w:rPr>
          <w:rFonts w:ascii="Times New Roman" w:hAnsi="Times New Roman" w:cs="Times New Roman"/>
          <w:sz w:val="24"/>
          <w:szCs w:val="24"/>
          <w:lang w:val="es-ES_tradnl"/>
        </w:rPr>
        <w:t xml:space="preserve"> presentará al Banco </w:t>
      </w:r>
      <w:r w:rsidR="008A1874" w:rsidRPr="008A1874">
        <w:rPr>
          <w:rFonts w:ascii="Times New Roman" w:hAnsi="Times New Roman" w:cs="Times New Roman"/>
          <w:b/>
          <w:bCs/>
          <w:sz w:val="24"/>
          <w:szCs w:val="24"/>
          <w:lang w:val="es-ES_tradnl"/>
        </w:rPr>
        <w:t xml:space="preserve">Informes Semestrales de Progreso. </w:t>
      </w:r>
      <w:r w:rsidR="008A1874" w:rsidRPr="008A1874">
        <w:rPr>
          <w:rFonts w:ascii="Times New Roman" w:hAnsi="Times New Roman" w:cs="Times New Roman"/>
          <w:sz w:val="24"/>
          <w:szCs w:val="24"/>
          <w:lang w:val="es-ES_tradnl"/>
        </w:rPr>
        <w:t xml:space="preserve">Estos informes tienen por objeto presentar los avances en el </w:t>
      </w:r>
      <w:proofErr w:type="spellStart"/>
      <w:r w:rsidR="008A1874" w:rsidRPr="008A1874">
        <w:rPr>
          <w:rFonts w:ascii="Times New Roman" w:hAnsi="Times New Roman" w:cs="Times New Roman"/>
          <w:sz w:val="24"/>
          <w:szCs w:val="24"/>
          <w:lang w:val="es-ES_tradnl"/>
        </w:rPr>
        <w:t>PMR</w:t>
      </w:r>
      <w:proofErr w:type="spellEnd"/>
      <w:r w:rsidR="008A1874" w:rsidRPr="008A1874">
        <w:rPr>
          <w:rFonts w:ascii="Times New Roman" w:hAnsi="Times New Roman" w:cs="Times New Roman"/>
          <w:sz w:val="24"/>
          <w:szCs w:val="24"/>
          <w:lang w:val="es-ES_tradnl"/>
        </w:rPr>
        <w:t xml:space="preserve"> y resultados alcanzados en la ejecución del Plan Operativo Anual y del Plan de Adquisiciones, relativos al acompañamiento de los procesos de ejecución y desarrollo de desembolsos. </w:t>
      </w:r>
      <w:r w:rsidR="008A1874">
        <w:rPr>
          <w:rFonts w:ascii="Times New Roman" w:hAnsi="Times New Roman" w:cs="Times New Roman"/>
          <w:sz w:val="24"/>
          <w:szCs w:val="24"/>
          <w:lang w:val="es-ES_tradnl"/>
        </w:rPr>
        <w:t xml:space="preserve">El informe debe </w:t>
      </w:r>
      <w:r w:rsidR="008A1874">
        <w:rPr>
          <w:rFonts w:ascii="Times New Roman" w:hAnsi="Times New Roman" w:cs="Times New Roman"/>
          <w:sz w:val="24"/>
          <w:szCs w:val="24"/>
          <w:lang w:val="es-ES"/>
        </w:rPr>
        <w:t xml:space="preserve">comentar </w:t>
      </w:r>
      <w:r w:rsidR="008A1874" w:rsidRPr="008A1874">
        <w:rPr>
          <w:rFonts w:ascii="Times New Roman" w:hAnsi="Times New Roman" w:cs="Times New Roman"/>
          <w:sz w:val="24"/>
          <w:szCs w:val="24"/>
          <w:lang w:val="es-ES"/>
        </w:rPr>
        <w:t xml:space="preserve">cualquier discrepancia entre las metas del período programadas para cada </w:t>
      </w:r>
      <w:r w:rsidR="008A1874">
        <w:rPr>
          <w:rFonts w:ascii="Times New Roman" w:hAnsi="Times New Roman" w:cs="Times New Roman"/>
          <w:sz w:val="24"/>
          <w:szCs w:val="24"/>
          <w:lang w:val="es-ES"/>
        </w:rPr>
        <w:t xml:space="preserve">uno de los </w:t>
      </w:r>
      <w:r w:rsidR="008A1874" w:rsidRPr="008A1874">
        <w:rPr>
          <w:rFonts w:ascii="Times New Roman" w:hAnsi="Times New Roman" w:cs="Times New Roman"/>
          <w:sz w:val="24"/>
          <w:szCs w:val="24"/>
          <w:lang w:val="es-ES"/>
        </w:rPr>
        <w:t>producto</w:t>
      </w:r>
      <w:r w:rsidR="00056F9A">
        <w:rPr>
          <w:rFonts w:ascii="Times New Roman" w:hAnsi="Times New Roman" w:cs="Times New Roman"/>
          <w:sz w:val="24"/>
          <w:szCs w:val="24"/>
          <w:lang w:val="es-ES"/>
        </w:rPr>
        <w:t>s</w:t>
      </w:r>
      <w:r w:rsidR="008A1874" w:rsidRPr="008A1874">
        <w:rPr>
          <w:rFonts w:ascii="Times New Roman" w:hAnsi="Times New Roman" w:cs="Times New Roman"/>
          <w:sz w:val="24"/>
          <w:szCs w:val="24"/>
          <w:lang w:val="es-ES"/>
        </w:rPr>
        <w:t xml:space="preserve"> en la Matr</w:t>
      </w:r>
      <w:r w:rsidR="008A1874">
        <w:rPr>
          <w:rFonts w:ascii="Times New Roman" w:hAnsi="Times New Roman" w:cs="Times New Roman"/>
          <w:sz w:val="24"/>
          <w:szCs w:val="24"/>
          <w:lang w:val="es-ES"/>
        </w:rPr>
        <w:t>i</w:t>
      </w:r>
      <w:r w:rsidR="008A1874" w:rsidRPr="008A1874">
        <w:rPr>
          <w:rFonts w:ascii="Times New Roman" w:hAnsi="Times New Roman" w:cs="Times New Roman"/>
          <w:sz w:val="24"/>
          <w:szCs w:val="24"/>
          <w:lang w:val="es-ES"/>
        </w:rPr>
        <w:t xml:space="preserve">z de Resultados y </w:t>
      </w:r>
      <w:r w:rsidR="008A1874">
        <w:rPr>
          <w:rFonts w:ascii="Times New Roman" w:hAnsi="Times New Roman" w:cs="Times New Roman"/>
          <w:sz w:val="24"/>
          <w:szCs w:val="24"/>
          <w:lang w:val="es-ES"/>
        </w:rPr>
        <w:t xml:space="preserve">aquellas </w:t>
      </w:r>
      <w:r w:rsidR="008A1874" w:rsidRPr="008A1874">
        <w:rPr>
          <w:rFonts w:ascii="Times New Roman" w:hAnsi="Times New Roman" w:cs="Times New Roman"/>
          <w:sz w:val="24"/>
          <w:szCs w:val="24"/>
          <w:lang w:val="es-ES"/>
        </w:rPr>
        <w:t>efectivamente alcanzadas; presentando las medidas correctivas para enfrentarlos</w:t>
      </w:r>
      <w:r w:rsidR="008A1874">
        <w:rPr>
          <w:rFonts w:ascii="Times New Roman" w:hAnsi="Times New Roman" w:cs="Times New Roman"/>
          <w:sz w:val="24"/>
          <w:szCs w:val="24"/>
          <w:lang w:val="es-ES"/>
        </w:rPr>
        <w:t xml:space="preserve"> y la nueva fecha esperada de cumplimiento de dicha meta</w:t>
      </w:r>
      <w:r w:rsidR="008A1874" w:rsidRPr="008A1874">
        <w:rPr>
          <w:rFonts w:ascii="Times New Roman" w:hAnsi="Times New Roman" w:cs="Times New Roman"/>
          <w:sz w:val="24"/>
          <w:szCs w:val="24"/>
          <w:lang w:val="es-ES"/>
        </w:rPr>
        <w:t>.</w:t>
      </w:r>
      <w:r w:rsidR="008A1874">
        <w:rPr>
          <w:rFonts w:ascii="Times New Roman" w:hAnsi="Times New Roman" w:cs="Times New Roman"/>
          <w:sz w:val="24"/>
          <w:szCs w:val="24"/>
          <w:lang w:val="es-ES"/>
        </w:rPr>
        <w:t xml:space="preserve"> </w:t>
      </w:r>
      <w:r w:rsidR="008A1874" w:rsidRPr="008A1874">
        <w:rPr>
          <w:rFonts w:ascii="Times New Roman" w:hAnsi="Times New Roman" w:cs="Times New Roman"/>
          <w:sz w:val="24"/>
          <w:szCs w:val="24"/>
          <w:lang w:val="es-ES_tradnl"/>
        </w:rPr>
        <w:t>El Informe de Progreso correspondiente al segundo semestre del año calendario deberá presentar una síntesis de los resultados alcanzados por Componentes (parciales y totales, cuando fuera el caso)</w:t>
      </w:r>
      <w:r w:rsidR="008A1874">
        <w:rPr>
          <w:rFonts w:ascii="Times New Roman" w:hAnsi="Times New Roman" w:cs="Times New Roman"/>
          <w:sz w:val="24"/>
          <w:szCs w:val="24"/>
          <w:lang w:val="es-ES_tradnl"/>
        </w:rPr>
        <w:t xml:space="preserve">; un </w:t>
      </w:r>
      <w:r w:rsidR="008A1874" w:rsidRPr="008A1874">
        <w:rPr>
          <w:rFonts w:ascii="Times New Roman" w:hAnsi="Times New Roman" w:cs="Times New Roman"/>
          <w:sz w:val="24"/>
          <w:szCs w:val="24"/>
          <w:lang w:val="es-ES_tradnl"/>
        </w:rPr>
        <w:t>an</w:t>
      </w:r>
      <w:r w:rsidR="008A1874">
        <w:rPr>
          <w:rFonts w:ascii="Times New Roman" w:hAnsi="Times New Roman" w:cs="Times New Roman"/>
          <w:sz w:val="24"/>
          <w:szCs w:val="24"/>
          <w:lang w:val="es-ES_tradnl"/>
        </w:rPr>
        <w:t xml:space="preserve">álisis de </w:t>
      </w:r>
      <w:r w:rsidR="008A1874" w:rsidRPr="008A1874">
        <w:rPr>
          <w:rFonts w:ascii="Times New Roman" w:hAnsi="Times New Roman" w:cs="Times New Roman"/>
          <w:sz w:val="24"/>
          <w:szCs w:val="24"/>
          <w:lang w:val="es-ES_tradnl"/>
        </w:rPr>
        <w:t xml:space="preserve">los riesgos del Programa, </w:t>
      </w:r>
      <w:r w:rsidR="008A1874">
        <w:rPr>
          <w:rFonts w:ascii="Times New Roman" w:hAnsi="Times New Roman" w:cs="Times New Roman"/>
          <w:sz w:val="24"/>
          <w:szCs w:val="24"/>
          <w:lang w:val="es-ES_tradnl"/>
        </w:rPr>
        <w:t xml:space="preserve">con base en una actualización de </w:t>
      </w:r>
      <w:r w:rsidR="008A1874" w:rsidRPr="008A1874">
        <w:rPr>
          <w:rFonts w:ascii="Times New Roman" w:hAnsi="Times New Roman" w:cs="Times New Roman"/>
          <w:sz w:val="24"/>
          <w:szCs w:val="24"/>
          <w:lang w:val="es-ES_tradnl"/>
        </w:rPr>
        <w:t>la Matriz de Riesgos del Programa</w:t>
      </w:r>
      <w:r w:rsidR="008A1874">
        <w:rPr>
          <w:rFonts w:ascii="Times New Roman" w:hAnsi="Times New Roman" w:cs="Times New Roman"/>
          <w:sz w:val="24"/>
          <w:szCs w:val="24"/>
          <w:lang w:val="es-ES_tradnl"/>
        </w:rPr>
        <w:t xml:space="preserve"> preparada durante el diseño de la operación</w:t>
      </w:r>
      <w:r w:rsidR="008A1874" w:rsidRPr="008A1874">
        <w:rPr>
          <w:rFonts w:ascii="Times New Roman" w:hAnsi="Times New Roman" w:cs="Times New Roman"/>
          <w:sz w:val="24"/>
          <w:szCs w:val="24"/>
          <w:lang w:val="es-ES_tradnl"/>
        </w:rPr>
        <w:t xml:space="preserve">. Debe presentar, también, una visión consolidada de las dificultades y de las lecciones aprendidas, así como las recomendaciones destinadas a retroalimentar el Programa. Dichos informes incluirán un capítulo destinado a la revisión de los aspectos ambientales y sociales del Programa, el cual incluirá los avances realizados en la implementación del </w:t>
      </w:r>
      <w:r w:rsidR="008A1874">
        <w:rPr>
          <w:rFonts w:ascii="Times New Roman" w:hAnsi="Times New Roman" w:cs="Times New Roman"/>
          <w:sz w:val="24"/>
          <w:szCs w:val="24"/>
          <w:lang w:val="es-ES_tradnl"/>
        </w:rPr>
        <w:t xml:space="preserve">Marco </w:t>
      </w:r>
      <w:r w:rsidR="008A1874" w:rsidRPr="008A1874">
        <w:rPr>
          <w:rFonts w:ascii="Times New Roman" w:hAnsi="Times New Roman" w:cs="Times New Roman"/>
          <w:sz w:val="24"/>
          <w:szCs w:val="24"/>
          <w:lang w:val="es-ES_tradnl"/>
        </w:rPr>
        <w:t>de Gestión Ambiental y Social, las dificultades para su implementación y las medidas correctivas, si fuera pertinente. Los Informes Semestrales de Progreso deberán ser presentados en un plazo máximo de 30 días después del cier</w:t>
      </w:r>
      <w:r w:rsidR="00056F9A">
        <w:rPr>
          <w:rFonts w:ascii="Times New Roman" w:hAnsi="Times New Roman" w:cs="Times New Roman"/>
          <w:sz w:val="24"/>
          <w:szCs w:val="24"/>
          <w:lang w:val="es-ES_tradnl"/>
        </w:rPr>
        <w:t>re del semestre correspondiente.</w:t>
      </w:r>
    </w:p>
    <w:p w:rsidR="00734BF7" w:rsidRPr="009E61C7" w:rsidRDefault="00734BF7" w:rsidP="00F03E08">
      <w:pPr>
        <w:pStyle w:val="AutoNumpara"/>
        <w:numPr>
          <w:ilvl w:val="0"/>
          <w:numId w:val="3"/>
        </w:numPr>
        <w:suppressAutoHyphens w:val="0"/>
        <w:autoSpaceDN/>
        <w:spacing w:after="0"/>
        <w:ind w:left="1656" w:hanging="936"/>
        <w:textAlignment w:val="auto"/>
        <w:rPr>
          <w:szCs w:val="24"/>
        </w:rPr>
      </w:pPr>
      <w:r w:rsidRPr="009E61C7">
        <w:rPr>
          <w:b/>
          <w:szCs w:val="24"/>
        </w:rPr>
        <w:t>Plan de Ejecución de Plurianual (</w:t>
      </w:r>
      <w:proofErr w:type="spellStart"/>
      <w:r w:rsidRPr="009E61C7">
        <w:rPr>
          <w:b/>
          <w:szCs w:val="24"/>
        </w:rPr>
        <w:t>PEP</w:t>
      </w:r>
      <w:proofErr w:type="spellEnd"/>
      <w:r w:rsidRPr="009E61C7">
        <w:rPr>
          <w:b/>
          <w:szCs w:val="24"/>
        </w:rPr>
        <w:t>)</w:t>
      </w:r>
      <w:r w:rsidRPr="009E61C7">
        <w:rPr>
          <w:szCs w:val="24"/>
        </w:rPr>
        <w:t xml:space="preserve">. El </w:t>
      </w:r>
      <w:proofErr w:type="spellStart"/>
      <w:r w:rsidRPr="009E61C7">
        <w:rPr>
          <w:szCs w:val="24"/>
        </w:rPr>
        <w:t>PEP</w:t>
      </w:r>
      <w:proofErr w:type="spellEnd"/>
      <w:r w:rsidRPr="009E61C7">
        <w:rPr>
          <w:szCs w:val="24"/>
        </w:rPr>
        <w:t xml:space="preserve"> contiene la programación de la ejecución del programa, incluyendo </w:t>
      </w:r>
      <w:r>
        <w:rPr>
          <w:szCs w:val="24"/>
        </w:rPr>
        <w:t xml:space="preserve">los costos anuales para cada producto, </w:t>
      </w:r>
      <w:del w:id="5" w:author="Inter-American Development Bank" w:date="2016-10-24T16:59:00Z">
        <w:r w:rsidRPr="009E61C7" w:rsidDel="005B483A">
          <w:rPr>
            <w:szCs w:val="24"/>
          </w:rPr>
          <w:delText>en función de los indicadores de desempeño ya</w:delText>
        </w:r>
      </w:del>
      <w:r w:rsidRPr="009E61C7">
        <w:rPr>
          <w:szCs w:val="24"/>
        </w:rPr>
        <w:t xml:space="preserve"> incluido</w:t>
      </w:r>
      <w:del w:id="6" w:author="Inter-American Development Bank" w:date="2016-10-24T16:59:00Z">
        <w:r w:rsidRPr="009E61C7" w:rsidDel="005B483A">
          <w:rPr>
            <w:szCs w:val="24"/>
          </w:rPr>
          <w:delText>s</w:delText>
        </w:r>
      </w:del>
      <w:r w:rsidRPr="009E61C7">
        <w:rPr>
          <w:szCs w:val="24"/>
        </w:rPr>
        <w:t xml:space="preserve"> en la Matriz de Resultados</w:t>
      </w:r>
      <w:ins w:id="7" w:author="Inter-American Development Bank" w:date="2016-10-24T17:01:00Z">
        <w:r w:rsidR="00AF619C" w:rsidRPr="00AF619C">
          <w:rPr>
            <w:szCs w:val="24"/>
          </w:rPr>
          <w:t xml:space="preserve"> </w:t>
        </w:r>
        <w:r w:rsidR="00AF619C" w:rsidRPr="009E61C7">
          <w:rPr>
            <w:szCs w:val="24"/>
          </w:rPr>
          <w:t>y el tiempo de ejecución del proyecto</w:t>
        </w:r>
      </w:ins>
      <w:ins w:id="8" w:author="Inter-American Development Bank" w:date="2016-10-24T17:00:00Z">
        <w:r w:rsidR="005B483A">
          <w:rPr>
            <w:szCs w:val="24"/>
          </w:rPr>
          <w:t>. La suma de los costos de los productos</w:t>
        </w:r>
        <w:r w:rsidR="00AF619C">
          <w:rPr>
            <w:szCs w:val="24"/>
          </w:rPr>
          <w:t>,</w:t>
        </w:r>
        <w:r w:rsidR="005B483A">
          <w:rPr>
            <w:szCs w:val="24"/>
          </w:rPr>
          <w:t xml:space="preserve"> más </w:t>
        </w:r>
        <w:r w:rsidR="00AF619C">
          <w:rPr>
            <w:szCs w:val="24"/>
          </w:rPr>
          <w:t>los costos de administ</w:t>
        </w:r>
      </w:ins>
      <w:ins w:id="9" w:author="Inter-American Development Bank" w:date="2016-10-24T16:08:00Z">
        <w:r w:rsidR="00806746">
          <w:rPr>
            <w:szCs w:val="24"/>
          </w:rPr>
          <w:t>r</w:t>
        </w:r>
      </w:ins>
      <w:ins w:id="10" w:author="Inter-American Development Bank" w:date="2016-10-24T17:00:00Z">
        <w:r w:rsidR="00AF619C">
          <w:rPr>
            <w:szCs w:val="24"/>
          </w:rPr>
          <w:t>ación y gesti</w:t>
        </w:r>
      </w:ins>
      <w:ins w:id="11" w:author="Inter-American Development Bank" w:date="2016-10-24T17:01:00Z">
        <w:r w:rsidR="00AF619C">
          <w:rPr>
            <w:szCs w:val="24"/>
          </w:rPr>
          <w:t>ón, evaluación e imprevistos</w:t>
        </w:r>
      </w:ins>
      <w:r w:rsidRPr="009E61C7">
        <w:rPr>
          <w:szCs w:val="24"/>
        </w:rPr>
        <w:t xml:space="preserve">, </w:t>
      </w:r>
      <w:ins w:id="12" w:author="Inter-American Development Bank" w:date="2016-10-24T16:59:00Z">
        <w:r w:rsidR="005B483A">
          <w:rPr>
            <w:szCs w:val="24"/>
          </w:rPr>
          <w:t>coincide con el monto total del Programa (Ver Tabla 2)</w:t>
        </w:r>
      </w:ins>
      <w:ins w:id="13" w:author="Inter-American Development Bank" w:date="2016-10-24T17:01:00Z">
        <w:r w:rsidR="00AF619C">
          <w:rPr>
            <w:szCs w:val="24"/>
          </w:rPr>
          <w:t>.</w:t>
        </w:r>
      </w:ins>
      <w:del w:id="14" w:author="Inter-American Development Bank" w:date="2016-10-24T17:01:00Z">
        <w:r w:rsidRPr="009E61C7" w:rsidDel="00AF619C">
          <w:rPr>
            <w:szCs w:val="24"/>
          </w:rPr>
          <w:delText>y el tiempo de ejecución del proyecto.</w:delText>
        </w:r>
      </w:del>
    </w:p>
    <w:p w:rsidR="00734BF7" w:rsidRPr="009E61C7" w:rsidRDefault="00734BF7" w:rsidP="00F03E08">
      <w:pPr>
        <w:pStyle w:val="AutoNumpara"/>
        <w:numPr>
          <w:ilvl w:val="0"/>
          <w:numId w:val="3"/>
        </w:numPr>
        <w:suppressAutoHyphens w:val="0"/>
        <w:autoSpaceDN/>
        <w:spacing w:after="0"/>
        <w:ind w:left="1656" w:hanging="936"/>
        <w:textAlignment w:val="auto"/>
        <w:rPr>
          <w:szCs w:val="24"/>
        </w:rPr>
      </w:pPr>
      <w:r w:rsidRPr="009E61C7">
        <w:rPr>
          <w:b/>
          <w:szCs w:val="24"/>
        </w:rPr>
        <w:lastRenderedPageBreak/>
        <w:t>Plan de Adquisiciones (</w:t>
      </w:r>
      <w:proofErr w:type="spellStart"/>
      <w:r w:rsidRPr="009E61C7">
        <w:rPr>
          <w:b/>
          <w:szCs w:val="24"/>
        </w:rPr>
        <w:t>PA</w:t>
      </w:r>
      <w:proofErr w:type="spellEnd"/>
      <w:r w:rsidRPr="009E61C7">
        <w:rPr>
          <w:b/>
          <w:szCs w:val="24"/>
        </w:rPr>
        <w:t xml:space="preserve">). </w:t>
      </w:r>
      <w:r w:rsidRPr="009E61C7">
        <w:rPr>
          <w:bCs/>
          <w:szCs w:val="24"/>
        </w:rPr>
        <w:t>Las adquisiciones de bienes y la contratación de servicios se realizarán de conformidad con las prácticas y procedimientos establecidos en las políticas del Banco</w:t>
      </w:r>
      <w:r w:rsidRPr="009E61C7">
        <w:rPr>
          <w:szCs w:val="24"/>
        </w:rPr>
        <w:t xml:space="preserve"> y conforme a lo establecido en el Contrato de Préstamo y </w:t>
      </w:r>
      <w:r w:rsidR="008A1874">
        <w:rPr>
          <w:szCs w:val="24"/>
        </w:rPr>
        <w:t xml:space="preserve">al Anexo III de la Propuesta de Préstamo: </w:t>
      </w:r>
      <w:r w:rsidRPr="009E61C7">
        <w:rPr>
          <w:szCs w:val="24"/>
        </w:rPr>
        <w:t>Acuerdo</w:t>
      </w:r>
      <w:r w:rsidR="008A1874">
        <w:rPr>
          <w:szCs w:val="24"/>
        </w:rPr>
        <w:t>s</w:t>
      </w:r>
      <w:r w:rsidRPr="009E61C7">
        <w:rPr>
          <w:szCs w:val="24"/>
        </w:rPr>
        <w:t xml:space="preserve"> y Requisitos Fiduciarios del Programa</w:t>
      </w:r>
      <w:r w:rsidR="008A1874">
        <w:rPr>
          <w:szCs w:val="24"/>
        </w:rPr>
        <w:t>,</w:t>
      </w:r>
      <w:r w:rsidRPr="009E61C7">
        <w:rPr>
          <w:szCs w:val="24"/>
        </w:rPr>
        <w:t xml:space="preserve"> que incluye el Plan de Adquisiciones (</w:t>
      </w:r>
      <w:proofErr w:type="spellStart"/>
      <w:r w:rsidRPr="009E61C7">
        <w:rPr>
          <w:szCs w:val="24"/>
        </w:rPr>
        <w:t>PA</w:t>
      </w:r>
      <w:proofErr w:type="spellEnd"/>
      <w:r w:rsidRPr="009E61C7">
        <w:rPr>
          <w:szCs w:val="24"/>
        </w:rPr>
        <w:t xml:space="preserve">) para los primeros 18 meses. Dicho </w:t>
      </w:r>
      <w:proofErr w:type="spellStart"/>
      <w:r w:rsidRPr="009E61C7">
        <w:rPr>
          <w:szCs w:val="24"/>
        </w:rPr>
        <w:t>PA</w:t>
      </w:r>
      <w:proofErr w:type="spellEnd"/>
      <w:r w:rsidRPr="009E61C7">
        <w:rPr>
          <w:szCs w:val="24"/>
        </w:rPr>
        <w:t xml:space="preserve"> será actualizado anualmente</w:t>
      </w:r>
      <w:r>
        <w:rPr>
          <w:szCs w:val="24"/>
        </w:rPr>
        <w:t xml:space="preserve"> al 30 de noviembre de cada año,</w:t>
      </w:r>
      <w:r w:rsidRPr="009E61C7">
        <w:rPr>
          <w:szCs w:val="24"/>
        </w:rPr>
        <w:t xml:space="preserve"> o cuando se presenten cambios sustanciales, sujeto a la aprobación del Banco.</w:t>
      </w:r>
    </w:p>
    <w:p w:rsidR="00734BF7" w:rsidRPr="009E61C7" w:rsidRDefault="00734BF7" w:rsidP="00F03E08">
      <w:pPr>
        <w:pStyle w:val="AutoNumpara"/>
        <w:numPr>
          <w:ilvl w:val="0"/>
          <w:numId w:val="3"/>
        </w:numPr>
        <w:spacing w:after="0"/>
        <w:ind w:left="1656" w:hanging="936"/>
        <w:rPr>
          <w:szCs w:val="24"/>
        </w:rPr>
      </w:pPr>
      <w:r w:rsidRPr="009E61C7">
        <w:rPr>
          <w:b/>
          <w:szCs w:val="24"/>
        </w:rPr>
        <w:t>Visitas de Inspección</w:t>
      </w:r>
      <w:r w:rsidRPr="009E61C7">
        <w:rPr>
          <w:szCs w:val="24"/>
        </w:rPr>
        <w:t xml:space="preserve"> periódicas se realizarán con la finalidad de monitorear las actividades del Programa. El Jefe de Equipo del BID realizará al menos una visita </w:t>
      </w:r>
      <w:r>
        <w:rPr>
          <w:szCs w:val="24"/>
        </w:rPr>
        <w:t xml:space="preserve">anual </w:t>
      </w:r>
      <w:r w:rsidRPr="009E61C7">
        <w:rPr>
          <w:szCs w:val="24"/>
        </w:rPr>
        <w:t xml:space="preserve">a las obras del Programa y llevará a cabo reuniones periódicas de seguimiento de las tareas y alcance de los productos. También se realizarán </w:t>
      </w:r>
      <w:r w:rsidRPr="009E61C7">
        <w:rPr>
          <w:b/>
          <w:szCs w:val="24"/>
        </w:rPr>
        <w:t>Misiones de Administración</w:t>
      </w:r>
      <w:r w:rsidRPr="00F35819">
        <w:rPr>
          <w:szCs w:val="24"/>
        </w:rPr>
        <w:t>, en los</w:t>
      </w:r>
      <w:r>
        <w:rPr>
          <w:szCs w:val="24"/>
        </w:rPr>
        <w:t xml:space="preserve"> casos que la situación del programa así lo amerite, </w:t>
      </w:r>
      <w:r w:rsidRPr="009E61C7">
        <w:rPr>
          <w:szCs w:val="24"/>
        </w:rPr>
        <w:t>con el objetivo de analizar los avances del Programa y tratar temas específicos identificados</w:t>
      </w:r>
      <w:r>
        <w:rPr>
          <w:szCs w:val="24"/>
        </w:rPr>
        <w:t xml:space="preserve">. </w:t>
      </w:r>
    </w:p>
    <w:p w:rsidR="00734BF7" w:rsidRDefault="00434892" w:rsidP="00F03E08">
      <w:pPr>
        <w:pStyle w:val="AutoNumpara"/>
        <w:numPr>
          <w:ilvl w:val="0"/>
          <w:numId w:val="3"/>
        </w:numPr>
        <w:spacing w:after="0"/>
        <w:ind w:left="1656" w:hanging="936"/>
        <w:rPr>
          <w:szCs w:val="24"/>
        </w:rPr>
      </w:pPr>
      <w:r>
        <w:rPr>
          <w:rFonts w:eastAsia="ヒラギノ角ゴ Pro W3"/>
          <w:b/>
          <w:color w:val="000000"/>
          <w:szCs w:val="24"/>
        </w:rPr>
        <w:t xml:space="preserve">Evaluación </w:t>
      </w:r>
      <w:r w:rsidR="00734BF7" w:rsidRPr="009E61C7">
        <w:rPr>
          <w:rFonts w:eastAsia="ヒラギノ角ゴ Pro W3"/>
          <w:b/>
          <w:color w:val="000000"/>
          <w:szCs w:val="24"/>
        </w:rPr>
        <w:t>de Medio Término</w:t>
      </w:r>
      <w:r>
        <w:rPr>
          <w:rFonts w:eastAsia="ヒラギノ角ゴ Pro W3"/>
          <w:b/>
          <w:color w:val="000000"/>
          <w:szCs w:val="24"/>
        </w:rPr>
        <w:t xml:space="preserve"> y Final</w:t>
      </w:r>
      <w:r w:rsidR="00734BF7" w:rsidRPr="009E61C7">
        <w:rPr>
          <w:rFonts w:eastAsia="ヒラギノ角ゴ Pro W3"/>
          <w:b/>
          <w:color w:val="000000"/>
          <w:szCs w:val="24"/>
        </w:rPr>
        <w:t xml:space="preserve">. </w:t>
      </w:r>
      <w:r w:rsidR="008A1874" w:rsidRPr="008A1874">
        <w:rPr>
          <w:rFonts w:eastAsia="ヒラギノ角ゴ Pro W3"/>
          <w:color w:val="000000"/>
          <w:szCs w:val="24"/>
        </w:rPr>
        <w:t xml:space="preserve">El </w:t>
      </w:r>
      <w:proofErr w:type="spellStart"/>
      <w:r w:rsidR="008A1874" w:rsidRPr="008A1874">
        <w:rPr>
          <w:rFonts w:eastAsia="ヒラギノ角ゴ Pro W3"/>
          <w:color w:val="000000"/>
          <w:szCs w:val="24"/>
        </w:rPr>
        <w:t>MINTUR</w:t>
      </w:r>
      <w:proofErr w:type="spellEnd"/>
      <w:r w:rsidR="008A1874">
        <w:rPr>
          <w:rFonts w:eastAsia="ヒラギノ角ゴ Pro W3"/>
          <w:b/>
          <w:color w:val="000000"/>
          <w:szCs w:val="24"/>
        </w:rPr>
        <w:t xml:space="preserve"> </w:t>
      </w:r>
      <w:r w:rsidR="00734BF7" w:rsidRPr="009E61C7">
        <w:rPr>
          <w:szCs w:val="24"/>
        </w:rPr>
        <w:t>presentará al Banco los siguientes informes</w:t>
      </w:r>
      <w:r>
        <w:rPr>
          <w:szCs w:val="24"/>
        </w:rPr>
        <w:t xml:space="preserve"> de evaluación</w:t>
      </w:r>
      <w:r w:rsidR="00734BF7" w:rsidRPr="009E61C7">
        <w:rPr>
          <w:szCs w:val="24"/>
        </w:rPr>
        <w:t xml:space="preserve">: (i) evaluación de medio término, a los 90 días contados a partir de la fecha </w:t>
      </w:r>
      <w:r>
        <w:rPr>
          <w:szCs w:val="24"/>
        </w:rPr>
        <w:t xml:space="preserve">en que se haya desembolsado </w:t>
      </w:r>
      <w:r w:rsidR="00734BF7" w:rsidRPr="009E61C7">
        <w:rPr>
          <w:szCs w:val="24"/>
        </w:rPr>
        <w:t>el 50% de los recursos del préstamo o cuando haya transcurrido el 50% del plazo de ejecución, lo que suceda primero; y (ii) evaluación final, a los 90 días contados a partir de la fecha de desembolso del 90% de los recursos. Estos informes incluirán: (i) </w:t>
      </w:r>
      <w:r w:rsidRPr="009E61C7">
        <w:rPr>
          <w:szCs w:val="24"/>
        </w:rPr>
        <w:t xml:space="preserve">avance en el logro de productos, resultados </w:t>
      </w:r>
      <w:r>
        <w:rPr>
          <w:szCs w:val="24"/>
        </w:rPr>
        <w:t>de la matriz de resultados del Programa</w:t>
      </w:r>
      <w:r w:rsidR="00734BF7" w:rsidRPr="009E61C7">
        <w:rPr>
          <w:szCs w:val="24"/>
        </w:rPr>
        <w:t>; (ii) </w:t>
      </w:r>
      <w:r w:rsidRPr="00434892">
        <w:rPr>
          <w:szCs w:val="24"/>
        </w:rPr>
        <w:t xml:space="preserve"> </w:t>
      </w:r>
      <w:r w:rsidRPr="009E61C7">
        <w:rPr>
          <w:szCs w:val="24"/>
        </w:rPr>
        <w:t>análisis de la ejecución financiera por sub-componente y fuente de financiamiento</w:t>
      </w:r>
      <w:r w:rsidR="00734BF7" w:rsidRPr="009E61C7">
        <w:rPr>
          <w:szCs w:val="24"/>
        </w:rPr>
        <w:t xml:space="preserve">; (iii) nivel de cumplimiento de las cláusulas contractuales; </w:t>
      </w:r>
      <w:r>
        <w:rPr>
          <w:szCs w:val="24"/>
        </w:rPr>
        <w:t xml:space="preserve">(iv) lecciones aprendidas; </w:t>
      </w:r>
      <w:r w:rsidR="00734BF7" w:rsidRPr="009E61C7">
        <w:rPr>
          <w:szCs w:val="24"/>
        </w:rPr>
        <w:t xml:space="preserve">(v) resumen de los resultados de </w:t>
      </w:r>
      <w:r>
        <w:rPr>
          <w:szCs w:val="24"/>
        </w:rPr>
        <w:t>la gestión a</w:t>
      </w:r>
      <w:r w:rsidR="00734BF7" w:rsidRPr="009E61C7">
        <w:rPr>
          <w:szCs w:val="24"/>
        </w:rPr>
        <w:t>mbiental; y (v</w:t>
      </w:r>
      <w:r>
        <w:rPr>
          <w:szCs w:val="24"/>
        </w:rPr>
        <w:t>i</w:t>
      </w:r>
      <w:r w:rsidR="00734BF7" w:rsidRPr="009E61C7">
        <w:rPr>
          <w:szCs w:val="24"/>
        </w:rPr>
        <w:t>) resumen de los resultados de las auditorías del programa sobre estados financieros, adquisiciones, desembolsos y control interno.</w:t>
      </w:r>
      <w:r>
        <w:rPr>
          <w:szCs w:val="24"/>
        </w:rPr>
        <w:t xml:space="preserve"> El informe de evaluación intermedia incluirá también, con base en sus hallazgos, una sección de recomendaciones para el resto del período de ejecución del Programa. </w:t>
      </w:r>
      <w:r w:rsidR="00734BF7" w:rsidRPr="009E61C7">
        <w:rPr>
          <w:szCs w:val="24"/>
        </w:rPr>
        <w:t>El informe de evaluación final incluirá además los resultados de avances sobre el impacto del programa. Todas las evaluaciones se realizarán de manera independiente</w:t>
      </w:r>
      <w:r w:rsidR="00B92239">
        <w:rPr>
          <w:szCs w:val="24"/>
        </w:rPr>
        <w:t xml:space="preserve">, contratadas por </w:t>
      </w:r>
      <w:proofErr w:type="spellStart"/>
      <w:r w:rsidR="00B92239">
        <w:rPr>
          <w:szCs w:val="24"/>
        </w:rPr>
        <w:t>MINTUR</w:t>
      </w:r>
      <w:proofErr w:type="spellEnd"/>
      <w:r w:rsidR="00734BF7" w:rsidRPr="009E61C7">
        <w:rPr>
          <w:szCs w:val="24"/>
        </w:rPr>
        <w:t xml:space="preserve"> y serán financiadas con recursos del préstamo.</w:t>
      </w:r>
      <w:r w:rsidR="00344040">
        <w:rPr>
          <w:szCs w:val="24"/>
        </w:rPr>
        <w:t xml:space="preserve"> Los Términos de Referencia para contratar las evaluaciones requerirán la no objeción del Banco.</w:t>
      </w:r>
    </w:p>
    <w:p w:rsidR="00B92239" w:rsidRPr="00344040" w:rsidRDefault="00B92239" w:rsidP="00F03E08">
      <w:pPr>
        <w:pStyle w:val="AutoNumpara"/>
        <w:numPr>
          <w:ilvl w:val="0"/>
          <w:numId w:val="3"/>
        </w:numPr>
        <w:spacing w:after="0"/>
        <w:ind w:left="1656" w:hanging="936"/>
        <w:rPr>
          <w:szCs w:val="24"/>
        </w:rPr>
      </w:pPr>
      <w:r>
        <w:rPr>
          <w:rFonts w:eastAsia="ヒラギノ角ゴ Pro W3"/>
          <w:b/>
          <w:color w:val="000000"/>
          <w:szCs w:val="24"/>
        </w:rPr>
        <w:t xml:space="preserve">Auditorías.  </w:t>
      </w:r>
      <w:r w:rsidRPr="00B92239">
        <w:rPr>
          <w:rFonts w:eastAsia="ヒラギノ角ゴ Pro W3"/>
          <w:color w:val="000000"/>
          <w:szCs w:val="24"/>
        </w:rPr>
        <w:t>Ver Anexo III. Acuerdos y Requisitos Fiduciarios.</w:t>
      </w:r>
    </w:p>
    <w:p w:rsidR="00344040" w:rsidRDefault="00344040" w:rsidP="00F03E08">
      <w:pPr>
        <w:pStyle w:val="AutoNumpara"/>
        <w:numPr>
          <w:ilvl w:val="0"/>
          <w:numId w:val="3"/>
        </w:numPr>
        <w:spacing w:after="0"/>
        <w:ind w:left="1656" w:hanging="936"/>
        <w:rPr>
          <w:szCs w:val="24"/>
        </w:rPr>
      </w:pPr>
      <w:r>
        <w:rPr>
          <w:rFonts w:eastAsia="ヒラギノ角ゴ Pro W3"/>
          <w:b/>
          <w:color w:val="000000"/>
          <w:szCs w:val="24"/>
        </w:rPr>
        <w:t>Informe de Terminación del Proyecto.</w:t>
      </w:r>
      <w:r>
        <w:rPr>
          <w:szCs w:val="24"/>
        </w:rPr>
        <w:t xml:space="preserve"> </w:t>
      </w:r>
      <w:r w:rsidR="007C762C">
        <w:rPr>
          <w:szCs w:val="24"/>
        </w:rPr>
        <w:t>Al final del período de ejecución, el Banco preparará un Informe de Terminación del Proyecto (</w:t>
      </w:r>
      <w:proofErr w:type="spellStart"/>
      <w:r w:rsidR="007C762C">
        <w:rPr>
          <w:szCs w:val="24"/>
        </w:rPr>
        <w:t>PCR</w:t>
      </w:r>
      <w:proofErr w:type="spellEnd"/>
      <w:r w:rsidR="007C762C">
        <w:rPr>
          <w:szCs w:val="24"/>
        </w:rPr>
        <w:t xml:space="preserve">, por sus siglas en inglés), el cual estará basado en la evidencia existente a ese momento y permitirá mostrar lo alcanzado con respecto a los productos y resultados que el Programa se propuso alcanzar. Este informe tendrá cuatro criterios básicos: efectividad, eficiencia, relevancia y sostenibilidad.  </w:t>
      </w:r>
    </w:p>
    <w:p w:rsidR="005647F5" w:rsidRDefault="005647F5" w:rsidP="005647F5">
      <w:pPr>
        <w:pStyle w:val="AutoNumpara"/>
        <w:numPr>
          <w:ilvl w:val="0"/>
          <w:numId w:val="0"/>
        </w:numPr>
        <w:spacing w:after="0"/>
        <w:ind w:left="720"/>
        <w:rPr>
          <w:szCs w:val="24"/>
        </w:rPr>
      </w:pPr>
    </w:p>
    <w:p w:rsidR="005647F5" w:rsidRPr="00734BF7" w:rsidRDefault="005647F5" w:rsidP="005647F5">
      <w:pPr>
        <w:pStyle w:val="ListParagraph"/>
        <w:numPr>
          <w:ilvl w:val="0"/>
          <w:numId w:val="19"/>
        </w:numPr>
        <w:spacing w:before="120" w:after="120" w:line="240" w:lineRule="auto"/>
        <w:ind w:left="720" w:hanging="720"/>
        <w:contextualSpacing w:val="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Plan de trabajo y cronograma</w:t>
      </w:r>
    </w:p>
    <w:p w:rsidR="005647F5" w:rsidRPr="005647F5" w:rsidRDefault="005647F5" w:rsidP="005647F5">
      <w:pPr>
        <w:pStyle w:val="Paragraph"/>
        <w:rPr>
          <w:lang w:val="es-AR"/>
        </w:rPr>
      </w:pPr>
      <w:r w:rsidRPr="005647F5">
        <w:rPr>
          <w:lang w:val="es-ES_tradnl"/>
        </w:rPr>
        <w:t xml:space="preserve">Las principales actividades relacionadas con el monitoreo y evaluación del programa así como el costo y fuente de financiamiento están detalladas en la Tabla 2. Estas actividades son responsabilidad del Banco y de la unidad ejecutora y serán </w:t>
      </w:r>
      <w:r w:rsidRPr="005647F5">
        <w:rPr>
          <w:lang w:val="es-ES_tradnl"/>
        </w:rPr>
        <w:lastRenderedPageBreak/>
        <w:t>financiadas principalmente con recursos del programa, presupuestos de supervisión y presupuesto administrativo</w:t>
      </w:r>
      <w:r>
        <w:rPr>
          <w:lang w:val="es-ES_tradnl"/>
        </w:rPr>
        <w:t>.</w:t>
      </w:r>
    </w:p>
    <w:p w:rsidR="0092796D" w:rsidRDefault="0092796D" w:rsidP="007E3855">
      <w:pPr>
        <w:pStyle w:val="Paragraph"/>
        <w:numPr>
          <w:ilvl w:val="0"/>
          <w:numId w:val="0"/>
        </w:numPr>
        <w:autoSpaceDE w:val="0"/>
        <w:autoSpaceDN w:val="0"/>
        <w:adjustRightInd w:val="0"/>
        <w:spacing w:after="0"/>
        <w:rPr>
          <w:szCs w:val="24"/>
          <w:lang w:val="es-ES_tradnl" w:eastAsia="en-US"/>
        </w:rPr>
      </w:pPr>
      <w:bookmarkStart w:id="15" w:name="_Ref385507895"/>
      <w:bookmarkStart w:id="16" w:name="_Ref365650175"/>
    </w:p>
    <w:bookmarkEnd w:id="15"/>
    <w:bookmarkEnd w:id="16"/>
    <w:p w:rsidR="0092796D" w:rsidRDefault="0092796D" w:rsidP="00C663F5">
      <w:pPr>
        <w:pStyle w:val="AutoNumpara"/>
        <w:numPr>
          <w:ilvl w:val="0"/>
          <w:numId w:val="0"/>
        </w:numPr>
        <w:ind w:left="1008" w:hanging="288"/>
        <w:rPr>
          <w:szCs w:val="24"/>
        </w:rPr>
      </w:pPr>
    </w:p>
    <w:p w:rsidR="003D148E" w:rsidRPr="00E946C2" w:rsidRDefault="00750D8C" w:rsidP="00C663F5">
      <w:pPr>
        <w:pStyle w:val="Chapter"/>
        <w:tabs>
          <w:tab w:val="clear" w:pos="1440"/>
          <w:tab w:val="clear" w:pos="1800"/>
        </w:tabs>
        <w:ind w:left="1440" w:hanging="720"/>
        <w:rPr>
          <w:b w:val="0"/>
        </w:rPr>
      </w:pPr>
      <w:r>
        <w:t>Plan de Trabajo y cronograma</w:t>
      </w:r>
    </w:p>
    <w:p w:rsidR="00866CFC" w:rsidRPr="00E946C2" w:rsidRDefault="00866CFC" w:rsidP="00C663F5">
      <w:pPr>
        <w:pStyle w:val="Paragraph"/>
        <w:tabs>
          <w:tab w:val="clear" w:pos="1656"/>
          <w:tab w:val="num" w:pos="2016"/>
        </w:tabs>
        <w:autoSpaceDE w:val="0"/>
        <w:autoSpaceDN w:val="0"/>
        <w:adjustRightInd w:val="0"/>
        <w:ind w:left="1440" w:hanging="720"/>
        <w:rPr>
          <w:szCs w:val="24"/>
          <w:lang w:val="es-ES_tradnl" w:eastAsia="en-US"/>
        </w:rPr>
      </w:pPr>
      <w:r w:rsidRPr="00E946C2">
        <w:rPr>
          <w:szCs w:val="24"/>
          <w:lang w:val="es-ES_tradnl" w:eastAsia="en-US"/>
        </w:rPr>
        <w:t>Las principales actividades relacionadas con el moni</w:t>
      </w:r>
      <w:r w:rsidR="006F0CD2">
        <w:rPr>
          <w:szCs w:val="24"/>
          <w:lang w:val="es-ES_tradnl" w:eastAsia="en-US"/>
        </w:rPr>
        <w:t xml:space="preserve">toreo </w:t>
      </w:r>
      <w:r w:rsidR="0092796D">
        <w:rPr>
          <w:szCs w:val="24"/>
          <w:lang w:val="es-ES_tradnl" w:eastAsia="en-US"/>
        </w:rPr>
        <w:t xml:space="preserve">y evaluación </w:t>
      </w:r>
      <w:r w:rsidR="006F0CD2">
        <w:rPr>
          <w:szCs w:val="24"/>
          <w:lang w:val="es-ES_tradnl" w:eastAsia="en-US"/>
        </w:rPr>
        <w:t>del programa a</w:t>
      </w:r>
      <w:r w:rsidR="0092796D">
        <w:rPr>
          <w:szCs w:val="24"/>
          <w:lang w:val="es-ES_tradnl" w:eastAsia="en-US"/>
        </w:rPr>
        <w:t>s</w:t>
      </w:r>
      <w:r w:rsidR="006F0CD2">
        <w:rPr>
          <w:szCs w:val="24"/>
          <w:lang w:val="es-ES_tradnl" w:eastAsia="en-US"/>
        </w:rPr>
        <w:t>í como</w:t>
      </w:r>
      <w:r w:rsidR="0097641D" w:rsidRPr="00E946C2">
        <w:rPr>
          <w:szCs w:val="24"/>
          <w:lang w:val="es-ES_tradnl" w:eastAsia="en-US"/>
        </w:rPr>
        <w:t xml:space="preserve"> el</w:t>
      </w:r>
      <w:r w:rsidRPr="00E946C2">
        <w:rPr>
          <w:szCs w:val="24"/>
          <w:lang w:val="es-ES_tradnl" w:eastAsia="en-US"/>
        </w:rPr>
        <w:t xml:space="preserve"> </w:t>
      </w:r>
      <w:r w:rsidR="0092796D">
        <w:rPr>
          <w:szCs w:val="24"/>
          <w:lang w:val="es-ES_tradnl" w:eastAsia="en-US"/>
        </w:rPr>
        <w:t>costo</w:t>
      </w:r>
      <w:r w:rsidR="00615CC8" w:rsidRPr="00E946C2">
        <w:rPr>
          <w:szCs w:val="24"/>
          <w:lang w:val="es-ES_tradnl" w:eastAsia="en-US"/>
        </w:rPr>
        <w:t xml:space="preserve"> y fuente de financiamiento</w:t>
      </w:r>
      <w:r w:rsidRPr="00E946C2">
        <w:rPr>
          <w:szCs w:val="24"/>
          <w:lang w:val="es-ES_tradnl" w:eastAsia="en-US"/>
        </w:rPr>
        <w:t xml:space="preserve"> están detalladas en la Tabla 2. Estas actividades son responsabilidad del Banco y de la unidad ejecutora y serán financiadas principalmente con recursos del programa, presupuestos de supervisión y presup</w:t>
      </w:r>
      <w:r w:rsidR="0090096A" w:rsidRPr="00E946C2">
        <w:rPr>
          <w:szCs w:val="24"/>
          <w:lang w:val="es-ES_tradnl" w:eastAsia="en-US"/>
        </w:rPr>
        <w:t>uesto administrativo.</w:t>
      </w:r>
    </w:p>
    <w:p w:rsidR="00866CFC" w:rsidRPr="00E946C2" w:rsidRDefault="00866CFC" w:rsidP="00C663F5">
      <w:pPr>
        <w:ind w:left="720"/>
        <w:rPr>
          <w:rFonts w:ascii="Times New Roman" w:hAnsi="Times New Roman" w:cs="Times New Roman"/>
          <w:sz w:val="24"/>
          <w:szCs w:val="24"/>
          <w:lang w:val="es-ES_tradnl"/>
        </w:rPr>
      </w:pPr>
    </w:p>
    <w:p w:rsidR="005747EB" w:rsidRDefault="00866CFC" w:rsidP="00E946C2">
      <w:pPr>
        <w:jc w:val="center"/>
        <w:rPr>
          <w:rFonts w:ascii="Times New Roman" w:hAnsi="Times New Roman" w:cs="Times New Roman"/>
          <w:b/>
          <w:sz w:val="24"/>
          <w:szCs w:val="24"/>
          <w:lang w:val="es-ES_tradnl"/>
        </w:rPr>
      </w:pPr>
      <w:r w:rsidRPr="007A000F">
        <w:rPr>
          <w:rFonts w:ascii="Times New Roman" w:hAnsi="Times New Roman" w:cs="Times New Roman"/>
          <w:b/>
          <w:sz w:val="24"/>
          <w:szCs w:val="24"/>
          <w:lang w:val="es-ES_tradnl"/>
        </w:rPr>
        <w:t xml:space="preserve">Tabla 2. </w:t>
      </w:r>
      <w:r w:rsidR="00615CC8" w:rsidRPr="007A000F">
        <w:rPr>
          <w:rFonts w:ascii="Times New Roman" w:hAnsi="Times New Roman" w:cs="Times New Roman"/>
          <w:b/>
          <w:sz w:val="24"/>
          <w:szCs w:val="24"/>
          <w:lang w:val="es-ES_tradnl"/>
        </w:rPr>
        <w:t>Cronograma de Actividades</w:t>
      </w:r>
      <w:r w:rsidR="006C6372" w:rsidRPr="007A000F">
        <w:rPr>
          <w:rFonts w:ascii="Times New Roman" w:hAnsi="Times New Roman" w:cs="Times New Roman"/>
          <w:b/>
          <w:sz w:val="24"/>
          <w:szCs w:val="24"/>
          <w:lang w:val="es-ES_tradnl"/>
        </w:rPr>
        <w:t xml:space="preserve"> de Monitoreo</w:t>
      </w:r>
      <w:r w:rsidR="001B65E5" w:rsidRPr="007A000F">
        <w:rPr>
          <w:rFonts w:ascii="Times New Roman" w:hAnsi="Times New Roman" w:cs="Times New Roman"/>
          <w:b/>
          <w:sz w:val="24"/>
          <w:szCs w:val="24"/>
          <w:lang w:val="es-ES_tradnl"/>
        </w:rPr>
        <w:t xml:space="preserve"> </w:t>
      </w:r>
      <w:r w:rsidR="00615CC8" w:rsidRPr="007A000F">
        <w:rPr>
          <w:rFonts w:ascii="Times New Roman" w:hAnsi="Times New Roman" w:cs="Times New Roman"/>
          <w:b/>
          <w:sz w:val="24"/>
          <w:szCs w:val="24"/>
          <w:lang w:val="es-ES_tradnl"/>
        </w:rPr>
        <w:t>y Responsables</w:t>
      </w:r>
    </w:p>
    <w:p w:rsidR="007A000F" w:rsidRPr="007A000F" w:rsidRDefault="007A000F" w:rsidP="00E946C2">
      <w:pPr>
        <w:jc w:val="center"/>
        <w:rPr>
          <w:rFonts w:ascii="Times New Roman" w:hAnsi="Times New Roman" w:cs="Times New Roman"/>
          <w:b/>
          <w:sz w:val="24"/>
          <w:szCs w:val="24"/>
          <w:lang w:val="es-ES_tradnl"/>
        </w:rPr>
      </w:pPr>
    </w:p>
    <w:tbl>
      <w:tblPr>
        <w:tblW w:w="111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311"/>
        <w:gridCol w:w="327"/>
        <w:gridCol w:w="247"/>
        <w:gridCol w:w="330"/>
        <w:gridCol w:w="328"/>
        <w:gridCol w:w="247"/>
        <w:gridCol w:w="328"/>
        <w:gridCol w:w="330"/>
        <w:gridCol w:w="328"/>
        <w:gridCol w:w="328"/>
        <w:gridCol w:w="328"/>
        <w:gridCol w:w="304"/>
        <w:gridCol w:w="311"/>
        <w:gridCol w:w="311"/>
        <w:gridCol w:w="311"/>
        <w:gridCol w:w="311"/>
        <w:gridCol w:w="311"/>
        <w:gridCol w:w="311"/>
        <w:gridCol w:w="311"/>
        <w:gridCol w:w="236"/>
        <w:gridCol w:w="621"/>
        <w:gridCol w:w="853"/>
        <w:gridCol w:w="1319"/>
      </w:tblGrid>
      <w:tr w:rsidR="00B92239" w:rsidRPr="0077258E" w:rsidTr="005647F5">
        <w:trPr>
          <w:trHeight w:val="207"/>
        </w:trPr>
        <w:tc>
          <w:tcPr>
            <w:tcW w:w="2234" w:type="dxa"/>
          </w:tcPr>
          <w:p w:rsidR="00B92239" w:rsidRPr="00B66C53" w:rsidRDefault="00B92239" w:rsidP="00D2478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Actividades</w:t>
            </w:r>
          </w:p>
        </w:tc>
        <w:tc>
          <w:tcPr>
            <w:tcW w:w="1217" w:type="dxa"/>
            <w:gridSpan w:val="4"/>
          </w:tcPr>
          <w:p w:rsidR="00B92239" w:rsidRPr="00B66C53" w:rsidRDefault="00B92239"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1</w:t>
            </w:r>
          </w:p>
        </w:tc>
        <w:tc>
          <w:tcPr>
            <w:tcW w:w="1233" w:type="dxa"/>
            <w:gridSpan w:val="4"/>
          </w:tcPr>
          <w:p w:rsidR="00B92239" w:rsidRPr="00B66C53" w:rsidRDefault="00B92239"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2</w:t>
            </w:r>
          </w:p>
        </w:tc>
        <w:tc>
          <w:tcPr>
            <w:tcW w:w="1288" w:type="dxa"/>
            <w:gridSpan w:val="4"/>
          </w:tcPr>
          <w:p w:rsidR="00B92239" w:rsidRPr="00B66C53" w:rsidRDefault="00B92239"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3</w:t>
            </w:r>
          </w:p>
        </w:tc>
        <w:tc>
          <w:tcPr>
            <w:tcW w:w="1244" w:type="dxa"/>
            <w:gridSpan w:val="4"/>
          </w:tcPr>
          <w:p w:rsidR="00B92239" w:rsidRPr="00B66C53" w:rsidRDefault="00B92239"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4</w:t>
            </w:r>
          </w:p>
        </w:tc>
        <w:tc>
          <w:tcPr>
            <w:tcW w:w="1155" w:type="dxa"/>
            <w:gridSpan w:val="4"/>
          </w:tcPr>
          <w:p w:rsidR="00B92239" w:rsidRPr="00B66C53" w:rsidRDefault="00B92239"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5</w:t>
            </w:r>
          </w:p>
        </w:tc>
        <w:tc>
          <w:tcPr>
            <w:tcW w:w="622" w:type="dxa"/>
          </w:tcPr>
          <w:p w:rsidR="00B92239" w:rsidRPr="002E68B6" w:rsidRDefault="00B92239" w:rsidP="002E68B6">
            <w:pPr>
              <w:keepNext/>
              <w:autoSpaceDE w:val="0"/>
              <w:autoSpaceDN w:val="0"/>
              <w:adjustRightInd w:val="0"/>
              <w:spacing w:before="20" w:after="20" w:line="240" w:lineRule="auto"/>
              <w:jc w:val="center"/>
              <w:rPr>
                <w:rFonts w:ascii="Times New Roman" w:eastAsiaTheme="minorHAnsi" w:hAnsi="Times New Roman" w:cs="Times New Roman"/>
                <w:b/>
                <w:bCs/>
                <w:sz w:val="20"/>
                <w:szCs w:val="24"/>
                <w:lang w:val="es-ES_tradnl" w:eastAsia="en-US"/>
              </w:rPr>
            </w:pPr>
            <w:r>
              <w:rPr>
                <w:rFonts w:ascii="Times New Roman" w:eastAsiaTheme="minorHAnsi" w:hAnsi="Times New Roman" w:cs="Times New Roman"/>
                <w:b/>
                <w:bCs/>
                <w:sz w:val="20"/>
                <w:szCs w:val="24"/>
                <w:lang w:val="es-ES_tradnl" w:eastAsia="en-US"/>
              </w:rPr>
              <w:t>Año6</w:t>
            </w:r>
          </w:p>
        </w:tc>
        <w:tc>
          <w:tcPr>
            <w:tcW w:w="855" w:type="dxa"/>
            <w:vMerge w:val="restart"/>
          </w:tcPr>
          <w:p w:rsidR="00B92239" w:rsidRPr="002E68B6" w:rsidRDefault="00B92239" w:rsidP="002E68B6">
            <w:pPr>
              <w:keepNext/>
              <w:autoSpaceDE w:val="0"/>
              <w:autoSpaceDN w:val="0"/>
              <w:adjustRightInd w:val="0"/>
              <w:spacing w:before="20" w:after="20" w:line="240" w:lineRule="auto"/>
              <w:jc w:val="center"/>
              <w:rPr>
                <w:rFonts w:ascii="Times New Roman Bold" w:eastAsiaTheme="minorHAnsi" w:hAnsi="Times New Roman Bold" w:cs="Times New Roman"/>
                <w:b/>
                <w:bCs/>
                <w:spacing w:val="-3"/>
                <w:sz w:val="20"/>
                <w:szCs w:val="24"/>
                <w:lang w:val="es-ES_tradnl" w:eastAsia="en-US"/>
              </w:rPr>
            </w:pPr>
            <w:r w:rsidRPr="002E68B6">
              <w:rPr>
                <w:rFonts w:ascii="Times New Roman" w:eastAsiaTheme="minorHAnsi" w:hAnsi="Times New Roman" w:cs="Times New Roman"/>
                <w:b/>
                <w:bCs/>
                <w:sz w:val="20"/>
                <w:szCs w:val="24"/>
                <w:lang w:val="es-ES_tradnl" w:eastAsia="en-US"/>
              </w:rPr>
              <w:t>Costo</w:t>
            </w:r>
            <w:r>
              <w:rPr>
                <w:rFonts w:ascii="Times New Roman" w:eastAsiaTheme="minorHAnsi" w:hAnsi="Times New Roman" w:cs="Times New Roman"/>
                <w:b/>
                <w:bCs/>
                <w:sz w:val="20"/>
                <w:szCs w:val="24"/>
                <w:lang w:val="es-ES_tradnl" w:eastAsia="en-US"/>
              </w:rPr>
              <w:t xml:space="preserve"> Específicos (*)</w:t>
            </w:r>
          </w:p>
          <w:p w:rsidR="00B92239" w:rsidRPr="002E68B6" w:rsidRDefault="00B92239" w:rsidP="002E68B6">
            <w:pPr>
              <w:keepLines/>
              <w:autoSpaceDE w:val="0"/>
              <w:autoSpaceDN w:val="0"/>
              <w:adjustRightInd w:val="0"/>
              <w:spacing w:before="20" w:after="20" w:line="240" w:lineRule="auto"/>
              <w:jc w:val="center"/>
              <w:rPr>
                <w:rFonts w:ascii="Times New Roman Bold" w:eastAsiaTheme="minorHAnsi" w:hAnsi="Times New Roman Bold" w:cs="Times New Roman"/>
                <w:b/>
                <w:bCs/>
                <w:spacing w:val="-3"/>
                <w:sz w:val="20"/>
                <w:szCs w:val="24"/>
                <w:lang w:val="es-ES_tradnl" w:eastAsia="en-US"/>
              </w:rPr>
            </w:pPr>
            <w:r w:rsidRPr="002E68B6">
              <w:rPr>
                <w:rFonts w:ascii="Times New Roman" w:eastAsiaTheme="minorHAnsi" w:hAnsi="Times New Roman" w:cs="Times New Roman"/>
                <w:b/>
                <w:bCs/>
                <w:sz w:val="20"/>
                <w:szCs w:val="24"/>
                <w:lang w:val="es-ES_tradnl" w:eastAsia="en-US"/>
              </w:rPr>
              <w:t>US$</w:t>
            </w:r>
          </w:p>
        </w:tc>
        <w:tc>
          <w:tcPr>
            <w:tcW w:w="1322" w:type="dxa"/>
            <w:vMerge w:val="restart"/>
          </w:tcPr>
          <w:p w:rsidR="00B92239" w:rsidRPr="00B66C53" w:rsidRDefault="00B92239"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Fuente de Financiamiento</w:t>
            </w:r>
            <w:r>
              <w:rPr>
                <w:rFonts w:ascii="Times New Roman Bold" w:eastAsiaTheme="minorHAnsi" w:hAnsi="Times New Roman Bold" w:cs="Times New Roman"/>
                <w:b/>
                <w:bCs/>
                <w:spacing w:val="-3"/>
                <w:sz w:val="20"/>
                <w:szCs w:val="24"/>
                <w:lang w:val="es-ES_tradnl" w:eastAsia="en-US"/>
              </w:rPr>
              <w:t xml:space="preserve"> y responsables</w:t>
            </w:r>
          </w:p>
        </w:tc>
      </w:tr>
      <w:tr w:rsidR="00B92239" w:rsidRPr="00B66C53" w:rsidTr="005647F5">
        <w:trPr>
          <w:trHeight w:val="280"/>
        </w:trPr>
        <w:tc>
          <w:tcPr>
            <w:tcW w:w="2234" w:type="dxa"/>
          </w:tcPr>
          <w:p w:rsidR="00B92239" w:rsidRPr="00B66C53" w:rsidRDefault="00B92239" w:rsidP="00866CFC">
            <w:pPr>
              <w:keepLines/>
              <w:autoSpaceDE w:val="0"/>
              <w:autoSpaceDN w:val="0"/>
              <w:adjustRightInd w:val="0"/>
              <w:spacing w:before="20" w:after="20" w:line="240" w:lineRule="auto"/>
              <w:ind w:left="360"/>
              <w:rPr>
                <w:rFonts w:ascii="Times New Roman" w:eastAsiaTheme="minorHAnsi" w:hAnsi="Times New Roman" w:cs="Times New Roman"/>
                <w:bCs/>
                <w:sz w:val="20"/>
                <w:szCs w:val="24"/>
                <w:lang w:val="es-ES_tradnl" w:eastAsia="en-US"/>
              </w:rPr>
            </w:pPr>
          </w:p>
        </w:tc>
        <w:tc>
          <w:tcPr>
            <w:tcW w:w="312"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247"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29"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247"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29"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03"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2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6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1</w:t>
            </w:r>
          </w:p>
        </w:tc>
        <w:tc>
          <w:tcPr>
            <w:tcW w:w="855" w:type="dxa"/>
            <w:vMerge/>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322" w:type="dxa"/>
            <w:vMerge/>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r>
      <w:tr w:rsidR="005647F5" w:rsidRPr="00B66C53" w:rsidTr="005647F5">
        <w:trPr>
          <w:trHeight w:val="207"/>
        </w:trPr>
        <w:tc>
          <w:tcPr>
            <w:tcW w:w="2234" w:type="dxa"/>
          </w:tcPr>
          <w:p w:rsidR="00B92239" w:rsidRPr="00B66C53" w:rsidRDefault="00B92239" w:rsidP="005026CF">
            <w:pPr>
              <w:keepLines/>
              <w:autoSpaceDE w:val="0"/>
              <w:autoSpaceDN w:val="0"/>
              <w:adjustRightInd w:val="0"/>
              <w:spacing w:before="20" w:after="20" w:line="240" w:lineRule="auto"/>
              <w:ind w:left="3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 Monitoreo y Seguimiento </w:t>
            </w:r>
          </w:p>
        </w:tc>
        <w:tc>
          <w:tcPr>
            <w:tcW w:w="312" w:type="dxa"/>
            <w:tcBorders>
              <w:bottom w:val="single" w:sz="4" w:space="0" w:color="auto"/>
            </w:tcBorders>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Borders>
              <w:bottom w:val="single" w:sz="4" w:space="0" w:color="auto"/>
            </w:tcBorders>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Borders>
              <w:bottom w:val="single" w:sz="4" w:space="0" w:color="auto"/>
            </w:tcBorders>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Borders>
              <w:bottom w:val="single" w:sz="4" w:space="0" w:color="auto"/>
            </w:tcBorders>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tcBorders>
              <w:bottom w:val="single" w:sz="4" w:space="0" w:color="auto"/>
            </w:tcBorders>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tcPr>
          <w:p w:rsidR="00B92239" w:rsidRPr="00B66C53" w:rsidRDefault="00B92239" w:rsidP="00C67544">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5" w:type="dxa"/>
          </w:tcPr>
          <w:p w:rsidR="00B92239" w:rsidRPr="00FD4B84"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
                <w:bCs/>
                <w:sz w:val="20"/>
                <w:szCs w:val="24"/>
                <w:lang w:val="es-ES_tradnl" w:eastAsia="en-US"/>
              </w:rPr>
            </w:pPr>
            <w:r w:rsidRPr="00FD4B84">
              <w:rPr>
                <w:rFonts w:ascii="Times New Roman" w:eastAsiaTheme="minorHAnsi" w:hAnsi="Times New Roman" w:cs="Times New Roman"/>
                <w:b/>
                <w:bCs/>
                <w:sz w:val="20"/>
                <w:szCs w:val="24"/>
                <w:lang w:val="es-ES_tradnl" w:eastAsia="en-US"/>
              </w:rPr>
              <w:t>-</w:t>
            </w:r>
          </w:p>
        </w:tc>
        <w:tc>
          <w:tcPr>
            <w:tcW w:w="1322" w:type="dxa"/>
          </w:tcPr>
          <w:p w:rsidR="00B92239" w:rsidRPr="00B66C53" w:rsidRDefault="00C85C16" w:rsidP="00B92239">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UE-</w:t>
            </w:r>
            <w:proofErr w:type="spellStart"/>
            <w:r>
              <w:rPr>
                <w:rFonts w:ascii="Times New Roman" w:eastAsiaTheme="minorHAnsi" w:hAnsi="Times New Roman" w:cs="Times New Roman"/>
                <w:bCs/>
                <w:sz w:val="20"/>
                <w:szCs w:val="24"/>
                <w:lang w:val="es-ES_tradnl" w:eastAsia="en-US"/>
              </w:rPr>
              <w:t>MINTUR</w:t>
            </w:r>
            <w:proofErr w:type="spellEnd"/>
            <w:r>
              <w:rPr>
                <w:rFonts w:ascii="Times New Roman" w:eastAsiaTheme="minorHAnsi" w:hAnsi="Times New Roman" w:cs="Times New Roman"/>
                <w:bCs/>
                <w:sz w:val="20"/>
                <w:szCs w:val="24"/>
                <w:lang w:val="es-ES_tradnl" w:eastAsia="en-US"/>
              </w:rPr>
              <w:t xml:space="preserve"> </w:t>
            </w:r>
          </w:p>
        </w:tc>
      </w:tr>
      <w:tr w:rsidR="00B92239" w:rsidRPr="00B66C53" w:rsidTr="005647F5">
        <w:trPr>
          <w:trHeight w:val="207"/>
        </w:trPr>
        <w:tc>
          <w:tcPr>
            <w:tcW w:w="2234" w:type="dxa"/>
          </w:tcPr>
          <w:p w:rsidR="00B92239" w:rsidRPr="00B66C53" w:rsidRDefault="00B92239"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Evaluación Intermedia</w:t>
            </w:r>
          </w:p>
        </w:tc>
        <w:tc>
          <w:tcPr>
            <w:tcW w:w="31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FFFFFF" w:themeFill="background1"/>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p>
        </w:tc>
        <w:tc>
          <w:tcPr>
            <w:tcW w:w="855" w:type="dxa"/>
          </w:tcPr>
          <w:p w:rsidR="00B92239" w:rsidRDefault="00344040" w:rsidP="00056F9A">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w:t>
            </w:r>
            <w:r w:rsidR="00056F9A">
              <w:rPr>
                <w:rFonts w:ascii="Times New Roman" w:eastAsiaTheme="minorHAnsi" w:hAnsi="Times New Roman" w:cs="Times New Roman"/>
                <w:bCs/>
                <w:sz w:val="20"/>
                <w:szCs w:val="24"/>
                <w:lang w:val="es-ES_tradnl" w:eastAsia="en-US"/>
              </w:rPr>
              <w:t>0</w:t>
            </w:r>
            <w:r w:rsidR="00B92239">
              <w:rPr>
                <w:rFonts w:ascii="Times New Roman" w:eastAsiaTheme="minorHAnsi" w:hAnsi="Times New Roman" w:cs="Times New Roman"/>
                <w:bCs/>
                <w:sz w:val="20"/>
                <w:szCs w:val="24"/>
                <w:lang w:val="es-ES_tradnl" w:eastAsia="en-US"/>
              </w:rPr>
              <w:t>.000</w:t>
            </w:r>
          </w:p>
        </w:tc>
        <w:tc>
          <w:tcPr>
            <w:tcW w:w="1322" w:type="dxa"/>
          </w:tcPr>
          <w:p w:rsidR="00B92239" w:rsidRPr="00B66C53" w:rsidRDefault="00B92239" w:rsidP="00A6063B">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UE - </w:t>
            </w:r>
            <w:proofErr w:type="spellStart"/>
            <w:r>
              <w:rPr>
                <w:rFonts w:ascii="Times New Roman" w:eastAsiaTheme="minorHAnsi" w:hAnsi="Times New Roman" w:cs="Times New Roman"/>
                <w:bCs/>
                <w:sz w:val="20"/>
                <w:szCs w:val="24"/>
                <w:lang w:val="es-ES_tradnl" w:eastAsia="en-US"/>
              </w:rPr>
              <w:t>MINTUR</w:t>
            </w:r>
            <w:proofErr w:type="spellEnd"/>
            <w:r>
              <w:rPr>
                <w:rFonts w:ascii="Times New Roman" w:eastAsiaTheme="minorHAnsi" w:hAnsi="Times New Roman" w:cs="Times New Roman"/>
                <w:bCs/>
                <w:sz w:val="20"/>
                <w:szCs w:val="24"/>
                <w:lang w:val="es-ES_tradnl" w:eastAsia="en-US"/>
              </w:rPr>
              <w:t xml:space="preserve"> </w:t>
            </w:r>
          </w:p>
        </w:tc>
      </w:tr>
      <w:tr w:rsidR="005647F5" w:rsidRPr="00B66C53" w:rsidTr="005647F5">
        <w:trPr>
          <w:trHeight w:val="207"/>
        </w:trPr>
        <w:tc>
          <w:tcPr>
            <w:tcW w:w="2234" w:type="dxa"/>
          </w:tcPr>
          <w:p w:rsidR="00B92239" w:rsidRPr="00B66C53" w:rsidRDefault="00B92239"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Informes Semestrales</w:t>
            </w:r>
          </w:p>
        </w:tc>
        <w:tc>
          <w:tcPr>
            <w:tcW w:w="31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FFFFFF" w:themeFill="background1"/>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shd w:val="clear" w:color="auto" w:fill="A6A6A6" w:themeFill="background1" w:themeFillShade="A6"/>
          </w:tcPr>
          <w:p w:rsidR="00B92239" w:rsidRP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highlight w:val="lightGray"/>
                <w:lang w:val="es-ES_tradnl" w:eastAsia="en-US"/>
              </w:rPr>
            </w:pPr>
          </w:p>
        </w:tc>
        <w:tc>
          <w:tcPr>
            <w:tcW w:w="855"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w:t>
            </w:r>
          </w:p>
        </w:tc>
        <w:tc>
          <w:tcPr>
            <w:tcW w:w="13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UE – </w:t>
            </w:r>
            <w:proofErr w:type="spellStart"/>
            <w:r>
              <w:rPr>
                <w:rFonts w:ascii="Times New Roman" w:eastAsiaTheme="minorHAnsi" w:hAnsi="Times New Roman" w:cs="Times New Roman"/>
                <w:bCs/>
                <w:sz w:val="20"/>
                <w:szCs w:val="24"/>
                <w:lang w:val="es-ES_tradnl" w:eastAsia="en-US"/>
              </w:rPr>
              <w:t>MINTUR</w:t>
            </w:r>
            <w:proofErr w:type="spellEnd"/>
          </w:p>
        </w:tc>
      </w:tr>
      <w:tr w:rsidR="00B92239" w:rsidRPr="00B66C53" w:rsidTr="005647F5">
        <w:trPr>
          <w:trHeight w:val="207"/>
        </w:trPr>
        <w:tc>
          <w:tcPr>
            <w:tcW w:w="2234" w:type="dxa"/>
          </w:tcPr>
          <w:p w:rsidR="00B92239" w:rsidRPr="00B66C53" w:rsidRDefault="00B92239"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Evaluación Final</w:t>
            </w:r>
          </w:p>
        </w:tc>
        <w:tc>
          <w:tcPr>
            <w:tcW w:w="31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p>
        </w:tc>
        <w:tc>
          <w:tcPr>
            <w:tcW w:w="855"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30.000</w:t>
            </w:r>
          </w:p>
        </w:tc>
        <w:tc>
          <w:tcPr>
            <w:tcW w:w="1322" w:type="dxa"/>
          </w:tcPr>
          <w:p w:rsidR="00B92239" w:rsidRPr="00B66C53" w:rsidRDefault="0034404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UE - </w:t>
            </w:r>
            <w:proofErr w:type="spellStart"/>
            <w:r>
              <w:rPr>
                <w:rFonts w:ascii="Times New Roman" w:eastAsiaTheme="minorHAnsi" w:hAnsi="Times New Roman" w:cs="Times New Roman"/>
                <w:bCs/>
                <w:sz w:val="20"/>
                <w:szCs w:val="24"/>
                <w:lang w:val="es-ES_tradnl" w:eastAsia="en-US"/>
              </w:rPr>
              <w:t>MINTUR</w:t>
            </w:r>
            <w:proofErr w:type="spellEnd"/>
          </w:p>
        </w:tc>
      </w:tr>
      <w:tr w:rsidR="005647F5" w:rsidRPr="00B66C53" w:rsidTr="005647F5">
        <w:trPr>
          <w:trHeight w:val="207"/>
        </w:trPr>
        <w:tc>
          <w:tcPr>
            <w:tcW w:w="2234" w:type="dxa"/>
          </w:tcPr>
          <w:p w:rsidR="00B92239" w:rsidRPr="00B66C53" w:rsidRDefault="00B92239"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Visitas de Inspección</w:t>
            </w:r>
            <w:r>
              <w:rPr>
                <w:rFonts w:ascii="Times New Roman" w:eastAsiaTheme="minorHAnsi" w:hAnsi="Times New Roman" w:cs="Times New Roman"/>
                <w:bCs/>
                <w:sz w:val="20"/>
                <w:szCs w:val="24"/>
                <w:lang w:val="es-ES_tradnl" w:eastAsia="en-US"/>
              </w:rPr>
              <w:t xml:space="preserve"> – reuniones de seguimiento</w:t>
            </w:r>
          </w:p>
        </w:tc>
        <w:tc>
          <w:tcPr>
            <w:tcW w:w="312"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p>
        </w:tc>
        <w:tc>
          <w:tcPr>
            <w:tcW w:w="855" w:type="dxa"/>
          </w:tcPr>
          <w:p w:rsidR="00B92239" w:rsidRPr="00B66C53"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w:t>
            </w:r>
          </w:p>
        </w:tc>
        <w:tc>
          <w:tcPr>
            <w:tcW w:w="13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BID</w:t>
            </w:r>
          </w:p>
        </w:tc>
      </w:tr>
      <w:tr w:rsidR="005647F5" w:rsidRPr="00B66C53" w:rsidTr="005647F5">
        <w:trPr>
          <w:trHeight w:val="207"/>
        </w:trPr>
        <w:tc>
          <w:tcPr>
            <w:tcW w:w="2234" w:type="dxa"/>
          </w:tcPr>
          <w:p w:rsidR="00B92239" w:rsidRPr="00B66C53" w:rsidRDefault="00B92239"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Misiones de Administración</w:t>
            </w:r>
          </w:p>
        </w:tc>
        <w:tc>
          <w:tcPr>
            <w:tcW w:w="312"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color w:val="FFFFFF" w:themeColor="background1"/>
                <w:sz w:val="20"/>
                <w:szCs w:val="24"/>
                <w:lang w:val="es-ES_tradnl" w:eastAsia="en-US"/>
              </w:rPr>
            </w:pPr>
          </w:p>
        </w:tc>
        <w:tc>
          <w:tcPr>
            <w:tcW w:w="328"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color w:val="FFFFFF" w:themeColor="background1"/>
                <w:sz w:val="20"/>
                <w:szCs w:val="24"/>
                <w:lang w:val="es-ES_tradnl" w:eastAsia="en-US"/>
              </w:rPr>
            </w:pPr>
          </w:p>
        </w:tc>
        <w:tc>
          <w:tcPr>
            <w:tcW w:w="247"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color w:val="FFFFFF" w:themeColor="background1"/>
                <w:sz w:val="20"/>
                <w:szCs w:val="24"/>
                <w:lang w:val="es-ES_tradnl" w:eastAsia="en-US"/>
              </w:rPr>
            </w:pPr>
          </w:p>
        </w:tc>
        <w:tc>
          <w:tcPr>
            <w:tcW w:w="329" w:type="dxa"/>
            <w:shd w:val="clear" w:color="auto" w:fill="A6A6A6" w:themeFill="background1" w:themeFillShade="A6"/>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tcBorders>
              <w:bottom w:val="single" w:sz="4" w:space="0" w:color="auto"/>
            </w:tcBorders>
            <w:shd w:val="clear" w:color="auto" w:fill="FFFFFF" w:themeFill="background1"/>
          </w:tcPr>
          <w:p w:rsidR="00B92239" w:rsidRPr="00D93544"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p>
        </w:tc>
        <w:tc>
          <w:tcPr>
            <w:tcW w:w="855" w:type="dxa"/>
          </w:tcPr>
          <w:p w:rsidR="00B92239" w:rsidRPr="00B66C53"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w:t>
            </w:r>
          </w:p>
        </w:tc>
        <w:tc>
          <w:tcPr>
            <w:tcW w:w="1322" w:type="dxa"/>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BID</w:t>
            </w:r>
          </w:p>
        </w:tc>
      </w:tr>
      <w:tr w:rsidR="005647F5" w:rsidRPr="00B66C53" w:rsidTr="005647F5">
        <w:trPr>
          <w:trHeight w:val="207"/>
        </w:trPr>
        <w:tc>
          <w:tcPr>
            <w:tcW w:w="2234" w:type="dxa"/>
          </w:tcPr>
          <w:p w:rsidR="00B92239" w:rsidRPr="00B66C53" w:rsidRDefault="00B92239" w:rsidP="002E68B6">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Auditoría</w:t>
            </w:r>
            <w:r>
              <w:rPr>
                <w:rFonts w:ascii="Times New Roman" w:eastAsiaTheme="minorHAnsi" w:hAnsi="Times New Roman" w:cs="Times New Roman"/>
                <w:bCs/>
                <w:sz w:val="20"/>
                <w:szCs w:val="24"/>
                <w:lang w:val="es-ES_tradnl" w:eastAsia="en-US"/>
              </w:rPr>
              <w:t>s</w:t>
            </w:r>
            <w:r w:rsidRPr="00B66C53">
              <w:rPr>
                <w:rFonts w:ascii="Times New Roman" w:eastAsiaTheme="minorHAnsi" w:hAnsi="Times New Roman" w:cs="Times New Roman"/>
                <w:bCs/>
                <w:sz w:val="20"/>
                <w:szCs w:val="24"/>
                <w:lang w:val="es-ES_tradnl" w:eastAsia="en-US"/>
              </w:rPr>
              <w:t xml:space="preserve"> </w:t>
            </w:r>
          </w:p>
        </w:tc>
        <w:tc>
          <w:tcPr>
            <w:tcW w:w="312"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auto"/>
          </w:tcPr>
          <w:p w:rsidR="00B92239" w:rsidRPr="00B66C53" w:rsidRDefault="00B92239"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9"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3"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22" w:type="dxa"/>
            <w:shd w:val="pct35" w:color="auto" w:fill="auto"/>
          </w:tcPr>
          <w:p w:rsidR="00B92239" w:rsidRPr="00B66C53" w:rsidRDefault="00B92239"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622" w:type="dxa"/>
          </w:tcPr>
          <w:p w:rsidR="00B92239" w:rsidRDefault="00B92239"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p>
        </w:tc>
        <w:tc>
          <w:tcPr>
            <w:tcW w:w="855" w:type="dxa"/>
          </w:tcPr>
          <w:p w:rsidR="00B92239" w:rsidRDefault="00056F9A"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25.000</w:t>
            </w:r>
          </w:p>
        </w:tc>
        <w:tc>
          <w:tcPr>
            <w:tcW w:w="1322" w:type="dxa"/>
          </w:tcPr>
          <w:p w:rsidR="00B92239" w:rsidRPr="00B66C53" w:rsidRDefault="006717B2"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UE - </w:t>
            </w:r>
            <w:proofErr w:type="spellStart"/>
            <w:r>
              <w:rPr>
                <w:rFonts w:ascii="Times New Roman" w:eastAsiaTheme="minorHAnsi" w:hAnsi="Times New Roman" w:cs="Times New Roman"/>
                <w:bCs/>
                <w:sz w:val="20"/>
                <w:szCs w:val="24"/>
                <w:lang w:val="es-ES_tradnl" w:eastAsia="en-US"/>
              </w:rPr>
              <w:t>MINTUR</w:t>
            </w:r>
            <w:proofErr w:type="spellEnd"/>
          </w:p>
        </w:tc>
      </w:tr>
    </w:tbl>
    <w:p w:rsidR="005747EB" w:rsidRPr="00FD4B84" w:rsidRDefault="00FD4B84" w:rsidP="005747EB">
      <w:pPr>
        <w:jc w:val="both"/>
        <w:rPr>
          <w:rFonts w:ascii="Times New Roman" w:hAnsi="Times New Roman" w:cs="Times New Roman"/>
          <w:lang w:val="es-ES_tradnl"/>
        </w:rPr>
      </w:pPr>
      <w:r>
        <w:rPr>
          <w:rFonts w:ascii="Times New Roman" w:hAnsi="Times New Roman" w:cs="Times New Roman"/>
          <w:b/>
          <w:lang w:val="es-ES_tradnl"/>
        </w:rPr>
        <w:t>(*)</w:t>
      </w:r>
      <w:r w:rsidRPr="00FD4B84">
        <w:rPr>
          <w:rFonts w:ascii="Times New Roman" w:hAnsi="Times New Roman" w:cs="Times New Roman"/>
          <w:b/>
          <w:lang w:val="es-ES_tradnl"/>
        </w:rPr>
        <w:t>Nota:</w:t>
      </w:r>
      <w:r w:rsidRPr="00FD4B84">
        <w:rPr>
          <w:rFonts w:ascii="Times New Roman" w:hAnsi="Times New Roman" w:cs="Times New Roman"/>
          <w:lang w:val="es-ES_tradnl"/>
        </w:rPr>
        <w:t xml:space="preserve"> las casillas sin costos significan que son </w:t>
      </w:r>
      <w:r w:rsidR="00E03DFD">
        <w:rPr>
          <w:rFonts w:ascii="Times New Roman" w:hAnsi="Times New Roman" w:cs="Times New Roman"/>
          <w:lang w:val="es-ES_tradnl"/>
        </w:rPr>
        <w:t>actividades realizadas</w:t>
      </w:r>
      <w:r w:rsidRPr="00FD4B84">
        <w:rPr>
          <w:rFonts w:ascii="Times New Roman" w:hAnsi="Times New Roman" w:cs="Times New Roman"/>
          <w:lang w:val="es-ES_tradnl"/>
        </w:rPr>
        <w:t xml:space="preserve"> por el personal contratado de la </w:t>
      </w:r>
      <w:r w:rsidR="00B92239">
        <w:rPr>
          <w:rFonts w:ascii="Times New Roman" w:hAnsi="Times New Roman" w:cs="Times New Roman"/>
          <w:lang w:val="es-ES_tradnl"/>
        </w:rPr>
        <w:t>Unidad Ejecutora</w:t>
      </w:r>
      <w:r w:rsidR="000652A0">
        <w:rPr>
          <w:rFonts w:ascii="Times New Roman" w:hAnsi="Times New Roman" w:cs="Times New Roman"/>
          <w:lang w:val="es-ES_tradnl"/>
        </w:rPr>
        <w:t xml:space="preserve">. En los </w:t>
      </w:r>
      <w:del w:id="17" w:author="Inter-American Development Bank" w:date="2016-10-24T15:48:00Z">
        <w:r w:rsidRPr="00FD4B84" w:rsidDel="00B46DFE">
          <w:rPr>
            <w:rFonts w:ascii="Times New Roman" w:hAnsi="Times New Roman" w:cs="Times New Roman"/>
            <w:lang w:val="es-ES_tradnl"/>
          </w:rPr>
          <w:delText xml:space="preserve"> </w:delText>
        </w:r>
      </w:del>
      <w:r w:rsidRPr="00FD4B84">
        <w:rPr>
          <w:rFonts w:ascii="Times New Roman" w:hAnsi="Times New Roman" w:cs="Times New Roman"/>
          <w:lang w:val="es-ES_tradnl"/>
        </w:rPr>
        <w:t>caso</w:t>
      </w:r>
      <w:r w:rsidR="000652A0">
        <w:rPr>
          <w:rFonts w:ascii="Times New Roman" w:hAnsi="Times New Roman" w:cs="Times New Roman"/>
          <w:lang w:val="es-ES_tradnl"/>
        </w:rPr>
        <w:t>s</w:t>
      </w:r>
      <w:r w:rsidRPr="00FD4B84">
        <w:rPr>
          <w:rFonts w:ascii="Times New Roman" w:hAnsi="Times New Roman" w:cs="Times New Roman"/>
          <w:lang w:val="es-ES_tradnl"/>
        </w:rPr>
        <w:t xml:space="preserve"> donde la responsabilidad corresponde al BID serán a cargo del presupuesto transaccional de seguimiento de la Operación.</w:t>
      </w:r>
    </w:p>
    <w:p w:rsidR="00444C96" w:rsidRDefault="00444C96" w:rsidP="00444C96">
      <w:pPr>
        <w:pStyle w:val="ListParagraph"/>
        <w:ind w:left="450"/>
        <w:jc w:val="both"/>
        <w:rPr>
          <w:rFonts w:ascii="Times New Roman" w:hAnsi="Times New Roman" w:cs="Times New Roman"/>
          <w:b/>
          <w:lang w:val="es-ES_tradnl"/>
        </w:rPr>
      </w:pPr>
    </w:p>
    <w:p w:rsidR="00C061B4" w:rsidRDefault="00C061B4" w:rsidP="00444C96">
      <w:pPr>
        <w:pStyle w:val="ListParagraph"/>
        <w:ind w:left="450"/>
        <w:jc w:val="both"/>
        <w:rPr>
          <w:rFonts w:ascii="Times New Roman" w:hAnsi="Times New Roman" w:cs="Times New Roman"/>
          <w:b/>
          <w:lang w:val="es-ES_tradnl"/>
        </w:rPr>
      </w:pPr>
    </w:p>
    <w:p w:rsidR="00B46DFE" w:rsidRDefault="00B46DFE" w:rsidP="00444C96">
      <w:pPr>
        <w:pStyle w:val="ListParagraph"/>
        <w:ind w:left="450"/>
        <w:jc w:val="both"/>
        <w:rPr>
          <w:ins w:id="18" w:author="Inter-American Development Bank" w:date="2016-10-24T15:48:00Z"/>
          <w:rFonts w:ascii="Times New Roman" w:hAnsi="Times New Roman" w:cs="Times New Roman"/>
          <w:b/>
          <w:lang w:val="es-ES_tradnl"/>
        </w:rPr>
        <w:sectPr w:rsidR="00B46DFE" w:rsidSect="005647F5">
          <w:footerReference w:type="default" r:id="rId13"/>
          <w:pgSz w:w="12240" w:h="15840"/>
          <w:pgMar w:top="1440" w:right="992" w:bottom="1440" w:left="1276" w:header="720" w:footer="720" w:gutter="0"/>
          <w:cols w:space="720"/>
          <w:docGrid w:linePitch="360"/>
        </w:sectPr>
      </w:pPr>
    </w:p>
    <w:p w:rsidR="00C061B4" w:rsidRDefault="005B483A" w:rsidP="00444C96">
      <w:pPr>
        <w:pStyle w:val="ListParagraph"/>
        <w:ind w:left="450"/>
        <w:jc w:val="both"/>
        <w:rPr>
          <w:rFonts w:ascii="Times New Roman" w:hAnsi="Times New Roman" w:cs="Times New Roman"/>
          <w:b/>
          <w:lang w:val="es-ES_tradnl"/>
        </w:rPr>
      </w:pPr>
      <w:ins w:id="19" w:author="Inter-American Development Bank" w:date="2016-10-24T16:56:00Z">
        <w:r w:rsidRPr="005B483A">
          <w:rPr>
            <w:noProof/>
            <w:lang w:eastAsia="en-US"/>
          </w:rPr>
          <w:lastRenderedPageBreak/>
          <w:drawing>
            <wp:inline distT="0" distB="0" distL="0" distR="0" wp14:anchorId="5877FBC6" wp14:editId="0E02B0CD">
              <wp:extent cx="8134336" cy="51720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4629" cy="5172261"/>
                      </a:xfrm>
                      <a:prstGeom prst="rect">
                        <a:avLst/>
                      </a:prstGeom>
                      <a:noFill/>
                      <a:ln>
                        <a:noFill/>
                      </a:ln>
                    </pic:spPr>
                  </pic:pic>
                </a:graphicData>
              </a:graphic>
            </wp:inline>
          </w:drawing>
        </w:r>
      </w:ins>
    </w:p>
    <w:p w:rsidR="00C061B4" w:rsidRDefault="00C061B4" w:rsidP="00444C96">
      <w:pPr>
        <w:pStyle w:val="ListParagraph"/>
        <w:ind w:left="450"/>
        <w:jc w:val="both"/>
        <w:rPr>
          <w:rFonts w:ascii="Times New Roman" w:hAnsi="Times New Roman" w:cs="Times New Roman"/>
          <w:b/>
          <w:lang w:val="es-ES_tradnl"/>
        </w:rPr>
      </w:pPr>
    </w:p>
    <w:p w:rsidR="00B46DFE" w:rsidRDefault="00B46DFE" w:rsidP="00444C96">
      <w:pPr>
        <w:pStyle w:val="ListParagraph"/>
        <w:ind w:left="450"/>
        <w:jc w:val="both"/>
        <w:rPr>
          <w:ins w:id="20" w:author="Inter-American Development Bank" w:date="2016-10-24T15:49:00Z"/>
          <w:rFonts w:ascii="Times New Roman" w:hAnsi="Times New Roman" w:cs="Times New Roman"/>
          <w:b/>
          <w:lang w:val="es-ES_tradnl"/>
        </w:rPr>
        <w:sectPr w:rsidR="00B46DFE" w:rsidSect="00B46DFE">
          <w:pgSz w:w="15840" w:h="12240" w:orient="landscape"/>
          <w:pgMar w:top="1276" w:right="1440" w:bottom="992" w:left="1440" w:header="720" w:footer="720" w:gutter="0"/>
          <w:cols w:space="720"/>
          <w:docGrid w:linePitch="360"/>
          <w:sectPrChange w:id="21" w:author="Inter-American Development Bank" w:date="2016-10-24T15:49:00Z">
            <w:sectPr w:rsidR="00B46DFE" w:rsidSect="00B46DFE">
              <w:pgSz w:w="12240" w:h="15840" w:orient="portrait"/>
              <w:pgMar w:top="1440" w:right="992" w:bottom="1440" w:left="1276" w:header="720" w:footer="720" w:gutter="0"/>
            </w:sectPr>
          </w:sectPrChange>
        </w:sectPr>
      </w:pPr>
    </w:p>
    <w:p w:rsidR="00C061B4" w:rsidRDefault="00C061B4" w:rsidP="00444C96">
      <w:pPr>
        <w:pStyle w:val="ListParagraph"/>
        <w:ind w:left="450"/>
        <w:jc w:val="both"/>
        <w:rPr>
          <w:rFonts w:ascii="Times New Roman" w:hAnsi="Times New Roman" w:cs="Times New Roman"/>
          <w:b/>
          <w:lang w:val="es-ES_tradnl"/>
        </w:rPr>
      </w:pPr>
    </w:p>
    <w:p w:rsidR="00C061B4" w:rsidRDefault="00C061B4" w:rsidP="00444C96">
      <w:pPr>
        <w:pStyle w:val="ListParagraph"/>
        <w:ind w:left="450"/>
        <w:jc w:val="both"/>
        <w:rPr>
          <w:rFonts w:ascii="Times New Roman" w:hAnsi="Times New Roman" w:cs="Times New Roman"/>
          <w:b/>
          <w:lang w:val="es-ES_tradnl"/>
        </w:rPr>
      </w:pPr>
    </w:p>
    <w:p w:rsidR="005647F5" w:rsidRDefault="005647F5" w:rsidP="005647F5">
      <w:pPr>
        <w:pStyle w:val="Chapter"/>
        <w:tabs>
          <w:tab w:val="clear" w:pos="1440"/>
          <w:tab w:val="clear" w:pos="1800"/>
        </w:tabs>
        <w:ind w:left="720" w:hanging="720"/>
      </w:pPr>
      <w:r>
        <w:t>Evaluación</w:t>
      </w:r>
    </w:p>
    <w:p w:rsidR="0077258E" w:rsidRDefault="0077258E" w:rsidP="00370FD4">
      <w:pPr>
        <w:pStyle w:val="Heading1"/>
        <w:rPr>
          <w:ins w:id="22" w:author="Onil Banerjee" w:date="2016-10-25T13:48:00Z"/>
        </w:rPr>
      </w:pPr>
      <w:bookmarkStart w:id="23" w:name="_Toc463507440"/>
      <w:ins w:id="24" w:author="Onil Banerjee" w:date="2016-10-25T13:44:00Z">
        <w:r>
          <w:t>Preámbulo</w:t>
        </w:r>
      </w:ins>
    </w:p>
    <w:p w:rsidR="00B8614D" w:rsidRPr="00B8614D" w:rsidRDefault="00B8614D" w:rsidP="00B8614D">
      <w:pPr>
        <w:rPr>
          <w:ins w:id="25" w:author="Onil Banerjee" w:date="2016-10-25T13:44:00Z"/>
          <w:lang w:val="es-ES" w:eastAsia="es-PE"/>
          <w:rPrChange w:id="26" w:author="Onil Banerjee" w:date="2016-10-25T13:48:00Z">
            <w:rPr>
              <w:ins w:id="27" w:author="Onil Banerjee" w:date="2016-10-25T13:44:00Z"/>
            </w:rPr>
          </w:rPrChange>
        </w:rPr>
        <w:pPrChange w:id="28" w:author="Onil Banerjee" w:date="2016-10-25T13:48:00Z">
          <w:pPr>
            <w:pStyle w:val="Heading1"/>
          </w:pPr>
        </w:pPrChange>
      </w:pPr>
    </w:p>
    <w:p w:rsidR="007D586C" w:rsidRPr="00A55E27" w:rsidRDefault="007D586C" w:rsidP="00A55E27">
      <w:pPr>
        <w:spacing w:line="360" w:lineRule="auto"/>
        <w:jc w:val="both"/>
        <w:rPr>
          <w:ins w:id="29" w:author="Onil Banerjee" w:date="2016-10-25T13:46:00Z"/>
          <w:rFonts w:ascii="Times New Roman" w:hAnsi="Times New Roman" w:cs="Times New Roman"/>
          <w:lang w:val="es-ES_tradnl"/>
          <w:rPrChange w:id="30" w:author="Onil Banerjee" w:date="2016-10-25T13:58:00Z">
            <w:rPr>
              <w:ins w:id="31" w:author="Onil Banerjee" w:date="2016-10-25T13:46:00Z"/>
              <w:rFonts w:ascii="Arial" w:hAnsi="Arial" w:cs="Arial"/>
              <w:lang w:val="es-ES_tradnl"/>
            </w:rPr>
          </w:rPrChange>
        </w:rPr>
        <w:pPrChange w:id="32" w:author="Onil Banerjee" w:date="2016-10-25T13:58:00Z">
          <w:pPr>
            <w:jc w:val="both"/>
          </w:pPr>
        </w:pPrChange>
      </w:pPr>
      <w:ins w:id="33" w:author="Onil Banerjee" w:date="2016-10-25T13:46:00Z">
        <w:r w:rsidRPr="00A55E27">
          <w:rPr>
            <w:rFonts w:ascii="Times New Roman" w:hAnsi="Times New Roman" w:cs="Times New Roman"/>
            <w:lang w:val="es-ES_tradnl"/>
            <w:rPrChange w:id="34" w:author="Onil Banerjee" w:date="2016-10-25T13:58:00Z">
              <w:rPr>
                <w:rFonts w:ascii="Arial" w:hAnsi="Arial" w:cs="Arial"/>
                <w:lang w:val="es-ES_tradnl"/>
              </w:rPr>
            </w:rPrChange>
          </w:rPr>
          <w:t>La estrategia del Programa UR-L1113 se base en la necesidad de diversificar la demanda turística y desconcentrar geográficamente la oferta turística.</w:t>
        </w:r>
      </w:ins>
      <w:ins w:id="35" w:author="Onil Banerjee" w:date="2016-10-25T13:47:00Z">
        <w:r w:rsidR="00E1358F" w:rsidRPr="00A55E27">
          <w:rPr>
            <w:rFonts w:ascii="Times New Roman" w:hAnsi="Times New Roman" w:cs="Times New Roman"/>
            <w:lang w:val="es-ES_tradnl"/>
            <w:rPrChange w:id="36" w:author="Onil Banerjee" w:date="2016-10-25T13:58:00Z">
              <w:rPr>
                <w:rFonts w:ascii="Arial" w:hAnsi="Arial" w:cs="Arial"/>
                <w:lang w:val="es-ES_tradnl"/>
              </w:rPr>
            </w:rPrChange>
          </w:rPr>
          <w:t xml:space="preserve"> Adicionalmente, se ha reconocido los </w:t>
        </w:r>
        <w:r w:rsidR="00E1358F" w:rsidRPr="00A55E27">
          <w:rPr>
            <w:rFonts w:ascii="Times New Roman" w:hAnsi="Times New Roman" w:cs="Times New Roman"/>
            <w:lang w:val="es-ES_tradnl"/>
            <w:rPrChange w:id="37" w:author="Onil Banerjee" w:date="2016-10-25T13:58:00Z">
              <w:rPr>
                <w:rFonts w:ascii="Arial" w:hAnsi="Arial" w:cs="Arial"/>
              </w:rPr>
            </w:rPrChange>
          </w:rPr>
          <w:t>constreñimientos financieros</w:t>
        </w:r>
        <w:r w:rsidR="00E1358F" w:rsidRPr="00A55E27">
          <w:rPr>
            <w:rFonts w:ascii="Times New Roman" w:hAnsi="Times New Roman" w:cs="Times New Roman"/>
            <w:lang w:val="es-ES_tradnl"/>
            <w:rPrChange w:id="38" w:author="Onil Banerjee" w:date="2016-10-25T13:58:00Z">
              <w:rPr>
                <w:rFonts w:ascii="Arial" w:hAnsi="Arial" w:cs="Arial"/>
                <w:lang w:val="es-ES_tradnl"/>
              </w:rPr>
            </w:rPrChange>
          </w:rPr>
          <w:t xml:space="preserve"> como una limitación</w:t>
        </w:r>
      </w:ins>
      <w:ins w:id="39" w:author="Onil Banerjee" w:date="2016-10-25T13:48:00Z">
        <w:r w:rsidR="00E1358F" w:rsidRPr="00A55E27">
          <w:rPr>
            <w:rFonts w:ascii="Times New Roman" w:hAnsi="Times New Roman" w:cs="Times New Roman"/>
            <w:lang w:val="es-ES_tradnl"/>
            <w:rPrChange w:id="40" w:author="Onil Banerjee" w:date="2016-10-25T13:58:00Z">
              <w:rPr>
                <w:rFonts w:ascii="Arial" w:hAnsi="Arial" w:cs="Arial"/>
                <w:lang w:val="es-ES_tradnl"/>
              </w:rPr>
            </w:rPrChange>
          </w:rPr>
          <w:t xml:space="preserve"> clave al desarrollo de actividades turísticas.</w:t>
        </w:r>
      </w:ins>
      <w:ins w:id="41" w:author="Onil Banerjee" w:date="2016-10-25T13:47:00Z">
        <w:r w:rsidR="00E1358F" w:rsidRPr="00A55E27">
          <w:rPr>
            <w:rFonts w:ascii="Times New Roman" w:hAnsi="Times New Roman" w:cs="Times New Roman"/>
            <w:lang w:val="es-ES_tradnl"/>
            <w:rPrChange w:id="42" w:author="Onil Banerjee" w:date="2016-10-25T13:58:00Z">
              <w:rPr>
                <w:rFonts w:ascii="Arial" w:hAnsi="Arial" w:cs="Arial"/>
                <w:lang w:val="es-ES_tradnl"/>
              </w:rPr>
            </w:rPrChange>
          </w:rPr>
          <w:t xml:space="preserve"> </w:t>
        </w:r>
      </w:ins>
      <w:ins w:id="43" w:author="Onil Banerjee" w:date="2016-10-25T13:46:00Z">
        <w:r w:rsidRPr="00A55E27">
          <w:rPr>
            <w:rFonts w:ascii="Times New Roman" w:hAnsi="Times New Roman" w:cs="Times New Roman"/>
            <w:lang w:val="es-ES_tradnl"/>
            <w:rPrChange w:id="44" w:author="Onil Banerjee" w:date="2016-10-25T13:58:00Z">
              <w:rPr>
                <w:rFonts w:ascii="Arial" w:hAnsi="Arial" w:cs="Arial"/>
                <w:lang w:val="es-ES_tradnl"/>
              </w:rPr>
            </w:rPrChange>
          </w:rPr>
          <w:t>Conscientes de la importancia de revertir los dos desafíos identificados, las autoridades turísticas han iniciado desde hace algunos años esfuerzos por impulsar una nueva dinámica en el desarrollo turístico del país. La validad interna de esta estrategia se ilustra con los resultados logrados a través de los dos programas de turismo apoyados por el BID: el Programa de Mejora de la Competitividad de Destinos Turísticos Estratégicos (1826/</w:t>
        </w:r>
        <w:proofErr w:type="spellStart"/>
        <w:r w:rsidRPr="00A55E27">
          <w:rPr>
            <w:rFonts w:ascii="Times New Roman" w:hAnsi="Times New Roman" w:cs="Times New Roman"/>
            <w:lang w:val="es-ES_tradnl"/>
            <w:rPrChange w:id="45" w:author="Onil Banerjee" w:date="2016-10-25T13:58:00Z">
              <w:rPr>
                <w:rFonts w:ascii="Arial" w:hAnsi="Arial" w:cs="Arial"/>
                <w:lang w:val="es-ES_tradnl"/>
              </w:rPr>
            </w:rPrChange>
          </w:rPr>
          <w:t>OC-UR</w:t>
        </w:r>
        <w:proofErr w:type="spellEnd"/>
        <w:r w:rsidRPr="00A55E27">
          <w:rPr>
            <w:rFonts w:ascii="Times New Roman" w:hAnsi="Times New Roman" w:cs="Times New Roman"/>
            <w:lang w:val="es-ES_tradnl"/>
            <w:rPrChange w:id="46" w:author="Onil Banerjee" w:date="2016-10-25T13:58:00Z">
              <w:rPr>
                <w:rFonts w:ascii="Arial" w:hAnsi="Arial" w:cs="Arial"/>
                <w:lang w:val="es-ES_tradnl"/>
              </w:rPr>
            </w:rPrChange>
          </w:rPr>
          <w:t>), ya finalizado, y el Programa de Apoyo al Sector Turístico (2601/</w:t>
        </w:r>
        <w:proofErr w:type="spellStart"/>
        <w:r w:rsidRPr="00A55E27">
          <w:rPr>
            <w:rFonts w:ascii="Times New Roman" w:hAnsi="Times New Roman" w:cs="Times New Roman"/>
            <w:lang w:val="es-ES_tradnl"/>
            <w:rPrChange w:id="47" w:author="Onil Banerjee" w:date="2016-10-25T13:58:00Z">
              <w:rPr>
                <w:rFonts w:ascii="Arial" w:hAnsi="Arial" w:cs="Arial"/>
                <w:lang w:val="es-ES_tradnl"/>
              </w:rPr>
            </w:rPrChange>
          </w:rPr>
          <w:t>OC-UR</w:t>
        </w:r>
        <w:proofErr w:type="spellEnd"/>
        <w:r w:rsidRPr="00A55E27">
          <w:rPr>
            <w:rFonts w:ascii="Times New Roman" w:hAnsi="Times New Roman" w:cs="Times New Roman"/>
            <w:lang w:val="es-ES_tradnl"/>
            <w:rPrChange w:id="48" w:author="Onil Banerjee" w:date="2016-10-25T13:58:00Z">
              <w:rPr>
                <w:rFonts w:ascii="Arial" w:hAnsi="Arial" w:cs="Arial"/>
                <w:lang w:val="es-ES_tradnl"/>
              </w:rPr>
            </w:rPrChange>
          </w:rPr>
          <w:t>), en ejecución. Las dos operaciones implican inversión en nueva oferta turística ubicada en destinos emergentes. Entre los logros del Programa destaca el aumento de la participación de los destinos beneficiarios sobre el total de destinos visitados en el país (coadyuvando así a la desconcentración de las visitas)</w:t>
        </w:r>
        <w:r w:rsidRPr="00A55E27">
          <w:rPr>
            <w:rStyle w:val="FootnoteReference"/>
            <w:rFonts w:ascii="Times New Roman" w:hAnsi="Times New Roman" w:cs="Times New Roman"/>
            <w:rPrChange w:id="49" w:author="Onil Banerjee" w:date="2016-10-25T13:58:00Z">
              <w:rPr>
                <w:rStyle w:val="FootnoteReference"/>
                <w:rFonts w:ascii="Arial" w:hAnsi="Arial" w:cs="Arial"/>
              </w:rPr>
            </w:rPrChange>
          </w:rPr>
          <w:footnoteReference w:id="1"/>
        </w:r>
        <w:r w:rsidRPr="00A55E27">
          <w:rPr>
            <w:rFonts w:ascii="Times New Roman" w:hAnsi="Times New Roman" w:cs="Times New Roman"/>
            <w:lang w:val="es-ES_tradnl"/>
            <w:rPrChange w:id="64" w:author="Onil Banerjee" w:date="2016-10-25T13:58:00Z">
              <w:rPr>
                <w:rFonts w:ascii="Arial" w:hAnsi="Arial" w:cs="Arial"/>
                <w:lang w:val="es-ES_tradnl"/>
              </w:rPr>
            </w:rPrChange>
          </w:rPr>
          <w:t xml:space="preserve">. Un estudio </w:t>
        </w:r>
      </w:ins>
      <w:ins w:id="65" w:author="Onil Banerjee" w:date="2016-10-25T14:01:00Z">
        <w:r w:rsidR="009408F5">
          <w:rPr>
            <w:rFonts w:ascii="Times New Roman" w:hAnsi="Times New Roman" w:cs="Times New Roman"/>
            <w:lang w:val="es-ES_tradnl"/>
          </w:rPr>
          <w:t>realizado en la preparación del Programa</w:t>
        </w:r>
      </w:ins>
      <w:ins w:id="66" w:author="Onil Banerjee" w:date="2016-10-25T13:46:00Z">
        <w:r w:rsidRPr="00A55E27">
          <w:rPr>
            <w:rFonts w:ascii="Times New Roman" w:hAnsi="Times New Roman" w:cs="Times New Roman"/>
            <w:lang w:val="es-ES_tradnl"/>
            <w:rPrChange w:id="67" w:author="Onil Banerjee" w:date="2016-10-25T13:58:00Z">
              <w:rPr>
                <w:rFonts w:ascii="Arial" w:hAnsi="Arial" w:cs="Arial"/>
                <w:lang w:val="es-ES_tradnl"/>
              </w:rPr>
            </w:rPrChange>
          </w:rPr>
          <w:t xml:space="preserve"> </w:t>
        </w:r>
      </w:ins>
      <w:ins w:id="68" w:author="Onil Banerjee" w:date="2016-10-25T14:01:00Z">
        <w:r w:rsidR="009408F5">
          <w:rPr>
            <w:rFonts w:ascii="Times New Roman" w:hAnsi="Times New Roman" w:cs="Times New Roman"/>
            <w:lang w:val="es-ES_tradnl"/>
          </w:rPr>
          <w:t xml:space="preserve">de </w:t>
        </w:r>
      </w:ins>
      <w:ins w:id="69" w:author="Onil Banerjee" w:date="2016-10-25T13:46:00Z">
        <w:r w:rsidRPr="00A55E27">
          <w:rPr>
            <w:rFonts w:ascii="Times New Roman" w:hAnsi="Times New Roman" w:cs="Times New Roman"/>
            <w:lang w:val="es-ES_tradnl"/>
            <w:rPrChange w:id="70" w:author="Onil Banerjee" w:date="2016-10-25T13:58:00Z">
              <w:rPr>
                <w:rFonts w:ascii="Arial" w:hAnsi="Arial" w:cs="Arial"/>
                <w:lang w:val="es-ES_tradnl"/>
              </w:rPr>
            </w:rPrChange>
          </w:rPr>
          <w:t xml:space="preserve">disposición a pagar por nuevos productos ligados al programa indica que existe una fuerte demanda potencial. </w:t>
        </w:r>
      </w:ins>
    </w:p>
    <w:p w:rsidR="007D586C" w:rsidRPr="00A55E27" w:rsidRDefault="007D586C" w:rsidP="00A55E27">
      <w:pPr>
        <w:spacing w:line="360" w:lineRule="auto"/>
        <w:jc w:val="both"/>
        <w:rPr>
          <w:ins w:id="71" w:author="Onil Banerjee" w:date="2016-10-25T13:46:00Z"/>
          <w:rFonts w:ascii="Times New Roman" w:hAnsi="Times New Roman" w:cs="Times New Roman"/>
          <w:lang w:val="es-ES_tradnl"/>
          <w:rPrChange w:id="72" w:author="Onil Banerjee" w:date="2016-10-25T13:58:00Z">
            <w:rPr>
              <w:ins w:id="73" w:author="Onil Banerjee" w:date="2016-10-25T13:46:00Z"/>
              <w:rFonts w:ascii="Arial" w:hAnsi="Arial" w:cs="Arial"/>
              <w:lang w:val="es-ES_tradnl"/>
            </w:rPr>
          </w:rPrChange>
        </w:rPr>
        <w:pPrChange w:id="74" w:author="Onil Banerjee" w:date="2016-10-25T13:58:00Z">
          <w:pPr>
            <w:jc w:val="both"/>
          </w:pPr>
        </w:pPrChange>
      </w:pPr>
      <w:ins w:id="75" w:author="Onil Banerjee" w:date="2016-10-25T13:46:00Z">
        <w:r w:rsidRPr="00A55E27">
          <w:rPr>
            <w:rFonts w:ascii="Times New Roman" w:hAnsi="Times New Roman" w:cs="Times New Roman"/>
            <w:lang w:val="es-ES_tradnl"/>
            <w:rPrChange w:id="76" w:author="Onil Banerjee" w:date="2016-10-25T13:58:00Z">
              <w:rPr>
                <w:rFonts w:ascii="Arial" w:hAnsi="Arial" w:cs="Arial"/>
                <w:lang w:val="es-ES_tradnl"/>
              </w:rPr>
            </w:rPrChange>
          </w:rPr>
          <w:t>Un mapeo reciente sobre capacidades territoriales y desarrollo productivo</w:t>
        </w:r>
        <w:r w:rsidRPr="00A55E27">
          <w:rPr>
            <w:rStyle w:val="FootnoteReference"/>
            <w:rFonts w:ascii="Times New Roman" w:hAnsi="Times New Roman" w:cs="Times New Roman"/>
            <w:rPrChange w:id="77" w:author="Onil Banerjee" w:date="2016-10-25T13:58:00Z">
              <w:rPr>
                <w:rStyle w:val="FootnoteReference"/>
                <w:rFonts w:ascii="Arial" w:hAnsi="Arial" w:cs="Arial"/>
              </w:rPr>
            </w:rPrChange>
          </w:rPr>
          <w:footnoteReference w:id="2"/>
        </w:r>
        <w:r w:rsidRPr="00A55E27">
          <w:rPr>
            <w:rFonts w:ascii="Times New Roman" w:hAnsi="Times New Roman" w:cs="Times New Roman"/>
            <w:lang w:val="es-ES_tradnl"/>
            <w:rPrChange w:id="95" w:author="Onil Banerjee" w:date="2016-10-25T13:58:00Z">
              <w:rPr>
                <w:rFonts w:ascii="Arial" w:hAnsi="Arial" w:cs="Arial"/>
                <w:lang w:val="es-ES_tradnl"/>
              </w:rPr>
            </w:rPrChange>
          </w:rPr>
          <w:t xml:space="preserve"> concluyó que los departamentos con alto potencial de desarrollo son aquéllos que muestran especializaciones relativas en los sectores de servicio, uno de los más importantes siendo el turismo, ya que aumentan las posibilidades de generar encadenamientos y externalidades positivas en el territorio. Este resultado viene avalado por un estudio sobre el impacto del turismo en Uruguay, basado en un análisis input-output, que señala que los 43 sectores de la economía uruguaya tienen relación con el vector de demanda turística: incluso en aquellos sectores dónde la demanda turística es nula, se registran efectos indirectos importantes, como sería el caso de la construcción o las telecomunicaciones</w:t>
        </w:r>
        <w:r w:rsidRPr="00A55E27">
          <w:rPr>
            <w:rFonts w:ascii="Times New Roman" w:hAnsi="Times New Roman" w:cs="Times New Roman"/>
            <w:vertAlign w:val="superscript"/>
            <w:rPrChange w:id="96" w:author="Onil Banerjee" w:date="2016-10-25T13:58:00Z">
              <w:rPr>
                <w:rFonts w:ascii="Arial" w:hAnsi="Arial" w:cs="Arial"/>
                <w:vertAlign w:val="superscript"/>
              </w:rPr>
            </w:rPrChange>
          </w:rPr>
          <w:footnoteReference w:id="3"/>
        </w:r>
        <w:r w:rsidRPr="00A55E27">
          <w:rPr>
            <w:rFonts w:ascii="Times New Roman" w:hAnsi="Times New Roman" w:cs="Times New Roman"/>
            <w:lang w:val="es-ES_tradnl"/>
            <w:rPrChange w:id="112" w:author="Onil Banerjee" w:date="2016-10-25T13:58:00Z">
              <w:rPr>
                <w:rFonts w:ascii="Arial" w:hAnsi="Arial" w:cs="Arial"/>
                <w:lang w:val="es-ES_tradnl"/>
              </w:rPr>
            </w:rPrChange>
          </w:rPr>
          <w:t>.</w:t>
        </w:r>
      </w:ins>
    </w:p>
    <w:p w:rsidR="007D586C" w:rsidRPr="00A55E27" w:rsidRDefault="007D586C" w:rsidP="00A55E27">
      <w:pPr>
        <w:spacing w:line="360" w:lineRule="auto"/>
        <w:jc w:val="both"/>
        <w:rPr>
          <w:ins w:id="113" w:author="Onil Banerjee" w:date="2016-10-25T13:46:00Z"/>
          <w:rFonts w:ascii="Times New Roman" w:hAnsi="Times New Roman" w:cs="Times New Roman"/>
          <w:lang w:val="es-ES_tradnl"/>
          <w:rPrChange w:id="114" w:author="Onil Banerjee" w:date="2016-10-25T13:58:00Z">
            <w:rPr>
              <w:ins w:id="115" w:author="Onil Banerjee" w:date="2016-10-25T13:46:00Z"/>
              <w:rFonts w:ascii="Arial" w:hAnsi="Arial" w:cs="Arial"/>
              <w:lang w:val="es-ES_tradnl"/>
            </w:rPr>
          </w:rPrChange>
        </w:rPr>
        <w:pPrChange w:id="116" w:author="Onil Banerjee" w:date="2016-10-25T13:58:00Z">
          <w:pPr>
            <w:jc w:val="both"/>
          </w:pPr>
        </w:pPrChange>
      </w:pPr>
      <w:ins w:id="117" w:author="Onil Banerjee" w:date="2016-10-25T13:46:00Z">
        <w:r w:rsidRPr="00A55E27">
          <w:rPr>
            <w:rFonts w:ascii="Times New Roman" w:hAnsi="Times New Roman" w:cs="Times New Roman"/>
            <w:lang w:val="es-ES_tradnl"/>
            <w:rPrChange w:id="118" w:author="Onil Banerjee" w:date="2016-10-25T13:58:00Z">
              <w:rPr>
                <w:rFonts w:ascii="Arial" w:hAnsi="Arial" w:cs="Arial"/>
                <w:lang w:val="es-ES_tradnl"/>
              </w:rPr>
            </w:rPrChange>
          </w:rPr>
          <w:t>La validad externa del turismo como motor de desarrollo local y crecimiento económico está bien documentado en la literatura</w:t>
        </w:r>
        <w:r w:rsidRPr="00A55E27">
          <w:rPr>
            <w:rStyle w:val="FootnoteReference"/>
            <w:rFonts w:ascii="Times New Roman" w:hAnsi="Times New Roman" w:cs="Times New Roman"/>
            <w:rPrChange w:id="119" w:author="Onil Banerjee" w:date="2016-10-25T13:58:00Z">
              <w:rPr>
                <w:rStyle w:val="FootnoteReference"/>
                <w:rFonts w:ascii="Arial" w:hAnsi="Arial" w:cs="Arial"/>
              </w:rPr>
            </w:rPrChange>
          </w:rPr>
          <w:footnoteReference w:id="4"/>
        </w:r>
        <w:r w:rsidRPr="00A55E27">
          <w:rPr>
            <w:rFonts w:ascii="Times New Roman" w:hAnsi="Times New Roman" w:cs="Times New Roman"/>
            <w:lang w:val="es-ES_tradnl"/>
            <w:rPrChange w:id="164" w:author="Onil Banerjee" w:date="2016-10-25T13:58:00Z">
              <w:rPr>
                <w:rFonts w:ascii="Arial" w:hAnsi="Arial" w:cs="Arial"/>
                <w:lang w:val="es-ES_tradnl"/>
              </w:rPr>
            </w:rPrChange>
          </w:rPr>
          <w:t xml:space="preserve"> y es el fundamento del Documento de Marco Sectorial de Turismo del BID</w:t>
        </w:r>
        <w:r w:rsidRPr="00A55E27">
          <w:rPr>
            <w:rStyle w:val="FootnoteReference"/>
            <w:rFonts w:ascii="Times New Roman" w:hAnsi="Times New Roman" w:cs="Times New Roman"/>
            <w:lang w:val="es-ES_tradnl"/>
            <w:rPrChange w:id="165" w:author="Onil Banerjee" w:date="2016-10-25T13:58:00Z">
              <w:rPr>
                <w:rStyle w:val="FootnoteReference"/>
                <w:rFonts w:ascii="Arial" w:hAnsi="Arial" w:cs="Arial"/>
                <w:lang w:val="es-ES_tradnl"/>
              </w:rPr>
            </w:rPrChange>
          </w:rPr>
          <w:footnoteReference w:id="5"/>
        </w:r>
        <w:r w:rsidRPr="00A55E27">
          <w:rPr>
            <w:rFonts w:ascii="Times New Roman" w:hAnsi="Times New Roman" w:cs="Times New Roman"/>
            <w:lang w:val="es-ES_tradnl"/>
            <w:rPrChange w:id="169" w:author="Onil Banerjee" w:date="2016-10-25T13:58:00Z">
              <w:rPr>
                <w:rFonts w:ascii="Arial" w:hAnsi="Arial" w:cs="Arial"/>
                <w:lang w:val="es-ES_tradnl"/>
              </w:rPr>
            </w:rPrChange>
          </w:rPr>
          <w:t xml:space="preserve">. Un estudio reciente </w:t>
        </w:r>
        <w:r w:rsidRPr="00A55E27">
          <w:rPr>
            <w:rFonts w:ascii="Times New Roman" w:hAnsi="Times New Roman" w:cs="Times New Roman"/>
            <w:lang w:val="es-ES_tradnl"/>
            <w:rPrChange w:id="170" w:author="Onil Banerjee" w:date="2016-10-25T13:58:00Z">
              <w:rPr>
                <w:rFonts w:ascii="Arial" w:hAnsi="Arial" w:cs="Arial"/>
                <w:lang w:val="es-ES_tradnl"/>
              </w:rPr>
            </w:rPrChange>
          </w:rPr>
          <w:lastRenderedPageBreak/>
          <w:t xml:space="preserve">de Li et al (2014) evalúa la contribución del turismo a un desarrollo regional balanceada. Con el modelo de convergencia condicional de Barro y Sala-i-Martin y datos de panel de 1997 a 2010, los autores comprueban que el turismo contribuye de forma positiva al desarrollo regional. Su contribución a crecimiento económico en las áreas menos desarrolladas económicamente es más rápido y profundo que en otras regiones (Li et al, 2014). El estudio de Li et al (2016) reafirma </w:t>
        </w:r>
      </w:ins>
      <w:ins w:id="171" w:author="Onil Banerjee" w:date="2016-10-25T14:03:00Z">
        <w:r w:rsidR="00BF46BE">
          <w:rPr>
            <w:rFonts w:ascii="Times New Roman" w:hAnsi="Times New Roman" w:cs="Times New Roman"/>
            <w:lang w:val="es-ES_tradnl"/>
          </w:rPr>
          <w:t>el trabajo</w:t>
        </w:r>
      </w:ins>
      <w:ins w:id="172" w:author="Onil Banerjee" w:date="2016-10-25T13:46:00Z">
        <w:r w:rsidRPr="00A55E27">
          <w:rPr>
            <w:rFonts w:ascii="Times New Roman" w:hAnsi="Times New Roman" w:cs="Times New Roman"/>
            <w:lang w:val="es-ES_tradnl"/>
            <w:rPrChange w:id="173" w:author="Onil Banerjee" w:date="2016-10-25T13:58:00Z">
              <w:rPr>
                <w:rFonts w:ascii="Arial" w:hAnsi="Arial" w:cs="Arial"/>
                <w:lang w:val="es-ES_tradnl"/>
              </w:rPr>
            </w:rPrChange>
          </w:rPr>
          <w:t xml:space="preserve"> de Sinclair y </w:t>
        </w:r>
        <w:proofErr w:type="spellStart"/>
        <w:r w:rsidRPr="00A55E27">
          <w:rPr>
            <w:rFonts w:ascii="Times New Roman" w:hAnsi="Times New Roman" w:cs="Times New Roman"/>
            <w:lang w:val="es-ES_tradnl"/>
            <w:rPrChange w:id="174" w:author="Onil Banerjee" w:date="2016-10-25T13:58:00Z">
              <w:rPr>
                <w:rFonts w:ascii="Arial" w:hAnsi="Arial" w:cs="Arial"/>
                <w:lang w:val="es-ES_tradnl"/>
              </w:rPr>
            </w:rPrChange>
          </w:rPr>
          <w:t>Stabler</w:t>
        </w:r>
        <w:proofErr w:type="spellEnd"/>
        <w:r w:rsidRPr="00A55E27">
          <w:rPr>
            <w:rFonts w:ascii="Times New Roman" w:hAnsi="Times New Roman" w:cs="Times New Roman"/>
            <w:lang w:val="es-ES_tradnl"/>
            <w:rPrChange w:id="175" w:author="Onil Banerjee" w:date="2016-10-25T13:58:00Z">
              <w:rPr>
                <w:rFonts w:ascii="Arial" w:hAnsi="Arial" w:cs="Arial"/>
                <w:lang w:val="es-ES_tradnl"/>
              </w:rPr>
            </w:rPrChange>
          </w:rPr>
          <w:t xml:space="preserve"> (1997) que ilustr</w:t>
        </w:r>
      </w:ins>
      <w:ins w:id="176" w:author="Onil Banerjee" w:date="2016-10-25T14:03:00Z">
        <w:r w:rsidR="00BF46BE">
          <w:rPr>
            <w:rFonts w:ascii="Times New Roman" w:hAnsi="Times New Roman" w:cs="Times New Roman"/>
            <w:lang w:val="es-ES_tradnl"/>
          </w:rPr>
          <w:t>a</w:t>
        </w:r>
      </w:ins>
      <w:ins w:id="177" w:author="Onil Banerjee" w:date="2016-10-25T13:46:00Z">
        <w:r w:rsidRPr="00A55E27">
          <w:rPr>
            <w:rFonts w:ascii="Times New Roman" w:hAnsi="Times New Roman" w:cs="Times New Roman"/>
            <w:lang w:val="es-ES_tradnl"/>
            <w:rPrChange w:id="178" w:author="Onil Banerjee" w:date="2016-10-25T13:58:00Z">
              <w:rPr>
                <w:rFonts w:ascii="Arial" w:hAnsi="Arial" w:cs="Arial"/>
                <w:lang w:val="es-ES_tradnl"/>
              </w:rPr>
            </w:rPrChange>
          </w:rPr>
          <w:t xml:space="preserve"> que la inversión en turismo en países en desarrollo tienen un impacto diferente y más importante que la misma inversión en un país </w:t>
        </w:r>
      </w:ins>
      <w:ins w:id="179" w:author="Onil Banerjee" w:date="2016-10-25T14:03:00Z">
        <w:r w:rsidR="00F5627D">
          <w:rPr>
            <w:rFonts w:ascii="Times New Roman" w:hAnsi="Times New Roman" w:cs="Times New Roman"/>
            <w:lang w:val="es-ES_tradnl"/>
          </w:rPr>
          <w:t xml:space="preserve">más económicamente </w:t>
        </w:r>
      </w:ins>
      <w:ins w:id="180" w:author="Onil Banerjee" w:date="2016-10-25T13:46:00Z">
        <w:r w:rsidRPr="00A55E27">
          <w:rPr>
            <w:rFonts w:ascii="Times New Roman" w:hAnsi="Times New Roman" w:cs="Times New Roman"/>
            <w:lang w:val="es-ES_tradnl"/>
            <w:rPrChange w:id="181" w:author="Onil Banerjee" w:date="2016-10-25T13:58:00Z">
              <w:rPr>
                <w:rFonts w:ascii="Arial" w:hAnsi="Arial" w:cs="Arial"/>
                <w:lang w:val="es-ES_tradnl"/>
              </w:rPr>
            </w:rPrChange>
          </w:rPr>
          <w:t>desarrollado</w:t>
        </w:r>
        <w:r w:rsidRPr="00A55E27">
          <w:rPr>
            <w:rStyle w:val="FootnoteReference"/>
            <w:rFonts w:ascii="Times New Roman" w:hAnsi="Times New Roman" w:cs="Times New Roman"/>
            <w:lang w:val="es-ES_tradnl"/>
            <w:rPrChange w:id="182" w:author="Onil Banerjee" w:date="2016-10-25T13:58:00Z">
              <w:rPr>
                <w:rStyle w:val="FootnoteReference"/>
                <w:rFonts w:ascii="Arial" w:hAnsi="Arial" w:cs="Arial"/>
                <w:lang w:val="es-ES_tradnl"/>
              </w:rPr>
            </w:rPrChange>
          </w:rPr>
          <w:footnoteReference w:id="6"/>
        </w:r>
        <w:r w:rsidRPr="00A55E27">
          <w:rPr>
            <w:rFonts w:ascii="Times New Roman" w:hAnsi="Times New Roman" w:cs="Times New Roman"/>
            <w:lang w:val="es-ES_tradnl"/>
            <w:rPrChange w:id="185" w:author="Onil Banerjee" w:date="2016-10-25T13:58:00Z">
              <w:rPr>
                <w:rFonts w:ascii="Arial" w:hAnsi="Arial" w:cs="Arial"/>
                <w:lang w:val="es-ES_tradnl"/>
              </w:rPr>
            </w:rPrChange>
          </w:rPr>
          <w:t xml:space="preserve">. </w:t>
        </w:r>
      </w:ins>
      <w:ins w:id="186" w:author="Onil Banerjee" w:date="2016-10-25T14:03:00Z">
        <w:r w:rsidR="00F5627D">
          <w:rPr>
            <w:rFonts w:ascii="Times New Roman" w:hAnsi="Times New Roman" w:cs="Times New Roman"/>
            <w:lang w:val="es-ES_tradnl"/>
          </w:rPr>
          <w:t>Finalmente, u</w:t>
        </w:r>
      </w:ins>
      <w:ins w:id="187" w:author="Onil Banerjee" w:date="2016-10-25T13:46:00Z">
        <w:r w:rsidRPr="00A55E27">
          <w:rPr>
            <w:rFonts w:ascii="Times New Roman" w:hAnsi="Times New Roman" w:cs="Times New Roman"/>
            <w:lang w:val="es-ES_tradnl"/>
            <w:rPrChange w:id="188" w:author="Onil Banerjee" w:date="2016-10-25T13:58:00Z">
              <w:rPr>
                <w:rFonts w:ascii="Arial" w:hAnsi="Arial" w:cs="Arial"/>
                <w:lang w:val="es-ES_tradnl"/>
              </w:rPr>
            </w:rPrChange>
          </w:rPr>
          <w:t xml:space="preserve">na evaluación ex-post de la iniciativa de Cooperación Territorial </w:t>
        </w:r>
        <w:proofErr w:type="spellStart"/>
        <w:r w:rsidRPr="00A55E27">
          <w:rPr>
            <w:rFonts w:ascii="Times New Roman" w:hAnsi="Times New Roman" w:cs="Times New Roman"/>
            <w:lang w:val="es-ES_tradnl"/>
            <w:rPrChange w:id="189" w:author="Onil Banerjee" w:date="2016-10-25T13:58:00Z">
              <w:rPr>
                <w:rFonts w:ascii="Arial" w:hAnsi="Arial" w:cs="Arial"/>
                <w:lang w:val="es-ES_tradnl"/>
              </w:rPr>
            </w:rPrChange>
          </w:rPr>
          <w:t>Interreg</w:t>
        </w:r>
        <w:proofErr w:type="spellEnd"/>
        <w:r w:rsidRPr="00A55E27">
          <w:rPr>
            <w:rFonts w:ascii="Times New Roman" w:hAnsi="Times New Roman" w:cs="Times New Roman"/>
            <w:lang w:val="es-ES_tradnl"/>
            <w:rPrChange w:id="190" w:author="Onil Banerjee" w:date="2016-10-25T13:58:00Z">
              <w:rPr>
                <w:rFonts w:ascii="Arial" w:hAnsi="Arial" w:cs="Arial"/>
                <w:lang w:val="es-ES_tradnl"/>
              </w:rPr>
            </w:rPrChange>
          </w:rPr>
          <w:t xml:space="preserve"> II de la Unión Europea, encontró que el turismo fue más efectivo en lograr resultados de convergencia territorial que otros sectores económicos</w:t>
        </w:r>
        <w:r w:rsidRPr="00A55E27">
          <w:rPr>
            <w:rStyle w:val="FootnoteReference"/>
            <w:rFonts w:ascii="Times New Roman" w:hAnsi="Times New Roman" w:cs="Times New Roman"/>
            <w:lang w:val="es-ES_tradnl"/>
            <w:rPrChange w:id="191" w:author="Onil Banerjee" w:date="2016-10-25T13:58:00Z">
              <w:rPr>
                <w:rStyle w:val="FootnoteReference"/>
                <w:rFonts w:ascii="Arial" w:hAnsi="Arial" w:cs="Arial"/>
                <w:lang w:val="es-ES_tradnl"/>
              </w:rPr>
            </w:rPrChange>
          </w:rPr>
          <w:footnoteReference w:id="7"/>
        </w:r>
        <w:r w:rsidRPr="00A55E27">
          <w:rPr>
            <w:rFonts w:ascii="Times New Roman" w:hAnsi="Times New Roman" w:cs="Times New Roman"/>
            <w:lang w:val="es-ES_tradnl"/>
            <w:rPrChange w:id="204" w:author="Onil Banerjee" w:date="2016-10-25T13:58:00Z">
              <w:rPr>
                <w:rFonts w:ascii="Arial" w:hAnsi="Arial" w:cs="Arial"/>
                <w:lang w:val="es-ES_tradnl"/>
              </w:rPr>
            </w:rPrChange>
          </w:rPr>
          <w:t>.</w:t>
        </w:r>
      </w:ins>
    </w:p>
    <w:p w:rsidR="007D586C" w:rsidRPr="00A55E27" w:rsidRDefault="007D586C" w:rsidP="00A55E27">
      <w:pPr>
        <w:pStyle w:val="Paragraph"/>
        <w:numPr>
          <w:ilvl w:val="0"/>
          <w:numId w:val="0"/>
        </w:numPr>
        <w:spacing w:line="360" w:lineRule="auto"/>
        <w:rPr>
          <w:ins w:id="205" w:author="Onil Banerjee" w:date="2016-10-25T13:46:00Z"/>
          <w:sz w:val="22"/>
          <w:szCs w:val="22"/>
          <w:rPrChange w:id="206" w:author="Onil Banerjee" w:date="2016-10-25T13:58:00Z">
            <w:rPr>
              <w:ins w:id="207" w:author="Onil Banerjee" w:date="2016-10-25T13:46:00Z"/>
              <w:rFonts w:ascii="Arial" w:hAnsi="Arial" w:cs="Arial"/>
              <w:sz w:val="22"/>
              <w:szCs w:val="22"/>
            </w:rPr>
          </w:rPrChange>
        </w:rPr>
        <w:pPrChange w:id="208" w:author="Onil Banerjee" w:date="2016-10-25T13:58:00Z">
          <w:pPr>
            <w:pStyle w:val="Paragraph"/>
            <w:numPr>
              <w:ilvl w:val="0"/>
              <w:numId w:val="0"/>
            </w:numPr>
            <w:tabs>
              <w:tab w:val="clear" w:pos="1656"/>
            </w:tabs>
            <w:ind w:left="0" w:firstLine="0"/>
          </w:pPr>
        </w:pPrChange>
      </w:pPr>
      <w:ins w:id="209" w:author="Onil Banerjee" w:date="2016-10-25T13:46:00Z">
        <w:r w:rsidRPr="00A55E27">
          <w:rPr>
            <w:sz w:val="22"/>
            <w:szCs w:val="22"/>
            <w:rPrChange w:id="210" w:author="Onil Banerjee" w:date="2016-10-25T13:58:00Z">
              <w:rPr>
                <w:rFonts w:ascii="Arial" w:hAnsi="Arial" w:cs="Arial"/>
                <w:sz w:val="22"/>
                <w:szCs w:val="22"/>
              </w:rPr>
            </w:rPrChange>
          </w:rPr>
          <w:t xml:space="preserve">Los constreñimientos financieros son de los retos más importantes para </w:t>
        </w:r>
        <w:proofErr w:type="gramStart"/>
        <w:r w:rsidRPr="00A55E27">
          <w:rPr>
            <w:sz w:val="22"/>
            <w:szCs w:val="22"/>
            <w:rPrChange w:id="211" w:author="Onil Banerjee" w:date="2016-10-25T13:58:00Z">
              <w:rPr>
                <w:rFonts w:ascii="Arial" w:hAnsi="Arial" w:cs="Arial"/>
                <w:sz w:val="22"/>
                <w:szCs w:val="22"/>
              </w:rPr>
            </w:rPrChange>
          </w:rPr>
          <w:t xml:space="preserve">los </w:t>
        </w:r>
      </w:ins>
      <w:ins w:id="212" w:author="Onil Banerjee" w:date="2016-10-25T14:06:00Z">
        <w:r w:rsidR="00CC6224">
          <w:rPr>
            <w:sz w:val="22"/>
            <w:szCs w:val="22"/>
          </w:rPr>
          <w:t>micro</w:t>
        </w:r>
        <w:proofErr w:type="gramEnd"/>
        <w:r w:rsidR="00CC6224">
          <w:rPr>
            <w:sz w:val="22"/>
            <w:szCs w:val="22"/>
          </w:rPr>
          <w:t xml:space="preserve"> pequeñas y medianas empresas (</w:t>
        </w:r>
      </w:ins>
      <w:proofErr w:type="spellStart"/>
      <w:ins w:id="213" w:author="Onil Banerjee" w:date="2016-10-25T13:46:00Z">
        <w:r w:rsidRPr="00A55E27">
          <w:rPr>
            <w:sz w:val="22"/>
            <w:szCs w:val="22"/>
            <w:rPrChange w:id="214" w:author="Onil Banerjee" w:date="2016-10-25T13:58:00Z">
              <w:rPr>
                <w:rFonts w:ascii="Arial" w:hAnsi="Arial" w:cs="Arial"/>
                <w:sz w:val="22"/>
                <w:szCs w:val="22"/>
              </w:rPr>
            </w:rPrChange>
          </w:rPr>
          <w:t>Mipymes</w:t>
        </w:r>
      </w:ins>
      <w:proofErr w:type="spellEnd"/>
      <w:ins w:id="215" w:author="Onil Banerjee" w:date="2016-10-25T14:06:00Z">
        <w:r w:rsidR="00CC6224">
          <w:rPr>
            <w:sz w:val="22"/>
            <w:szCs w:val="22"/>
          </w:rPr>
          <w:t>)</w:t>
        </w:r>
      </w:ins>
      <w:ins w:id="216" w:author="Onil Banerjee" w:date="2016-10-25T13:46:00Z">
        <w:r w:rsidRPr="00A55E27">
          <w:rPr>
            <w:sz w:val="22"/>
            <w:szCs w:val="22"/>
            <w:rPrChange w:id="217" w:author="Onil Banerjee" w:date="2016-10-25T13:58:00Z">
              <w:rPr>
                <w:rFonts w:ascii="Arial" w:hAnsi="Arial" w:cs="Arial"/>
                <w:sz w:val="22"/>
                <w:szCs w:val="22"/>
              </w:rPr>
            </w:rPrChange>
          </w:rPr>
          <w:t xml:space="preserve"> en diversas partes del mundo. </w:t>
        </w:r>
      </w:ins>
      <w:ins w:id="218" w:author="Onil Banerjee" w:date="2016-10-25T14:07:00Z">
        <w:r w:rsidR="00CC6224">
          <w:rPr>
            <w:sz w:val="22"/>
            <w:szCs w:val="22"/>
          </w:rPr>
          <w:t>Varios</w:t>
        </w:r>
      </w:ins>
      <w:ins w:id="219" w:author="Onil Banerjee" w:date="2016-10-25T13:46:00Z">
        <w:r w:rsidRPr="00A55E27">
          <w:rPr>
            <w:sz w:val="22"/>
            <w:szCs w:val="22"/>
            <w:rPrChange w:id="220" w:author="Onil Banerjee" w:date="2016-10-25T13:58:00Z">
              <w:rPr>
                <w:rFonts w:ascii="Arial" w:hAnsi="Arial" w:cs="Arial"/>
                <w:sz w:val="22"/>
                <w:szCs w:val="22"/>
              </w:rPr>
            </w:rPrChange>
          </w:rPr>
          <w:t xml:space="preserve"> estudios apuntan a que la profundización del mercado financiero tiene un efecto positivo sobre el nivel emprendimiento</w:t>
        </w:r>
        <w:r w:rsidRPr="00A55E27">
          <w:rPr>
            <w:rStyle w:val="FootnoteReference"/>
            <w:sz w:val="22"/>
            <w:szCs w:val="22"/>
            <w:rPrChange w:id="221" w:author="Onil Banerjee" w:date="2016-10-25T13:58:00Z">
              <w:rPr>
                <w:rStyle w:val="FootnoteReference"/>
                <w:rFonts w:ascii="Arial" w:hAnsi="Arial" w:cs="Arial"/>
                <w:sz w:val="22"/>
                <w:szCs w:val="22"/>
              </w:rPr>
            </w:rPrChange>
          </w:rPr>
          <w:footnoteReference w:id="8"/>
        </w:r>
        <w:r w:rsidRPr="00A55E27">
          <w:rPr>
            <w:sz w:val="22"/>
            <w:szCs w:val="22"/>
            <w:rPrChange w:id="238" w:author="Onil Banerjee" w:date="2016-10-25T13:58:00Z">
              <w:rPr>
                <w:rFonts w:ascii="Arial" w:hAnsi="Arial" w:cs="Arial"/>
                <w:sz w:val="22"/>
                <w:szCs w:val="22"/>
              </w:rPr>
            </w:rPrChange>
          </w:rPr>
          <w:t xml:space="preserve">. Sin embargo, el nivel de penetración crediticia de Uruguay es uno de los más bajos de la región (en torno a 18% del </w:t>
        </w:r>
      </w:ins>
      <w:ins w:id="239" w:author="Onil Banerjee" w:date="2016-10-25T14:04:00Z">
        <w:r w:rsidR="00F5627D">
          <w:rPr>
            <w:sz w:val="22"/>
            <w:szCs w:val="22"/>
          </w:rPr>
          <w:t>producto interno bruto</w:t>
        </w:r>
      </w:ins>
      <w:ins w:id="240" w:author="Onil Banerjee" w:date="2016-10-25T13:46:00Z">
        <w:r w:rsidRPr="00A55E27">
          <w:rPr>
            <w:sz w:val="22"/>
            <w:szCs w:val="22"/>
            <w:rPrChange w:id="241" w:author="Onil Banerjee" w:date="2016-10-25T13:58:00Z">
              <w:rPr>
                <w:rFonts w:ascii="Arial" w:hAnsi="Arial" w:cs="Arial"/>
                <w:sz w:val="22"/>
                <w:szCs w:val="22"/>
              </w:rPr>
            </w:rPrChange>
          </w:rPr>
          <w:t>), muy lejos del primer puesto de Chile que registra un ratio superior al 60%. El rezago más importante se encuentra en el crédito a empresas, que sólo llega al 12% del PIB, frente al 52% de Chile o el 26% de Brasil</w:t>
        </w:r>
        <w:r w:rsidRPr="00A55E27">
          <w:rPr>
            <w:rStyle w:val="FootnoteReference"/>
            <w:sz w:val="22"/>
            <w:szCs w:val="22"/>
            <w:rPrChange w:id="242" w:author="Onil Banerjee" w:date="2016-10-25T13:58:00Z">
              <w:rPr>
                <w:rStyle w:val="FootnoteReference"/>
                <w:rFonts w:ascii="Arial" w:hAnsi="Arial" w:cs="Arial"/>
                <w:sz w:val="22"/>
                <w:szCs w:val="22"/>
              </w:rPr>
            </w:rPrChange>
          </w:rPr>
          <w:footnoteReference w:id="9"/>
        </w:r>
        <w:r w:rsidRPr="00A55E27">
          <w:rPr>
            <w:sz w:val="22"/>
            <w:szCs w:val="22"/>
            <w:rPrChange w:id="255" w:author="Onil Banerjee" w:date="2016-10-25T13:58:00Z">
              <w:rPr>
                <w:rFonts w:ascii="Arial" w:hAnsi="Arial" w:cs="Arial"/>
                <w:sz w:val="22"/>
                <w:szCs w:val="22"/>
              </w:rPr>
            </w:rPrChange>
          </w:rPr>
          <w:t xml:space="preserve">. El 99% de las empresas en Uruguay son </w:t>
        </w:r>
        <w:proofErr w:type="spellStart"/>
        <w:r w:rsidRPr="00A55E27">
          <w:rPr>
            <w:sz w:val="22"/>
            <w:szCs w:val="22"/>
            <w:rPrChange w:id="256" w:author="Onil Banerjee" w:date="2016-10-25T13:58:00Z">
              <w:rPr>
                <w:rFonts w:ascii="Arial" w:hAnsi="Arial" w:cs="Arial"/>
                <w:sz w:val="22"/>
                <w:szCs w:val="22"/>
              </w:rPr>
            </w:rPrChange>
          </w:rPr>
          <w:t>Mipymes</w:t>
        </w:r>
        <w:proofErr w:type="spellEnd"/>
        <w:r w:rsidRPr="00A55E27">
          <w:rPr>
            <w:sz w:val="22"/>
            <w:szCs w:val="22"/>
            <w:rPrChange w:id="257" w:author="Onil Banerjee" w:date="2016-10-25T13:58:00Z">
              <w:rPr>
                <w:rFonts w:ascii="Arial" w:hAnsi="Arial" w:cs="Arial"/>
                <w:sz w:val="22"/>
                <w:szCs w:val="22"/>
              </w:rPr>
            </w:rPrChange>
          </w:rPr>
          <w:t xml:space="preserve"> y el 43% no cuenta con ningún producto financiero</w:t>
        </w:r>
        <w:r w:rsidRPr="00A55E27">
          <w:rPr>
            <w:rStyle w:val="FootnoteReference"/>
            <w:sz w:val="22"/>
            <w:szCs w:val="22"/>
            <w:rPrChange w:id="258" w:author="Onil Banerjee" w:date="2016-10-25T13:58:00Z">
              <w:rPr>
                <w:rStyle w:val="FootnoteReference"/>
                <w:rFonts w:ascii="Arial" w:hAnsi="Arial" w:cs="Arial"/>
                <w:sz w:val="22"/>
                <w:szCs w:val="22"/>
              </w:rPr>
            </w:rPrChange>
          </w:rPr>
          <w:footnoteReference w:id="10"/>
        </w:r>
        <w:r w:rsidRPr="00A55E27">
          <w:rPr>
            <w:sz w:val="22"/>
            <w:szCs w:val="22"/>
            <w:rPrChange w:id="270" w:author="Onil Banerjee" w:date="2016-10-25T13:58:00Z">
              <w:rPr>
                <w:rFonts w:ascii="Arial" w:hAnsi="Arial" w:cs="Arial"/>
                <w:sz w:val="22"/>
                <w:szCs w:val="22"/>
              </w:rPr>
            </w:rPrChange>
          </w:rPr>
          <w:t xml:space="preserve">. </w:t>
        </w:r>
      </w:ins>
    </w:p>
    <w:p w:rsidR="007D586C" w:rsidRPr="00A55E27" w:rsidRDefault="007D586C" w:rsidP="00A55E27">
      <w:pPr>
        <w:pStyle w:val="Paragraph"/>
        <w:numPr>
          <w:ilvl w:val="0"/>
          <w:numId w:val="0"/>
        </w:numPr>
        <w:spacing w:line="360" w:lineRule="auto"/>
        <w:rPr>
          <w:ins w:id="271" w:author="Onil Banerjee" w:date="2016-10-25T13:46:00Z"/>
          <w:sz w:val="22"/>
          <w:szCs w:val="22"/>
          <w:rPrChange w:id="272" w:author="Onil Banerjee" w:date="2016-10-25T13:58:00Z">
            <w:rPr>
              <w:ins w:id="273" w:author="Onil Banerjee" w:date="2016-10-25T13:46:00Z"/>
              <w:rFonts w:ascii="Arial" w:hAnsi="Arial" w:cs="Arial"/>
              <w:sz w:val="22"/>
              <w:szCs w:val="22"/>
            </w:rPr>
          </w:rPrChange>
        </w:rPr>
        <w:pPrChange w:id="274" w:author="Onil Banerjee" w:date="2016-10-25T13:58:00Z">
          <w:pPr>
            <w:pStyle w:val="Paragraph"/>
            <w:numPr>
              <w:ilvl w:val="0"/>
              <w:numId w:val="0"/>
            </w:numPr>
            <w:tabs>
              <w:tab w:val="clear" w:pos="1656"/>
            </w:tabs>
            <w:ind w:left="0" w:firstLine="0"/>
          </w:pPr>
        </w:pPrChange>
      </w:pPr>
      <w:ins w:id="275" w:author="Onil Banerjee" w:date="2016-10-25T13:46:00Z">
        <w:r w:rsidRPr="00A55E27">
          <w:rPr>
            <w:sz w:val="22"/>
            <w:szCs w:val="22"/>
            <w:rPrChange w:id="276" w:author="Onil Banerjee" w:date="2016-10-25T13:58:00Z">
              <w:rPr>
                <w:rFonts w:ascii="Arial" w:hAnsi="Arial" w:cs="Arial"/>
                <w:sz w:val="22"/>
                <w:szCs w:val="22"/>
              </w:rPr>
            </w:rPrChange>
          </w:rPr>
          <w:t>Durante las primeras etapas de vida de la empresa, los emprendedores suelen financiarse mediante re</w:t>
        </w:r>
        <w:r w:rsidR="00A312A7" w:rsidRPr="000B7BA9">
          <w:rPr>
            <w:sz w:val="22"/>
            <w:szCs w:val="22"/>
          </w:rPr>
          <w:t>cursos propios (82% del total)</w:t>
        </w:r>
      </w:ins>
      <w:ins w:id="277" w:author="Onil Banerjee" w:date="2016-10-25T14:10:00Z">
        <w:r w:rsidR="00A312A7">
          <w:rPr>
            <w:sz w:val="22"/>
            <w:szCs w:val="22"/>
          </w:rPr>
          <w:t xml:space="preserve"> o </w:t>
        </w:r>
      </w:ins>
      <w:ins w:id="278" w:author="Onil Banerjee" w:date="2016-10-25T13:46:00Z">
        <w:r w:rsidRPr="00A55E27">
          <w:rPr>
            <w:sz w:val="22"/>
            <w:szCs w:val="22"/>
            <w:rPrChange w:id="279" w:author="Onil Banerjee" w:date="2016-10-25T13:58:00Z">
              <w:rPr>
                <w:rFonts w:ascii="Arial" w:hAnsi="Arial" w:cs="Arial"/>
                <w:sz w:val="22"/>
                <w:szCs w:val="22"/>
              </w:rPr>
            </w:rPrChange>
          </w:rPr>
          <w:t>de amigos o familia (16%)</w:t>
        </w:r>
        <w:r w:rsidRPr="00A55E27">
          <w:rPr>
            <w:rStyle w:val="FootnoteReference"/>
            <w:sz w:val="22"/>
            <w:szCs w:val="22"/>
            <w:rPrChange w:id="280" w:author="Onil Banerjee" w:date="2016-10-25T13:58:00Z">
              <w:rPr>
                <w:rStyle w:val="FootnoteReference"/>
                <w:rFonts w:ascii="Arial" w:hAnsi="Arial" w:cs="Arial"/>
                <w:sz w:val="22"/>
                <w:szCs w:val="22"/>
              </w:rPr>
            </w:rPrChange>
          </w:rPr>
          <w:footnoteReference w:id="11"/>
        </w:r>
        <w:r w:rsidRPr="00A55E27">
          <w:rPr>
            <w:sz w:val="22"/>
            <w:szCs w:val="22"/>
            <w:rPrChange w:id="290" w:author="Onil Banerjee" w:date="2016-10-25T13:58:00Z">
              <w:rPr>
                <w:rFonts w:ascii="Arial" w:hAnsi="Arial" w:cs="Arial"/>
                <w:sz w:val="22"/>
                <w:szCs w:val="22"/>
              </w:rPr>
            </w:rPrChange>
          </w:rPr>
          <w:t>. En base a evidencia registrada por la Agencia Nacional de Desarrollo (ANDE)</w:t>
        </w:r>
        <w:r w:rsidRPr="00A55E27">
          <w:rPr>
            <w:rStyle w:val="FootnoteReference"/>
            <w:sz w:val="22"/>
            <w:szCs w:val="22"/>
            <w:rPrChange w:id="291" w:author="Onil Banerjee" w:date="2016-10-25T13:58:00Z">
              <w:rPr>
                <w:rStyle w:val="FootnoteReference"/>
                <w:rFonts w:ascii="Arial" w:hAnsi="Arial" w:cs="Arial"/>
                <w:sz w:val="22"/>
                <w:szCs w:val="22"/>
              </w:rPr>
            </w:rPrChange>
          </w:rPr>
          <w:footnoteReference w:id="12"/>
        </w:r>
        <w:r w:rsidRPr="00A55E27">
          <w:rPr>
            <w:sz w:val="22"/>
            <w:szCs w:val="22"/>
            <w:rPrChange w:id="304" w:author="Onil Banerjee" w:date="2016-10-25T13:58:00Z">
              <w:rPr>
                <w:rFonts w:ascii="Arial" w:hAnsi="Arial" w:cs="Arial"/>
                <w:sz w:val="22"/>
                <w:szCs w:val="22"/>
              </w:rPr>
            </w:rPrChange>
          </w:rPr>
          <w:t>, los emprendedores potenciales –aquellos que tienen intención de emprender en tres años- consideran que su principal dificultad es no disponer de recursos financieros, mientras los emprendedores emergentes –aquellos que ya han iniciado su emprendimiento–señalan el área financiera como su segundo mayor desafío, después del área comercial. El financiamiento es por tan</w:t>
        </w:r>
        <w:bookmarkStart w:id="305" w:name="_GoBack"/>
        <w:bookmarkEnd w:id="305"/>
        <w:r w:rsidRPr="00A55E27">
          <w:rPr>
            <w:sz w:val="22"/>
            <w:szCs w:val="22"/>
            <w:rPrChange w:id="306" w:author="Onil Banerjee" w:date="2016-10-25T13:58:00Z">
              <w:rPr>
                <w:rFonts w:ascii="Arial" w:hAnsi="Arial" w:cs="Arial"/>
                <w:sz w:val="22"/>
                <w:szCs w:val="22"/>
              </w:rPr>
            </w:rPrChange>
          </w:rPr>
          <w:t xml:space="preserve">to una de las principales restricciones en las </w:t>
        </w:r>
        <w:r w:rsidRPr="00A55E27">
          <w:rPr>
            <w:sz w:val="22"/>
            <w:szCs w:val="22"/>
            <w:rPrChange w:id="307" w:author="Onil Banerjee" w:date="2016-10-25T13:58:00Z">
              <w:rPr>
                <w:rFonts w:ascii="Arial" w:hAnsi="Arial" w:cs="Arial"/>
                <w:sz w:val="22"/>
                <w:szCs w:val="22"/>
              </w:rPr>
            </w:rPrChange>
          </w:rPr>
          <w:lastRenderedPageBreak/>
          <w:t>primeras etapas del emprendimiento. En este contexto, Uruguay cuenta con una baja tasa de emprendimiento en etapas tempranas, alcanzando sólo el 14,3% de la población económicamente activa</w:t>
        </w:r>
        <w:r w:rsidRPr="00A55E27">
          <w:rPr>
            <w:rStyle w:val="FootnoteReference"/>
            <w:sz w:val="22"/>
            <w:szCs w:val="22"/>
            <w:rPrChange w:id="308" w:author="Onil Banerjee" w:date="2016-10-25T13:58:00Z">
              <w:rPr>
                <w:rStyle w:val="FootnoteReference"/>
                <w:rFonts w:ascii="Arial" w:hAnsi="Arial" w:cs="Arial"/>
                <w:sz w:val="22"/>
                <w:szCs w:val="22"/>
              </w:rPr>
            </w:rPrChange>
          </w:rPr>
          <w:footnoteReference w:id="13"/>
        </w:r>
        <w:r w:rsidRPr="00A55E27">
          <w:rPr>
            <w:sz w:val="22"/>
            <w:szCs w:val="22"/>
            <w:rPrChange w:id="315" w:author="Onil Banerjee" w:date="2016-10-25T13:58:00Z">
              <w:rPr>
                <w:rFonts w:ascii="Arial" w:hAnsi="Arial" w:cs="Arial"/>
                <w:sz w:val="22"/>
                <w:szCs w:val="22"/>
              </w:rPr>
            </w:rPrChange>
          </w:rPr>
          <w:t>.</w:t>
        </w:r>
      </w:ins>
    </w:p>
    <w:p w:rsidR="007D586C" w:rsidRDefault="007D586C" w:rsidP="00A55E27">
      <w:pPr>
        <w:pStyle w:val="Paragraph"/>
        <w:numPr>
          <w:ilvl w:val="0"/>
          <w:numId w:val="0"/>
        </w:numPr>
        <w:spacing w:line="360" w:lineRule="auto"/>
        <w:rPr>
          <w:ins w:id="316" w:author="Onil Banerjee" w:date="2016-10-25T14:15:00Z"/>
          <w:sz w:val="22"/>
          <w:szCs w:val="22"/>
        </w:rPr>
        <w:pPrChange w:id="317" w:author="Onil Banerjee" w:date="2016-10-25T13:58:00Z">
          <w:pPr>
            <w:pStyle w:val="Paragraph"/>
            <w:numPr>
              <w:ilvl w:val="0"/>
              <w:numId w:val="0"/>
            </w:numPr>
            <w:tabs>
              <w:tab w:val="clear" w:pos="1656"/>
            </w:tabs>
            <w:ind w:left="0" w:firstLine="0"/>
          </w:pPr>
        </w:pPrChange>
      </w:pPr>
      <w:ins w:id="318" w:author="Onil Banerjee" w:date="2016-10-25T13:46:00Z">
        <w:r w:rsidRPr="00A55E27">
          <w:rPr>
            <w:sz w:val="22"/>
            <w:szCs w:val="22"/>
            <w:rPrChange w:id="319" w:author="Onil Banerjee" w:date="2016-10-25T13:58:00Z">
              <w:rPr>
                <w:rFonts w:ascii="Arial" w:hAnsi="Arial" w:cs="Arial"/>
                <w:sz w:val="22"/>
                <w:szCs w:val="22"/>
              </w:rPr>
            </w:rPrChange>
          </w:rPr>
          <w:t>Existen varias iniciativas en el país que intentan paliar esta situación</w:t>
        </w:r>
      </w:ins>
      <w:ins w:id="320" w:author="Onil Banerjee" w:date="2016-10-25T14:14:00Z">
        <w:r w:rsidR="00640D73">
          <w:rPr>
            <w:sz w:val="22"/>
            <w:szCs w:val="22"/>
          </w:rPr>
          <w:t xml:space="preserve"> (validad interna)</w:t>
        </w:r>
      </w:ins>
      <w:ins w:id="321" w:author="Onil Banerjee" w:date="2016-10-25T13:46:00Z">
        <w:r w:rsidRPr="00A55E27">
          <w:rPr>
            <w:sz w:val="22"/>
            <w:szCs w:val="22"/>
            <w:rPrChange w:id="322" w:author="Onil Banerjee" w:date="2016-10-25T13:58:00Z">
              <w:rPr>
                <w:rFonts w:ascii="Arial" w:hAnsi="Arial" w:cs="Arial"/>
                <w:sz w:val="22"/>
                <w:szCs w:val="22"/>
              </w:rPr>
            </w:rPrChange>
          </w:rPr>
          <w:t xml:space="preserve">, por parte de diversas instituciones públicas, entre las que destacan algunas en las que ha estado implicado el Banco: el programa Emprender del </w:t>
        </w:r>
        <w:proofErr w:type="spellStart"/>
        <w:r w:rsidRPr="00A55E27">
          <w:rPr>
            <w:sz w:val="22"/>
            <w:szCs w:val="22"/>
            <w:rPrChange w:id="323" w:author="Onil Banerjee" w:date="2016-10-25T13:58:00Z">
              <w:rPr>
                <w:rFonts w:ascii="Arial" w:hAnsi="Arial" w:cs="Arial"/>
                <w:sz w:val="22"/>
                <w:szCs w:val="22"/>
              </w:rPr>
            </w:rPrChange>
          </w:rPr>
          <w:t>FOMIN</w:t>
        </w:r>
        <w:proofErr w:type="spellEnd"/>
        <w:r w:rsidRPr="00A55E27">
          <w:rPr>
            <w:sz w:val="22"/>
            <w:szCs w:val="22"/>
            <w:rPrChange w:id="324" w:author="Onil Banerjee" w:date="2016-10-25T13:58:00Z">
              <w:rPr>
                <w:rFonts w:ascii="Arial" w:hAnsi="Arial" w:cs="Arial"/>
                <w:sz w:val="22"/>
                <w:szCs w:val="22"/>
              </w:rPr>
            </w:rPrChange>
          </w:rPr>
          <w:t xml:space="preserve"> (concluido en 2011), con el que se logró la creación y consolidación de 80 empresas, o el apoyo al emprendimiento a través de la Agencia Nacional de Investigación e Innovación (</w:t>
        </w:r>
        <w:proofErr w:type="spellStart"/>
        <w:r w:rsidRPr="00A55E27">
          <w:rPr>
            <w:sz w:val="22"/>
            <w:szCs w:val="22"/>
            <w:rPrChange w:id="325" w:author="Onil Banerjee" w:date="2016-10-25T13:58:00Z">
              <w:rPr>
                <w:rFonts w:ascii="Arial" w:hAnsi="Arial" w:cs="Arial"/>
                <w:sz w:val="22"/>
                <w:szCs w:val="22"/>
              </w:rPr>
            </w:rPrChange>
          </w:rPr>
          <w:t>ANII</w:t>
        </w:r>
        <w:proofErr w:type="spellEnd"/>
        <w:r w:rsidRPr="00A55E27">
          <w:rPr>
            <w:sz w:val="22"/>
            <w:szCs w:val="22"/>
            <w:rPrChange w:id="326" w:author="Onil Banerjee" w:date="2016-10-25T13:58:00Z">
              <w:rPr>
                <w:rFonts w:ascii="Arial" w:hAnsi="Arial" w:cs="Arial"/>
                <w:sz w:val="22"/>
                <w:szCs w:val="22"/>
              </w:rPr>
            </w:rPrChange>
          </w:rPr>
          <w:t>), iniciado en 2008 (2004/</w:t>
        </w:r>
        <w:proofErr w:type="spellStart"/>
        <w:r w:rsidRPr="00A55E27">
          <w:rPr>
            <w:sz w:val="22"/>
            <w:szCs w:val="22"/>
            <w:rPrChange w:id="327" w:author="Onil Banerjee" w:date="2016-10-25T13:58:00Z">
              <w:rPr>
                <w:rFonts w:ascii="Arial" w:hAnsi="Arial" w:cs="Arial"/>
                <w:sz w:val="22"/>
                <w:szCs w:val="22"/>
              </w:rPr>
            </w:rPrChange>
          </w:rPr>
          <w:t>OC-UR</w:t>
        </w:r>
        <w:proofErr w:type="spellEnd"/>
        <w:r w:rsidRPr="00A55E27">
          <w:rPr>
            <w:sz w:val="22"/>
            <w:szCs w:val="22"/>
            <w:rPrChange w:id="328" w:author="Onil Banerjee" w:date="2016-10-25T13:58:00Z">
              <w:rPr>
                <w:rFonts w:ascii="Arial" w:hAnsi="Arial" w:cs="Arial"/>
                <w:sz w:val="22"/>
                <w:szCs w:val="22"/>
              </w:rPr>
            </w:rPrChange>
          </w:rPr>
          <w:t xml:space="preserve">). Una evaluación reciente del Programa de Apoyo Emprendedores Innovador de la </w:t>
        </w:r>
        <w:proofErr w:type="spellStart"/>
        <w:r w:rsidRPr="00A55E27">
          <w:rPr>
            <w:sz w:val="22"/>
            <w:szCs w:val="22"/>
            <w:rPrChange w:id="329" w:author="Onil Banerjee" w:date="2016-10-25T13:58:00Z">
              <w:rPr>
                <w:rFonts w:ascii="Arial" w:hAnsi="Arial" w:cs="Arial"/>
                <w:sz w:val="22"/>
                <w:szCs w:val="22"/>
              </w:rPr>
            </w:rPrChange>
          </w:rPr>
          <w:t>ANII</w:t>
        </w:r>
        <w:proofErr w:type="spellEnd"/>
        <w:r w:rsidRPr="00A55E27">
          <w:rPr>
            <w:sz w:val="22"/>
            <w:szCs w:val="22"/>
            <w:rPrChange w:id="330" w:author="Onil Banerjee" w:date="2016-10-25T13:58:00Z">
              <w:rPr>
                <w:rFonts w:ascii="Arial" w:hAnsi="Arial" w:cs="Arial"/>
                <w:sz w:val="22"/>
                <w:szCs w:val="22"/>
              </w:rPr>
            </w:rPrChange>
          </w:rPr>
          <w:t>, basado en subsidios no reembolsables, arroja resultados positivos en términos de creación de nuevas empresas (68 proyectos aprobados desde 2008) y concluye que cada dólar invertido en empresas que han alcanzado los tres años de vida se ha multiplicado por doce. El 23% de los beneficiarios del Programa dicen que, sin el apoyo recibido, no se hubiese creado la empresa y el 60% considera que se hubiese demorado más tiempo para iniciarla. Entre los principales impactos positivos del Programa se destaca su efectiva contribución a la creación de empresas innovadoras. En efecto, la tasa de concreción de proyectos en empresas (es decir, que registran ventas) de los beneficiarios es superior que en el caso de los proyectos que no fueron aprobados</w:t>
        </w:r>
      </w:ins>
      <w:ins w:id="331" w:author="Onil Banerjee" w:date="2016-10-25T14:17:00Z">
        <w:r w:rsidR="000B7BA9">
          <w:rPr>
            <w:sz w:val="22"/>
            <w:szCs w:val="22"/>
          </w:rPr>
          <w:t>.</w:t>
        </w:r>
        <w:r w:rsidR="000B7BA9">
          <w:rPr>
            <w:rStyle w:val="FootnoteReference"/>
            <w:sz w:val="22"/>
            <w:szCs w:val="22"/>
          </w:rPr>
          <w:footnoteReference w:id="14"/>
        </w:r>
      </w:ins>
    </w:p>
    <w:p w:rsidR="00640D73" w:rsidRPr="00A55E27" w:rsidRDefault="00640D73" w:rsidP="00A55E27">
      <w:pPr>
        <w:pStyle w:val="Paragraph"/>
        <w:numPr>
          <w:ilvl w:val="0"/>
          <w:numId w:val="0"/>
        </w:numPr>
        <w:spacing w:line="360" w:lineRule="auto"/>
        <w:rPr>
          <w:ins w:id="334" w:author="Onil Banerjee" w:date="2016-10-25T13:46:00Z"/>
          <w:sz w:val="22"/>
          <w:szCs w:val="22"/>
          <w:lang w:val="es-ES_tradnl"/>
          <w:rPrChange w:id="335" w:author="Onil Banerjee" w:date="2016-10-25T13:58:00Z">
            <w:rPr>
              <w:ins w:id="336" w:author="Onil Banerjee" w:date="2016-10-25T13:46:00Z"/>
              <w:rFonts w:ascii="Arial" w:hAnsi="Arial" w:cs="Arial"/>
              <w:sz w:val="22"/>
              <w:szCs w:val="22"/>
              <w:lang w:val="es-ES_tradnl"/>
            </w:rPr>
          </w:rPrChange>
        </w:rPr>
        <w:pPrChange w:id="337" w:author="Onil Banerjee" w:date="2016-10-25T13:58:00Z">
          <w:pPr>
            <w:pStyle w:val="Paragraph"/>
            <w:numPr>
              <w:ilvl w:val="0"/>
              <w:numId w:val="0"/>
            </w:numPr>
            <w:tabs>
              <w:tab w:val="clear" w:pos="1656"/>
            </w:tabs>
            <w:ind w:left="0" w:firstLine="0"/>
          </w:pPr>
        </w:pPrChange>
      </w:pPr>
    </w:p>
    <w:p w:rsidR="007E3855" w:rsidRPr="000B7BA9" w:rsidRDefault="00C85C16" w:rsidP="00A55E27">
      <w:pPr>
        <w:pStyle w:val="Heading1"/>
        <w:spacing w:line="360" w:lineRule="auto"/>
        <w:pPrChange w:id="338" w:author="Onil Banerjee" w:date="2016-10-25T13:58:00Z">
          <w:pPr>
            <w:pStyle w:val="Heading1"/>
          </w:pPr>
        </w:pPrChange>
      </w:pPr>
      <w:r w:rsidRPr="000B7BA9">
        <w:t>4.</w:t>
      </w:r>
      <w:r w:rsidR="007E3855" w:rsidRPr="000B7BA9">
        <w:t>1. Introducción</w:t>
      </w:r>
      <w:bookmarkEnd w:id="23"/>
      <w:r w:rsidR="007E3855" w:rsidRPr="000B7BA9">
        <w:t xml:space="preserve"> </w:t>
      </w:r>
    </w:p>
    <w:p w:rsidR="007E3855" w:rsidRPr="00A55E27" w:rsidRDefault="007E3855" w:rsidP="000B7BA9">
      <w:pPr>
        <w:pStyle w:val="ColorfulList-Accent11"/>
        <w:spacing w:after="0" w:line="360" w:lineRule="auto"/>
        <w:ind w:left="1080"/>
        <w:rPr>
          <w:rFonts w:ascii="Times New Roman" w:hAnsi="Times New Roman" w:cs="Times New Roman"/>
          <w:b/>
          <w:color w:val="000000"/>
          <w:sz w:val="24"/>
          <w:szCs w:val="24"/>
          <w:lang w:val="es-ES"/>
          <w:rPrChange w:id="339" w:author="Onil Banerjee" w:date="2016-10-25T13:58:00Z">
            <w:rPr>
              <w:rFonts w:ascii="Times New Roman" w:hAnsi="Times New Roman"/>
              <w:b/>
              <w:color w:val="000000"/>
              <w:sz w:val="24"/>
              <w:szCs w:val="24"/>
              <w:lang w:val="es-ES"/>
            </w:rPr>
          </w:rPrChange>
        </w:rPr>
      </w:pPr>
    </w:p>
    <w:p w:rsidR="007E3855" w:rsidRDefault="007E3855" w:rsidP="00A55E27">
      <w:pPr>
        <w:pStyle w:val="ColorfulList-Accent11"/>
        <w:spacing w:after="0" w:line="360" w:lineRule="auto"/>
        <w:ind w:left="0"/>
        <w:jc w:val="both"/>
        <w:rPr>
          <w:rFonts w:ascii="Times New Roman" w:hAnsi="Times New Roman"/>
          <w:color w:val="000000"/>
          <w:sz w:val="24"/>
          <w:szCs w:val="24"/>
          <w:lang w:val="es-ES"/>
        </w:rPr>
        <w:pPrChange w:id="340" w:author="Onil Banerjee" w:date="2016-10-25T13:58:00Z">
          <w:pPr>
            <w:pStyle w:val="ColorfulList-Accent11"/>
            <w:spacing w:after="0" w:line="360" w:lineRule="auto"/>
            <w:ind w:left="0"/>
            <w:jc w:val="both"/>
          </w:pPr>
        </w:pPrChange>
      </w:pPr>
      <w:r w:rsidRPr="00A55E27">
        <w:rPr>
          <w:rFonts w:ascii="Times New Roman" w:hAnsi="Times New Roman" w:cs="Times New Roman"/>
          <w:color w:val="000000"/>
          <w:sz w:val="24"/>
          <w:szCs w:val="24"/>
          <w:lang w:val="es-ES"/>
          <w:rPrChange w:id="341" w:author="Onil Banerjee" w:date="2016-10-25T13:58:00Z">
            <w:rPr>
              <w:rFonts w:ascii="Times New Roman" w:hAnsi="Times New Roman"/>
              <w:color w:val="000000"/>
              <w:sz w:val="24"/>
              <w:szCs w:val="24"/>
              <w:lang w:val="es-ES"/>
            </w:rPr>
          </w:rPrChange>
        </w:rPr>
        <w:t>Este plan de evaluación de impacto describe la metodología que será implementada para evaluar cómo el sector turístico se desarrolla durante el transcurso de la ejecución de la inversión. La sección que sigue presenta la estrategia</w:t>
      </w:r>
      <w:r w:rsidRPr="00045E69">
        <w:rPr>
          <w:rFonts w:ascii="Times New Roman" w:hAnsi="Times New Roman"/>
          <w:color w:val="000000"/>
          <w:sz w:val="24"/>
          <w:szCs w:val="24"/>
          <w:lang w:val="es-ES"/>
        </w:rPr>
        <w:t xml:space="preserve"> de evaluación de impacto ex-post, incluyendo las cuestiones de evaluación y</w:t>
      </w:r>
      <w:r>
        <w:rPr>
          <w:rFonts w:ascii="Times New Roman" w:hAnsi="Times New Roman"/>
          <w:color w:val="000000"/>
          <w:sz w:val="24"/>
          <w:szCs w:val="24"/>
          <w:lang w:val="es-ES"/>
        </w:rPr>
        <w:t xml:space="preserve"> el enfoque metodológico de a</w:t>
      </w:r>
      <w:r w:rsidRPr="00045E69">
        <w:rPr>
          <w:rFonts w:ascii="Times New Roman" w:hAnsi="Times New Roman"/>
          <w:color w:val="000000"/>
          <w:sz w:val="24"/>
          <w:szCs w:val="24"/>
          <w:lang w:val="es-ES"/>
        </w:rPr>
        <w:t>nálisis micro-matriz de contabilidad social</w:t>
      </w:r>
      <w:r>
        <w:rPr>
          <w:rFonts w:ascii="Times New Roman" w:hAnsi="Times New Roman"/>
          <w:color w:val="000000"/>
          <w:sz w:val="24"/>
          <w:szCs w:val="24"/>
          <w:lang w:val="es-ES"/>
        </w:rPr>
        <w:t xml:space="preserve"> y</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el </w:t>
      </w:r>
      <w:r w:rsidRPr="00045E69">
        <w:rPr>
          <w:rFonts w:ascii="Times New Roman" w:hAnsi="Times New Roman"/>
          <w:color w:val="000000"/>
          <w:sz w:val="24"/>
          <w:szCs w:val="24"/>
          <w:lang w:val="es-ES"/>
        </w:rPr>
        <w:t>análisis de descomposición con un modelo dinámico de equilibrio general computable</w:t>
      </w:r>
      <w:r>
        <w:rPr>
          <w:rFonts w:ascii="Times New Roman" w:hAnsi="Times New Roman"/>
          <w:color w:val="000000"/>
          <w:sz w:val="24"/>
          <w:szCs w:val="24"/>
          <w:lang w:val="es-ES"/>
        </w:rPr>
        <w:t xml:space="preserve">. La sección </w:t>
      </w:r>
      <w:r w:rsidR="00276AD4">
        <w:rPr>
          <w:rFonts w:ascii="Times New Roman" w:hAnsi="Times New Roman"/>
          <w:color w:val="000000"/>
          <w:sz w:val="24"/>
          <w:szCs w:val="24"/>
          <w:lang w:val="es-ES"/>
        </w:rPr>
        <w:t>4.3</w:t>
      </w:r>
      <w:r w:rsidRPr="00045E69">
        <w:rPr>
          <w:rFonts w:ascii="Times New Roman" w:hAnsi="Times New Roman"/>
          <w:color w:val="000000"/>
          <w:sz w:val="24"/>
          <w:szCs w:val="24"/>
          <w:lang w:val="es-ES"/>
        </w:rPr>
        <w:t xml:space="preserve"> concluye el plan con una visión preliminar de cómo se coordinarán los esfuerzos y el presupuesto</w:t>
      </w:r>
      <w:r>
        <w:rPr>
          <w:rFonts w:ascii="Times New Roman" w:hAnsi="Times New Roman"/>
          <w:color w:val="000000"/>
          <w:sz w:val="24"/>
          <w:szCs w:val="24"/>
          <w:lang w:val="es-ES"/>
        </w:rPr>
        <w:t xml:space="preserve"> del plan de evaluación económico ex-post</w:t>
      </w:r>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B63C9F" w:rsidRDefault="00C85C16" w:rsidP="00370FD4">
      <w:pPr>
        <w:pStyle w:val="Heading1"/>
      </w:pPr>
      <w:bookmarkStart w:id="342" w:name="_Toc463507442"/>
      <w:r>
        <w:t xml:space="preserve">4. </w:t>
      </w:r>
      <w:r w:rsidR="00276AD4">
        <w:t>2</w:t>
      </w:r>
      <w:r w:rsidR="007E3855" w:rsidRPr="00B63C9F">
        <w:t>. Ex-post Evaluación de Impacto</w:t>
      </w:r>
      <w:bookmarkEnd w:id="342"/>
    </w:p>
    <w:p w:rsidR="00C85C16" w:rsidRDefault="00C85C16" w:rsidP="00C85C16">
      <w:pPr>
        <w:pStyle w:val="Heading2"/>
        <w:spacing w:before="0" w:line="240" w:lineRule="auto"/>
        <w:rPr>
          <w:rFonts w:ascii="Times New Roman" w:hAnsi="Times New Roman"/>
          <w:sz w:val="24"/>
          <w:szCs w:val="24"/>
          <w:lang w:val="es-ES"/>
        </w:rPr>
      </w:pPr>
      <w:bookmarkStart w:id="343" w:name="_Toc463507443"/>
    </w:p>
    <w:p w:rsidR="00C85C16" w:rsidRPr="00C85C16" w:rsidRDefault="00370FD4" w:rsidP="00C85C16">
      <w:pPr>
        <w:pStyle w:val="Heading2"/>
        <w:spacing w:before="0" w:line="240" w:lineRule="auto"/>
        <w:rPr>
          <w:rFonts w:ascii="Times New Roman" w:hAnsi="Times New Roman"/>
          <w:sz w:val="24"/>
          <w:szCs w:val="24"/>
          <w:lang w:val="es-ES"/>
        </w:rPr>
      </w:pPr>
      <w:r>
        <w:rPr>
          <w:rFonts w:ascii="Times New Roman" w:hAnsi="Times New Roman"/>
          <w:sz w:val="24"/>
          <w:szCs w:val="24"/>
          <w:lang w:val="es-ES"/>
        </w:rPr>
        <w:t>4</w:t>
      </w:r>
      <w:r w:rsidR="007E3855" w:rsidRPr="00C71430">
        <w:rPr>
          <w:rFonts w:ascii="Times New Roman" w:hAnsi="Times New Roman"/>
          <w:sz w:val="24"/>
          <w:szCs w:val="24"/>
          <w:lang w:val="es-ES"/>
        </w:rPr>
        <w:t>.</w:t>
      </w:r>
      <w:r>
        <w:rPr>
          <w:rFonts w:ascii="Times New Roman" w:hAnsi="Times New Roman"/>
          <w:sz w:val="24"/>
          <w:szCs w:val="24"/>
          <w:lang w:val="es-ES"/>
        </w:rPr>
        <w:t>2.</w:t>
      </w:r>
      <w:r w:rsidR="007E3855" w:rsidRPr="00C71430">
        <w:rPr>
          <w:rFonts w:ascii="Times New Roman" w:hAnsi="Times New Roman"/>
          <w:sz w:val="24"/>
          <w:szCs w:val="24"/>
          <w:lang w:val="es-ES"/>
        </w:rPr>
        <w:t>1. Descripción general de la evaluación ex-post</w:t>
      </w:r>
      <w:bookmarkEnd w:id="343"/>
    </w:p>
    <w:p w:rsidR="00C85C16" w:rsidRDefault="00C85C16" w:rsidP="00C85C16">
      <w:pPr>
        <w:pStyle w:val="ColorfulList-Accent11"/>
        <w:spacing w:after="0" w:line="240" w:lineRule="auto"/>
        <w:ind w:left="0"/>
        <w:jc w:val="both"/>
        <w:rPr>
          <w:rFonts w:ascii="Times New Roman" w:hAnsi="Times New Roman"/>
          <w:color w:val="000000"/>
          <w:sz w:val="24"/>
          <w:szCs w:val="24"/>
          <w:lang w:val="es-ES"/>
        </w:rPr>
      </w:pPr>
    </w:p>
    <w:p w:rsidR="007E3855" w:rsidRPr="00045E69" w:rsidRDefault="007E3855" w:rsidP="0019608F">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El propósito del plan de evaluación de impacto ex-post es evaluar cómo el sector </w:t>
      </w:r>
      <w:r>
        <w:rPr>
          <w:rFonts w:ascii="Times New Roman" w:hAnsi="Times New Roman"/>
          <w:color w:val="000000"/>
          <w:sz w:val="24"/>
          <w:szCs w:val="24"/>
          <w:lang w:val="es-ES"/>
        </w:rPr>
        <w:t>turístico</w:t>
      </w:r>
      <w:r w:rsidRPr="00045E69">
        <w:rPr>
          <w:rFonts w:ascii="Times New Roman" w:hAnsi="Times New Roman"/>
          <w:color w:val="000000"/>
          <w:sz w:val="24"/>
          <w:szCs w:val="24"/>
          <w:lang w:val="es-ES"/>
        </w:rPr>
        <w:t xml:space="preserve"> en </w:t>
      </w:r>
      <w:r>
        <w:rPr>
          <w:rFonts w:ascii="Times New Roman" w:hAnsi="Times New Roman"/>
          <w:color w:val="000000"/>
          <w:sz w:val="24"/>
          <w:szCs w:val="24"/>
          <w:lang w:val="es-ES"/>
        </w:rPr>
        <w:t xml:space="preserve">Uruguay </w:t>
      </w:r>
      <w:r w:rsidRPr="00045E69">
        <w:rPr>
          <w:rFonts w:ascii="Times New Roman" w:hAnsi="Times New Roman"/>
          <w:color w:val="000000"/>
          <w:sz w:val="24"/>
          <w:szCs w:val="24"/>
          <w:lang w:val="es-ES"/>
        </w:rPr>
        <w:t xml:space="preserve">se desarrolla durante el transcurso de la ejecución de </w:t>
      </w:r>
      <w:r w:rsidRPr="00B63C9F">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En concreto, la metodología propuesta </w:t>
      </w:r>
      <w:r w:rsidRPr="00045E69">
        <w:rPr>
          <w:rFonts w:ascii="Times New Roman" w:hAnsi="Times New Roman"/>
          <w:color w:val="000000"/>
          <w:sz w:val="24"/>
          <w:szCs w:val="24"/>
          <w:lang w:val="es-ES"/>
        </w:rPr>
        <w:lastRenderedPageBreak/>
        <w:t xml:space="preserve">en este documento busca entender la contribución específica del programa de inversión a la economía </w:t>
      </w:r>
      <w:r>
        <w:rPr>
          <w:rFonts w:ascii="Times New Roman" w:hAnsi="Times New Roman"/>
          <w:color w:val="000000"/>
          <w:sz w:val="24"/>
          <w:szCs w:val="24"/>
          <w:lang w:val="es-ES"/>
        </w:rPr>
        <w:t>en</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dos </w:t>
      </w:r>
      <w:r w:rsidR="00001861">
        <w:rPr>
          <w:rFonts w:ascii="Times New Roman" w:hAnsi="Times New Roman"/>
          <w:color w:val="000000"/>
          <w:sz w:val="24"/>
          <w:szCs w:val="24"/>
          <w:lang w:val="es-ES"/>
        </w:rPr>
        <w:t>Departamentos,</w:t>
      </w:r>
      <w:ins w:id="344" w:author="Onil Banerjee" w:date="2016-10-25T09:26:00Z">
        <w:r w:rsidR="00437972">
          <w:rPr>
            <w:rFonts w:ascii="Times New Roman" w:hAnsi="Times New Roman"/>
            <w:color w:val="000000"/>
            <w:sz w:val="24"/>
            <w:szCs w:val="24"/>
            <w:lang w:val="es-ES"/>
          </w:rPr>
          <w:t xml:space="preserve"> </w:t>
        </w:r>
      </w:ins>
      <w:r>
        <w:rPr>
          <w:rFonts w:ascii="Times New Roman" w:hAnsi="Times New Roman"/>
          <w:color w:val="000000"/>
          <w:sz w:val="24"/>
          <w:szCs w:val="24"/>
          <w:lang w:val="es-ES"/>
        </w:rPr>
        <w:t xml:space="preserve">Soriano y </w:t>
      </w:r>
      <w:r w:rsidRPr="008F0836">
        <w:rPr>
          <w:rFonts w:ascii="Times New Roman" w:hAnsi="Times New Roman"/>
          <w:color w:val="000000"/>
          <w:sz w:val="24"/>
          <w:szCs w:val="24"/>
          <w:lang w:val="es-ES"/>
        </w:rPr>
        <w:t xml:space="preserve">Rio Negro, </w:t>
      </w:r>
      <w:r w:rsidR="00F063AF" w:rsidRPr="008F0836">
        <w:rPr>
          <w:rFonts w:ascii="Times New Roman" w:hAnsi="Times New Roman"/>
          <w:color w:val="000000"/>
          <w:sz w:val="24"/>
          <w:szCs w:val="24"/>
          <w:lang w:val="es-ES"/>
        </w:rPr>
        <w:t xml:space="preserve">seleccionados por: (i) en el caso de Rio Negro, </w:t>
      </w:r>
      <w:r w:rsidRPr="008F0836">
        <w:rPr>
          <w:rFonts w:ascii="Times New Roman" w:hAnsi="Times New Roman"/>
          <w:color w:val="000000"/>
          <w:sz w:val="24"/>
          <w:szCs w:val="24"/>
          <w:lang w:val="es-ES"/>
        </w:rPr>
        <w:t>contar con una mayor intensidad de interve</w:t>
      </w:r>
      <w:r w:rsidR="00F063AF" w:rsidRPr="008F0836">
        <w:rPr>
          <w:rFonts w:ascii="Times New Roman" w:hAnsi="Times New Roman"/>
          <w:color w:val="000000"/>
          <w:sz w:val="24"/>
          <w:szCs w:val="24"/>
          <w:lang w:val="es-ES"/>
        </w:rPr>
        <w:t xml:space="preserve">nción en el Programa, y (ii) en el caso de Soriano, el Departamento constituye </w:t>
      </w:r>
      <w:r w:rsidR="00001861">
        <w:rPr>
          <w:rFonts w:ascii="Times New Roman" w:hAnsi="Times New Roman"/>
          <w:color w:val="000000"/>
          <w:sz w:val="24"/>
          <w:szCs w:val="24"/>
          <w:lang w:val="es-ES"/>
        </w:rPr>
        <w:t>la puerta de entrada a</w:t>
      </w:r>
      <w:r w:rsidR="00F063AF" w:rsidRPr="008F0836">
        <w:rPr>
          <w:rFonts w:ascii="Times New Roman" w:hAnsi="Times New Roman"/>
          <w:color w:val="000000"/>
          <w:sz w:val="24"/>
          <w:szCs w:val="24"/>
          <w:lang w:val="es-ES"/>
        </w:rPr>
        <w:t xml:space="preserve">l Corredor y linda con el Departamento de Colonia, que cuenta con un desarrollo turístico </w:t>
      </w:r>
      <w:r w:rsidR="00001861">
        <w:rPr>
          <w:rFonts w:ascii="Times New Roman" w:hAnsi="Times New Roman"/>
          <w:color w:val="000000"/>
          <w:sz w:val="24"/>
          <w:szCs w:val="24"/>
          <w:lang w:val="es-ES"/>
        </w:rPr>
        <w:t>mayor</w:t>
      </w:r>
      <w:r w:rsidR="00F063AF" w:rsidRPr="008F0836">
        <w:rPr>
          <w:rFonts w:ascii="Times New Roman" w:hAnsi="Times New Roman"/>
          <w:color w:val="000000"/>
          <w:sz w:val="24"/>
          <w:szCs w:val="24"/>
          <w:lang w:val="es-ES"/>
        </w:rPr>
        <w:t xml:space="preserve">, por lo que pueden existir derramas desde el mismo que generen una dinámica diferente </w:t>
      </w:r>
      <w:r w:rsidR="00001861">
        <w:rPr>
          <w:rFonts w:ascii="Times New Roman" w:hAnsi="Times New Roman"/>
          <w:color w:val="000000"/>
          <w:sz w:val="24"/>
          <w:szCs w:val="24"/>
          <w:lang w:val="es-ES"/>
        </w:rPr>
        <w:t xml:space="preserve">con el Programa </w:t>
      </w:r>
      <w:r w:rsidR="00F063AF" w:rsidRPr="008F0836">
        <w:rPr>
          <w:rFonts w:ascii="Times New Roman" w:hAnsi="Times New Roman"/>
          <w:color w:val="000000"/>
          <w:sz w:val="24"/>
          <w:szCs w:val="24"/>
          <w:lang w:val="es-ES"/>
        </w:rPr>
        <w:t>a la del resto de</w:t>
      </w:r>
      <w:r w:rsidR="00001861">
        <w:rPr>
          <w:rFonts w:ascii="Times New Roman" w:hAnsi="Times New Roman"/>
          <w:color w:val="000000"/>
          <w:sz w:val="24"/>
          <w:szCs w:val="24"/>
          <w:lang w:val="es-ES"/>
        </w:rPr>
        <w:t xml:space="preserve"> los Departamentos del Corredor.</w:t>
      </w:r>
    </w:p>
    <w:p w:rsidR="007E3855" w:rsidRPr="00045E69" w:rsidRDefault="007E3855" w:rsidP="0019608F">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Las principales preguntas de la evaluación de impacto</w:t>
      </w:r>
      <w:r>
        <w:rPr>
          <w:rFonts w:ascii="Times New Roman" w:hAnsi="Times New Roman"/>
          <w:color w:val="000000"/>
          <w:sz w:val="24"/>
          <w:szCs w:val="24"/>
          <w:lang w:val="es-ES"/>
        </w:rPr>
        <w:t xml:space="preserve"> económico </w:t>
      </w:r>
      <w:r w:rsidRPr="00045E69">
        <w:rPr>
          <w:rFonts w:ascii="Times New Roman" w:hAnsi="Times New Roman"/>
          <w:color w:val="000000"/>
          <w:sz w:val="24"/>
          <w:szCs w:val="24"/>
          <w:lang w:val="es-ES"/>
        </w:rPr>
        <w:t>ex-post que se pret</w:t>
      </w:r>
      <w:r w:rsidR="008F0836">
        <w:rPr>
          <w:rFonts w:ascii="Times New Roman" w:hAnsi="Times New Roman"/>
          <w:color w:val="000000"/>
          <w:sz w:val="24"/>
          <w:szCs w:val="24"/>
          <w:lang w:val="es-ES"/>
        </w:rPr>
        <w:t xml:space="preserve">ende responder son: </w:t>
      </w:r>
    </w:p>
    <w:p w:rsidR="007E3855" w:rsidRDefault="007E3855" w:rsidP="008F0836">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(i) ¿Cómo afecta el programa el gasto turístico</w:t>
      </w:r>
      <w:r>
        <w:rPr>
          <w:rFonts w:ascii="Times New Roman" w:hAnsi="Times New Roman"/>
          <w:color w:val="000000"/>
          <w:sz w:val="24"/>
          <w:szCs w:val="24"/>
          <w:lang w:val="es-ES"/>
        </w:rPr>
        <w:t xml:space="preserve"> por mercado emisor y tipo de turismo </w:t>
      </w:r>
      <w:r w:rsidRPr="00045E69">
        <w:rPr>
          <w:rFonts w:ascii="Times New Roman" w:hAnsi="Times New Roman"/>
          <w:color w:val="000000"/>
          <w:sz w:val="24"/>
          <w:szCs w:val="24"/>
          <w:lang w:val="es-ES"/>
        </w:rPr>
        <w:t xml:space="preserve">en </w:t>
      </w:r>
      <w:r>
        <w:rPr>
          <w:rFonts w:ascii="Times New Roman" w:hAnsi="Times New Roman"/>
          <w:color w:val="000000"/>
          <w:sz w:val="24"/>
          <w:szCs w:val="24"/>
          <w:lang w:val="es-ES"/>
        </w:rPr>
        <w:t>las áreas de intervención</w:t>
      </w:r>
      <w:r w:rsidRPr="00045E69">
        <w:rPr>
          <w:rFonts w:ascii="Times New Roman" w:hAnsi="Times New Roman"/>
          <w:color w:val="000000"/>
          <w:sz w:val="24"/>
          <w:szCs w:val="24"/>
          <w:lang w:val="es-ES"/>
        </w:rPr>
        <w:t xml:space="preserve">? </w:t>
      </w:r>
    </w:p>
    <w:p w:rsidR="007E3855" w:rsidRDefault="007E3855" w:rsidP="008F0836">
      <w:pPr>
        <w:pStyle w:val="ColorfulList-Accent11"/>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(ii) </w:t>
      </w:r>
      <w:r w:rsidRPr="00045E69">
        <w:rPr>
          <w:rFonts w:ascii="Times New Roman" w:hAnsi="Times New Roman"/>
          <w:color w:val="000000"/>
          <w:sz w:val="24"/>
          <w:szCs w:val="24"/>
          <w:lang w:val="es-ES"/>
        </w:rPr>
        <w:t>¿Cómo afecta el programa</w:t>
      </w:r>
      <w:r>
        <w:rPr>
          <w:rFonts w:ascii="Times New Roman" w:hAnsi="Times New Roman"/>
          <w:color w:val="000000"/>
          <w:sz w:val="24"/>
          <w:szCs w:val="24"/>
          <w:lang w:val="es-ES"/>
        </w:rPr>
        <w:t xml:space="preserve"> la composición d</w:t>
      </w:r>
      <w:r w:rsidRPr="00045E69">
        <w:rPr>
          <w:rFonts w:ascii="Times New Roman" w:hAnsi="Times New Roman"/>
          <w:color w:val="000000"/>
          <w:sz w:val="24"/>
          <w:szCs w:val="24"/>
          <w:lang w:val="es-ES"/>
        </w:rPr>
        <w:t>el gasto turístico</w:t>
      </w:r>
      <w:r>
        <w:rPr>
          <w:rFonts w:ascii="Times New Roman" w:hAnsi="Times New Roman"/>
          <w:color w:val="000000"/>
          <w:sz w:val="24"/>
          <w:szCs w:val="24"/>
          <w:lang w:val="es-ES"/>
        </w:rPr>
        <w:t xml:space="preserve"> por mercado emisor y tipo de turismo </w:t>
      </w:r>
      <w:r w:rsidRPr="00045E69">
        <w:rPr>
          <w:rFonts w:ascii="Times New Roman" w:hAnsi="Times New Roman"/>
          <w:color w:val="000000"/>
          <w:sz w:val="24"/>
          <w:szCs w:val="24"/>
          <w:lang w:val="es-ES"/>
        </w:rPr>
        <w:t xml:space="preserve">en </w:t>
      </w:r>
      <w:r>
        <w:rPr>
          <w:rFonts w:ascii="Times New Roman" w:hAnsi="Times New Roman"/>
          <w:color w:val="000000"/>
          <w:sz w:val="24"/>
          <w:szCs w:val="24"/>
          <w:lang w:val="es-ES"/>
        </w:rPr>
        <w:t>las áreas de intervención</w:t>
      </w:r>
      <w:r w:rsidR="008F0836">
        <w:rPr>
          <w:rFonts w:ascii="Times New Roman" w:hAnsi="Times New Roman"/>
          <w:color w:val="000000"/>
          <w:sz w:val="24"/>
          <w:szCs w:val="24"/>
          <w:lang w:val="es-ES"/>
        </w:rPr>
        <w:t>?</w:t>
      </w:r>
    </w:p>
    <w:p w:rsidR="007E3855" w:rsidRDefault="007E3855" w:rsidP="008F0836">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(i</w:t>
      </w:r>
      <w:r>
        <w:rPr>
          <w:rFonts w:ascii="Times New Roman" w:hAnsi="Times New Roman"/>
          <w:color w:val="000000"/>
          <w:sz w:val="24"/>
          <w:szCs w:val="24"/>
          <w:lang w:val="es-ES"/>
        </w:rPr>
        <w:t>i</w:t>
      </w:r>
      <w:r w:rsidRPr="00045E69">
        <w:rPr>
          <w:rFonts w:ascii="Times New Roman" w:hAnsi="Times New Roman"/>
          <w:color w:val="000000"/>
          <w:sz w:val="24"/>
          <w:szCs w:val="24"/>
          <w:lang w:val="es-ES"/>
        </w:rPr>
        <w:t xml:space="preserve">i) ¿Cómo afecta el programa </w:t>
      </w:r>
      <w:r>
        <w:rPr>
          <w:rFonts w:ascii="Times New Roman" w:hAnsi="Times New Roman"/>
          <w:color w:val="000000"/>
          <w:sz w:val="24"/>
          <w:szCs w:val="24"/>
          <w:lang w:val="es-ES"/>
        </w:rPr>
        <w:t>el ingreso de los hogares</w:t>
      </w:r>
      <w:r w:rsidRPr="00045E69">
        <w:rPr>
          <w:rFonts w:ascii="Times New Roman" w:hAnsi="Times New Roman"/>
          <w:color w:val="000000"/>
          <w:sz w:val="24"/>
          <w:szCs w:val="24"/>
          <w:lang w:val="es-ES"/>
        </w:rPr>
        <w:t>?</w:t>
      </w:r>
    </w:p>
    <w:p w:rsidR="007E3855" w:rsidRDefault="007E3855" w:rsidP="008F0836">
      <w:pPr>
        <w:pStyle w:val="ColorfulList-Accent11"/>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(iv) </w:t>
      </w:r>
      <w:r w:rsidRPr="00045E69">
        <w:rPr>
          <w:rFonts w:ascii="Times New Roman" w:hAnsi="Times New Roman"/>
          <w:color w:val="000000"/>
          <w:sz w:val="24"/>
          <w:szCs w:val="24"/>
          <w:lang w:val="es-ES"/>
        </w:rPr>
        <w:t xml:space="preserve">¿Cómo afecta el programa </w:t>
      </w:r>
      <w:r>
        <w:rPr>
          <w:rFonts w:ascii="Times New Roman" w:hAnsi="Times New Roman"/>
          <w:color w:val="000000"/>
          <w:sz w:val="24"/>
          <w:szCs w:val="24"/>
          <w:lang w:val="es-ES"/>
        </w:rPr>
        <w:t>el empleo turístico</w:t>
      </w:r>
      <w:r w:rsidRPr="00045E69">
        <w:rPr>
          <w:rFonts w:ascii="Times New Roman" w:hAnsi="Times New Roman"/>
          <w:color w:val="000000"/>
          <w:sz w:val="24"/>
          <w:szCs w:val="24"/>
          <w:lang w:val="es-ES"/>
        </w:rPr>
        <w:t>?</w:t>
      </w:r>
    </w:p>
    <w:p w:rsidR="007E3855" w:rsidRDefault="007E3855" w:rsidP="008F0836">
      <w:pPr>
        <w:pStyle w:val="ColorfulList-Accent11"/>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(v) </w:t>
      </w:r>
      <w:r w:rsidRPr="00045E69">
        <w:rPr>
          <w:rFonts w:ascii="Times New Roman" w:hAnsi="Times New Roman"/>
          <w:color w:val="000000"/>
          <w:sz w:val="24"/>
          <w:szCs w:val="24"/>
          <w:lang w:val="es-ES"/>
        </w:rPr>
        <w:t xml:space="preserve">¿Cómo afecta el programa </w:t>
      </w:r>
      <w:r>
        <w:rPr>
          <w:rFonts w:ascii="Times New Roman" w:hAnsi="Times New Roman"/>
          <w:color w:val="000000"/>
          <w:sz w:val="24"/>
          <w:szCs w:val="24"/>
          <w:lang w:val="es-ES"/>
        </w:rPr>
        <w:t>la inversión de empresas turísticas</w:t>
      </w:r>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w:t>
      </w:r>
      <w:proofErr w:type="gramStart"/>
      <w:r>
        <w:rPr>
          <w:rFonts w:ascii="Times New Roman" w:hAnsi="Times New Roman"/>
          <w:color w:val="000000"/>
          <w:sz w:val="24"/>
          <w:szCs w:val="24"/>
          <w:lang w:val="es-ES"/>
        </w:rPr>
        <w:t>vi</w:t>
      </w:r>
      <w:proofErr w:type="gramEnd"/>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¿Cómo afecta el programa </w:t>
      </w:r>
      <w:r>
        <w:rPr>
          <w:rFonts w:ascii="Times New Roman" w:hAnsi="Times New Roman"/>
          <w:color w:val="000000"/>
          <w:sz w:val="24"/>
          <w:szCs w:val="24"/>
          <w:lang w:val="es-ES"/>
        </w:rPr>
        <w:t>los ingresos de empresas turísticas</w:t>
      </w:r>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El mayor desafío para la evaluación de impacto es la atribución, es decir, la búsqueda de una metodología estadísticamente válida para atribuir cambios en indicadores claves a la intervención, ex-post. Las complejidades inherentes en la evaluación ex-post de los proyectos turísticos se discuten en detalle en </w:t>
      </w:r>
      <w:r>
        <w:rPr>
          <w:rFonts w:ascii="Times New Roman" w:hAnsi="Times New Roman"/>
          <w:noProof/>
          <w:color w:val="000000"/>
          <w:sz w:val="24"/>
          <w:szCs w:val="24"/>
          <w:lang w:val="es-ES"/>
        </w:rPr>
        <w:t>(Taylor, 2010, Henderson and Corral, 2013, Taylor and Filipski, 2014)</w:t>
      </w:r>
      <w:r w:rsidRPr="00045E69">
        <w:rPr>
          <w:rFonts w:ascii="Times New Roman" w:hAnsi="Times New Roman"/>
          <w:color w:val="000000"/>
          <w:sz w:val="24"/>
          <w:szCs w:val="24"/>
          <w:lang w:val="es-ES"/>
        </w:rPr>
        <w:t xml:space="preserve">. </w:t>
      </w:r>
    </w:p>
    <w:p w:rsidR="00001861" w:rsidRDefault="00001861"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El método experimental es el enfoque clásico </w:t>
      </w:r>
      <w:r>
        <w:rPr>
          <w:rFonts w:ascii="Times New Roman" w:hAnsi="Times New Roman"/>
          <w:color w:val="000000"/>
          <w:sz w:val="24"/>
          <w:szCs w:val="24"/>
          <w:lang w:val="es-ES"/>
        </w:rPr>
        <w:t xml:space="preserve">en las evaluaciones de </w:t>
      </w:r>
      <w:r w:rsidRPr="00045E69">
        <w:rPr>
          <w:rFonts w:ascii="Times New Roman" w:hAnsi="Times New Roman"/>
          <w:color w:val="000000"/>
          <w:sz w:val="24"/>
          <w:szCs w:val="24"/>
          <w:lang w:val="es-ES"/>
        </w:rPr>
        <w:t>impacto</w:t>
      </w:r>
      <w:r>
        <w:rPr>
          <w:rFonts w:ascii="Times New Roman" w:hAnsi="Times New Roman"/>
          <w:color w:val="000000"/>
          <w:sz w:val="24"/>
          <w:szCs w:val="24"/>
          <w:lang w:val="es-ES"/>
        </w:rPr>
        <w:t xml:space="preserve"> </w:t>
      </w:r>
      <w:r>
        <w:rPr>
          <w:rFonts w:ascii="Times New Roman" w:hAnsi="Times New Roman"/>
          <w:noProof/>
          <w:color w:val="000000"/>
          <w:sz w:val="24"/>
          <w:szCs w:val="24"/>
          <w:lang w:val="es-ES"/>
        </w:rPr>
        <w:t>(Gertler et al., 2016)</w:t>
      </w:r>
      <w:r w:rsidRPr="00045E69">
        <w:rPr>
          <w:rFonts w:ascii="Times New Roman" w:hAnsi="Times New Roman"/>
          <w:color w:val="000000"/>
          <w:sz w:val="24"/>
          <w:szCs w:val="24"/>
          <w:lang w:val="es-ES"/>
        </w:rPr>
        <w:t xml:space="preserve">. Sin embargo, </w:t>
      </w:r>
      <w:r w:rsidR="00001861">
        <w:rPr>
          <w:rFonts w:ascii="Times New Roman" w:hAnsi="Times New Roman"/>
          <w:color w:val="000000"/>
          <w:sz w:val="24"/>
          <w:szCs w:val="24"/>
          <w:lang w:val="es-ES"/>
        </w:rPr>
        <w:t xml:space="preserve">los </w:t>
      </w:r>
      <w:r w:rsidRPr="00045E69">
        <w:rPr>
          <w:rFonts w:ascii="Times New Roman" w:hAnsi="Times New Roman"/>
          <w:color w:val="000000"/>
          <w:sz w:val="24"/>
          <w:szCs w:val="24"/>
          <w:lang w:val="es-ES"/>
        </w:rPr>
        <w:t xml:space="preserve">métodos experimentales requieren una selección aleatoria de los grupos de tratamiento y control (hipotética), y un resultado de tratamiento y de control claramente definido. En el caso de las intervenciones </w:t>
      </w:r>
      <w:r>
        <w:rPr>
          <w:rFonts w:ascii="Times New Roman" w:hAnsi="Times New Roman"/>
          <w:color w:val="000000"/>
          <w:sz w:val="24"/>
          <w:szCs w:val="24"/>
          <w:lang w:val="es-ES"/>
        </w:rPr>
        <w:t>en el sector turístico</w:t>
      </w:r>
      <w:r w:rsidRPr="00045E69">
        <w:rPr>
          <w:rFonts w:ascii="Times New Roman" w:hAnsi="Times New Roman"/>
          <w:color w:val="000000"/>
          <w:sz w:val="24"/>
          <w:szCs w:val="24"/>
          <w:lang w:val="es-ES"/>
        </w:rPr>
        <w:t>, estos dos requisitos son violados ya que no es posible aislar el grupo de control del grupo de tratamiento, y los resultados son generalmente de gran alcance, afectando varios sectores económicos</w:t>
      </w:r>
      <w:r>
        <w:rPr>
          <w:rFonts w:ascii="Times New Roman" w:hAnsi="Times New Roman"/>
          <w:color w:val="000000"/>
          <w:sz w:val="24"/>
          <w:szCs w:val="24"/>
          <w:lang w:val="es-ES"/>
        </w:rPr>
        <w:t>, sin un resultado claramente definido</w:t>
      </w:r>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sz w:val="24"/>
          <w:szCs w:val="24"/>
          <w:lang w:val="es-ES"/>
        </w:rPr>
      </w:pPr>
      <w:r w:rsidRPr="00045E69">
        <w:rPr>
          <w:rFonts w:ascii="Times New Roman" w:hAnsi="Times New Roman"/>
          <w:color w:val="000000"/>
          <w:sz w:val="24"/>
          <w:szCs w:val="24"/>
          <w:lang w:val="es-ES"/>
        </w:rPr>
        <w:lastRenderedPageBreak/>
        <w:t>Los métodos cuasi-e</w:t>
      </w:r>
      <w:r>
        <w:rPr>
          <w:rFonts w:ascii="Times New Roman" w:hAnsi="Times New Roman"/>
          <w:color w:val="000000"/>
          <w:sz w:val="24"/>
          <w:szCs w:val="24"/>
          <w:lang w:val="es-ES"/>
        </w:rPr>
        <w:t>xperimentales se utilizan</w:t>
      </w:r>
      <w:r w:rsidRPr="00045E69">
        <w:rPr>
          <w:rFonts w:ascii="Times New Roman" w:hAnsi="Times New Roman"/>
          <w:color w:val="000000"/>
          <w:sz w:val="24"/>
          <w:szCs w:val="24"/>
          <w:lang w:val="es-ES"/>
        </w:rPr>
        <w:t xml:space="preserve"> en algunos casos </w:t>
      </w:r>
      <w:r>
        <w:rPr>
          <w:rFonts w:ascii="Times New Roman" w:hAnsi="Times New Roman"/>
          <w:color w:val="000000"/>
          <w:sz w:val="24"/>
          <w:szCs w:val="24"/>
          <w:lang w:val="es-ES"/>
        </w:rPr>
        <w:t xml:space="preserve">con varios </w:t>
      </w:r>
      <w:r w:rsidRPr="00045E69">
        <w:rPr>
          <w:rFonts w:ascii="Times New Roman" w:hAnsi="Times New Roman"/>
          <w:color w:val="000000"/>
          <w:sz w:val="24"/>
          <w:szCs w:val="24"/>
          <w:lang w:val="es-ES"/>
        </w:rPr>
        <w:t xml:space="preserve">métodos econométricos. Los métodos más relevantes a las evaluaciones de impacto </w:t>
      </w:r>
      <w:r>
        <w:rPr>
          <w:rFonts w:ascii="Times New Roman" w:hAnsi="Times New Roman"/>
          <w:color w:val="000000"/>
          <w:sz w:val="24"/>
          <w:szCs w:val="24"/>
          <w:lang w:val="es-ES"/>
        </w:rPr>
        <w:t xml:space="preserve">económico </w:t>
      </w:r>
      <w:r w:rsidRPr="00045E69">
        <w:rPr>
          <w:rFonts w:ascii="Times New Roman" w:hAnsi="Times New Roman"/>
          <w:color w:val="000000"/>
          <w:sz w:val="24"/>
          <w:szCs w:val="24"/>
          <w:lang w:val="es-ES"/>
        </w:rPr>
        <w:t>ex-post de turismo son los métodos de doble diferencia y correspondencia de puntaje de propensión. Métodos de doble diferencia son las técnicas cuasi-experimentales más comunes</w:t>
      </w:r>
      <w:r>
        <w:rPr>
          <w:rFonts w:ascii="Times New Roman" w:hAnsi="Times New Roman"/>
          <w:color w:val="000000"/>
          <w:sz w:val="24"/>
          <w:szCs w:val="24"/>
          <w:lang w:val="es-ES"/>
        </w:rPr>
        <w:t>. En este método, s</w:t>
      </w:r>
      <w:r w:rsidRPr="00045E69">
        <w:rPr>
          <w:rFonts w:ascii="Times New Roman" w:hAnsi="Times New Roman"/>
          <w:color w:val="000000"/>
          <w:sz w:val="24"/>
          <w:szCs w:val="24"/>
          <w:lang w:val="es-ES"/>
        </w:rPr>
        <w:t xml:space="preserve">e compara la tendencia de un indicador entre un grupo de control antes y después de una intervención, y la tendencia del </w:t>
      </w:r>
      <w:r w:rsidRPr="005F57F5">
        <w:rPr>
          <w:rFonts w:ascii="Times New Roman" w:hAnsi="Times New Roman"/>
          <w:sz w:val="24"/>
          <w:szCs w:val="24"/>
          <w:lang w:val="es-ES"/>
        </w:rPr>
        <w:t xml:space="preserve">mismo indicador en el grupo de tratamiento antes y después de la intervención. Mediante el uso de la variación transversal y temporal para derivar un estimador, las diferencias entre los grupos </w:t>
      </w:r>
      <w:r>
        <w:rPr>
          <w:rFonts w:ascii="Times New Roman" w:hAnsi="Times New Roman"/>
          <w:sz w:val="24"/>
          <w:szCs w:val="24"/>
          <w:lang w:val="es-ES"/>
        </w:rPr>
        <w:t xml:space="preserve">son estimados. </w:t>
      </w:r>
      <w:r w:rsidRPr="00045E69">
        <w:rPr>
          <w:rFonts w:ascii="Times New Roman" w:hAnsi="Times New Roman"/>
          <w:color w:val="000000"/>
          <w:sz w:val="24"/>
          <w:szCs w:val="24"/>
          <w:lang w:val="es-ES"/>
        </w:rPr>
        <w:t xml:space="preserve">La correspondencia de puntaje de propensión busca identificar un control estadísticamente equivalente o </w:t>
      </w:r>
      <w:proofErr w:type="spellStart"/>
      <w:r w:rsidRPr="00045E69">
        <w:rPr>
          <w:rFonts w:ascii="Times New Roman" w:hAnsi="Times New Roman"/>
          <w:color w:val="000000"/>
          <w:sz w:val="24"/>
          <w:szCs w:val="24"/>
          <w:lang w:val="es-ES"/>
        </w:rPr>
        <w:t>contrafactual</w:t>
      </w:r>
      <w:proofErr w:type="spellEnd"/>
      <w:r w:rsidRPr="00045E69">
        <w:rPr>
          <w:rFonts w:ascii="Times New Roman" w:hAnsi="Times New Roman"/>
          <w:color w:val="000000"/>
          <w:sz w:val="24"/>
          <w:szCs w:val="24"/>
          <w:lang w:val="es-ES"/>
        </w:rPr>
        <w:t xml:space="preserve"> usando </w:t>
      </w:r>
      <w:r>
        <w:rPr>
          <w:rFonts w:ascii="Times New Roman" w:hAnsi="Times New Roman"/>
          <w:color w:val="000000"/>
          <w:sz w:val="24"/>
          <w:szCs w:val="24"/>
          <w:lang w:val="es-ES"/>
        </w:rPr>
        <w:t xml:space="preserve">las puntuaciones de propensión </w:t>
      </w:r>
      <w:r>
        <w:rPr>
          <w:rFonts w:ascii="Times New Roman" w:hAnsi="Times New Roman"/>
          <w:noProof/>
          <w:sz w:val="24"/>
          <w:szCs w:val="24"/>
          <w:lang w:val="es-ES"/>
        </w:rPr>
        <w:t>(Gertler et al., 2016)</w:t>
      </w:r>
      <w:r w:rsidRPr="005F57F5">
        <w:rPr>
          <w:rFonts w:ascii="Times New Roman" w:hAnsi="Times New Roman"/>
          <w:sz w:val="24"/>
          <w:szCs w:val="24"/>
          <w:lang w:val="es-ES"/>
        </w:rPr>
        <w:t xml:space="preserve">. </w:t>
      </w: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L</w:t>
      </w:r>
      <w:r>
        <w:rPr>
          <w:rFonts w:ascii="Times New Roman" w:hAnsi="Times New Roman"/>
          <w:color w:val="000000"/>
          <w:sz w:val="24"/>
          <w:szCs w:val="24"/>
          <w:lang w:val="es-ES"/>
        </w:rPr>
        <w:t>as l</w:t>
      </w:r>
      <w:r w:rsidRPr="00045E69">
        <w:rPr>
          <w:rFonts w:ascii="Times New Roman" w:hAnsi="Times New Roman"/>
          <w:color w:val="000000"/>
          <w:sz w:val="24"/>
          <w:szCs w:val="24"/>
          <w:lang w:val="es-ES"/>
        </w:rPr>
        <w:t>imitaciones principales en la aplicación de doble diferencia y correspondencia de puntaje de propensión en la evaluación</w:t>
      </w:r>
      <w:r>
        <w:rPr>
          <w:rFonts w:ascii="Times New Roman" w:hAnsi="Times New Roman"/>
          <w:color w:val="000000"/>
          <w:sz w:val="24"/>
          <w:szCs w:val="24"/>
          <w:lang w:val="es-ES"/>
        </w:rPr>
        <w:t xml:space="preserve"> de impacto económico</w:t>
      </w:r>
      <w:r w:rsidRPr="00045E69">
        <w:rPr>
          <w:rFonts w:ascii="Times New Roman" w:hAnsi="Times New Roman"/>
          <w:color w:val="000000"/>
          <w:sz w:val="24"/>
          <w:szCs w:val="24"/>
          <w:lang w:val="es-ES"/>
        </w:rPr>
        <w:t xml:space="preserve"> ex-post de las inversiones turísticas son: la disponibilidad de datos por un período suficientemente larg</w:t>
      </w:r>
      <w:r>
        <w:rPr>
          <w:rFonts w:ascii="Times New Roman" w:hAnsi="Times New Roman"/>
          <w:color w:val="000000"/>
          <w:sz w:val="24"/>
          <w:szCs w:val="24"/>
          <w:lang w:val="es-ES"/>
        </w:rPr>
        <w:t>o</w:t>
      </w:r>
      <w:r w:rsidRPr="00045E69">
        <w:rPr>
          <w:rFonts w:ascii="Times New Roman" w:hAnsi="Times New Roman"/>
          <w:color w:val="000000"/>
          <w:sz w:val="24"/>
          <w:szCs w:val="24"/>
          <w:lang w:val="es-ES"/>
        </w:rPr>
        <w:t xml:space="preserve">; la propia singularidad de los destinos turísticos que hace difícil la identificación de un </w:t>
      </w:r>
      <w:proofErr w:type="spellStart"/>
      <w:r w:rsidRPr="00045E69">
        <w:rPr>
          <w:rFonts w:ascii="Times New Roman" w:hAnsi="Times New Roman"/>
          <w:color w:val="000000"/>
          <w:sz w:val="24"/>
          <w:szCs w:val="24"/>
          <w:lang w:val="es-ES"/>
        </w:rPr>
        <w:t>contrafactual</w:t>
      </w:r>
      <w:proofErr w:type="spellEnd"/>
      <w:r w:rsidRPr="00045E69">
        <w:rPr>
          <w:rFonts w:ascii="Times New Roman" w:hAnsi="Times New Roman"/>
          <w:color w:val="000000"/>
          <w:sz w:val="24"/>
          <w:szCs w:val="24"/>
          <w:lang w:val="es-ES"/>
        </w:rPr>
        <w:t xml:space="preserve"> válido, y las amplias repercusiones que tienen los proyectos turísticos que afectan a múltiples sectores y hacen el aislamiento de efectos difícil de lograr</w:t>
      </w:r>
      <w:r>
        <w:rPr>
          <w:rFonts w:ascii="Times New Roman" w:hAnsi="Times New Roman"/>
          <w:color w:val="000000"/>
          <w:sz w:val="24"/>
          <w:szCs w:val="24"/>
          <w:lang w:val="es-ES"/>
        </w:rPr>
        <w:t xml:space="preserve"> </w:t>
      </w:r>
      <w:r>
        <w:rPr>
          <w:rFonts w:ascii="Times New Roman" w:hAnsi="Times New Roman"/>
          <w:noProof/>
          <w:color w:val="000000"/>
          <w:sz w:val="24"/>
          <w:szCs w:val="24"/>
          <w:lang w:val="es-ES"/>
        </w:rPr>
        <w:t>(Henderson and Corral, 2013, Taylor, 2010, Taylor and Filipski, 2014).</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En la búsqueda de métodos alternativos, Taylor (2010) propone métodos de simulación con micro-matrices de contabilidad social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que se describe en las </w:t>
      </w:r>
      <w:r w:rsidRPr="00045E69">
        <w:rPr>
          <w:rFonts w:ascii="Times New Roman" w:hAnsi="Times New Roman"/>
          <w:i/>
          <w:color w:val="000000"/>
          <w:sz w:val="24"/>
          <w:szCs w:val="24"/>
          <w:lang w:val="es-ES"/>
        </w:rPr>
        <w:t>Directrices Técnicas para la Evaluación de los Impactos del Turismo con Modelos de Simulación</w:t>
      </w:r>
      <w:r w:rsidRPr="00045E69">
        <w:rPr>
          <w:rFonts w:ascii="Times New Roman" w:hAnsi="Times New Roman"/>
          <w:color w:val="000000"/>
          <w:sz w:val="24"/>
          <w:szCs w:val="24"/>
          <w:lang w:val="es-ES"/>
        </w:rPr>
        <w:t xml:space="preserve">. Una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es simplemente una </w:t>
      </w:r>
      <w:r>
        <w:rPr>
          <w:rFonts w:ascii="Times New Roman" w:hAnsi="Times New Roman"/>
          <w:color w:val="000000"/>
          <w:sz w:val="24"/>
          <w:szCs w:val="24"/>
          <w:lang w:val="es-ES"/>
        </w:rPr>
        <w:t>matriz de contabilidad social (</w:t>
      </w:r>
      <w:r w:rsidRPr="00045E69">
        <w:rPr>
          <w:rFonts w:ascii="Times New Roman" w:hAnsi="Times New Roman"/>
          <w:color w:val="000000"/>
          <w:sz w:val="24"/>
          <w:szCs w:val="24"/>
          <w:lang w:val="es-ES"/>
        </w:rPr>
        <w:t>MCS</w:t>
      </w:r>
      <w:r>
        <w:rPr>
          <w:rFonts w:ascii="Times New Roman" w:hAnsi="Times New Roman"/>
          <w:color w:val="000000"/>
          <w:sz w:val="24"/>
          <w:szCs w:val="24"/>
          <w:lang w:val="es-ES"/>
        </w:rPr>
        <w:t>)</w:t>
      </w:r>
      <w:r w:rsidRPr="00045E69">
        <w:rPr>
          <w:rFonts w:ascii="Times New Roman" w:hAnsi="Times New Roman"/>
          <w:color w:val="000000"/>
          <w:sz w:val="24"/>
          <w:szCs w:val="24"/>
          <w:lang w:val="es-ES"/>
        </w:rPr>
        <w:t>, para un área</w:t>
      </w:r>
      <w:r>
        <w:rPr>
          <w:rFonts w:ascii="Times New Roman" w:hAnsi="Times New Roman"/>
          <w:color w:val="000000"/>
          <w:sz w:val="24"/>
          <w:szCs w:val="24"/>
          <w:lang w:val="es-ES"/>
        </w:rPr>
        <w:t xml:space="preserve"> pequeña como una localidad o </w:t>
      </w:r>
      <w:r w:rsidRPr="00045E69">
        <w:rPr>
          <w:rFonts w:ascii="Times New Roman" w:hAnsi="Times New Roman"/>
          <w:color w:val="000000"/>
          <w:sz w:val="24"/>
          <w:szCs w:val="24"/>
          <w:lang w:val="es-ES"/>
        </w:rPr>
        <w:t xml:space="preserve">municipio. Por el conocimiento del autor, parece haber sólo una evaluación ex-post que se ha </w:t>
      </w:r>
      <w:r>
        <w:rPr>
          <w:rFonts w:ascii="Times New Roman" w:hAnsi="Times New Roman"/>
          <w:color w:val="000000"/>
          <w:sz w:val="24"/>
          <w:szCs w:val="24"/>
          <w:lang w:val="es-ES"/>
        </w:rPr>
        <w:t>llevado a cabo c</w:t>
      </w:r>
      <w:r w:rsidRPr="00045E69">
        <w:rPr>
          <w:rFonts w:ascii="Times New Roman" w:hAnsi="Times New Roman"/>
          <w:color w:val="000000"/>
          <w:sz w:val="24"/>
          <w:szCs w:val="24"/>
          <w:lang w:val="es-ES"/>
        </w:rPr>
        <w:t xml:space="preserve">on este enfoque, que es el estudio de Taylor y </w:t>
      </w:r>
      <w:proofErr w:type="spellStart"/>
      <w:r w:rsidRPr="00045E69">
        <w:rPr>
          <w:rFonts w:ascii="Times New Roman" w:hAnsi="Times New Roman"/>
          <w:color w:val="000000"/>
          <w:sz w:val="24"/>
          <w:szCs w:val="24"/>
          <w:lang w:val="es-ES"/>
        </w:rPr>
        <w:t>Filipski</w:t>
      </w:r>
      <w:proofErr w:type="spellEnd"/>
      <w:r w:rsidRPr="00045E69">
        <w:rPr>
          <w:rFonts w:ascii="Times New Roman" w:hAnsi="Times New Roman"/>
          <w:color w:val="000000"/>
          <w:sz w:val="24"/>
          <w:szCs w:val="24"/>
          <w:lang w:val="es-ES"/>
        </w:rPr>
        <w:t xml:space="preserve"> (2010) en las Islas de la Bahía </w:t>
      </w:r>
      <w:r>
        <w:rPr>
          <w:rFonts w:ascii="Times New Roman" w:hAnsi="Times New Roman"/>
          <w:color w:val="000000"/>
          <w:sz w:val="24"/>
          <w:szCs w:val="24"/>
          <w:lang w:val="es-ES"/>
        </w:rPr>
        <w:t>en</w:t>
      </w:r>
      <w:r w:rsidRPr="00045E69">
        <w:rPr>
          <w:rFonts w:ascii="Times New Roman" w:hAnsi="Times New Roman"/>
          <w:color w:val="000000"/>
          <w:sz w:val="24"/>
          <w:szCs w:val="24"/>
          <w:lang w:val="es-ES"/>
        </w:rPr>
        <w:t xml:space="preserve"> Honduras.</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En este estudio, </w:t>
      </w:r>
      <w:r w:rsidRPr="00045E69">
        <w:rPr>
          <w:rFonts w:ascii="Times New Roman" w:hAnsi="Times New Roman"/>
          <w:color w:val="000000"/>
          <w:sz w:val="24"/>
          <w:szCs w:val="24"/>
          <w:lang w:val="es-ES"/>
        </w:rPr>
        <w:t xml:space="preserve">Taylor y </w:t>
      </w:r>
      <w:proofErr w:type="spellStart"/>
      <w:r w:rsidRPr="00045E69">
        <w:rPr>
          <w:rFonts w:ascii="Times New Roman" w:hAnsi="Times New Roman"/>
          <w:color w:val="000000"/>
          <w:sz w:val="24"/>
          <w:szCs w:val="24"/>
          <w:lang w:val="es-ES"/>
        </w:rPr>
        <w:t>Filipski</w:t>
      </w:r>
      <w:proofErr w:type="spellEnd"/>
      <w:r w:rsidRPr="00045E69">
        <w:rPr>
          <w:rFonts w:ascii="Times New Roman" w:hAnsi="Times New Roman"/>
          <w:color w:val="000000"/>
          <w:sz w:val="24"/>
          <w:szCs w:val="24"/>
          <w:lang w:val="es-ES"/>
        </w:rPr>
        <w:t xml:space="preserve"> (2010) tratan de atribuir un aumento en </w:t>
      </w:r>
      <w:r>
        <w:rPr>
          <w:rFonts w:ascii="Times New Roman" w:hAnsi="Times New Roman"/>
          <w:color w:val="000000"/>
          <w:sz w:val="24"/>
          <w:szCs w:val="24"/>
          <w:lang w:val="es-ES"/>
        </w:rPr>
        <w:t>la demanda turística a una inversión del BID que buscaba una mejor</w:t>
      </w:r>
      <w:r w:rsidRPr="00045E69">
        <w:rPr>
          <w:rFonts w:ascii="Times New Roman" w:hAnsi="Times New Roman"/>
          <w:color w:val="000000"/>
          <w:sz w:val="24"/>
          <w:szCs w:val="24"/>
          <w:lang w:val="es-ES"/>
        </w:rPr>
        <w:t xml:space="preserve"> gestión ambiental en las islas de Roatán, </w:t>
      </w:r>
      <w:proofErr w:type="spellStart"/>
      <w:r w:rsidRPr="00045E69">
        <w:rPr>
          <w:rFonts w:ascii="Times New Roman" w:hAnsi="Times New Roman"/>
          <w:color w:val="000000"/>
          <w:sz w:val="24"/>
          <w:szCs w:val="24"/>
          <w:lang w:val="es-ES"/>
        </w:rPr>
        <w:t>Utila</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Guanaja</w:t>
      </w:r>
      <w:proofErr w:type="spellEnd"/>
      <w:r w:rsidRPr="00045E69">
        <w:rPr>
          <w:rFonts w:ascii="Times New Roman" w:hAnsi="Times New Roman"/>
          <w:color w:val="000000"/>
          <w:sz w:val="24"/>
          <w:szCs w:val="24"/>
          <w:lang w:val="es-ES"/>
        </w:rPr>
        <w:t xml:space="preserve">. Los autores actualizan su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de línea base </w:t>
      </w:r>
      <w:r w:rsidRPr="00045E69">
        <w:rPr>
          <w:rFonts w:ascii="Times New Roman" w:hAnsi="Times New Roman"/>
          <w:color w:val="000000"/>
          <w:sz w:val="24"/>
          <w:szCs w:val="24"/>
          <w:lang w:val="es-ES"/>
        </w:rPr>
        <w:t>de</w:t>
      </w:r>
      <w:r>
        <w:rPr>
          <w:rFonts w:ascii="Times New Roman" w:hAnsi="Times New Roman"/>
          <w:color w:val="000000"/>
          <w:sz w:val="24"/>
          <w:szCs w:val="24"/>
          <w:lang w:val="es-ES"/>
        </w:rPr>
        <w:t>l año</w:t>
      </w:r>
      <w:r w:rsidRPr="00045E69">
        <w:rPr>
          <w:rFonts w:ascii="Times New Roman" w:hAnsi="Times New Roman"/>
          <w:color w:val="000000"/>
          <w:sz w:val="24"/>
          <w:szCs w:val="24"/>
          <w:lang w:val="es-ES"/>
        </w:rPr>
        <w:t xml:space="preserve"> 2002 con nuevos datos recogidos en el año 2010. Su </w:t>
      </w:r>
      <w:r>
        <w:rPr>
          <w:rFonts w:ascii="Times New Roman" w:hAnsi="Times New Roman"/>
          <w:color w:val="000000"/>
          <w:sz w:val="24"/>
          <w:szCs w:val="24"/>
          <w:lang w:val="es-ES"/>
        </w:rPr>
        <w:t xml:space="preserve">análisis </w:t>
      </w:r>
      <w:r w:rsidRPr="00045E69">
        <w:rPr>
          <w:rFonts w:ascii="Times New Roman" w:hAnsi="Times New Roman"/>
          <w:color w:val="000000"/>
          <w:sz w:val="24"/>
          <w:szCs w:val="24"/>
          <w:lang w:val="es-ES"/>
        </w:rPr>
        <w:t>mostró i</w:t>
      </w:r>
      <w:r>
        <w:rPr>
          <w:rFonts w:ascii="Times New Roman" w:hAnsi="Times New Roman"/>
          <w:color w:val="000000"/>
          <w:sz w:val="24"/>
          <w:szCs w:val="24"/>
          <w:lang w:val="es-ES"/>
        </w:rPr>
        <w:t>mpactos económicos positivos de</w:t>
      </w:r>
      <w:r w:rsidRPr="00045E69">
        <w:rPr>
          <w:rFonts w:ascii="Times New Roman" w:hAnsi="Times New Roman"/>
          <w:color w:val="000000"/>
          <w:sz w:val="24"/>
          <w:szCs w:val="24"/>
          <w:lang w:val="es-ES"/>
        </w:rPr>
        <w:t xml:space="preserve"> turismo duran</w:t>
      </w:r>
      <w:r>
        <w:rPr>
          <w:rFonts w:ascii="Times New Roman" w:hAnsi="Times New Roman"/>
          <w:color w:val="000000"/>
          <w:sz w:val="24"/>
          <w:szCs w:val="24"/>
          <w:lang w:val="es-ES"/>
        </w:rPr>
        <w:t>te el período de ocho años. Con el objetivo de</w:t>
      </w:r>
      <w:r w:rsidRPr="00045E69">
        <w:rPr>
          <w:rFonts w:ascii="Times New Roman" w:hAnsi="Times New Roman"/>
          <w:color w:val="000000"/>
          <w:sz w:val="24"/>
          <w:szCs w:val="24"/>
          <w:lang w:val="es-ES"/>
        </w:rPr>
        <w:t xml:space="preserve"> atribuir </w:t>
      </w:r>
      <w:r>
        <w:rPr>
          <w:rFonts w:ascii="Times New Roman" w:hAnsi="Times New Roman"/>
          <w:color w:val="000000"/>
          <w:sz w:val="24"/>
          <w:szCs w:val="24"/>
          <w:lang w:val="es-ES"/>
        </w:rPr>
        <w:t>los</w:t>
      </w:r>
      <w:r w:rsidRPr="00045E69">
        <w:rPr>
          <w:rFonts w:ascii="Times New Roman" w:hAnsi="Times New Roman"/>
          <w:color w:val="000000"/>
          <w:sz w:val="24"/>
          <w:szCs w:val="24"/>
          <w:lang w:val="es-ES"/>
        </w:rPr>
        <w:t xml:space="preserve"> impactos </w:t>
      </w:r>
      <w:r>
        <w:rPr>
          <w:rFonts w:ascii="Times New Roman" w:hAnsi="Times New Roman"/>
          <w:color w:val="000000"/>
          <w:sz w:val="24"/>
          <w:szCs w:val="24"/>
          <w:lang w:val="es-ES"/>
        </w:rPr>
        <w:t xml:space="preserve">económicos positivos </w:t>
      </w:r>
      <w:r w:rsidRPr="00045E69">
        <w:rPr>
          <w:rFonts w:ascii="Times New Roman" w:hAnsi="Times New Roman"/>
          <w:color w:val="000000"/>
          <w:sz w:val="24"/>
          <w:szCs w:val="24"/>
          <w:lang w:val="es-ES"/>
        </w:rPr>
        <w:t>a la inversión del BID, se realiz</w:t>
      </w:r>
      <w:r>
        <w:rPr>
          <w:rFonts w:ascii="Times New Roman" w:hAnsi="Times New Roman"/>
          <w:color w:val="000000"/>
          <w:sz w:val="24"/>
          <w:szCs w:val="24"/>
          <w:lang w:val="es-ES"/>
        </w:rPr>
        <w:t>ó</w:t>
      </w:r>
      <w:r w:rsidRPr="00045E69">
        <w:rPr>
          <w:rFonts w:ascii="Times New Roman" w:hAnsi="Times New Roman"/>
          <w:color w:val="000000"/>
          <w:sz w:val="24"/>
          <w:szCs w:val="24"/>
          <w:lang w:val="es-ES"/>
        </w:rPr>
        <w:t xml:space="preserve"> un análisis de valoración contingente para evaluar si el programa de gestión ambiental había afectado la decisión de los turistas a visitar la isla, y si </w:t>
      </w:r>
      <w:r>
        <w:rPr>
          <w:rFonts w:ascii="Times New Roman" w:hAnsi="Times New Roman"/>
          <w:color w:val="000000"/>
          <w:sz w:val="24"/>
          <w:szCs w:val="24"/>
          <w:lang w:val="es-ES"/>
        </w:rPr>
        <w:t xml:space="preserve">una súbita </w:t>
      </w:r>
      <w:r w:rsidRPr="00045E69">
        <w:rPr>
          <w:rFonts w:ascii="Times New Roman" w:hAnsi="Times New Roman"/>
          <w:color w:val="000000"/>
          <w:sz w:val="24"/>
          <w:szCs w:val="24"/>
          <w:lang w:val="es-ES"/>
        </w:rPr>
        <w:t xml:space="preserve">terminación del programa afectaría la decisión de </w:t>
      </w:r>
      <w:r w:rsidRPr="00045E69">
        <w:rPr>
          <w:rFonts w:ascii="Times New Roman" w:hAnsi="Times New Roman"/>
          <w:color w:val="000000"/>
          <w:sz w:val="24"/>
          <w:szCs w:val="24"/>
          <w:lang w:val="es-ES"/>
        </w:rPr>
        <w:lastRenderedPageBreak/>
        <w:t xml:space="preserve">los turistas a regresar. Con la estimación del gasto </w:t>
      </w:r>
      <w:r>
        <w:rPr>
          <w:rFonts w:ascii="Times New Roman" w:hAnsi="Times New Roman"/>
          <w:color w:val="000000"/>
          <w:sz w:val="24"/>
          <w:szCs w:val="24"/>
          <w:lang w:val="es-ES"/>
        </w:rPr>
        <w:t>turístico</w:t>
      </w:r>
      <w:r w:rsidRPr="00045E69">
        <w:rPr>
          <w:rFonts w:ascii="Times New Roman" w:hAnsi="Times New Roman"/>
          <w:color w:val="000000"/>
          <w:sz w:val="24"/>
          <w:szCs w:val="24"/>
          <w:lang w:val="es-ES"/>
        </w:rPr>
        <w:t xml:space="preserve"> y la tasa de visitas de retorno, Taylor y </w:t>
      </w:r>
      <w:proofErr w:type="spellStart"/>
      <w:r w:rsidRPr="00045E69">
        <w:rPr>
          <w:rFonts w:ascii="Times New Roman" w:hAnsi="Times New Roman"/>
          <w:color w:val="000000"/>
          <w:sz w:val="24"/>
          <w:szCs w:val="24"/>
          <w:lang w:val="es-ES"/>
        </w:rPr>
        <w:t>Filipski</w:t>
      </w:r>
      <w:proofErr w:type="spellEnd"/>
      <w:r w:rsidRPr="00045E69">
        <w:rPr>
          <w:rFonts w:ascii="Times New Roman" w:hAnsi="Times New Roman"/>
          <w:color w:val="000000"/>
          <w:sz w:val="24"/>
          <w:szCs w:val="24"/>
          <w:lang w:val="es-ES"/>
        </w:rPr>
        <w:t xml:space="preserve"> derivaron una estimación de los ingresos turísticos futuros. Asumiendo que la tasa de retorno de los visitantes fue la misma para el período 2002 - 2010, </w:t>
      </w:r>
      <w:r>
        <w:rPr>
          <w:rFonts w:ascii="Times New Roman" w:hAnsi="Times New Roman"/>
          <w:color w:val="000000"/>
          <w:sz w:val="24"/>
          <w:szCs w:val="24"/>
          <w:lang w:val="es-ES"/>
        </w:rPr>
        <w:t xml:space="preserve">se </w:t>
      </w:r>
      <w:r w:rsidRPr="00045E69">
        <w:rPr>
          <w:rFonts w:ascii="Times New Roman" w:hAnsi="Times New Roman"/>
          <w:color w:val="000000"/>
          <w:sz w:val="24"/>
          <w:szCs w:val="24"/>
          <w:lang w:val="es-ES"/>
        </w:rPr>
        <w:t xml:space="preserve">estimaron beneficios potencialmente atribuibles a la inversión del BID. Mientras que el enfoque desarrollado por Taylor y </w:t>
      </w:r>
      <w:proofErr w:type="spellStart"/>
      <w:r w:rsidRPr="00045E69">
        <w:rPr>
          <w:rFonts w:ascii="Times New Roman" w:hAnsi="Times New Roman"/>
          <w:color w:val="000000"/>
          <w:sz w:val="24"/>
          <w:szCs w:val="24"/>
          <w:lang w:val="es-ES"/>
        </w:rPr>
        <w:t>Filipski</w:t>
      </w:r>
      <w:proofErr w:type="spellEnd"/>
      <w:r w:rsidRPr="00045E69">
        <w:rPr>
          <w:rFonts w:ascii="Times New Roman" w:hAnsi="Times New Roman"/>
          <w:color w:val="000000"/>
          <w:sz w:val="24"/>
          <w:szCs w:val="24"/>
          <w:lang w:val="es-ES"/>
        </w:rPr>
        <w:t xml:space="preserve"> es innovador, aún no nos permite atribuir directamente </w:t>
      </w:r>
      <w:r>
        <w:rPr>
          <w:rFonts w:ascii="Times New Roman" w:hAnsi="Times New Roman"/>
          <w:color w:val="000000"/>
          <w:sz w:val="24"/>
          <w:szCs w:val="24"/>
          <w:lang w:val="es-ES"/>
        </w:rPr>
        <w:t>el aumento en turismo a una</w:t>
      </w:r>
      <w:r w:rsidRPr="00045E69">
        <w:rPr>
          <w:rFonts w:ascii="Times New Roman" w:hAnsi="Times New Roman"/>
          <w:color w:val="000000"/>
          <w:sz w:val="24"/>
          <w:szCs w:val="24"/>
          <w:lang w:val="es-ES"/>
        </w:rPr>
        <w:t xml:space="preserve"> inversión del BID.</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9E4B4E">
        <w:rPr>
          <w:rFonts w:ascii="Times New Roman" w:hAnsi="Times New Roman"/>
          <w:color w:val="000000"/>
          <w:sz w:val="24"/>
          <w:szCs w:val="24"/>
          <w:lang w:val="es-ES"/>
        </w:rPr>
        <w:t>Hay una serie de inversiones del BID en el sector turístico</w:t>
      </w:r>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que han propuesto la metodología de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para la evaluación de impacto </w:t>
      </w:r>
      <w:r>
        <w:rPr>
          <w:rFonts w:ascii="Times New Roman" w:hAnsi="Times New Roman"/>
          <w:color w:val="000000"/>
          <w:sz w:val="24"/>
          <w:szCs w:val="24"/>
          <w:lang w:val="es-ES"/>
        </w:rPr>
        <w:t xml:space="preserve">económico </w:t>
      </w:r>
      <w:r w:rsidRPr="00045E69">
        <w:rPr>
          <w:rFonts w:ascii="Times New Roman" w:hAnsi="Times New Roman"/>
          <w:color w:val="000000"/>
          <w:sz w:val="24"/>
          <w:szCs w:val="24"/>
          <w:lang w:val="es-ES"/>
        </w:rPr>
        <w:t xml:space="preserve">ex-post. Más avanzado en la implementación de </w:t>
      </w:r>
      <w:r>
        <w:rPr>
          <w:rFonts w:ascii="Times New Roman" w:hAnsi="Times New Roman"/>
          <w:color w:val="000000"/>
          <w:sz w:val="24"/>
          <w:szCs w:val="24"/>
          <w:lang w:val="es-ES"/>
        </w:rPr>
        <w:t>esta</w:t>
      </w:r>
      <w:r w:rsidRPr="00045E69">
        <w:rPr>
          <w:rFonts w:ascii="Times New Roman" w:hAnsi="Times New Roman"/>
          <w:color w:val="000000"/>
          <w:sz w:val="24"/>
          <w:szCs w:val="24"/>
          <w:lang w:val="es-ES"/>
        </w:rPr>
        <w:t xml:space="preserve"> estrategia es el Programa Nacional de Turismo (NI-L1039, aprobado 03 de noviembre 2010), en Nicaragua. En este caso, </w:t>
      </w:r>
      <w:r>
        <w:rPr>
          <w:rFonts w:ascii="Times New Roman" w:hAnsi="Times New Roman"/>
          <w:color w:val="000000"/>
          <w:sz w:val="24"/>
          <w:szCs w:val="24"/>
          <w:lang w:val="es-ES"/>
        </w:rPr>
        <w:t xml:space="preserve">tanto </w:t>
      </w:r>
      <w:r w:rsidRPr="00045E69">
        <w:rPr>
          <w:rFonts w:ascii="Times New Roman" w:hAnsi="Times New Roman"/>
          <w:color w:val="000000"/>
          <w:sz w:val="24"/>
          <w:szCs w:val="24"/>
          <w:lang w:val="es-ES"/>
        </w:rPr>
        <w:t xml:space="preserve">los datos de la línea base han sido recogidos </w:t>
      </w:r>
      <w:r>
        <w:rPr>
          <w:rFonts w:ascii="Times New Roman" w:hAnsi="Times New Roman"/>
          <w:color w:val="000000"/>
          <w:sz w:val="24"/>
          <w:szCs w:val="24"/>
          <w:lang w:val="es-ES"/>
        </w:rPr>
        <w:t xml:space="preserve">como los datos ex-post. Las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se encuentran en fase de construcción. </w:t>
      </w:r>
      <w:r w:rsidRPr="00045E69">
        <w:rPr>
          <w:rFonts w:ascii="Times New Roman" w:hAnsi="Times New Roman"/>
          <w:color w:val="000000"/>
          <w:sz w:val="24"/>
          <w:szCs w:val="24"/>
          <w:lang w:val="es-ES"/>
        </w:rPr>
        <w:t xml:space="preserve">Tanto </w:t>
      </w:r>
      <w:proofErr w:type="spellStart"/>
      <w:r w:rsidRPr="00045E69">
        <w:rPr>
          <w:rFonts w:ascii="Times New Roman" w:hAnsi="Times New Roman"/>
          <w:color w:val="000000"/>
          <w:sz w:val="24"/>
          <w:szCs w:val="24"/>
          <w:lang w:val="es-ES"/>
        </w:rPr>
        <w:t>Prodetur</w:t>
      </w:r>
      <w:proofErr w:type="spellEnd"/>
      <w:r w:rsidRPr="00045E69">
        <w:rPr>
          <w:rFonts w:ascii="Times New Roman" w:hAnsi="Times New Roman"/>
          <w:color w:val="000000"/>
          <w:sz w:val="24"/>
          <w:szCs w:val="24"/>
          <w:lang w:val="es-ES"/>
        </w:rPr>
        <w:t xml:space="preserve"> Pernambuco (BR-L1212, aprobada el 15 de septiembre de 2010) y </w:t>
      </w:r>
      <w:proofErr w:type="spellStart"/>
      <w:r w:rsidRPr="00045E69">
        <w:rPr>
          <w:rFonts w:ascii="Times New Roman" w:hAnsi="Times New Roman"/>
          <w:color w:val="000000"/>
          <w:sz w:val="24"/>
          <w:szCs w:val="24"/>
          <w:lang w:val="es-ES"/>
        </w:rPr>
        <w:t>Prodetur</w:t>
      </w:r>
      <w:proofErr w:type="spellEnd"/>
      <w:r w:rsidRPr="00045E69">
        <w:rPr>
          <w:rFonts w:ascii="Times New Roman" w:hAnsi="Times New Roman"/>
          <w:color w:val="000000"/>
          <w:sz w:val="24"/>
          <w:szCs w:val="24"/>
          <w:lang w:val="es-ES"/>
        </w:rPr>
        <w:t xml:space="preserve"> Rio de Janeiro (BR-L1210, aprobada el 15 de septiembre de 2010) han completado recientemente la recolección de da</w:t>
      </w:r>
      <w:r>
        <w:rPr>
          <w:rFonts w:ascii="Times New Roman" w:hAnsi="Times New Roman"/>
          <w:color w:val="000000"/>
          <w:sz w:val="24"/>
          <w:szCs w:val="24"/>
          <w:lang w:val="es-ES"/>
        </w:rPr>
        <w:t xml:space="preserve">tos de la línea base. </w:t>
      </w:r>
      <w:proofErr w:type="spellStart"/>
      <w:r w:rsidRPr="00045E69">
        <w:rPr>
          <w:rFonts w:ascii="Times New Roman" w:hAnsi="Times New Roman"/>
          <w:color w:val="000000"/>
          <w:sz w:val="24"/>
          <w:szCs w:val="24"/>
          <w:lang w:val="es-ES"/>
        </w:rPr>
        <w:t>Prodetur</w:t>
      </w:r>
      <w:proofErr w:type="spellEnd"/>
      <w:r w:rsidRPr="00045E69">
        <w:rPr>
          <w:rFonts w:ascii="Times New Roman" w:hAnsi="Times New Roman"/>
          <w:color w:val="000000"/>
          <w:sz w:val="24"/>
          <w:szCs w:val="24"/>
          <w:lang w:val="es-ES"/>
        </w:rPr>
        <w:t xml:space="preserve"> Pará (BR-L1243, aprobado 06 de noviembre 2013) y </w:t>
      </w:r>
      <w:proofErr w:type="spellStart"/>
      <w:r w:rsidRPr="00045E69">
        <w:rPr>
          <w:rFonts w:ascii="Times New Roman" w:hAnsi="Times New Roman"/>
          <w:color w:val="000000"/>
          <w:sz w:val="24"/>
          <w:szCs w:val="24"/>
          <w:lang w:val="es-ES"/>
        </w:rPr>
        <w:t>Prodetur</w:t>
      </w:r>
      <w:proofErr w:type="spellEnd"/>
      <w:r w:rsidRPr="00045E69">
        <w:rPr>
          <w:rFonts w:ascii="Times New Roman" w:hAnsi="Times New Roman"/>
          <w:color w:val="000000"/>
          <w:sz w:val="24"/>
          <w:szCs w:val="24"/>
          <w:lang w:val="es-ES"/>
        </w:rPr>
        <w:t xml:space="preserve"> Paraíba (BR-L1245, aprobado 13 de noviembre 2013) también propusieron la metodología de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para la evaluación de impacto ex-post.</w:t>
      </w:r>
      <w:r>
        <w:rPr>
          <w:rFonts w:ascii="Times New Roman" w:hAnsi="Times New Roman"/>
          <w:color w:val="000000"/>
          <w:sz w:val="24"/>
          <w:szCs w:val="24"/>
          <w:lang w:val="es-ES"/>
        </w:rPr>
        <w:t xml:space="preserve"> Más recientes </w:t>
      </w:r>
      <w:proofErr w:type="gramStart"/>
      <w:r>
        <w:rPr>
          <w:rFonts w:ascii="Times New Roman" w:hAnsi="Times New Roman"/>
          <w:color w:val="000000"/>
          <w:sz w:val="24"/>
          <w:szCs w:val="24"/>
          <w:lang w:val="es-ES"/>
        </w:rPr>
        <w:t>son</w:t>
      </w:r>
      <w:proofErr w:type="gramEnd"/>
      <w:r>
        <w:rPr>
          <w:rFonts w:ascii="Times New Roman" w:hAnsi="Times New Roman"/>
          <w:color w:val="000000"/>
          <w:sz w:val="24"/>
          <w:szCs w:val="24"/>
          <w:lang w:val="es-ES"/>
        </w:rPr>
        <w:t xml:space="preserve"> el Programa de Desarrollo de Turismo Sostenible (HA-L1095, aprobado el 11 de diciembre de 2014) en Haití y el Programa de Turismo Sostenible en Belice (</w:t>
      </w:r>
      <w:proofErr w:type="spellStart"/>
      <w:r>
        <w:rPr>
          <w:rFonts w:ascii="Times New Roman" w:hAnsi="Times New Roman"/>
          <w:color w:val="000000"/>
          <w:sz w:val="24"/>
          <w:szCs w:val="24"/>
          <w:lang w:val="es-ES"/>
        </w:rPr>
        <w:t>BL</w:t>
      </w:r>
      <w:proofErr w:type="spellEnd"/>
      <w:r>
        <w:rPr>
          <w:rFonts w:ascii="Times New Roman" w:hAnsi="Times New Roman"/>
          <w:color w:val="000000"/>
          <w:sz w:val="24"/>
          <w:szCs w:val="24"/>
          <w:lang w:val="es-ES"/>
        </w:rPr>
        <w:t xml:space="preserve">- L1020, aprobado 21 de octubre de 2015).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Hasta ahora,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junto con un modelo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es una herramienta poderosa para la realización de análisis </w:t>
      </w:r>
      <w:r>
        <w:rPr>
          <w:rFonts w:ascii="Times New Roman" w:hAnsi="Times New Roman"/>
          <w:color w:val="000000"/>
          <w:sz w:val="24"/>
          <w:szCs w:val="24"/>
          <w:lang w:val="es-ES"/>
        </w:rPr>
        <w:t xml:space="preserve">de impacto económico </w:t>
      </w:r>
      <w:r w:rsidRPr="00B463AD">
        <w:rPr>
          <w:rFonts w:ascii="Times New Roman" w:hAnsi="Times New Roman"/>
          <w:b/>
          <w:color w:val="000000"/>
          <w:sz w:val="24"/>
          <w:szCs w:val="24"/>
          <w:lang w:val="es-ES"/>
        </w:rPr>
        <w:t>ex-ante</w:t>
      </w:r>
      <w:r w:rsidRPr="00045E69">
        <w:rPr>
          <w:rFonts w:ascii="Times New Roman" w:hAnsi="Times New Roman"/>
          <w:color w:val="000000"/>
          <w:sz w:val="24"/>
          <w:szCs w:val="24"/>
          <w:lang w:val="es-ES"/>
        </w:rPr>
        <w:t xml:space="preserve">. En el caso del análisis ex-post, </w:t>
      </w:r>
      <w:r>
        <w:rPr>
          <w:rFonts w:ascii="Times New Roman" w:hAnsi="Times New Roman"/>
          <w:color w:val="000000"/>
          <w:sz w:val="24"/>
          <w:szCs w:val="24"/>
          <w:lang w:val="es-ES"/>
        </w:rPr>
        <w:t xml:space="preserve">el desarrollo y análisis con una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puede p</w:t>
      </w:r>
      <w:r w:rsidRPr="00045E69">
        <w:rPr>
          <w:rFonts w:ascii="Times New Roman" w:hAnsi="Times New Roman"/>
          <w:color w:val="000000"/>
          <w:sz w:val="24"/>
          <w:szCs w:val="24"/>
          <w:lang w:val="es-ES"/>
        </w:rPr>
        <w:t>roveer información</w:t>
      </w:r>
      <w:r>
        <w:rPr>
          <w:rFonts w:ascii="Times New Roman" w:hAnsi="Times New Roman"/>
          <w:color w:val="000000"/>
          <w:sz w:val="24"/>
          <w:szCs w:val="24"/>
          <w:lang w:val="es-ES"/>
        </w:rPr>
        <w:t xml:space="preserve"> importante</w:t>
      </w:r>
      <w:r w:rsidRPr="00045E69">
        <w:rPr>
          <w:rFonts w:ascii="Times New Roman" w:hAnsi="Times New Roman"/>
          <w:color w:val="000000"/>
          <w:sz w:val="24"/>
          <w:szCs w:val="24"/>
          <w:lang w:val="es-ES"/>
        </w:rPr>
        <w:t xml:space="preserve"> sobre la trayectoria de crecimiento económico y cambio</w:t>
      </w:r>
      <w:r>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estructural</w:t>
      </w:r>
      <w:r>
        <w:rPr>
          <w:rFonts w:ascii="Times New Roman" w:hAnsi="Times New Roman"/>
          <w:color w:val="000000"/>
          <w:sz w:val="24"/>
          <w:szCs w:val="24"/>
          <w:lang w:val="es-ES"/>
        </w:rPr>
        <w:t xml:space="preserve">es entre dos periodos de análisis. </w:t>
      </w:r>
      <w:r w:rsidRPr="00045E69">
        <w:rPr>
          <w:rFonts w:ascii="Times New Roman" w:hAnsi="Times New Roman"/>
          <w:color w:val="000000"/>
          <w:sz w:val="24"/>
          <w:szCs w:val="24"/>
          <w:lang w:val="es-ES"/>
        </w:rPr>
        <w:t>Con un mayor desarrollo de técnicas innova</w:t>
      </w:r>
      <w:r>
        <w:rPr>
          <w:rFonts w:ascii="Times New Roman" w:hAnsi="Times New Roman"/>
          <w:color w:val="000000"/>
          <w:sz w:val="24"/>
          <w:szCs w:val="24"/>
          <w:lang w:val="es-ES"/>
        </w:rPr>
        <w:t xml:space="preserve">doras como las que proponen </w:t>
      </w:r>
      <w:r w:rsidRPr="00045E69">
        <w:rPr>
          <w:rFonts w:ascii="Times New Roman" w:hAnsi="Times New Roman"/>
          <w:color w:val="000000"/>
          <w:sz w:val="24"/>
          <w:szCs w:val="24"/>
          <w:lang w:val="es-ES"/>
        </w:rPr>
        <w:t xml:space="preserve">Taylor y </w:t>
      </w:r>
      <w:proofErr w:type="spellStart"/>
      <w:r w:rsidRPr="00045E69">
        <w:rPr>
          <w:rFonts w:ascii="Times New Roman" w:hAnsi="Times New Roman"/>
          <w:color w:val="000000"/>
          <w:sz w:val="24"/>
          <w:szCs w:val="24"/>
          <w:lang w:val="es-ES"/>
        </w:rPr>
        <w:t>Filipski</w:t>
      </w:r>
      <w:proofErr w:type="spellEnd"/>
      <w:r w:rsidRPr="00045E69">
        <w:rPr>
          <w:rFonts w:ascii="Times New Roman" w:hAnsi="Times New Roman"/>
          <w:color w:val="000000"/>
          <w:sz w:val="24"/>
          <w:szCs w:val="24"/>
          <w:lang w:val="es-ES"/>
        </w:rPr>
        <w:t xml:space="preserve"> (2010), </w:t>
      </w:r>
      <w:r>
        <w:rPr>
          <w:rFonts w:ascii="Times New Roman" w:hAnsi="Times New Roman"/>
          <w:color w:val="000000"/>
          <w:sz w:val="24"/>
          <w:szCs w:val="24"/>
          <w:lang w:val="es-ES"/>
        </w:rPr>
        <w:t xml:space="preserve">se avanza hacia una </w:t>
      </w:r>
      <w:r w:rsidRPr="00045E69">
        <w:rPr>
          <w:rFonts w:ascii="Times New Roman" w:hAnsi="Times New Roman"/>
          <w:color w:val="000000"/>
          <w:sz w:val="24"/>
          <w:szCs w:val="24"/>
          <w:lang w:val="es-ES"/>
        </w:rPr>
        <w:t xml:space="preserve">solución </w:t>
      </w:r>
      <w:r>
        <w:rPr>
          <w:rFonts w:ascii="Times New Roman" w:hAnsi="Times New Roman"/>
          <w:color w:val="000000"/>
          <w:sz w:val="24"/>
          <w:szCs w:val="24"/>
          <w:lang w:val="es-ES"/>
        </w:rPr>
        <w:t>al reto de atribuir un resultado o impacto económico a una intervención en el sector turístico</w:t>
      </w:r>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Hay una metodología prometedora</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para el análisis económico ex-post que puede</w:t>
      </w:r>
      <w:r w:rsidRPr="00045E69">
        <w:rPr>
          <w:rFonts w:ascii="Times New Roman" w:hAnsi="Times New Roman"/>
          <w:color w:val="000000"/>
          <w:sz w:val="24"/>
          <w:szCs w:val="24"/>
          <w:lang w:val="es-ES"/>
        </w:rPr>
        <w:t xml:space="preserve"> resolver la cuestión de atribución. </w:t>
      </w:r>
      <w:r>
        <w:rPr>
          <w:rFonts w:ascii="Times New Roman" w:hAnsi="Times New Roman"/>
          <w:color w:val="000000"/>
          <w:sz w:val="24"/>
          <w:szCs w:val="24"/>
          <w:lang w:val="es-ES"/>
        </w:rPr>
        <w:t xml:space="preserve">El análisis de descomposición utiliza un modelo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y, a través de un proceso iterativo, pretende ai</w:t>
      </w:r>
      <w:r w:rsidRPr="00045E69">
        <w:rPr>
          <w:rFonts w:ascii="Times New Roman" w:hAnsi="Times New Roman"/>
          <w:color w:val="000000"/>
          <w:sz w:val="24"/>
          <w:szCs w:val="24"/>
          <w:lang w:val="es-ES"/>
        </w:rPr>
        <w:t>slar la contri</w:t>
      </w:r>
      <w:r>
        <w:rPr>
          <w:rFonts w:ascii="Times New Roman" w:hAnsi="Times New Roman"/>
          <w:color w:val="000000"/>
          <w:sz w:val="24"/>
          <w:szCs w:val="24"/>
          <w:lang w:val="es-ES"/>
        </w:rPr>
        <w:t>bución de una inversión en turismo</w:t>
      </w:r>
      <w:r w:rsidRPr="00045E69">
        <w:rPr>
          <w:rFonts w:ascii="Times New Roman" w:hAnsi="Times New Roman"/>
          <w:color w:val="000000"/>
          <w:sz w:val="24"/>
          <w:szCs w:val="24"/>
          <w:lang w:val="es-ES"/>
        </w:rPr>
        <w:t xml:space="preserve"> sobre la economía. El desarrollo y la aplicación experimental de este método</w:t>
      </w:r>
      <w:r>
        <w:rPr>
          <w:rFonts w:ascii="Times New Roman" w:hAnsi="Times New Roman"/>
          <w:color w:val="000000"/>
          <w:sz w:val="24"/>
          <w:szCs w:val="24"/>
          <w:lang w:val="es-ES"/>
        </w:rPr>
        <w:t xml:space="preserve"> han sido propuestos en las evaluaciones de impacto económico ex-post de HA-L1095, </w:t>
      </w:r>
      <w:r w:rsidRPr="00561E6D">
        <w:rPr>
          <w:rFonts w:ascii="Times New Roman" w:hAnsi="Times New Roman"/>
          <w:color w:val="000000"/>
          <w:sz w:val="24"/>
          <w:szCs w:val="24"/>
          <w:lang w:val="es-ES"/>
        </w:rPr>
        <w:t>BR-L1219</w:t>
      </w:r>
      <w:r>
        <w:rPr>
          <w:rFonts w:ascii="Times New Roman" w:hAnsi="Times New Roman"/>
          <w:color w:val="000000"/>
          <w:sz w:val="24"/>
          <w:szCs w:val="24"/>
          <w:lang w:val="es-ES"/>
        </w:rPr>
        <w:t xml:space="preserve"> y </w:t>
      </w:r>
      <w:r w:rsidRPr="00045E69">
        <w:rPr>
          <w:rFonts w:ascii="Times New Roman" w:hAnsi="Times New Roman"/>
          <w:color w:val="000000"/>
          <w:sz w:val="24"/>
          <w:szCs w:val="24"/>
          <w:lang w:val="es-ES"/>
        </w:rPr>
        <w:t>NI-L1039</w:t>
      </w:r>
      <w:r>
        <w:rPr>
          <w:rFonts w:ascii="Times New Roman" w:hAnsi="Times New Roman"/>
          <w:color w:val="000000"/>
          <w:sz w:val="24"/>
          <w:szCs w:val="24"/>
          <w:lang w:val="es-ES"/>
        </w:rPr>
        <w:t>, este último siendo el más avanzando.</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Con base en lo expuesto,  l</w:t>
      </w:r>
      <w:r w:rsidRPr="00045E69">
        <w:rPr>
          <w:rFonts w:ascii="Times New Roman" w:hAnsi="Times New Roman"/>
          <w:color w:val="000000"/>
          <w:sz w:val="24"/>
          <w:szCs w:val="24"/>
          <w:lang w:val="es-ES"/>
        </w:rPr>
        <w:t xml:space="preserve">a estrategia de evaluación de impacto </w:t>
      </w:r>
      <w:r>
        <w:rPr>
          <w:rFonts w:ascii="Times New Roman" w:hAnsi="Times New Roman"/>
          <w:color w:val="000000"/>
          <w:sz w:val="24"/>
          <w:szCs w:val="24"/>
          <w:lang w:val="es-ES"/>
        </w:rPr>
        <w:t xml:space="preserve">económico </w:t>
      </w:r>
      <w:r w:rsidRPr="00045E69">
        <w:rPr>
          <w:rFonts w:ascii="Times New Roman" w:hAnsi="Times New Roman"/>
          <w:color w:val="000000"/>
          <w:sz w:val="24"/>
          <w:szCs w:val="24"/>
          <w:lang w:val="es-ES"/>
        </w:rPr>
        <w:t xml:space="preserve">ex-post de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tiene </w:t>
      </w:r>
      <w:r>
        <w:rPr>
          <w:rFonts w:ascii="Times New Roman" w:hAnsi="Times New Roman"/>
          <w:color w:val="000000"/>
          <w:sz w:val="24"/>
          <w:szCs w:val="24"/>
          <w:lang w:val="es-ES"/>
        </w:rPr>
        <w:t>dos</w:t>
      </w:r>
      <w:r w:rsidRPr="00045E69">
        <w:rPr>
          <w:rFonts w:ascii="Times New Roman" w:hAnsi="Times New Roman"/>
          <w:color w:val="000000"/>
          <w:sz w:val="24"/>
          <w:szCs w:val="24"/>
          <w:lang w:val="es-ES"/>
        </w:rPr>
        <w:t xml:space="preserve"> componentes</w:t>
      </w:r>
      <w:r>
        <w:rPr>
          <w:rFonts w:ascii="Times New Roman" w:hAnsi="Times New Roman"/>
          <w:color w:val="000000"/>
          <w:sz w:val="24"/>
          <w:szCs w:val="24"/>
          <w:lang w:val="es-ES"/>
        </w:rPr>
        <w:t>, los cuales son</w:t>
      </w:r>
      <w:r w:rsidRPr="00045E69">
        <w:rPr>
          <w:rFonts w:ascii="Times New Roman" w:hAnsi="Times New Roman"/>
          <w:color w:val="000000"/>
          <w:sz w:val="24"/>
          <w:szCs w:val="24"/>
          <w:lang w:val="es-ES"/>
        </w:rPr>
        <w:t xml:space="preserve">: (i) el desarrollo de una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de </w:t>
      </w:r>
      <w:r w:rsidRPr="00045E69">
        <w:rPr>
          <w:rFonts w:ascii="Times New Roman" w:hAnsi="Times New Roman"/>
          <w:color w:val="000000"/>
          <w:sz w:val="24"/>
          <w:szCs w:val="24"/>
          <w:lang w:val="es-ES"/>
        </w:rPr>
        <w:t>línea de base y ex-post</w:t>
      </w:r>
      <w:r>
        <w:rPr>
          <w:rFonts w:ascii="Times New Roman" w:hAnsi="Times New Roman"/>
          <w:color w:val="000000"/>
          <w:sz w:val="24"/>
          <w:szCs w:val="24"/>
          <w:lang w:val="es-ES"/>
        </w:rPr>
        <w:t>;</w:t>
      </w:r>
      <w:r w:rsidRPr="00045E69">
        <w:rPr>
          <w:rFonts w:ascii="Times New Roman" w:hAnsi="Times New Roman"/>
          <w:color w:val="000000"/>
          <w:sz w:val="24"/>
          <w:szCs w:val="24"/>
          <w:lang w:val="es-ES"/>
        </w:rPr>
        <w:t xml:space="preserve"> (ii) el desarrollo y aplicación experimental del a</w:t>
      </w:r>
      <w:r>
        <w:rPr>
          <w:rFonts w:ascii="Times New Roman" w:hAnsi="Times New Roman"/>
          <w:color w:val="000000"/>
          <w:sz w:val="24"/>
          <w:szCs w:val="24"/>
          <w:lang w:val="es-ES"/>
        </w:rPr>
        <w:t xml:space="preserve">nálisis de descomposición con un modelo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El análisis ex-post pretende llenar una serie de </w:t>
      </w:r>
      <w:r>
        <w:rPr>
          <w:rFonts w:ascii="Times New Roman" w:hAnsi="Times New Roman"/>
          <w:color w:val="000000"/>
          <w:sz w:val="24"/>
          <w:szCs w:val="24"/>
          <w:lang w:val="es-ES"/>
        </w:rPr>
        <w:t>brechas</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de </w:t>
      </w:r>
      <w:r w:rsidRPr="00045E69">
        <w:rPr>
          <w:rFonts w:ascii="Times New Roman" w:hAnsi="Times New Roman"/>
          <w:color w:val="000000"/>
          <w:sz w:val="24"/>
          <w:szCs w:val="24"/>
          <w:lang w:val="es-ES"/>
        </w:rPr>
        <w:t>c</w:t>
      </w:r>
      <w:r>
        <w:rPr>
          <w:rFonts w:ascii="Times New Roman" w:hAnsi="Times New Roman"/>
          <w:color w:val="000000"/>
          <w:sz w:val="24"/>
          <w:szCs w:val="24"/>
          <w:lang w:val="es-ES"/>
        </w:rPr>
        <w:t xml:space="preserve">onocimiento identificadas </w:t>
      </w:r>
      <w:r w:rsidR="00057CDF">
        <w:rPr>
          <w:rFonts w:ascii="Times New Roman" w:hAnsi="Times New Roman"/>
          <w:color w:val="000000"/>
          <w:sz w:val="24"/>
          <w:szCs w:val="24"/>
          <w:lang w:val="es-ES"/>
        </w:rPr>
        <w:t>durante la preparación del Programa</w:t>
      </w:r>
      <w:r>
        <w:rPr>
          <w:rFonts w:ascii="Times New Roman" w:hAnsi="Times New Roman"/>
          <w:color w:val="000000"/>
          <w:sz w:val="24"/>
          <w:szCs w:val="24"/>
          <w:lang w:val="es-ES"/>
        </w:rPr>
        <w:t xml:space="preserve"> UR-</w:t>
      </w:r>
      <w:r w:rsidR="00057CDF">
        <w:rPr>
          <w:rFonts w:ascii="Times New Roman" w:hAnsi="Times New Roman"/>
          <w:color w:val="000000"/>
          <w:sz w:val="24"/>
          <w:szCs w:val="24"/>
          <w:lang w:val="es-ES"/>
        </w:rPr>
        <w:t>L</w:t>
      </w:r>
      <w:r>
        <w:rPr>
          <w:rFonts w:ascii="Times New Roman" w:hAnsi="Times New Roman"/>
          <w:color w:val="000000"/>
          <w:sz w:val="24"/>
          <w:szCs w:val="24"/>
          <w:lang w:val="es-ES"/>
        </w:rPr>
        <w:t>1113.</w:t>
      </w:r>
      <w:r w:rsidRPr="00045E69">
        <w:rPr>
          <w:rFonts w:ascii="Times New Roman" w:hAnsi="Times New Roman"/>
          <w:color w:val="000000"/>
          <w:sz w:val="24"/>
          <w:szCs w:val="24"/>
          <w:lang w:val="es-ES"/>
        </w:rPr>
        <w:t xml:space="preserve"> En primer lugar, a través del análisis </w:t>
      </w:r>
      <w:r>
        <w:rPr>
          <w:rFonts w:ascii="Times New Roman" w:hAnsi="Times New Roman"/>
          <w:color w:val="000000"/>
          <w:sz w:val="24"/>
          <w:szCs w:val="24"/>
          <w:lang w:val="es-ES"/>
        </w:rPr>
        <w:t xml:space="preserve">de una </w:t>
      </w:r>
      <w:proofErr w:type="spellStart"/>
      <w:r w:rsidRPr="00045E69">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de línea base y ex-post</w:t>
      </w:r>
      <w:r w:rsidRPr="00045E69">
        <w:rPr>
          <w:rFonts w:ascii="Times New Roman" w:hAnsi="Times New Roman"/>
          <w:color w:val="000000"/>
          <w:sz w:val="24"/>
          <w:szCs w:val="24"/>
          <w:lang w:val="es-ES"/>
        </w:rPr>
        <w:t>, s</w:t>
      </w:r>
      <w:r>
        <w:rPr>
          <w:rFonts w:ascii="Times New Roman" w:hAnsi="Times New Roman"/>
          <w:color w:val="000000"/>
          <w:sz w:val="24"/>
          <w:szCs w:val="24"/>
          <w:lang w:val="es-ES"/>
        </w:rPr>
        <w:t>e pueden</w:t>
      </w:r>
      <w:r w:rsidRPr="00045E69">
        <w:rPr>
          <w:rFonts w:ascii="Times New Roman" w:hAnsi="Times New Roman"/>
          <w:color w:val="000000"/>
          <w:sz w:val="24"/>
          <w:szCs w:val="24"/>
          <w:lang w:val="es-ES"/>
        </w:rPr>
        <w:t xml:space="preserve"> evaluar los cambios en: l</w:t>
      </w:r>
      <w:r>
        <w:rPr>
          <w:rFonts w:ascii="Times New Roman" w:hAnsi="Times New Roman"/>
          <w:color w:val="000000"/>
          <w:sz w:val="24"/>
          <w:szCs w:val="24"/>
          <w:lang w:val="es-ES"/>
        </w:rPr>
        <w:t>a economía, el sector de turístico</w:t>
      </w:r>
      <w:r w:rsidRPr="00045E69">
        <w:rPr>
          <w:rFonts w:ascii="Times New Roman" w:hAnsi="Times New Roman"/>
          <w:color w:val="000000"/>
          <w:sz w:val="24"/>
          <w:szCs w:val="24"/>
          <w:lang w:val="es-ES"/>
        </w:rPr>
        <w:t>, el ingreso familiar y el empleo durante el período de ejecución de 5 años. A través del cálculo de multiplicadores, se p</w:t>
      </w:r>
      <w:r>
        <w:rPr>
          <w:rFonts w:ascii="Times New Roman" w:hAnsi="Times New Roman"/>
          <w:color w:val="000000"/>
          <w:sz w:val="24"/>
          <w:szCs w:val="24"/>
          <w:lang w:val="es-ES"/>
        </w:rPr>
        <w:t>uede evaluar có</w:t>
      </w:r>
      <w:r w:rsidRPr="00045E69">
        <w:rPr>
          <w:rFonts w:ascii="Times New Roman" w:hAnsi="Times New Roman"/>
          <w:color w:val="000000"/>
          <w:sz w:val="24"/>
          <w:szCs w:val="24"/>
          <w:lang w:val="es-ES"/>
        </w:rPr>
        <w:t xml:space="preserve">mo se </w:t>
      </w:r>
      <w:r>
        <w:rPr>
          <w:rFonts w:ascii="Times New Roman" w:hAnsi="Times New Roman"/>
          <w:color w:val="000000"/>
          <w:sz w:val="24"/>
          <w:szCs w:val="24"/>
          <w:lang w:val="es-ES"/>
        </w:rPr>
        <w:t xml:space="preserve">distribuye </w:t>
      </w:r>
      <w:r w:rsidRPr="00045E69">
        <w:rPr>
          <w:rFonts w:ascii="Times New Roman" w:hAnsi="Times New Roman"/>
          <w:color w:val="000000"/>
          <w:sz w:val="24"/>
          <w:szCs w:val="24"/>
          <w:lang w:val="es-ES"/>
        </w:rPr>
        <w:t xml:space="preserve">el gasto turístico </w:t>
      </w:r>
      <w:r>
        <w:rPr>
          <w:rFonts w:ascii="Times New Roman" w:hAnsi="Times New Roman"/>
          <w:color w:val="000000"/>
          <w:sz w:val="24"/>
          <w:szCs w:val="24"/>
          <w:lang w:val="es-ES"/>
        </w:rPr>
        <w:t>en</w:t>
      </w:r>
      <w:r w:rsidRPr="00045E69">
        <w:rPr>
          <w:rFonts w:ascii="Times New Roman" w:hAnsi="Times New Roman"/>
          <w:color w:val="000000"/>
          <w:sz w:val="24"/>
          <w:szCs w:val="24"/>
          <w:lang w:val="es-ES"/>
        </w:rPr>
        <w:t xml:space="preserve"> la economía y sus efectos directos, indirectos e inducidos sobre</w:t>
      </w:r>
      <w:r>
        <w:rPr>
          <w:rFonts w:ascii="Times New Roman" w:hAnsi="Times New Roman"/>
          <w:color w:val="000000"/>
          <w:sz w:val="24"/>
          <w:szCs w:val="24"/>
          <w:lang w:val="es-ES"/>
        </w:rPr>
        <w:t xml:space="preserve"> la producción, ingreso y </w:t>
      </w:r>
      <w:r w:rsidRPr="00045E69">
        <w:rPr>
          <w:rFonts w:ascii="Times New Roman" w:hAnsi="Times New Roman"/>
          <w:color w:val="000000"/>
          <w:sz w:val="24"/>
          <w:szCs w:val="24"/>
          <w:lang w:val="es-ES"/>
        </w:rPr>
        <w:t>empleo. El análisis de d</w:t>
      </w:r>
      <w:r>
        <w:rPr>
          <w:rFonts w:ascii="Times New Roman" w:hAnsi="Times New Roman"/>
          <w:color w:val="000000"/>
          <w:sz w:val="24"/>
          <w:szCs w:val="24"/>
          <w:lang w:val="es-ES"/>
        </w:rPr>
        <w:t xml:space="preserve">escomposición con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permite</w:t>
      </w:r>
      <w:r w:rsidRPr="00045E69">
        <w:rPr>
          <w:rFonts w:ascii="Times New Roman" w:hAnsi="Times New Roman"/>
          <w:color w:val="000000"/>
          <w:sz w:val="24"/>
          <w:szCs w:val="24"/>
          <w:lang w:val="es-ES"/>
        </w:rPr>
        <w:t xml:space="preserve"> discernir el impacto</w:t>
      </w:r>
      <w:r>
        <w:rPr>
          <w:rFonts w:ascii="Times New Roman" w:hAnsi="Times New Roman"/>
          <w:color w:val="000000"/>
          <w:sz w:val="24"/>
          <w:szCs w:val="24"/>
          <w:lang w:val="es-ES"/>
        </w:rPr>
        <w:t xml:space="preserve"> específico de la inversión </w:t>
      </w:r>
      <w:r w:rsidRPr="00045E69">
        <w:rPr>
          <w:rFonts w:ascii="Times New Roman" w:hAnsi="Times New Roman"/>
          <w:color w:val="000000"/>
          <w:sz w:val="24"/>
          <w:szCs w:val="24"/>
          <w:lang w:val="es-ES"/>
        </w:rPr>
        <w:t>sobre la economía local, incluyendo sus impactos sobre el ingreso y empleo.</w:t>
      </w:r>
    </w:p>
    <w:p w:rsidR="007E3855" w:rsidRPr="00C71430" w:rsidRDefault="00370FD4" w:rsidP="008F0836">
      <w:pPr>
        <w:pStyle w:val="Heading2"/>
        <w:rPr>
          <w:rFonts w:ascii="Times New Roman" w:hAnsi="Times New Roman"/>
          <w:i/>
          <w:sz w:val="24"/>
          <w:szCs w:val="24"/>
          <w:lang w:val="es-ES"/>
        </w:rPr>
      </w:pPr>
      <w:bookmarkStart w:id="345" w:name="_Toc463507444"/>
      <w:r>
        <w:rPr>
          <w:rFonts w:ascii="Times New Roman" w:hAnsi="Times New Roman"/>
          <w:sz w:val="24"/>
          <w:szCs w:val="24"/>
          <w:lang w:val="es-ES"/>
        </w:rPr>
        <w:t>4</w:t>
      </w:r>
      <w:r w:rsidR="007E3855">
        <w:rPr>
          <w:rFonts w:ascii="Times New Roman" w:hAnsi="Times New Roman"/>
          <w:sz w:val="24"/>
          <w:szCs w:val="24"/>
          <w:lang w:val="es-ES"/>
        </w:rPr>
        <w:t>.2.</w:t>
      </w:r>
      <w:r>
        <w:rPr>
          <w:rFonts w:ascii="Times New Roman" w:hAnsi="Times New Roman"/>
          <w:sz w:val="24"/>
          <w:szCs w:val="24"/>
          <w:lang w:val="es-ES"/>
        </w:rPr>
        <w:t>2</w:t>
      </w:r>
      <w:r w:rsidR="007E3855">
        <w:rPr>
          <w:rFonts w:ascii="Times New Roman" w:hAnsi="Times New Roman"/>
          <w:sz w:val="24"/>
          <w:szCs w:val="24"/>
          <w:lang w:val="es-ES"/>
        </w:rPr>
        <w:t xml:space="preserve"> </w:t>
      </w:r>
      <w:r w:rsidR="007E3855" w:rsidRPr="00C71430">
        <w:rPr>
          <w:rFonts w:ascii="Times New Roman" w:hAnsi="Times New Roman"/>
          <w:sz w:val="24"/>
          <w:szCs w:val="24"/>
          <w:lang w:val="es-ES"/>
        </w:rPr>
        <w:t xml:space="preserve">El Método </w:t>
      </w:r>
      <w:proofErr w:type="spellStart"/>
      <w:r w:rsidR="007E3855" w:rsidRPr="00C71430">
        <w:rPr>
          <w:rFonts w:ascii="Times New Roman" w:hAnsi="Times New Roman"/>
          <w:sz w:val="24"/>
          <w:szCs w:val="24"/>
          <w:lang w:val="es-ES"/>
        </w:rPr>
        <w:t>MMCS</w:t>
      </w:r>
      <w:bookmarkEnd w:id="345"/>
      <w:proofErr w:type="spellEnd"/>
      <w:r w:rsidR="007E3855" w:rsidRPr="00C71430">
        <w:rPr>
          <w:rFonts w:ascii="Times New Roman" w:hAnsi="Times New Roman"/>
          <w:sz w:val="24"/>
          <w:szCs w:val="24"/>
          <w:lang w:val="es-ES"/>
        </w:rPr>
        <w:t xml:space="preserve"> </w:t>
      </w:r>
    </w:p>
    <w:p w:rsidR="007E3855" w:rsidRPr="00045E69" w:rsidRDefault="007E3855" w:rsidP="007E3855">
      <w:pPr>
        <w:pStyle w:val="ColorfulList-Accent11"/>
        <w:spacing w:after="0" w:line="360" w:lineRule="auto"/>
        <w:jc w:val="both"/>
        <w:rPr>
          <w:rFonts w:ascii="Times New Roman" w:hAnsi="Times New Roman"/>
          <w:b/>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Una MCS es una matriz cuadrada que representa la estructura de una economía y describe las transacciones entre sectores, instituciones y factores de producción (Banerjee y </w:t>
      </w:r>
      <w:proofErr w:type="spellStart"/>
      <w:r w:rsidRPr="00045E69">
        <w:rPr>
          <w:rFonts w:ascii="Times New Roman" w:hAnsi="Times New Roman"/>
          <w:color w:val="000000"/>
          <w:sz w:val="24"/>
          <w:szCs w:val="24"/>
          <w:lang w:val="es-ES"/>
        </w:rPr>
        <w:t>Alaval</w:t>
      </w:r>
      <w:r>
        <w:rPr>
          <w:rFonts w:ascii="Times New Roman" w:hAnsi="Times New Roman"/>
          <w:color w:val="000000"/>
          <w:sz w:val="24"/>
          <w:szCs w:val="24"/>
          <w:lang w:val="es-ES"/>
        </w:rPr>
        <w:t>apati</w:t>
      </w:r>
      <w:proofErr w:type="spellEnd"/>
      <w:r>
        <w:rPr>
          <w:rFonts w:ascii="Times New Roman" w:hAnsi="Times New Roman"/>
          <w:color w:val="000000"/>
          <w:sz w:val="24"/>
          <w:szCs w:val="24"/>
          <w:lang w:val="es-ES"/>
        </w:rPr>
        <w:t>, 2010). La MCS sirve</w:t>
      </w:r>
      <w:r w:rsidRPr="00045E69">
        <w:rPr>
          <w:rFonts w:ascii="Times New Roman" w:hAnsi="Times New Roman"/>
          <w:color w:val="000000"/>
          <w:sz w:val="24"/>
          <w:szCs w:val="24"/>
          <w:lang w:val="es-ES"/>
        </w:rPr>
        <w:t xml:space="preserve"> para organizar los datos y proporcionar una plataforma estadística para el desarrollo de un modelo económico (King, 1985), como un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Una MCS se construye con base en las cuentas nacionales y regionales, </w:t>
      </w:r>
      <w:r>
        <w:rPr>
          <w:rFonts w:ascii="Times New Roman" w:hAnsi="Times New Roman"/>
          <w:color w:val="000000"/>
          <w:sz w:val="24"/>
          <w:szCs w:val="24"/>
          <w:lang w:val="es-ES"/>
        </w:rPr>
        <w:t xml:space="preserve">el presupuesto y cuentas del gobierno, </w:t>
      </w:r>
      <w:r w:rsidRPr="00045E69">
        <w:rPr>
          <w:rFonts w:ascii="Times New Roman" w:hAnsi="Times New Roman"/>
          <w:color w:val="000000"/>
          <w:sz w:val="24"/>
          <w:szCs w:val="24"/>
          <w:lang w:val="es-ES"/>
        </w:rPr>
        <w:t xml:space="preserve">y </w:t>
      </w:r>
      <w:r>
        <w:rPr>
          <w:rFonts w:ascii="Times New Roman" w:hAnsi="Times New Roman"/>
          <w:color w:val="000000"/>
          <w:sz w:val="24"/>
          <w:szCs w:val="24"/>
          <w:lang w:val="es-ES"/>
        </w:rPr>
        <w:t xml:space="preserve">otras </w:t>
      </w:r>
      <w:r w:rsidRPr="00045E69">
        <w:rPr>
          <w:rFonts w:ascii="Times New Roman" w:hAnsi="Times New Roman"/>
          <w:color w:val="000000"/>
          <w:sz w:val="24"/>
          <w:szCs w:val="24"/>
          <w:lang w:val="es-ES"/>
        </w:rPr>
        <w:t xml:space="preserve">encuestas </w:t>
      </w:r>
      <w:r>
        <w:rPr>
          <w:rFonts w:ascii="Times New Roman" w:hAnsi="Times New Roman"/>
          <w:color w:val="000000"/>
          <w:sz w:val="24"/>
          <w:szCs w:val="24"/>
          <w:lang w:val="es-ES"/>
        </w:rPr>
        <w:t xml:space="preserve">realizados por el </w:t>
      </w:r>
      <w:r w:rsidRPr="00045E69">
        <w:rPr>
          <w:rFonts w:ascii="Times New Roman" w:hAnsi="Times New Roman"/>
          <w:color w:val="000000"/>
          <w:sz w:val="24"/>
          <w:szCs w:val="24"/>
          <w:lang w:val="es-ES"/>
        </w:rPr>
        <w:t xml:space="preserve">gobierno, tales como las encuestas de ingresos y gastos de los hogares, encuestas agrícolas y de industrias y datos del censo </w:t>
      </w:r>
      <w:r>
        <w:rPr>
          <w:rFonts w:ascii="Times New Roman" w:hAnsi="Times New Roman"/>
          <w:color w:val="000000"/>
          <w:sz w:val="24"/>
          <w:szCs w:val="24"/>
          <w:lang w:val="es-ES"/>
        </w:rPr>
        <w:t xml:space="preserve">demográfico </w:t>
      </w:r>
      <w:r w:rsidRPr="00045E69">
        <w:rPr>
          <w:rFonts w:ascii="Times New Roman" w:hAnsi="Times New Roman"/>
          <w:color w:val="000000"/>
          <w:sz w:val="24"/>
          <w:szCs w:val="24"/>
          <w:lang w:val="es-ES"/>
        </w:rPr>
        <w:t>(</w:t>
      </w:r>
      <w:proofErr w:type="spellStart"/>
      <w:r w:rsidRPr="00045E69">
        <w:rPr>
          <w:rFonts w:ascii="Times New Roman" w:hAnsi="Times New Roman"/>
          <w:color w:val="000000"/>
          <w:sz w:val="24"/>
          <w:szCs w:val="24"/>
          <w:lang w:val="es-ES"/>
        </w:rPr>
        <w:t>Lofgren</w:t>
      </w:r>
      <w:proofErr w:type="spellEnd"/>
      <w:r w:rsidRPr="00045E69">
        <w:rPr>
          <w:rFonts w:ascii="Times New Roman" w:hAnsi="Times New Roman"/>
          <w:color w:val="000000"/>
          <w:sz w:val="24"/>
          <w:szCs w:val="24"/>
          <w:lang w:val="es-ES"/>
        </w:rPr>
        <w:t xml:space="preserve"> et al., 2002). Una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es una represe</w:t>
      </w:r>
      <w:r>
        <w:rPr>
          <w:rFonts w:ascii="Times New Roman" w:hAnsi="Times New Roman"/>
          <w:color w:val="000000"/>
          <w:sz w:val="24"/>
          <w:szCs w:val="24"/>
          <w:lang w:val="es-ES"/>
        </w:rPr>
        <w:t>ntación de una economía local. L</w:t>
      </w:r>
      <w:r w:rsidRPr="00045E69">
        <w:rPr>
          <w:rFonts w:ascii="Times New Roman" w:hAnsi="Times New Roman"/>
          <w:color w:val="000000"/>
          <w:sz w:val="24"/>
          <w:szCs w:val="24"/>
          <w:lang w:val="es-ES"/>
        </w:rPr>
        <w:t xml:space="preserve">os mismos principios fundamentales que se aplican a una MCS se aplican a una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sz w:val="24"/>
          <w:szCs w:val="24"/>
          <w:lang w:val="es-ES"/>
        </w:rPr>
        <w:t xml:space="preserve">Una MCS tanto como una </w:t>
      </w:r>
      <w:proofErr w:type="spellStart"/>
      <w:r w:rsidRPr="00045E69">
        <w:rPr>
          <w:rFonts w:ascii="Times New Roman" w:hAnsi="Times New Roman"/>
          <w:sz w:val="24"/>
          <w:szCs w:val="24"/>
          <w:lang w:val="es-ES"/>
        </w:rPr>
        <w:t>MMCS</w:t>
      </w:r>
      <w:proofErr w:type="spellEnd"/>
      <w:r w:rsidRPr="00045E69">
        <w:rPr>
          <w:rFonts w:ascii="Times New Roman" w:hAnsi="Times New Roman"/>
          <w:sz w:val="24"/>
          <w:szCs w:val="24"/>
          <w:lang w:val="es-ES"/>
        </w:rPr>
        <w:t xml:space="preserve"> generalmente tienen 4 grandes bloques de cuentas, los cuales son: actividades, productos, factores de producción e instituciones. </w:t>
      </w:r>
      <w:r>
        <w:rPr>
          <w:rFonts w:ascii="Times New Roman" w:hAnsi="Times New Roman"/>
          <w:sz w:val="24"/>
          <w:szCs w:val="24"/>
          <w:lang w:val="es-ES"/>
        </w:rPr>
        <w:t>Las c</w:t>
      </w:r>
      <w:r w:rsidRPr="00045E69">
        <w:rPr>
          <w:rFonts w:ascii="Times New Roman" w:hAnsi="Times New Roman"/>
          <w:sz w:val="24"/>
          <w:szCs w:val="24"/>
          <w:lang w:val="es-ES"/>
        </w:rPr>
        <w:t xml:space="preserve">uentas de actividades representan sectores económicos individuales en diversos grados de agregación. Se requieren cuentas de productos en el </w:t>
      </w:r>
      <w:r w:rsidRPr="00045E69">
        <w:rPr>
          <w:rFonts w:ascii="Times New Roman" w:hAnsi="Times New Roman"/>
          <w:color w:val="000000"/>
          <w:sz w:val="24"/>
          <w:szCs w:val="24"/>
          <w:lang w:val="es-ES"/>
        </w:rPr>
        <w:t>caso que una actividad produzca más de un tipo de producto. Los factores de producción</w:t>
      </w:r>
      <w:r>
        <w:rPr>
          <w:rFonts w:ascii="Times New Roman" w:hAnsi="Times New Roman"/>
          <w:color w:val="000000"/>
          <w:sz w:val="24"/>
          <w:szCs w:val="24"/>
          <w:lang w:val="es-ES"/>
        </w:rPr>
        <w:t xml:space="preserve"> más comunes en una </w:t>
      </w:r>
      <w:proofErr w:type="spellStart"/>
      <w:r>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incluyen diversos tipos de capital, tierra y </w:t>
      </w:r>
      <w:r>
        <w:rPr>
          <w:rFonts w:ascii="Times New Roman" w:hAnsi="Times New Roman"/>
          <w:color w:val="000000"/>
          <w:sz w:val="24"/>
          <w:szCs w:val="24"/>
          <w:lang w:val="es-ES"/>
        </w:rPr>
        <w:t>mano de obra</w:t>
      </w:r>
      <w:r w:rsidRPr="00045E69">
        <w:rPr>
          <w:rFonts w:ascii="Times New Roman" w:hAnsi="Times New Roman"/>
          <w:color w:val="000000"/>
          <w:sz w:val="24"/>
          <w:szCs w:val="24"/>
          <w:lang w:val="es-ES"/>
        </w:rPr>
        <w:t>. Las cuentas de las instituciones consisten en cuentas de hogares que se ​​desagregan por lo general de acuerdo con el nivel de ingresos</w:t>
      </w:r>
      <w:r>
        <w:rPr>
          <w:rFonts w:ascii="Times New Roman" w:hAnsi="Times New Roman"/>
          <w:color w:val="000000"/>
          <w:sz w:val="24"/>
          <w:szCs w:val="24"/>
          <w:lang w:val="es-ES"/>
        </w:rPr>
        <w:t xml:space="preserve"> rural/urbano</w:t>
      </w:r>
      <w:r w:rsidRPr="00045E69">
        <w:rPr>
          <w:rFonts w:ascii="Times New Roman" w:hAnsi="Times New Roman"/>
          <w:color w:val="000000"/>
          <w:sz w:val="24"/>
          <w:szCs w:val="24"/>
          <w:lang w:val="es-ES"/>
        </w:rPr>
        <w:t>, cuentas de empresas particulares, el gobierno y el resto del mundo. Las principales interacciones entre las cuentas se pueden observar en la</w:t>
      </w:r>
      <w:r>
        <w:rPr>
          <w:rFonts w:ascii="Times New Roman" w:hAnsi="Times New Roman"/>
          <w:color w:val="000000"/>
          <w:sz w:val="24"/>
          <w:szCs w:val="24"/>
          <w:lang w:val="es-ES"/>
        </w:rPr>
        <w:t xml:space="preserve"> figura 1. </w:t>
      </w:r>
    </w:p>
    <w:p w:rsidR="008562B6" w:rsidRDefault="007E3855">
      <w:pPr>
        <w:pStyle w:val="ColorfulList-Accent11"/>
        <w:keepNext/>
        <w:spacing w:after="0" w:line="360" w:lineRule="auto"/>
        <w:ind w:left="0"/>
        <w:jc w:val="both"/>
        <w:rPr>
          <w:ins w:id="346" w:author="Onil Banerjee" w:date="2016-10-25T09:25:00Z"/>
          <w:rFonts w:ascii="Times New Roman" w:hAnsi="Times New Roman"/>
          <w:lang w:val="es-ES_tradnl"/>
        </w:rPr>
        <w:pPrChange w:id="347" w:author="Onil Banerjee" w:date="2016-10-25T09:25:00Z">
          <w:pPr>
            <w:pStyle w:val="ColorfulList-Accent11"/>
            <w:spacing w:after="0" w:line="360" w:lineRule="auto"/>
            <w:ind w:left="0"/>
            <w:jc w:val="both"/>
          </w:pPr>
        </w:pPrChange>
      </w:pPr>
      <w:r>
        <w:rPr>
          <w:noProof/>
          <w:lang w:eastAsia="en-US"/>
        </w:rPr>
        <w:lastRenderedPageBreak/>
        <w:drawing>
          <wp:inline distT="0" distB="0" distL="0" distR="0" wp14:anchorId="2C43A1C2" wp14:editId="39A16160">
            <wp:extent cx="5824855" cy="3279593"/>
            <wp:effectExtent l="0" t="0" r="4445"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4855" cy="3279593"/>
                    </a:xfrm>
                    <a:prstGeom prst="rect">
                      <a:avLst/>
                    </a:prstGeom>
                    <a:noFill/>
                    <a:ln>
                      <a:noFill/>
                    </a:ln>
                    <a:effectLst/>
                    <a:extLst/>
                  </pic:spPr>
                </pic:pic>
              </a:graphicData>
            </a:graphic>
          </wp:inline>
        </w:drawing>
      </w:r>
    </w:p>
    <w:p w:rsidR="007E3855" w:rsidRPr="00E64BFE" w:rsidRDefault="007E3855">
      <w:pPr>
        <w:pStyle w:val="ColorfulList-Accent11"/>
        <w:keepNext/>
        <w:spacing w:after="0" w:line="360" w:lineRule="auto"/>
        <w:ind w:left="0"/>
        <w:jc w:val="both"/>
        <w:rPr>
          <w:rFonts w:ascii="Times New Roman" w:hAnsi="Times New Roman"/>
          <w:color w:val="000000"/>
          <w:sz w:val="24"/>
          <w:szCs w:val="24"/>
          <w:lang w:val="es-ES_tradnl"/>
        </w:rPr>
        <w:pPrChange w:id="348" w:author="Onil Banerjee" w:date="2016-10-25T09:25:00Z">
          <w:pPr>
            <w:pStyle w:val="ColorfulList-Accent11"/>
            <w:spacing w:after="0" w:line="360" w:lineRule="auto"/>
            <w:ind w:left="0"/>
            <w:jc w:val="both"/>
          </w:pPr>
        </w:pPrChange>
      </w:pPr>
      <w:r w:rsidRPr="0030714C">
        <w:rPr>
          <w:rFonts w:ascii="Times New Roman" w:hAnsi="Times New Roman"/>
          <w:lang w:val="es-ES_tradnl"/>
        </w:rPr>
        <w:t xml:space="preserve">Figura 1. Estructura básica de una </w:t>
      </w:r>
      <w:proofErr w:type="spellStart"/>
      <w:r w:rsidRPr="0030714C">
        <w:rPr>
          <w:rFonts w:ascii="Times New Roman" w:hAnsi="Times New Roman"/>
          <w:lang w:val="es-ES_tradnl"/>
        </w:rPr>
        <w:t>MMCS</w:t>
      </w:r>
      <w:proofErr w:type="spellEnd"/>
      <w:r w:rsidRPr="0030714C">
        <w:rPr>
          <w:rFonts w:ascii="Times New Roman" w:hAnsi="Times New Roman"/>
          <w:lang w:val="es-ES_tradnl"/>
        </w:rPr>
        <w:t>. Dónde: IO = consumo intermedio; VA= valor agregado; T = impuestos; Prod-</w:t>
      </w:r>
      <w:proofErr w:type="spellStart"/>
      <w:r w:rsidRPr="0030714C">
        <w:rPr>
          <w:rFonts w:ascii="Times New Roman" w:hAnsi="Times New Roman"/>
          <w:lang w:val="es-ES_tradnl"/>
        </w:rPr>
        <w:t>dom</w:t>
      </w:r>
      <w:proofErr w:type="spellEnd"/>
      <w:r w:rsidRPr="0030714C">
        <w:rPr>
          <w:rFonts w:ascii="Times New Roman" w:hAnsi="Times New Roman"/>
          <w:lang w:val="es-ES_tradnl"/>
        </w:rPr>
        <w:t xml:space="preserve"> =  producción doméstica; M =  importaciones; INC-F =  ingreso a factores; C =  consumo de hogares; </w:t>
      </w:r>
      <w:proofErr w:type="spellStart"/>
      <w:r w:rsidRPr="0030714C">
        <w:rPr>
          <w:rFonts w:ascii="Times New Roman" w:hAnsi="Times New Roman"/>
          <w:lang w:val="es-ES_tradnl"/>
        </w:rPr>
        <w:t>TR</w:t>
      </w:r>
      <w:proofErr w:type="spellEnd"/>
      <w:r w:rsidRPr="0030714C">
        <w:rPr>
          <w:rFonts w:ascii="Times New Roman" w:hAnsi="Times New Roman"/>
          <w:lang w:val="es-ES_tradnl"/>
        </w:rPr>
        <w:t xml:space="preserve"> =  transferencias; </w:t>
      </w:r>
      <w:proofErr w:type="spellStart"/>
      <w:r w:rsidRPr="0030714C">
        <w:rPr>
          <w:rFonts w:ascii="Times New Roman" w:hAnsi="Times New Roman"/>
          <w:lang w:val="es-ES_tradnl"/>
        </w:rPr>
        <w:t>SH</w:t>
      </w:r>
      <w:proofErr w:type="spellEnd"/>
      <w:r w:rsidRPr="0030714C">
        <w:rPr>
          <w:rFonts w:ascii="Times New Roman" w:hAnsi="Times New Roman"/>
          <w:lang w:val="es-ES_tradnl"/>
        </w:rPr>
        <w:t xml:space="preserve"> = ahorros de hogares; G = consumo del gobierno; SG = ahorros del gobierno; E =  exportaciones; </w:t>
      </w:r>
      <w:proofErr w:type="spellStart"/>
      <w:r w:rsidRPr="0030714C">
        <w:rPr>
          <w:rFonts w:ascii="Times New Roman" w:hAnsi="Times New Roman"/>
          <w:lang w:val="es-ES_tradnl"/>
        </w:rPr>
        <w:t>SF</w:t>
      </w:r>
      <w:proofErr w:type="spellEnd"/>
      <w:r w:rsidRPr="0030714C">
        <w:rPr>
          <w:rFonts w:ascii="Times New Roman" w:hAnsi="Times New Roman"/>
          <w:lang w:val="es-ES_tradnl"/>
        </w:rPr>
        <w:t xml:space="preserve"> = ahorros extranjeros. Fuente: Banerjee et al (2015).</w:t>
      </w:r>
      <w:r>
        <w:rPr>
          <w:lang w:val="es-ES_tradnl"/>
        </w:rPr>
        <w:t xml:space="preserve">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El desarrollo de la línea base de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es un proceso </w:t>
      </w:r>
      <w:r>
        <w:rPr>
          <w:rFonts w:ascii="Times New Roman" w:hAnsi="Times New Roman"/>
          <w:color w:val="000000"/>
          <w:sz w:val="24"/>
          <w:szCs w:val="24"/>
          <w:lang w:val="es-ES"/>
        </w:rPr>
        <w:t xml:space="preserve">intensivo </w:t>
      </w:r>
      <w:r w:rsidRPr="00045E69">
        <w:rPr>
          <w:rFonts w:ascii="Times New Roman" w:hAnsi="Times New Roman"/>
          <w:color w:val="000000"/>
          <w:sz w:val="24"/>
          <w:szCs w:val="24"/>
          <w:lang w:val="es-ES"/>
        </w:rPr>
        <w:t xml:space="preserve">de recolecta de datos. Este proceso requiere </w:t>
      </w:r>
      <w:r>
        <w:rPr>
          <w:rFonts w:ascii="Times New Roman" w:hAnsi="Times New Roman"/>
          <w:color w:val="000000"/>
          <w:sz w:val="24"/>
          <w:szCs w:val="24"/>
          <w:lang w:val="es-ES"/>
        </w:rPr>
        <w:t xml:space="preserve">de </w:t>
      </w:r>
      <w:r w:rsidRPr="00045E69">
        <w:rPr>
          <w:rFonts w:ascii="Times New Roman" w:hAnsi="Times New Roman"/>
          <w:color w:val="000000"/>
          <w:sz w:val="24"/>
          <w:szCs w:val="24"/>
          <w:lang w:val="es-ES"/>
        </w:rPr>
        <w:t xml:space="preserve">nuevos datos </w:t>
      </w:r>
      <w:r>
        <w:rPr>
          <w:rFonts w:ascii="Times New Roman" w:hAnsi="Times New Roman"/>
          <w:color w:val="000000"/>
          <w:sz w:val="24"/>
          <w:szCs w:val="24"/>
          <w:lang w:val="es-ES"/>
        </w:rPr>
        <w:t xml:space="preserve">obtenidos a través </w:t>
      </w:r>
      <w:r w:rsidRPr="00045E69">
        <w:rPr>
          <w:rFonts w:ascii="Times New Roman" w:hAnsi="Times New Roman"/>
          <w:color w:val="000000"/>
          <w:sz w:val="24"/>
          <w:szCs w:val="24"/>
          <w:lang w:val="es-ES"/>
        </w:rPr>
        <w:t>de</w:t>
      </w:r>
      <w:r>
        <w:rPr>
          <w:rFonts w:ascii="Times New Roman" w:hAnsi="Times New Roman"/>
          <w:color w:val="000000"/>
          <w:sz w:val="24"/>
          <w:szCs w:val="24"/>
          <w:lang w:val="es-ES"/>
        </w:rPr>
        <w:t xml:space="preserve"> encuestas, y </w:t>
      </w:r>
      <w:r w:rsidRPr="00045E69">
        <w:rPr>
          <w:rFonts w:ascii="Times New Roman" w:hAnsi="Times New Roman"/>
          <w:color w:val="000000"/>
          <w:sz w:val="24"/>
          <w:szCs w:val="24"/>
          <w:lang w:val="es-ES"/>
        </w:rPr>
        <w:t>datos secundarios, en gran parte para completar las cuentas del gobierno</w:t>
      </w:r>
      <w:r>
        <w:rPr>
          <w:rFonts w:ascii="Times New Roman" w:hAnsi="Times New Roman"/>
          <w:color w:val="000000"/>
          <w:sz w:val="24"/>
          <w:szCs w:val="24"/>
          <w:lang w:val="es-ES"/>
        </w:rPr>
        <w:t xml:space="preserve">. Todas las encuestas de línea base se aplican antes de cualquier obra o intervención del Programa de inversión. Las encuestas ex-post se aplican al concluir el Programa de inversión que con frecuencia ocurre en el quinto año en el marco del trabajo del Banco. </w:t>
      </w: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Tres tipos de encuestas son necesarios para desarrollar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línea base y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ex-post. La p</w:t>
      </w:r>
      <w:r>
        <w:rPr>
          <w:rFonts w:ascii="Times New Roman" w:hAnsi="Times New Roman"/>
          <w:color w:val="000000"/>
          <w:sz w:val="24"/>
          <w:szCs w:val="24"/>
          <w:lang w:val="es-ES"/>
        </w:rPr>
        <w:t>rimera es una</w:t>
      </w:r>
      <w:r w:rsidRPr="00045E69">
        <w:rPr>
          <w:rFonts w:ascii="Times New Roman" w:hAnsi="Times New Roman"/>
          <w:color w:val="000000"/>
          <w:sz w:val="24"/>
          <w:szCs w:val="24"/>
          <w:lang w:val="es-ES"/>
        </w:rPr>
        <w:t xml:space="preserve"> encuesta </w:t>
      </w:r>
      <w:r>
        <w:rPr>
          <w:rFonts w:ascii="Times New Roman" w:hAnsi="Times New Roman"/>
          <w:color w:val="000000"/>
          <w:sz w:val="24"/>
          <w:szCs w:val="24"/>
          <w:lang w:val="es-ES"/>
        </w:rPr>
        <w:t xml:space="preserve">aleatoria </w:t>
      </w:r>
      <w:r w:rsidRPr="00045E69">
        <w:rPr>
          <w:rFonts w:ascii="Times New Roman" w:hAnsi="Times New Roman"/>
          <w:color w:val="000000"/>
          <w:sz w:val="24"/>
          <w:szCs w:val="24"/>
          <w:lang w:val="es-ES"/>
        </w:rPr>
        <w:t xml:space="preserve">de turistas </w:t>
      </w:r>
      <w:r>
        <w:rPr>
          <w:rFonts w:ascii="Times New Roman" w:hAnsi="Times New Roman"/>
          <w:color w:val="000000"/>
          <w:sz w:val="24"/>
          <w:szCs w:val="24"/>
          <w:lang w:val="es-ES"/>
        </w:rPr>
        <w:t>c</w:t>
      </w:r>
      <w:r w:rsidRPr="00045E69">
        <w:rPr>
          <w:rFonts w:ascii="Times New Roman" w:hAnsi="Times New Roman"/>
          <w:color w:val="000000"/>
          <w:sz w:val="24"/>
          <w:szCs w:val="24"/>
          <w:lang w:val="es-ES"/>
        </w:rPr>
        <w:t xml:space="preserve">on el propósito de </w:t>
      </w:r>
      <w:r>
        <w:rPr>
          <w:rFonts w:ascii="Times New Roman" w:hAnsi="Times New Roman"/>
          <w:color w:val="000000"/>
          <w:sz w:val="24"/>
          <w:szCs w:val="24"/>
          <w:lang w:val="es-ES"/>
        </w:rPr>
        <w:t>proporcionar</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información detallada sobre las motivaciones de turistas, características de su estancia </w:t>
      </w:r>
      <w:r w:rsidRPr="00045E69">
        <w:rPr>
          <w:rFonts w:ascii="Times New Roman" w:hAnsi="Times New Roman"/>
          <w:color w:val="000000"/>
          <w:sz w:val="24"/>
          <w:szCs w:val="24"/>
          <w:lang w:val="es-ES"/>
        </w:rPr>
        <w:t xml:space="preserve">y sus </w:t>
      </w:r>
      <w:r>
        <w:rPr>
          <w:rFonts w:ascii="Times New Roman" w:hAnsi="Times New Roman"/>
          <w:color w:val="000000"/>
          <w:sz w:val="24"/>
          <w:szCs w:val="24"/>
          <w:lang w:val="es-ES"/>
        </w:rPr>
        <w:t xml:space="preserve">niveles y patrones de gasto. Las encuestas a turistas permite </w:t>
      </w:r>
      <w:r w:rsidRPr="00045E69">
        <w:rPr>
          <w:rFonts w:ascii="Times New Roman" w:hAnsi="Times New Roman"/>
          <w:color w:val="000000"/>
          <w:sz w:val="24"/>
          <w:szCs w:val="24"/>
          <w:lang w:val="es-ES"/>
        </w:rPr>
        <w:t xml:space="preserve">la </w:t>
      </w:r>
      <w:r>
        <w:rPr>
          <w:rFonts w:ascii="Times New Roman" w:hAnsi="Times New Roman"/>
          <w:color w:val="000000"/>
          <w:sz w:val="24"/>
          <w:szCs w:val="24"/>
          <w:lang w:val="es-ES"/>
        </w:rPr>
        <w:t xml:space="preserve">diferenciación de </w:t>
      </w:r>
      <w:r w:rsidRPr="00045E69">
        <w:rPr>
          <w:rFonts w:ascii="Times New Roman" w:hAnsi="Times New Roman"/>
          <w:color w:val="000000"/>
          <w:sz w:val="24"/>
          <w:szCs w:val="24"/>
          <w:lang w:val="es-ES"/>
        </w:rPr>
        <w:t xml:space="preserve">patrones de gasto por </w:t>
      </w:r>
      <w:r>
        <w:rPr>
          <w:rFonts w:ascii="Times New Roman" w:hAnsi="Times New Roman"/>
          <w:color w:val="000000"/>
          <w:sz w:val="24"/>
          <w:szCs w:val="24"/>
          <w:lang w:val="es-ES"/>
        </w:rPr>
        <w:t xml:space="preserve">mercado de origen, motivación, destinos, </w:t>
      </w:r>
      <w:r w:rsidRPr="00045E69">
        <w:rPr>
          <w:rFonts w:ascii="Times New Roman" w:hAnsi="Times New Roman"/>
          <w:color w:val="000000"/>
          <w:sz w:val="24"/>
          <w:szCs w:val="24"/>
          <w:lang w:val="es-ES"/>
        </w:rPr>
        <w:t xml:space="preserve">estacionalidad, </w:t>
      </w:r>
      <w:r>
        <w:rPr>
          <w:rFonts w:ascii="Times New Roman" w:hAnsi="Times New Roman"/>
          <w:color w:val="000000"/>
          <w:sz w:val="24"/>
          <w:szCs w:val="24"/>
          <w:lang w:val="es-ES"/>
        </w:rPr>
        <w:t>entre otros</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También proporcionan i</w:t>
      </w:r>
      <w:r w:rsidRPr="00045E69">
        <w:rPr>
          <w:rFonts w:ascii="Times New Roman" w:hAnsi="Times New Roman"/>
          <w:color w:val="000000"/>
          <w:sz w:val="24"/>
          <w:szCs w:val="24"/>
          <w:lang w:val="es-ES"/>
        </w:rPr>
        <w:t xml:space="preserve">nformación demográfica básica incluyendo </w:t>
      </w:r>
      <w:r>
        <w:rPr>
          <w:rFonts w:ascii="Times New Roman" w:hAnsi="Times New Roman"/>
          <w:color w:val="000000"/>
          <w:sz w:val="24"/>
          <w:szCs w:val="24"/>
          <w:lang w:val="es-ES"/>
        </w:rPr>
        <w:t>nivel de escolaridad e</w:t>
      </w:r>
      <w:r w:rsidRPr="00045E69">
        <w:rPr>
          <w:rFonts w:ascii="Times New Roman" w:hAnsi="Times New Roman"/>
          <w:color w:val="000000"/>
          <w:sz w:val="24"/>
          <w:szCs w:val="24"/>
          <w:lang w:val="es-ES"/>
        </w:rPr>
        <w:t xml:space="preserve"> ingreso</w:t>
      </w:r>
      <w:r>
        <w:rPr>
          <w:rFonts w:ascii="Times New Roman" w:hAnsi="Times New Roman"/>
          <w:color w:val="000000"/>
          <w:sz w:val="24"/>
          <w:szCs w:val="24"/>
          <w:lang w:val="es-ES"/>
        </w:rPr>
        <w:t>,</w:t>
      </w:r>
      <w:r w:rsidRPr="00045E69">
        <w:rPr>
          <w:rFonts w:ascii="Times New Roman" w:hAnsi="Times New Roman"/>
          <w:color w:val="000000"/>
          <w:sz w:val="24"/>
          <w:szCs w:val="24"/>
          <w:lang w:val="es-ES"/>
        </w:rPr>
        <w:t xml:space="preserve"> recopila</w:t>
      </w:r>
      <w:r>
        <w:rPr>
          <w:rFonts w:ascii="Times New Roman" w:hAnsi="Times New Roman"/>
          <w:color w:val="000000"/>
          <w:sz w:val="24"/>
          <w:szCs w:val="24"/>
          <w:lang w:val="es-ES"/>
        </w:rPr>
        <w:t>da</w:t>
      </w:r>
      <w:r w:rsidRPr="00045E69">
        <w:rPr>
          <w:rFonts w:ascii="Times New Roman" w:hAnsi="Times New Roman"/>
          <w:color w:val="000000"/>
          <w:sz w:val="24"/>
          <w:szCs w:val="24"/>
          <w:lang w:val="es-ES"/>
        </w:rPr>
        <w:t xml:space="preserve"> con el fin de </w:t>
      </w:r>
      <w:r>
        <w:rPr>
          <w:rFonts w:ascii="Times New Roman" w:hAnsi="Times New Roman"/>
          <w:color w:val="000000"/>
          <w:sz w:val="24"/>
          <w:szCs w:val="24"/>
          <w:lang w:val="es-ES"/>
        </w:rPr>
        <w:t xml:space="preserve">dar </w:t>
      </w:r>
      <w:r w:rsidRPr="00045E69">
        <w:rPr>
          <w:rFonts w:ascii="Times New Roman" w:hAnsi="Times New Roman"/>
          <w:color w:val="000000"/>
          <w:sz w:val="24"/>
          <w:szCs w:val="24"/>
          <w:lang w:val="es-ES"/>
        </w:rPr>
        <w:t>seguimiento en lo</w:t>
      </w:r>
      <w:r>
        <w:rPr>
          <w:rFonts w:ascii="Times New Roman" w:hAnsi="Times New Roman"/>
          <w:color w:val="000000"/>
          <w:sz w:val="24"/>
          <w:szCs w:val="24"/>
          <w:lang w:val="es-ES"/>
        </w:rPr>
        <w:t>s cambios en el tipo de turista que visita</w:t>
      </w:r>
      <w:r w:rsidRPr="00045E69">
        <w:rPr>
          <w:rFonts w:ascii="Times New Roman" w:hAnsi="Times New Roman"/>
          <w:color w:val="000000"/>
          <w:sz w:val="24"/>
          <w:szCs w:val="24"/>
          <w:lang w:val="es-ES"/>
        </w:rPr>
        <w:t xml:space="preserve"> la zona de </w:t>
      </w:r>
      <w:r>
        <w:rPr>
          <w:rFonts w:ascii="Times New Roman" w:hAnsi="Times New Roman"/>
          <w:color w:val="000000"/>
          <w:sz w:val="24"/>
          <w:szCs w:val="24"/>
          <w:lang w:val="es-ES"/>
        </w:rPr>
        <w:t xml:space="preserve">la intervención </w:t>
      </w:r>
      <w:r w:rsidRPr="00045E69">
        <w:rPr>
          <w:rFonts w:ascii="Times New Roman" w:hAnsi="Times New Roman"/>
          <w:color w:val="000000"/>
          <w:sz w:val="24"/>
          <w:szCs w:val="24"/>
          <w:lang w:val="es-ES"/>
        </w:rPr>
        <w:t xml:space="preserve">que puede tener implicaciones para el desarrollo económico del área.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lastRenderedPageBreak/>
        <w:t>El segundo tipo de encuesta es la encuesta a hogares, que</w:t>
      </w:r>
      <w:r w:rsidRPr="00045E69">
        <w:rPr>
          <w:rFonts w:ascii="Times New Roman" w:hAnsi="Times New Roman"/>
          <w:color w:val="000000"/>
          <w:sz w:val="24"/>
          <w:szCs w:val="24"/>
          <w:lang w:val="es-ES"/>
        </w:rPr>
        <w:t xml:space="preserve"> se aplica a una muestra </w:t>
      </w:r>
      <w:r>
        <w:rPr>
          <w:rFonts w:ascii="Times New Roman" w:hAnsi="Times New Roman"/>
          <w:color w:val="000000"/>
          <w:sz w:val="24"/>
          <w:szCs w:val="24"/>
          <w:lang w:val="es-ES"/>
        </w:rPr>
        <w:t xml:space="preserve">aleatoria </w:t>
      </w:r>
      <w:r w:rsidRPr="00045E69">
        <w:rPr>
          <w:rFonts w:ascii="Times New Roman" w:hAnsi="Times New Roman"/>
          <w:color w:val="000000"/>
          <w:sz w:val="24"/>
          <w:szCs w:val="24"/>
          <w:lang w:val="es-ES"/>
        </w:rPr>
        <w:t>de hogares. Esta encuesta está diseñada para recoger información social y demográfica detallada sobre los hogares, incluyendo información sobre sus recursos, uso del tiem</w:t>
      </w:r>
      <w:r>
        <w:rPr>
          <w:rFonts w:ascii="Times New Roman" w:hAnsi="Times New Roman"/>
          <w:color w:val="000000"/>
          <w:sz w:val="24"/>
          <w:szCs w:val="24"/>
          <w:lang w:val="es-ES"/>
        </w:rPr>
        <w:t>po, el ingreso neto de todas sus</w:t>
      </w:r>
      <w:r w:rsidRPr="00045E69">
        <w:rPr>
          <w:rFonts w:ascii="Times New Roman" w:hAnsi="Times New Roman"/>
          <w:color w:val="000000"/>
          <w:sz w:val="24"/>
          <w:szCs w:val="24"/>
          <w:lang w:val="es-ES"/>
        </w:rPr>
        <w:t xml:space="preserve"> actividades incluyendo transferencias, y sus gastos. Por último, se aplica</w:t>
      </w:r>
      <w:r>
        <w:rPr>
          <w:rFonts w:ascii="Times New Roman" w:hAnsi="Times New Roman"/>
          <w:color w:val="000000"/>
          <w:sz w:val="24"/>
          <w:szCs w:val="24"/>
          <w:lang w:val="es-ES"/>
        </w:rPr>
        <w:t xml:space="preserve"> encuestas a una muestra aleatoria</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de empresas. Estas encuestas </w:t>
      </w:r>
      <w:r w:rsidRPr="00045E69">
        <w:rPr>
          <w:rFonts w:ascii="Times New Roman" w:hAnsi="Times New Roman"/>
          <w:color w:val="000000"/>
          <w:sz w:val="24"/>
          <w:szCs w:val="24"/>
          <w:lang w:val="es-ES"/>
        </w:rPr>
        <w:t>ofrece</w:t>
      </w:r>
      <w:r>
        <w:rPr>
          <w:rFonts w:ascii="Times New Roman" w:hAnsi="Times New Roman"/>
          <w:color w:val="000000"/>
          <w:sz w:val="24"/>
          <w:szCs w:val="24"/>
          <w:lang w:val="es-ES"/>
        </w:rPr>
        <w:t>n</w:t>
      </w:r>
      <w:r w:rsidRPr="00045E69">
        <w:rPr>
          <w:rFonts w:ascii="Times New Roman" w:hAnsi="Times New Roman"/>
          <w:color w:val="000000"/>
          <w:sz w:val="24"/>
          <w:szCs w:val="24"/>
          <w:lang w:val="es-ES"/>
        </w:rPr>
        <w:t xml:space="preserve"> una visión general</w:t>
      </w:r>
      <w:r>
        <w:rPr>
          <w:rFonts w:ascii="Times New Roman" w:hAnsi="Times New Roman"/>
          <w:color w:val="000000"/>
          <w:sz w:val="24"/>
          <w:szCs w:val="24"/>
          <w:lang w:val="es-ES"/>
        </w:rPr>
        <w:t xml:space="preserve"> de los insumos utilizados en los</w:t>
      </w:r>
      <w:r w:rsidRPr="00045E69">
        <w:rPr>
          <w:rFonts w:ascii="Times New Roman" w:hAnsi="Times New Roman"/>
          <w:color w:val="000000"/>
          <w:sz w:val="24"/>
          <w:szCs w:val="24"/>
          <w:lang w:val="es-ES"/>
        </w:rPr>
        <w:t xml:space="preserve"> proceso</w:t>
      </w:r>
      <w:r>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productivo</w:t>
      </w:r>
      <w:r>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los pagamentos a factores de producción, los productos y los ingresos de todas las actividades productivas. Estas encuestas deben incluir todo tipo de empresas y no sólo las que proveen servicios al sector turístico. Es fundamental que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sea representativa de todas las transacciones que ocurren dentro de </w:t>
      </w:r>
      <w:r>
        <w:rPr>
          <w:rFonts w:ascii="Times New Roman" w:hAnsi="Times New Roman"/>
          <w:color w:val="000000"/>
          <w:sz w:val="24"/>
          <w:szCs w:val="24"/>
          <w:lang w:val="es-ES"/>
        </w:rPr>
        <w:t>la economía local en el año en el cual que se realiza las encuestas</w:t>
      </w:r>
      <w:r w:rsidRPr="00045E69">
        <w:rPr>
          <w:rFonts w:ascii="Times New Roman" w:hAnsi="Times New Roman"/>
          <w:color w:val="000000"/>
          <w:sz w:val="24"/>
          <w:szCs w:val="24"/>
          <w:lang w:val="es-ES"/>
        </w:rPr>
        <w:t xml:space="preserve">.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La determinación del tamaño de la muestra es un precursor esencial a la aplicación de las encuestas. Los entrevistados deben ser seleccionados aleatoriamente y el núm</w:t>
      </w:r>
      <w:r>
        <w:rPr>
          <w:rFonts w:ascii="Times New Roman" w:hAnsi="Times New Roman"/>
          <w:color w:val="000000"/>
          <w:sz w:val="24"/>
          <w:szCs w:val="24"/>
          <w:lang w:val="es-ES"/>
        </w:rPr>
        <w:t>ero de entrevistados suficiente</w:t>
      </w:r>
      <w:r w:rsidRPr="00045E69">
        <w:rPr>
          <w:rFonts w:ascii="Times New Roman" w:hAnsi="Times New Roman"/>
          <w:color w:val="000000"/>
          <w:sz w:val="24"/>
          <w:szCs w:val="24"/>
          <w:lang w:val="es-ES"/>
        </w:rPr>
        <w:t xml:space="preserve"> para que los datos sean representativos </w:t>
      </w:r>
      <w:r>
        <w:rPr>
          <w:rFonts w:ascii="Times New Roman" w:hAnsi="Times New Roman"/>
          <w:color w:val="000000"/>
          <w:sz w:val="24"/>
          <w:szCs w:val="24"/>
          <w:lang w:val="es-ES"/>
        </w:rPr>
        <w:t>estadísticamente</w:t>
      </w:r>
      <w:r w:rsidRPr="00045E69">
        <w:rPr>
          <w:rFonts w:ascii="Times New Roman" w:hAnsi="Times New Roman"/>
          <w:color w:val="000000"/>
          <w:sz w:val="24"/>
          <w:szCs w:val="24"/>
          <w:lang w:val="es-ES"/>
        </w:rPr>
        <w:t>. Las mejores prácticas, el buen juicio y las considerac</w:t>
      </w:r>
      <w:r>
        <w:rPr>
          <w:rFonts w:ascii="Times New Roman" w:hAnsi="Times New Roman"/>
          <w:color w:val="000000"/>
          <w:sz w:val="24"/>
          <w:szCs w:val="24"/>
          <w:lang w:val="es-ES"/>
        </w:rPr>
        <w:t>iones presupuestarias informaran el</w:t>
      </w:r>
      <w:r w:rsidRPr="00045E69">
        <w:rPr>
          <w:rFonts w:ascii="Times New Roman" w:hAnsi="Times New Roman"/>
          <w:color w:val="000000"/>
          <w:sz w:val="24"/>
          <w:szCs w:val="24"/>
          <w:lang w:val="es-ES"/>
        </w:rPr>
        <w:t xml:space="preserve"> tamaño de la muestra.</w:t>
      </w:r>
      <w:r>
        <w:rPr>
          <w:rFonts w:ascii="Times New Roman" w:hAnsi="Times New Roman"/>
          <w:color w:val="000000"/>
          <w:sz w:val="24"/>
          <w:szCs w:val="24"/>
          <w:lang w:val="es-ES"/>
        </w:rPr>
        <w:t xml:space="preserve"> </w:t>
      </w:r>
      <w:ins w:id="349" w:author="Onil Banerjee" w:date="2016-10-25T09:28:00Z">
        <w:r w:rsidR="004878FB">
          <w:rPr>
            <w:rFonts w:ascii="Times New Roman" w:hAnsi="Times New Roman"/>
            <w:color w:val="000000"/>
            <w:sz w:val="24"/>
            <w:szCs w:val="24"/>
            <w:lang w:val="es-ES"/>
          </w:rPr>
          <w:t xml:space="preserve">En el Departamento de Soriano y Rio Negro donde se </w:t>
        </w:r>
      </w:ins>
      <w:ins w:id="350" w:author="Onil Banerjee" w:date="2016-10-25T09:31:00Z">
        <w:r w:rsidR="00CA3DE6">
          <w:rPr>
            <w:rFonts w:ascii="Times New Roman" w:hAnsi="Times New Roman"/>
            <w:color w:val="000000"/>
            <w:sz w:val="24"/>
            <w:szCs w:val="24"/>
            <w:lang w:val="es-ES"/>
          </w:rPr>
          <w:t>intervendrá</w:t>
        </w:r>
      </w:ins>
      <w:ins w:id="351" w:author="Onil Banerjee" w:date="2016-10-25T09:28:00Z">
        <w:r w:rsidR="004878FB">
          <w:rPr>
            <w:rFonts w:ascii="Times New Roman" w:hAnsi="Times New Roman"/>
            <w:color w:val="000000"/>
            <w:sz w:val="24"/>
            <w:szCs w:val="24"/>
            <w:lang w:val="es-ES"/>
          </w:rPr>
          <w:t xml:space="preserve">, la </w:t>
        </w:r>
      </w:ins>
      <w:ins w:id="352" w:author="Onil Banerjee" w:date="2016-10-25T09:29:00Z">
        <w:r w:rsidR="004878FB">
          <w:rPr>
            <w:rFonts w:ascii="Times New Roman" w:hAnsi="Times New Roman"/>
            <w:color w:val="000000"/>
            <w:sz w:val="24"/>
            <w:szCs w:val="24"/>
            <w:lang w:val="es-ES"/>
          </w:rPr>
          <w:t>población</w:t>
        </w:r>
      </w:ins>
      <w:ins w:id="353" w:author="Onil Banerjee" w:date="2016-10-25T09:28:00Z">
        <w:r w:rsidR="004878FB">
          <w:rPr>
            <w:rFonts w:ascii="Times New Roman" w:hAnsi="Times New Roman"/>
            <w:color w:val="000000"/>
            <w:sz w:val="24"/>
            <w:szCs w:val="24"/>
            <w:lang w:val="es-ES"/>
          </w:rPr>
          <w:t xml:space="preserve"> </w:t>
        </w:r>
      </w:ins>
      <w:ins w:id="354" w:author="Onil Banerjee" w:date="2016-10-25T09:29:00Z">
        <w:r w:rsidR="004878FB">
          <w:rPr>
            <w:rFonts w:ascii="Times New Roman" w:hAnsi="Times New Roman"/>
            <w:color w:val="000000"/>
            <w:sz w:val="24"/>
            <w:szCs w:val="24"/>
            <w:lang w:val="es-ES"/>
          </w:rPr>
          <w:t>es 84.563 habitantes (30,414 hogares) y</w:t>
        </w:r>
      </w:ins>
      <w:ins w:id="355" w:author="Onil Banerjee" w:date="2016-10-25T09:30:00Z">
        <w:r w:rsidR="00CA3DE6">
          <w:rPr>
            <w:rFonts w:ascii="Times New Roman" w:hAnsi="Times New Roman"/>
            <w:color w:val="000000"/>
            <w:sz w:val="24"/>
            <w:szCs w:val="24"/>
            <w:lang w:val="es-ES"/>
          </w:rPr>
          <w:t xml:space="preserve"> 53,989 habitantes</w:t>
        </w:r>
      </w:ins>
      <w:ins w:id="356" w:author="Onil Banerjee" w:date="2016-10-25T09:29:00Z">
        <w:r w:rsidR="004878FB">
          <w:rPr>
            <w:rFonts w:ascii="Times New Roman" w:hAnsi="Times New Roman"/>
            <w:color w:val="000000"/>
            <w:sz w:val="24"/>
            <w:szCs w:val="24"/>
            <w:lang w:val="es-ES"/>
          </w:rPr>
          <w:t xml:space="preserve"> </w:t>
        </w:r>
      </w:ins>
      <w:ins w:id="357" w:author="Onil Banerjee" w:date="2016-10-25T09:30:00Z">
        <w:r w:rsidR="00CA3DE6">
          <w:rPr>
            <w:rFonts w:ascii="Times New Roman" w:hAnsi="Times New Roman"/>
            <w:color w:val="000000"/>
            <w:sz w:val="24"/>
            <w:szCs w:val="24"/>
            <w:lang w:val="es-ES"/>
          </w:rPr>
          <w:t>(18,712 hogares)</w:t>
        </w:r>
      </w:ins>
      <w:ins w:id="358" w:author="Onil Banerjee" w:date="2016-10-25T09:31:00Z">
        <w:r w:rsidR="00CA3DE6">
          <w:rPr>
            <w:rFonts w:ascii="Times New Roman" w:hAnsi="Times New Roman"/>
            <w:color w:val="000000"/>
            <w:sz w:val="24"/>
            <w:szCs w:val="24"/>
            <w:lang w:val="es-ES"/>
          </w:rPr>
          <w:t xml:space="preserve">, respectivamente. Un </w:t>
        </w:r>
      </w:ins>
      <w:ins w:id="359" w:author="Onil Banerjee" w:date="2016-10-25T09:32:00Z">
        <w:r w:rsidR="00D7770C">
          <w:rPr>
            <w:rFonts w:ascii="Times New Roman" w:hAnsi="Times New Roman"/>
            <w:color w:val="000000"/>
            <w:sz w:val="24"/>
            <w:szCs w:val="24"/>
            <w:lang w:val="es-ES"/>
          </w:rPr>
          <w:t>cálculo</w:t>
        </w:r>
      </w:ins>
      <w:ins w:id="360" w:author="Onil Banerjee" w:date="2016-10-25T09:31:00Z">
        <w:r w:rsidR="00CA3DE6">
          <w:rPr>
            <w:rFonts w:ascii="Times New Roman" w:hAnsi="Times New Roman"/>
            <w:color w:val="000000"/>
            <w:sz w:val="24"/>
            <w:szCs w:val="24"/>
            <w:lang w:val="es-ES"/>
          </w:rPr>
          <w:t xml:space="preserve"> simple con información limitada se estima que el </w:t>
        </w:r>
      </w:ins>
      <w:ins w:id="361" w:author="Onil Banerjee" w:date="2016-10-25T09:32:00Z">
        <w:r w:rsidR="00D7770C">
          <w:rPr>
            <w:rFonts w:ascii="Times New Roman" w:hAnsi="Times New Roman"/>
            <w:color w:val="000000"/>
            <w:sz w:val="24"/>
            <w:szCs w:val="24"/>
            <w:lang w:val="es-ES"/>
          </w:rPr>
          <w:t>tamaño</w:t>
        </w:r>
      </w:ins>
      <w:ins w:id="362" w:author="Onil Banerjee" w:date="2016-10-25T09:31:00Z">
        <w:r w:rsidR="00CA3DE6">
          <w:rPr>
            <w:rFonts w:ascii="Times New Roman" w:hAnsi="Times New Roman"/>
            <w:color w:val="000000"/>
            <w:sz w:val="24"/>
            <w:szCs w:val="24"/>
            <w:lang w:val="es-ES"/>
          </w:rPr>
          <w:t xml:space="preserve"> de muestra para Soriano es 380 hogares y </w:t>
        </w:r>
      </w:ins>
      <w:ins w:id="363" w:author="Onil Banerjee" w:date="2016-10-25T09:32:00Z">
        <w:r w:rsidR="00D7770C">
          <w:rPr>
            <w:rFonts w:ascii="Times New Roman" w:hAnsi="Times New Roman"/>
            <w:color w:val="000000"/>
            <w:sz w:val="24"/>
            <w:szCs w:val="24"/>
            <w:lang w:val="es-ES"/>
          </w:rPr>
          <w:t xml:space="preserve">377 hogares en Rio Negro. </w:t>
        </w:r>
      </w:ins>
      <w:ins w:id="364" w:author="Onil Banerjee" w:date="2016-10-25T09:36:00Z">
        <w:r w:rsidR="000D1D77">
          <w:rPr>
            <w:rFonts w:ascii="Times New Roman" w:hAnsi="Times New Roman"/>
            <w:color w:val="000000"/>
            <w:sz w:val="24"/>
            <w:szCs w:val="24"/>
            <w:lang w:val="es-ES"/>
          </w:rPr>
          <w:t>E</w:t>
        </w:r>
      </w:ins>
      <w:ins w:id="365" w:author="Onil Banerjee" w:date="2016-10-25T09:37:00Z">
        <w:r w:rsidR="000D1D77">
          <w:rPr>
            <w:rFonts w:ascii="Times New Roman" w:hAnsi="Times New Roman"/>
            <w:color w:val="000000"/>
            <w:sz w:val="24"/>
            <w:szCs w:val="24"/>
            <w:lang w:val="es-ES"/>
          </w:rPr>
          <w:t xml:space="preserve">s posible que sea necesario realizar un censo de empresas parar definir </w:t>
        </w:r>
        <w:r w:rsidR="00FC6EF0">
          <w:rPr>
            <w:rFonts w:ascii="Times New Roman" w:hAnsi="Times New Roman"/>
            <w:color w:val="000000"/>
            <w:sz w:val="24"/>
            <w:szCs w:val="24"/>
            <w:lang w:val="es-ES"/>
          </w:rPr>
          <w:t xml:space="preserve">el tamaño de </w:t>
        </w:r>
        <w:r w:rsidR="000D1D77">
          <w:rPr>
            <w:rFonts w:ascii="Times New Roman" w:hAnsi="Times New Roman"/>
            <w:color w:val="000000"/>
            <w:sz w:val="24"/>
            <w:szCs w:val="24"/>
            <w:lang w:val="es-ES"/>
          </w:rPr>
          <w:t>la muestra</w:t>
        </w:r>
      </w:ins>
      <w:ins w:id="366" w:author="Onil Banerjee" w:date="2016-10-25T09:39:00Z">
        <w:r w:rsidR="009E363D">
          <w:rPr>
            <w:rFonts w:ascii="Times New Roman" w:hAnsi="Times New Roman"/>
            <w:color w:val="000000"/>
            <w:sz w:val="24"/>
            <w:szCs w:val="24"/>
            <w:lang w:val="es-ES"/>
          </w:rPr>
          <w:t>. E</w:t>
        </w:r>
      </w:ins>
      <w:ins w:id="367" w:author="Onil Banerjee" w:date="2016-10-25T09:37:00Z">
        <w:r w:rsidR="00FC6EF0">
          <w:rPr>
            <w:rFonts w:ascii="Times New Roman" w:hAnsi="Times New Roman"/>
            <w:color w:val="000000"/>
            <w:sz w:val="24"/>
            <w:szCs w:val="24"/>
            <w:lang w:val="es-ES"/>
          </w:rPr>
          <w:t xml:space="preserve">n el caso de </w:t>
        </w:r>
      </w:ins>
      <w:ins w:id="368" w:author="Onil Banerjee" w:date="2016-10-25T09:38:00Z">
        <w:r w:rsidR="00FC6EF0">
          <w:rPr>
            <w:rFonts w:ascii="Times New Roman" w:hAnsi="Times New Roman"/>
            <w:color w:val="000000"/>
            <w:sz w:val="24"/>
            <w:szCs w:val="24"/>
            <w:lang w:val="es-ES"/>
          </w:rPr>
          <w:t>entrevistas</w:t>
        </w:r>
      </w:ins>
      <w:ins w:id="369" w:author="Onil Banerjee" w:date="2016-10-25T09:37:00Z">
        <w:r w:rsidR="00FC6EF0">
          <w:rPr>
            <w:rFonts w:ascii="Times New Roman" w:hAnsi="Times New Roman"/>
            <w:color w:val="000000"/>
            <w:sz w:val="24"/>
            <w:szCs w:val="24"/>
            <w:lang w:val="es-ES"/>
          </w:rPr>
          <w:t xml:space="preserve"> a turistas, </w:t>
        </w:r>
      </w:ins>
      <w:ins w:id="370" w:author="Onil Banerjee" w:date="2016-10-25T09:38:00Z">
        <w:r w:rsidR="00FC6EF0">
          <w:rPr>
            <w:rFonts w:ascii="Times New Roman" w:hAnsi="Times New Roman"/>
            <w:color w:val="000000"/>
            <w:sz w:val="24"/>
            <w:szCs w:val="24"/>
            <w:lang w:val="es-ES"/>
          </w:rPr>
          <w:t>será necesario</w:t>
        </w:r>
      </w:ins>
      <w:ins w:id="371" w:author="Onil Banerjee" w:date="2016-10-25T09:40:00Z">
        <w:r w:rsidR="00B476F3">
          <w:rPr>
            <w:rFonts w:ascii="Times New Roman" w:hAnsi="Times New Roman"/>
            <w:color w:val="000000"/>
            <w:sz w:val="24"/>
            <w:szCs w:val="24"/>
            <w:lang w:val="es-ES"/>
          </w:rPr>
          <w:t xml:space="preserve"> </w:t>
        </w:r>
        <w:r w:rsidR="009E363D">
          <w:rPr>
            <w:rFonts w:ascii="Times New Roman" w:hAnsi="Times New Roman"/>
            <w:color w:val="000000"/>
            <w:sz w:val="24"/>
            <w:szCs w:val="24"/>
            <w:lang w:val="es-ES"/>
          </w:rPr>
          <w:t xml:space="preserve">coordinar </w:t>
        </w:r>
      </w:ins>
      <w:ins w:id="372" w:author="Onil Banerjee" w:date="2016-10-25T09:43:00Z">
        <w:r w:rsidR="00E8026C">
          <w:rPr>
            <w:rFonts w:ascii="Times New Roman" w:hAnsi="Times New Roman"/>
            <w:color w:val="000000"/>
            <w:sz w:val="24"/>
            <w:szCs w:val="24"/>
            <w:lang w:val="es-ES"/>
          </w:rPr>
          <w:t>estos esfuerzos c</w:t>
        </w:r>
      </w:ins>
      <w:ins w:id="373" w:author="Onil Banerjee" w:date="2016-10-25T09:40:00Z">
        <w:r w:rsidR="00E8026C">
          <w:rPr>
            <w:rFonts w:ascii="Times New Roman" w:hAnsi="Times New Roman"/>
            <w:color w:val="000000"/>
            <w:sz w:val="24"/>
            <w:szCs w:val="24"/>
            <w:lang w:val="es-ES"/>
          </w:rPr>
          <w:t xml:space="preserve">on </w:t>
        </w:r>
      </w:ins>
      <w:proofErr w:type="spellStart"/>
      <w:ins w:id="374" w:author="Onil Banerjee" w:date="2016-10-25T09:41:00Z">
        <w:r w:rsidR="00B908FB">
          <w:rPr>
            <w:rFonts w:ascii="Times New Roman" w:hAnsi="Times New Roman"/>
            <w:color w:val="000000"/>
            <w:sz w:val="24"/>
            <w:szCs w:val="24"/>
            <w:lang w:val="es-ES"/>
          </w:rPr>
          <w:t>M</w:t>
        </w:r>
        <w:r w:rsidR="00B476F3">
          <w:rPr>
            <w:rFonts w:ascii="Times New Roman" w:hAnsi="Times New Roman"/>
            <w:color w:val="000000"/>
            <w:sz w:val="24"/>
            <w:szCs w:val="24"/>
            <w:lang w:val="es-ES"/>
          </w:rPr>
          <w:t>INTUR</w:t>
        </w:r>
        <w:proofErr w:type="spellEnd"/>
        <w:r w:rsidR="00B476F3">
          <w:rPr>
            <w:rFonts w:ascii="Times New Roman" w:hAnsi="Times New Roman"/>
            <w:color w:val="000000"/>
            <w:sz w:val="24"/>
            <w:szCs w:val="24"/>
            <w:lang w:val="es-ES"/>
          </w:rPr>
          <w:t xml:space="preserve"> </w:t>
        </w:r>
      </w:ins>
      <w:ins w:id="375" w:author="Onil Banerjee" w:date="2016-10-25T09:52:00Z">
        <w:r w:rsidR="000612ED">
          <w:rPr>
            <w:rFonts w:ascii="Times New Roman" w:hAnsi="Times New Roman"/>
            <w:color w:val="000000"/>
            <w:sz w:val="24"/>
            <w:szCs w:val="24"/>
            <w:lang w:val="es-ES"/>
          </w:rPr>
          <w:t xml:space="preserve">aprovechando </w:t>
        </w:r>
      </w:ins>
      <w:ins w:id="376" w:author="Onil Banerjee" w:date="2016-10-25T09:53:00Z">
        <w:r w:rsidR="000612ED">
          <w:rPr>
            <w:rFonts w:ascii="Times New Roman" w:hAnsi="Times New Roman"/>
            <w:color w:val="000000"/>
            <w:sz w:val="24"/>
            <w:szCs w:val="24"/>
            <w:lang w:val="es-ES"/>
          </w:rPr>
          <w:t xml:space="preserve">las entrevistas a turistas rutinas que el </w:t>
        </w:r>
        <w:proofErr w:type="spellStart"/>
        <w:r w:rsidR="000612ED">
          <w:rPr>
            <w:rFonts w:ascii="Times New Roman" w:hAnsi="Times New Roman"/>
            <w:color w:val="000000"/>
            <w:sz w:val="24"/>
            <w:szCs w:val="24"/>
            <w:lang w:val="es-ES"/>
          </w:rPr>
          <w:t>MINTUR</w:t>
        </w:r>
        <w:proofErr w:type="spellEnd"/>
        <w:r w:rsidR="000612ED">
          <w:rPr>
            <w:rFonts w:ascii="Times New Roman" w:hAnsi="Times New Roman"/>
            <w:color w:val="000000"/>
            <w:sz w:val="24"/>
            <w:szCs w:val="24"/>
            <w:lang w:val="es-ES"/>
          </w:rPr>
          <w:t xml:space="preserve"> realiza</w:t>
        </w:r>
      </w:ins>
      <w:ins w:id="377" w:author="Onil Banerjee" w:date="2016-10-25T09:44:00Z">
        <w:r w:rsidR="00E8026C">
          <w:rPr>
            <w:rFonts w:ascii="Times New Roman" w:hAnsi="Times New Roman"/>
            <w:color w:val="000000"/>
            <w:sz w:val="24"/>
            <w:szCs w:val="24"/>
            <w:lang w:val="es-ES"/>
          </w:rPr>
          <w:t>. Muy probablemente, e</w:t>
        </w:r>
      </w:ins>
      <w:del w:id="378" w:author="Onil Banerjee" w:date="2016-10-25T09:44:00Z">
        <w:r w:rsidDel="00E8026C">
          <w:rPr>
            <w:rFonts w:ascii="Times New Roman" w:hAnsi="Times New Roman"/>
            <w:color w:val="000000"/>
            <w:sz w:val="24"/>
            <w:szCs w:val="24"/>
            <w:lang w:val="es-ES"/>
          </w:rPr>
          <w:delText>E</w:delText>
        </w:r>
      </w:del>
      <w:r>
        <w:rPr>
          <w:rFonts w:ascii="Times New Roman" w:hAnsi="Times New Roman"/>
          <w:color w:val="000000"/>
          <w:sz w:val="24"/>
          <w:szCs w:val="24"/>
          <w:lang w:val="es-ES"/>
        </w:rPr>
        <w:t xml:space="preserve">n el caso de UR-L1113, el presupuesto para la evaluación ex-post será </w:t>
      </w:r>
      <w:ins w:id="379" w:author="Onil Banerjee" w:date="2016-10-25T09:44:00Z">
        <w:r w:rsidR="00071B35">
          <w:rPr>
            <w:rFonts w:ascii="Times New Roman" w:hAnsi="Times New Roman"/>
            <w:color w:val="000000"/>
            <w:sz w:val="24"/>
            <w:szCs w:val="24"/>
            <w:lang w:val="es-ES"/>
          </w:rPr>
          <w:t>un</w:t>
        </w:r>
      </w:ins>
      <w:ins w:id="380" w:author="Onil Banerjee" w:date="2016-10-25T09:45:00Z">
        <w:r w:rsidR="00B64FAD">
          <w:rPr>
            <w:rFonts w:ascii="Times New Roman" w:hAnsi="Times New Roman"/>
            <w:color w:val="000000"/>
            <w:sz w:val="24"/>
            <w:szCs w:val="24"/>
            <w:lang w:val="es-ES"/>
          </w:rPr>
          <w:t>o</w:t>
        </w:r>
      </w:ins>
      <w:ins w:id="381" w:author="Onil Banerjee" w:date="2016-10-25T09:44:00Z">
        <w:r w:rsidR="00071B35">
          <w:rPr>
            <w:rFonts w:ascii="Times New Roman" w:hAnsi="Times New Roman"/>
            <w:color w:val="000000"/>
            <w:sz w:val="24"/>
            <w:szCs w:val="24"/>
            <w:lang w:val="es-ES"/>
          </w:rPr>
          <w:t xml:space="preserve"> de los factores m</w:t>
        </w:r>
      </w:ins>
      <w:ins w:id="382" w:author="Onil Banerjee" w:date="2016-10-25T09:45:00Z">
        <w:r w:rsidR="00B64FAD">
          <w:rPr>
            <w:rFonts w:ascii="Times New Roman" w:hAnsi="Times New Roman"/>
            <w:color w:val="000000"/>
            <w:sz w:val="24"/>
            <w:szCs w:val="24"/>
            <w:lang w:val="es-ES"/>
          </w:rPr>
          <w:t xml:space="preserve">ás importantes en determinar </w:t>
        </w:r>
      </w:ins>
      <w:del w:id="383" w:author="Onil Banerjee" w:date="2016-10-25T09:27:00Z">
        <w:r w:rsidDel="003B1D78">
          <w:rPr>
            <w:rFonts w:ascii="Times New Roman" w:hAnsi="Times New Roman"/>
            <w:color w:val="000000"/>
            <w:sz w:val="24"/>
            <w:szCs w:val="24"/>
            <w:lang w:val="es-ES"/>
          </w:rPr>
          <w:delText xml:space="preserve">un </w:delText>
        </w:r>
      </w:del>
      <w:del w:id="384" w:author="Onil Banerjee" w:date="2016-10-25T09:45:00Z">
        <w:r w:rsidDel="00B64FAD">
          <w:rPr>
            <w:rFonts w:ascii="Times New Roman" w:hAnsi="Times New Roman"/>
            <w:color w:val="000000"/>
            <w:sz w:val="24"/>
            <w:szCs w:val="24"/>
            <w:lang w:val="es-ES"/>
          </w:rPr>
          <w:delText>factor</w:delText>
        </w:r>
      </w:del>
      <w:del w:id="385" w:author="Onil Banerjee" w:date="2016-10-25T09:28:00Z">
        <w:r w:rsidDel="003B1D78">
          <w:rPr>
            <w:rFonts w:ascii="Times New Roman" w:hAnsi="Times New Roman"/>
            <w:color w:val="000000"/>
            <w:sz w:val="24"/>
            <w:szCs w:val="24"/>
            <w:lang w:val="es-ES"/>
          </w:rPr>
          <w:delText xml:space="preserve"> a considerar para determinar </w:delText>
        </w:r>
      </w:del>
      <w:del w:id="386" w:author="Onil Banerjee" w:date="2016-10-25T09:45:00Z">
        <w:r w:rsidDel="00B64FAD">
          <w:rPr>
            <w:rFonts w:ascii="Times New Roman" w:hAnsi="Times New Roman"/>
            <w:color w:val="000000"/>
            <w:sz w:val="24"/>
            <w:szCs w:val="24"/>
            <w:lang w:val="es-ES"/>
          </w:rPr>
          <w:delText>el tamaño</w:delText>
        </w:r>
      </w:del>
      <w:ins w:id="387" w:author="Onil Banerjee" w:date="2016-10-25T09:45:00Z">
        <w:r w:rsidR="00B64FAD">
          <w:rPr>
            <w:rFonts w:ascii="Times New Roman" w:hAnsi="Times New Roman"/>
            <w:color w:val="000000"/>
            <w:sz w:val="24"/>
            <w:szCs w:val="24"/>
            <w:lang w:val="es-ES"/>
          </w:rPr>
          <w:t>el tamaño</w:t>
        </w:r>
      </w:ins>
      <w:r>
        <w:rPr>
          <w:rFonts w:ascii="Times New Roman" w:hAnsi="Times New Roman"/>
          <w:color w:val="000000"/>
          <w:sz w:val="24"/>
          <w:szCs w:val="24"/>
          <w:lang w:val="es-ES"/>
        </w:rPr>
        <w:t xml:space="preserve"> de la muestra</w:t>
      </w:r>
      <w:ins w:id="388" w:author="Onil Banerjee" w:date="2016-10-25T09:51:00Z">
        <w:r w:rsidR="000612ED">
          <w:rPr>
            <w:rFonts w:ascii="Times New Roman" w:hAnsi="Times New Roman"/>
            <w:color w:val="000000"/>
            <w:sz w:val="24"/>
            <w:szCs w:val="24"/>
            <w:lang w:val="es-ES"/>
          </w:rPr>
          <w:t xml:space="preserve">. </w:t>
        </w:r>
        <w:r w:rsidR="000612ED" w:rsidRPr="000612ED">
          <w:rPr>
            <w:rFonts w:ascii="Times New Roman" w:hAnsi="Times New Roman"/>
            <w:color w:val="000000"/>
            <w:sz w:val="24"/>
            <w:szCs w:val="24"/>
            <w:lang w:val="es-ES"/>
          </w:rPr>
          <w:t>El cálculo del ‘</w:t>
        </w:r>
        <w:proofErr w:type="spellStart"/>
        <w:r w:rsidR="000612ED" w:rsidRPr="000612ED">
          <w:rPr>
            <w:rFonts w:ascii="Times New Roman" w:hAnsi="Times New Roman"/>
            <w:color w:val="000000"/>
            <w:sz w:val="24"/>
            <w:szCs w:val="24"/>
            <w:lang w:val="es-ES"/>
          </w:rPr>
          <w:t>power</w:t>
        </w:r>
        <w:proofErr w:type="spellEnd"/>
        <w:r w:rsidR="000612ED" w:rsidRPr="000612ED">
          <w:rPr>
            <w:rFonts w:ascii="Times New Roman" w:hAnsi="Times New Roman"/>
            <w:color w:val="000000"/>
            <w:sz w:val="24"/>
            <w:szCs w:val="24"/>
            <w:lang w:val="es-ES"/>
          </w:rPr>
          <w:t xml:space="preserve"> of </w:t>
        </w:r>
        <w:proofErr w:type="spellStart"/>
        <w:r w:rsidR="000612ED" w:rsidRPr="000612ED">
          <w:rPr>
            <w:rFonts w:ascii="Times New Roman" w:hAnsi="Times New Roman"/>
            <w:color w:val="000000"/>
            <w:sz w:val="24"/>
            <w:szCs w:val="24"/>
            <w:lang w:val="es-ES"/>
          </w:rPr>
          <w:t>the</w:t>
        </w:r>
        <w:proofErr w:type="spellEnd"/>
        <w:r w:rsidR="000612ED" w:rsidRPr="000612ED">
          <w:rPr>
            <w:rFonts w:ascii="Times New Roman" w:hAnsi="Times New Roman"/>
            <w:color w:val="000000"/>
            <w:sz w:val="24"/>
            <w:szCs w:val="24"/>
            <w:lang w:val="es-ES"/>
          </w:rPr>
          <w:t xml:space="preserve"> test’ no se aplica a este ejercicio dado que los variables de interés no serán sometidos a pruebas de hipótesis estadísticas.</w:t>
        </w:r>
      </w:ins>
      <w:del w:id="389" w:author="Onil Banerjee" w:date="2016-10-25T09:51:00Z">
        <w:r w:rsidDel="000612ED">
          <w:rPr>
            <w:rFonts w:ascii="Times New Roman" w:hAnsi="Times New Roman"/>
            <w:color w:val="000000"/>
            <w:sz w:val="24"/>
            <w:szCs w:val="24"/>
            <w:lang w:val="es-ES"/>
          </w:rPr>
          <w:delText>.</w:delText>
        </w:r>
      </w:del>
      <w:ins w:id="390" w:author="Onil Banerjee" w:date="2016-10-25T09:28:00Z">
        <w:r w:rsidR="004878FB">
          <w:rPr>
            <w:rFonts w:ascii="Times New Roman" w:hAnsi="Times New Roman"/>
            <w:color w:val="000000"/>
            <w:sz w:val="24"/>
            <w:szCs w:val="24"/>
            <w:lang w:val="es-ES"/>
          </w:rPr>
          <w:t xml:space="preserve"> </w:t>
        </w:r>
        <w:r w:rsidR="003B1D78">
          <w:rPr>
            <w:rFonts w:ascii="Times New Roman" w:hAnsi="Times New Roman"/>
            <w:color w:val="000000"/>
            <w:sz w:val="24"/>
            <w:szCs w:val="24"/>
            <w:lang w:val="es-ES"/>
          </w:rPr>
          <w:t xml:space="preserve"> </w:t>
        </w:r>
      </w:ins>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tabs>
          <w:tab w:val="left" w:pos="7650"/>
        </w:tabs>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La </w:t>
      </w:r>
      <w:proofErr w:type="spellStart"/>
      <w:r w:rsidRPr="00045E69">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de la</w:t>
      </w:r>
      <w:r w:rsidRPr="00045E69">
        <w:rPr>
          <w:rFonts w:ascii="Times New Roman" w:hAnsi="Times New Roman"/>
          <w:color w:val="000000"/>
          <w:sz w:val="24"/>
          <w:szCs w:val="24"/>
          <w:lang w:val="es-ES"/>
        </w:rPr>
        <w:t xml:space="preserve"> línea de base es una representación de la economía antes de </w:t>
      </w:r>
      <w:r>
        <w:rPr>
          <w:rFonts w:ascii="Times New Roman" w:hAnsi="Times New Roman"/>
          <w:color w:val="000000"/>
          <w:sz w:val="24"/>
          <w:szCs w:val="24"/>
          <w:lang w:val="es-ES"/>
        </w:rPr>
        <w:t xml:space="preserve">la </w:t>
      </w:r>
      <w:r w:rsidRPr="00045E69">
        <w:rPr>
          <w:rFonts w:ascii="Times New Roman" w:hAnsi="Times New Roman"/>
          <w:color w:val="000000"/>
          <w:sz w:val="24"/>
          <w:szCs w:val="24"/>
          <w:lang w:val="es-ES"/>
        </w:rPr>
        <w:t xml:space="preserve">intervención </w:t>
      </w:r>
      <w:r>
        <w:rPr>
          <w:rFonts w:ascii="Times New Roman" w:hAnsi="Times New Roman"/>
          <w:color w:val="000000"/>
          <w:sz w:val="24"/>
          <w:szCs w:val="24"/>
          <w:lang w:val="es-ES"/>
        </w:rPr>
        <w:t>de</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UR-1113</w:t>
      </w:r>
      <w:r w:rsidRPr="00045E69">
        <w:rPr>
          <w:rFonts w:ascii="Times New Roman" w:hAnsi="Times New Roman"/>
          <w:color w:val="000000"/>
          <w:sz w:val="24"/>
          <w:szCs w:val="24"/>
          <w:lang w:val="es-ES"/>
        </w:rPr>
        <w:t xml:space="preserve">. Durante el transcurso de la implementación de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la economía </w:t>
      </w:r>
      <w:r>
        <w:rPr>
          <w:rFonts w:ascii="Times New Roman" w:hAnsi="Times New Roman"/>
          <w:color w:val="000000"/>
          <w:sz w:val="24"/>
          <w:szCs w:val="24"/>
          <w:lang w:val="es-ES"/>
        </w:rPr>
        <w:t xml:space="preserve">de las áreas de intervención </w:t>
      </w:r>
      <w:r w:rsidRPr="00045E69">
        <w:rPr>
          <w:rFonts w:ascii="Times New Roman" w:hAnsi="Times New Roman"/>
          <w:color w:val="000000"/>
          <w:sz w:val="24"/>
          <w:szCs w:val="24"/>
          <w:lang w:val="es-ES"/>
        </w:rPr>
        <w:t xml:space="preserve">probablemente crecerá y pasará por varios </w:t>
      </w:r>
      <w:r>
        <w:rPr>
          <w:rFonts w:ascii="Times New Roman" w:hAnsi="Times New Roman"/>
          <w:color w:val="000000"/>
          <w:sz w:val="24"/>
          <w:szCs w:val="24"/>
          <w:lang w:val="es-ES"/>
        </w:rPr>
        <w:t xml:space="preserve">cambios. </w:t>
      </w:r>
      <w:r w:rsidRPr="00045E69">
        <w:rPr>
          <w:rFonts w:ascii="Times New Roman" w:hAnsi="Times New Roman"/>
          <w:color w:val="000000"/>
          <w:sz w:val="24"/>
          <w:szCs w:val="24"/>
          <w:lang w:val="es-ES"/>
        </w:rPr>
        <w:t>Algunos de los c</w:t>
      </w:r>
      <w:r>
        <w:rPr>
          <w:rFonts w:ascii="Times New Roman" w:hAnsi="Times New Roman"/>
          <w:color w:val="000000"/>
          <w:sz w:val="24"/>
          <w:szCs w:val="24"/>
          <w:lang w:val="es-ES"/>
        </w:rPr>
        <w:t>ambios se pueden atribuir a</w:t>
      </w:r>
      <w:r w:rsidRPr="00045E69">
        <w:rPr>
          <w:rFonts w:ascii="Times New Roman" w:hAnsi="Times New Roman"/>
          <w:color w:val="000000"/>
          <w:sz w:val="24"/>
          <w:szCs w:val="24"/>
          <w:lang w:val="es-ES"/>
        </w:rPr>
        <w:t xml:space="preserve"> aumento</w:t>
      </w:r>
      <w:r>
        <w:rPr>
          <w:rFonts w:ascii="Times New Roman" w:hAnsi="Times New Roman"/>
          <w:color w:val="000000"/>
          <w:sz w:val="24"/>
          <w:szCs w:val="24"/>
          <w:lang w:val="es-ES"/>
        </w:rPr>
        <w:t>s en</w:t>
      </w:r>
      <w:r w:rsidRPr="00045E69">
        <w:rPr>
          <w:rFonts w:ascii="Times New Roman" w:hAnsi="Times New Roman"/>
          <w:color w:val="000000"/>
          <w:sz w:val="24"/>
          <w:szCs w:val="24"/>
          <w:lang w:val="es-ES"/>
        </w:rPr>
        <w:t xml:space="preserve"> productividad, crecimiento de la fuerza de trabajo</w:t>
      </w:r>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la inversión y </w:t>
      </w:r>
      <w:r>
        <w:rPr>
          <w:rFonts w:ascii="Times New Roman" w:hAnsi="Times New Roman"/>
          <w:color w:val="000000"/>
          <w:sz w:val="24"/>
          <w:szCs w:val="24"/>
          <w:lang w:val="es-ES"/>
        </w:rPr>
        <w:t xml:space="preserve">la </w:t>
      </w:r>
      <w:r w:rsidRPr="00045E69">
        <w:rPr>
          <w:rFonts w:ascii="Times New Roman" w:hAnsi="Times New Roman"/>
          <w:color w:val="000000"/>
          <w:sz w:val="24"/>
          <w:szCs w:val="24"/>
          <w:lang w:val="es-ES"/>
        </w:rPr>
        <w:t xml:space="preserve">acumulación de capital. Algunos sectores económicos </w:t>
      </w:r>
      <w:r>
        <w:rPr>
          <w:rFonts w:ascii="Times New Roman" w:hAnsi="Times New Roman"/>
          <w:color w:val="000000"/>
          <w:sz w:val="24"/>
          <w:szCs w:val="24"/>
          <w:lang w:val="es-ES"/>
        </w:rPr>
        <w:t xml:space="preserve">se </w:t>
      </w:r>
      <w:r w:rsidRPr="00045E69">
        <w:rPr>
          <w:rFonts w:ascii="Times New Roman" w:hAnsi="Times New Roman"/>
          <w:color w:val="000000"/>
          <w:sz w:val="24"/>
          <w:szCs w:val="24"/>
          <w:lang w:val="es-ES"/>
        </w:rPr>
        <w:t>pued</w:t>
      </w:r>
      <w:r>
        <w:rPr>
          <w:rFonts w:ascii="Times New Roman" w:hAnsi="Times New Roman"/>
          <w:color w:val="000000"/>
          <w:sz w:val="24"/>
          <w:szCs w:val="24"/>
          <w:lang w:val="es-ES"/>
        </w:rPr>
        <w:t>e</w:t>
      </w:r>
      <w:r w:rsidRPr="00045E69">
        <w:rPr>
          <w:rFonts w:ascii="Times New Roman" w:hAnsi="Times New Roman"/>
          <w:color w:val="000000"/>
          <w:sz w:val="24"/>
          <w:szCs w:val="24"/>
          <w:lang w:val="es-ES"/>
        </w:rPr>
        <w:t>n contraer mientras que otros pued</w:t>
      </w:r>
      <w:r>
        <w:rPr>
          <w:rFonts w:ascii="Times New Roman" w:hAnsi="Times New Roman"/>
          <w:color w:val="000000"/>
          <w:sz w:val="24"/>
          <w:szCs w:val="24"/>
          <w:lang w:val="es-ES"/>
        </w:rPr>
        <w:t>e</w:t>
      </w:r>
      <w:r w:rsidRPr="00045E69">
        <w:rPr>
          <w:rFonts w:ascii="Times New Roman" w:hAnsi="Times New Roman"/>
          <w:color w:val="000000"/>
          <w:sz w:val="24"/>
          <w:szCs w:val="24"/>
          <w:lang w:val="es-ES"/>
        </w:rPr>
        <w:t>n crecer</w:t>
      </w:r>
      <w:r>
        <w:rPr>
          <w:rFonts w:ascii="Times New Roman" w:hAnsi="Times New Roman"/>
          <w:color w:val="000000"/>
          <w:sz w:val="24"/>
          <w:szCs w:val="24"/>
          <w:lang w:val="es-ES"/>
        </w:rPr>
        <w:t>,</w:t>
      </w:r>
      <w:r w:rsidRPr="00045E69">
        <w:rPr>
          <w:rFonts w:ascii="Times New Roman" w:hAnsi="Times New Roman"/>
          <w:color w:val="000000"/>
          <w:sz w:val="24"/>
          <w:szCs w:val="24"/>
          <w:lang w:val="es-ES"/>
        </w:rPr>
        <w:t xml:space="preserve"> dad</w:t>
      </w:r>
      <w:r>
        <w:rPr>
          <w:rFonts w:ascii="Times New Roman" w:hAnsi="Times New Roman"/>
          <w:color w:val="000000"/>
          <w:sz w:val="24"/>
          <w:szCs w:val="24"/>
          <w:lang w:val="es-ES"/>
        </w:rPr>
        <w:t>as</w:t>
      </w:r>
      <w:r w:rsidRPr="00045E69">
        <w:rPr>
          <w:rFonts w:ascii="Times New Roman" w:hAnsi="Times New Roman"/>
          <w:color w:val="000000"/>
          <w:sz w:val="24"/>
          <w:szCs w:val="24"/>
          <w:lang w:val="es-ES"/>
        </w:rPr>
        <w:t xml:space="preserve"> las condiciones económic</w:t>
      </w:r>
      <w:r>
        <w:rPr>
          <w:rFonts w:ascii="Times New Roman" w:hAnsi="Times New Roman"/>
          <w:color w:val="000000"/>
          <w:sz w:val="24"/>
          <w:szCs w:val="24"/>
          <w:lang w:val="es-ES"/>
        </w:rPr>
        <w:t>a</w:t>
      </w:r>
      <w:r w:rsidRPr="00045E69">
        <w:rPr>
          <w:rFonts w:ascii="Times New Roman" w:hAnsi="Times New Roman"/>
          <w:color w:val="000000"/>
          <w:sz w:val="24"/>
          <w:szCs w:val="24"/>
          <w:lang w:val="es-ES"/>
        </w:rPr>
        <w:t xml:space="preserve">s prevalentes y los rendimientos diferenciados de las inversiones. También, </w:t>
      </w:r>
      <w:r>
        <w:rPr>
          <w:rFonts w:ascii="Times New Roman" w:hAnsi="Times New Roman"/>
          <w:color w:val="000000"/>
          <w:sz w:val="24"/>
          <w:szCs w:val="24"/>
          <w:lang w:val="es-ES"/>
        </w:rPr>
        <w:t xml:space="preserve">distintas trayectorias </w:t>
      </w:r>
      <w:r w:rsidRPr="00045E69">
        <w:rPr>
          <w:rFonts w:ascii="Times New Roman" w:hAnsi="Times New Roman"/>
          <w:color w:val="000000"/>
          <w:sz w:val="24"/>
          <w:szCs w:val="24"/>
          <w:lang w:val="es-ES"/>
        </w:rPr>
        <w:t>pueden ser ocasionad</w:t>
      </w:r>
      <w:r>
        <w:rPr>
          <w:rFonts w:ascii="Times New Roman" w:hAnsi="Times New Roman"/>
          <w:color w:val="000000"/>
          <w:sz w:val="24"/>
          <w:szCs w:val="24"/>
          <w:lang w:val="es-ES"/>
        </w:rPr>
        <w:t>a</w:t>
      </w:r>
      <w:r w:rsidRPr="00045E69">
        <w:rPr>
          <w:rFonts w:ascii="Times New Roman" w:hAnsi="Times New Roman"/>
          <w:color w:val="000000"/>
          <w:sz w:val="24"/>
          <w:szCs w:val="24"/>
          <w:lang w:val="es-ES"/>
        </w:rPr>
        <w:t xml:space="preserve">s por cambios en tecnologías de producción y por cambios </w:t>
      </w:r>
      <w:r w:rsidRPr="00045E69">
        <w:rPr>
          <w:rFonts w:ascii="Times New Roman" w:hAnsi="Times New Roman"/>
          <w:color w:val="000000"/>
          <w:sz w:val="24"/>
          <w:szCs w:val="24"/>
          <w:lang w:val="es-ES"/>
        </w:rPr>
        <w:lastRenderedPageBreak/>
        <w:t>en las preferencias de los consumidores. Otros cambios en la economía ocurrirán debido a choques exógenos sobre, por ejemplo, las importaciones, exportac</w:t>
      </w:r>
      <w:r>
        <w:rPr>
          <w:rFonts w:ascii="Times New Roman" w:hAnsi="Times New Roman"/>
          <w:color w:val="000000"/>
          <w:sz w:val="24"/>
          <w:szCs w:val="24"/>
          <w:lang w:val="es-ES"/>
        </w:rPr>
        <w:t>iones, políticas del gobierno y lo</w:t>
      </w:r>
      <w:r w:rsidRPr="00045E69">
        <w:rPr>
          <w:rFonts w:ascii="Times New Roman" w:hAnsi="Times New Roman"/>
          <w:color w:val="000000"/>
          <w:sz w:val="24"/>
          <w:szCs w:val="24"/>
          <w:lang w:val="es-ES"/>
        </w:rPr>
        <w:t xml:space="preserve">s gastos del gobierno.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Para poder analizar los cambios ocurridos en la economía durante el período de ejecución de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será necesario actualizar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La actualización de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implica la implementación de las mismas </w:t>
      </w:r>
      <w:r>
        <w:rPr>
          <w:rFonts w:ascii="Times New Roman" w:hAnsi="Times New Roman"/>
          <w:color w:val="000000"/>
          <w:sz w:val="24"/>
          <w:szCs w:val="24"/>
          <w:lang w:val="es-ES"/>
        </w:rPr>
        <w:t xml:space="preserve">encuestas </w:t>
      </w:r>
      <w:r w:rsidRPr="00045E69">
        <w:rPr>
          <w:rFonts w:ascii="Times New Roman" w:hAnsi="Times New Roman"/>
          <w:color w:val="000000"/>
          <w:sz w:val="24"/>
          <w:szCs w:val="24"/>
          <w:lang w:val="es-ES"/>
        </w:rPr>
        <w:t>aplicadas en el</w:t>
      </w:r>
      <w:r>
        <w:rPr>
          <w:rFonts w:ascii="Times New Roman" w:hAnsi="Times New Roman"/>
          <w:color w:val="000000"/>
          <w:sz w:val="24"/>
          <w:szCs w:val="24"/>
          <w:lang w:val="es-ES"/>
        </w:rPr>
        <w:t xml:space="preserve"> caso de </w:t>
      </w:r>
      <w:r w:rsidRPr="00045E69">
        <w:rPr>
          <w:rFonts w:ascii="Times New Roman" w:hAnsi="Times New Roman"/>
          <w:color w:val="000000"/>
          <w:sz w:val="24"/>
          <w:szCs w:val="24"/>
          <w:lang w:val="es-ES"/>
        </w:rPr>
        <w:t xml:space="preserve">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de la </w:t>
      </w:r>
      <w:r w:rsidRPr="00045E69">
        <w:rPr>
          <w:rFonts w:ascii="Times New Roman" w:hAnsi="Times New Roman"/>
          <w:color w:val="000000"/>
          <w:sz w:val="24"/>
          <w:szCs w:val="24"/>
          <w:lang w:val="es-ES"/>
        </w:rPr>
        <w:t>línea base.</w:t>
      </w:r>
      <w:r>
        <w:rPr>
          <w:rFonts w:ascii="Times New Roman" w:hAnsi="Times New Roman"/>
          <w:color w:val="000000"/>
          <w:sz w:val="24"/>
          <w:szCs w:val="24"/>
          <w:lang w:val="es-ES"/>
        </w:rPr>
        <w:t xml:space="preserve"> Es importante que las encuestas aplicadas en los dos periodos contengan las mismas preguntas, aunque es posible agregar preguntas adicionales en las encuestas ex-post.</w:t>
      </w:r>
      <w:r w:rsidRPr="00045E69">
        <w:rPr>
          <w:rFonts w:ascii="Times New Roman" w:hAnsi="Times New Roman"/>
          <w:color w:val="000000"/>
          <w:sz w:val="24"/>
          <w:szCs w:val="24"/>
          <w:lang w:val="es-ES"/>
        </w:rPr>
        <w:t xml:space="preserve"> Las encuestas</w:t>
      </w:r>
      <w:r>
        <w:rPr>
          <w:rFonts w:ascii="Times New Roman" w:hAnsi="Times New Roman"/>
          <w:color w:val="000000"/>
          <w:sz w:val="24"/>
          <w:szCs w:val="24"/>
          <w:lang w:val="es-ES"/>
        </w:rPr>
        <w:t xml:space="preserve"> ex-post</w:t>
      </w:r>
      <w:r w:rsidRPr="00045E69">
        <w:rPr>
          <w:rFonts w:ascii="Times New Roman" w:hAnsi="Times New Roman"/>
          <w:color w:val="000000"/>
          <w:sz w:val="24"/>
          <w:szCs w:val="24"/>
          <w:lang w:val="es-ES"/>
        </w:rPr>
        <w:t xml:space="preserve"> se aplican idealmente a las mismas empresas y hogares </w:t>
      </w:r>
      <w:r>
        <w:rPr>
          <w:rFonts w:ascii="Times New Roman" w:hAnsi="Times New Roman"/>
          <w:color w:val="000000"/>
          <w:sz w:val="24"/>
          <w:szCs w:val="24"/>
          <w:lang w:val="es-ES"/>
        </w:rPr>
        <w:t>que se entrevistaron durante las encuestas de</w:t>
      </w:r>
      <w:r w:rsidRPr="00045E69">
        <w:rPr>
          <w:rFonts w:ascii="Times New Roman" w:hAnsi="Times New Roman"/>
          <w:color w:val="000000"/>
          <w:sz w:val="24"/>
          <w:szCs w:val="24"/>
          <w:lang w:val="es-ES"/>
        </w:rPr>
        <w:t xml:space="preserve"> la línea de base cuando sea posible</w:t>
      </w:r>
      <w:r>
        <w:rPr>
          <w:rFonts w:ascii="Times New Roman" w:hAnsi="Times New Roman"/>
          <w:color w:val="000000"/>
          <w:sz w:val="24"/>
          <w:szCs w:val="24"/>
          <w:lang w:val="es-ES"/>
        </w:rPr>
        <w:t xml:space="preserve">. Las encuestas a turistas se aplican a través de una nueva </w:t>
      </w:r>
      <w:r w:rsidRPr="00045E69">
        <w:rPr>
          <w:rFonts w:ascii="Times New Roman" w:hAnsi="Times New Roman"/>
          <w:color w:val="000000"/>
          <w:sz w:val="24"/>
          <w:szCs w:val="24"/>
          <w:lang w:val="es-ES"/>
        </w:rPr>
        <w:t>muestra aleatoria. Con el fin de tomar en cuenta las nuevas empresas cr</w:t>
      </w:r>
      <w:r>
        <w:rPr>
          <w:rFonts w:ascii="Times New Roman" w:hAnsi="Times New Roman"/>
          <w:color w:val="000000"/>
          <w:sz w:val="24"/>
          <w:szCs w:val="24"/>
          <w:lang w:val="es-ES"/>
        </w:rPr>
        <w:t>e</w:t>
      </w:r>
      <w:r w:rsidRPr="00045E69">
        <w:rPr>
          <w:rFonts w:ascii="Times New Roman" w:hAnsi="Times New Roman"/>
          <w:color w:val="000000"/>
          <w:sz w:val="24"/>
          <w:szCs w:val="24"/>
          <w:lang w:val="es-ES"/>
        </w:rPr>
        <w:t xml:space="preserve">adas durante el transcurso de la implementación de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será necesario también tomar una muestra aleatoria de estas</w:t>
      </w:r>
      <w:r>
        <w:rPr>
          <w:rFonts w:ascii="Times New Roman" w:hAnsi="Times New Roman"/>
          <w:color w:val="000000"/>
          <w:sz w:val="24"/>
          <w:szCs w:val="24"/>
          <w:lang w:val="es-ES"/>
        </w:rPr>
        <w:t xml:space="preserve"> nuevas empresas</w:t>
      </w:r>
      <w:r w:rsidRPr="00045E69">
        <w:rPr>
          <w:rFonts w:ascii="Times New Roman" w:hAnsi="Times New Roman"/>
          <w:color w:val="000000"/>
          <w:sz w:val="24"/>
          <w:szCs w:val="24"/>
          <w:lang w:val="es-ES"/>
        </w:rPr>
        <w:t>.</w:t>
      </w:r>
      <w:r>
        <w:rPr>
          <w:rFonts w:ascii="Times New Roman" w:hAnsi="Times New Roman"/>
          <w:color w:val="000000"/>
          <w:sz w:val="24"/>
          <w:szCs w:val="24"/>
          <w:lang w:val="es-ES"/>
        </w:rPr>
        <w:t xml:space="preserve"> La información recolectada a través de las encuestas será complementada por </w:t>
      </w:r>
      <w:r w:rsidRPr="00045E69">
        <w:rPr>
          <w:rFonts w:ascii="Times New Roman" w:hAnsi="Times New Roman"/>
          <w:color w:val="000000"/>
          <w:sz w:val="24"/>
          <w:szCs w:val="24"/>
          <w:lang w:val="es-ES"/>
        </w:rPr>
        <w:t>información secundaria sobre</w:t>
      </w:r>
      <w:r>
        <w:rPr>
          <w:rFonts w:ascii="Times New Roman" w:hAnsi="Times New Roman"/>
          <w:color w:val="000000"/>
          <w:sz w:val="24"/>
          <w:szCs w:val="24"/>
          <w:lang w:val="es-ES"/>
        </w:rPr>
        <w:t xml:space="preserve"> el presupuesto de gobierno y sus cuentas. </w:t>
      </w: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Con base en toda esta información se procederá a la construcción de la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Hasta ahora no existen instrucciones detalladas sobre el procedimiento de una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Afortunadamente, un producto esperado de la evaluación económica ex-post de </w:t>
      </w:r>
      <w:r w:rsidRPr="00045E69">
        <w:rPr>
          <w:rFonts w:ascii="Times New Roman" w:hAnsi="Times New Roman"/>
          <w:color w:val="000000"/>
          <w:sz w:val="24"/>
          <w:szCs w:val="24"/>
          <w:lang w:val="es-ES"/>
        </w:rPr>
        <w:t>NI-L1039</w:t>
      </w:r>
      <w:r>
        <w:rPr>
          <w:rFonts w:ascii="Times New Roman" w:hAnsi="Times New Roman"/>
          <w:color w:val="000000"/>
          <w:sz w:val="24"/>
          <w:szCs w:val="24"/>
          <w:lang w:val="es-ES"/>
        </w:rPr>
        <w:t xml:space="preserve"> es un manual para la construcción de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Sin embargo, los procedimientos para la construcción de una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siguen las directrices generales para la construcción de una MCS. Existen algunos documentos que describen en líneas generales los pasos a seguir en construir una MCS </w:t>
      </w:r>
      <w:r>
        <w:rPr>
          <w:rFonts w:ascii="Times New Roman" w:hAnsi="Times New Roman"/>
          <w:noProof/>
          <w:color w:val="000000"/>
          <w:sz w:val="24"/>
          <w:szCs w:val="24"/>
          <w:lang w:val="es-ES"/>
        </w:rPr>
        <w:t>(King, 1985, Banerjee et al., 2016, Tourinho et al., 2006)</w:t>
      </w:r>
      <w:r>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Con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de la </w:t>
      </w:r>
      <w:r w:rsidRPr="00045E69">
        <w:rPr>
          <w:rFonts w:ascii="Times New Roman" w:hAnsi="Times New Roman"/>
          <w:color w:val="000000"/>
          <w:sz w:val="24"/>
          <w:szCs w:val="24"/>
          <w:lang w:val="es-ES"/>
        </w:rPr>
        <w:t xml:space="preserve">línea base y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ex-post, </w:t>
      </w:r>
      <w:r>
        <w:rPr>
          <w:rFonts w:ascii="Times New Roman" w:hAnsi="Times New Roman"/>
          <w:color w:val="000000"/>
          <w:sz w:val="24"/>
          <w:szCs w:val="24"/>
          <w:lang w:val="es-ES"/>
        </w:rPr>
        <w:t xml:space="preserve">se puede </w:t>
      </w:r>
      <w:r w:rsidRPr="00045E69">
        <w:rPr>
          <w:rFonts w:ascii="Times New Roman" w:hAnsi="Times New Roman"/>
          <w:color w:val="000000"/>
          <w:sz w:val="24"/>
          <w:szCs w:val="24"/>
          <w:lang w:val="es-ES"/>
        </w:rPr>
        <w:t>evaluar la trayectoria de la economía local como describ</w:t>
      </w:r>
      <w:r>
        <w:rPr>
          <w:rFonts w:ascii="Times New Roman" w:hAnsi="Times New Roman"/>
          <w:color w:val="000000"/>
          <w:sz w:val="24"/>
          <w:szCs w:val="24"/>
          <w:lang w:val="es-ES"/>
        </w:rPr>
        <w:t>e Taylor (2010). Con detalle sobre el</w:t>
      </w:r>
      <w:r w:rsidRPr="00045E69">
        <w:rPr>
          <w:rFonts w:ascii="Times New Roman" w:hAnsi="Times New Roman"/>
          <w:color w:val="000000"/>
          <w:sz w:val="24"/>
          <w:szCs w:val="24"/>
          <w:lang w:val="es-ES"/>
        </w:rPr>
        <w:t xml:space="preserve"> sector turístico, </w:t>
      </w:r>
      <w:r>
        <w:rPr>
          <w:rFonts w:ascii="Times New Roman" w:hAnsi="Times New Roman"/>
          <w:color w:val="000000"/>
          <w:sz w:val="24"/>
          <w:szCs w:val="24"/>
          <w:lang w:val="es-ES"/>
        </w:rPr>
        <w:t xml:space="preserve"> se pueden evaluar los </w:t>
      </w:r>
      <w:r w:rsidRPr="00045E69">
        <w:rPr>
          <w:rFonts w:ascii="Times New Roman" w:hAnsi="Times New Roman"/>
          <w:color w:val="000000"/>
          <w:sz w:val="24"/>
          <w:szCs w:val="24"/>
          <w:lang w:val="es-ES"/>
        </w:rPr>
        <w:t xml:space="preserve">cambios en los gastos turísticos e </w:t>
      </w:r>
      <w:r>
        <w:rPr>
          <w:rFonts w:ascii="Times New Roman" w:hAnsi="Times New Roman"/>
          <w:color w:val="000000"/>
          <w:sz w:val="24"/>
          <w:szCs w:val="24"/>
          <w:lang w:val="es-ES"/>
        </w:rPr>
        <w:t xml:space="preserve">los </w:t>
      </w:r>
      <w:r w:rsidRPr="00045E69">
        <w:rPr>
          <w:rFonts w:ascii="Times New Roman" w:hAnsi="Times New Roman"/>
          <w:color w:val="000000"/>
          <w:sz w:val="24"/>
          <w:szCs w:val="24"/>
          <w:lang w:val="es-ES"/>
        </w:rPr>
        <w:t>ingresos del</w:t>
      </w:r>
      <w:r>
        <w:rPr>
          <w:rFonts w:ascii="Times New Roman" w:hAnsi="Times New Roman"/>
          <w:color w:val="000000"/>
          <w:sz w:val="24"/>
          <w:szCs w:val="24"/>
          <w:lang w:val="es-ES"/>
        </w:rPr>
        <w:t xml:space="preserve"> sector. También se puede </w:t>
      </w:r>
      <w:r w:rsidRPr="00045E69">
        <w:rPr>
          <w:rFonts w:ascii="Times New Roman" w:hAnsi="Times New Roman"/>
          <w:color w:val="000000"/>
          <w:sz w:val="24"/>
          <w:szCs w:val="24"/>
          <w:lang w:val="es-ES"/>
        </w:rPr>
        <w:t>calcular multiplicadores para los sectores económicos de interés (</w:t>
      </w:r>
      <w:proofErr w:type="spellStart"/>
      <w:r w:rsidRPr="00045E69">
        <w:rPr>
          <w:rFonts w:ascii="Times New Roman" w:hAnsi="Times New Roman"/>
          <w:color w:val="000000"/>
          <w:sz w:val="24"/>
          <w:szCs w:val="24"/>
          <w:lang w:val="es-ES"/>
        </w:rPr>
        <w:t>Breisinger</w:t>
      </w:r>
      <w:proofErr w:type="spellEnd"/>
      <w:r w:rsidRPr="00045E69">
        <w:rPr>
          <w:rFonts w:ascii="Times New Roman" w:hAnsi="Times New Roman"/>
          <w:color w:val="000000"/>
          <w:sz w:val="24"/>
          <w:szCs w:val="24"/>
          <w:lang w:val="es-ES"/>
        </w:rPr>
        <w:t xml:space="preserve"> et al., 2</w:t>
      </w:r>
      <w:r>
        <w:rPr>
          <w:rFonts w:ascii="Times New Roman" w:hAnsi="Times New Roman"/>
          <w:color w:val="000000"/>
          <w:sz w:val="24"/>
          <w:szCs w:val="24"/>
          <w:lang w:val="es-ES"/>
        </w:rPr>
        <w:t xml:space="preserve">010). </w:t>
      </w:r>
      <w:r w:rsidRPr="00045E69">
        <w:rPr>
          <w:rFonts w:ascii="Times New Roman" w:hAnsi="Times New Roman"/>
          <w:color w:val="000000"/>
          <w:sz w:val="24"/>
          <w:szCs w:val="24"/>
          <w:lang w:val="es-ES"/>
        </w:rPr>
        <w:t xml:space="preserve">Con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de la </w:t>
      </w:r>
      <w:r w:rsidRPr="00045E69">
        <w:rPr>
          <w:rFonts w:ascii="Times New Roman" w:hAnsi="Times New Roman"/>
          <w:color w:val="000000"/>
          <w:sz w:val="24"/>
          <w:szCs w:val="24"/>
          <w:lang w:val="es-ES"/>
        </w:rPr>
        <w:t xml:space="preserve">línea base y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ex-post</w:t>
      </w:r>
      <w:r>
        <w:rPr>
          <w:rFonts w:ascii="Times New Roman" w:hAnsi="Times New Roman"/>
          <w:color w:val="000000"/>
          <w:sz w:val="24"/>
          <w:szCs w:val="24"/>
          <w:lang w:val="es-ES"/>
        </w:rPr>
        <w:t xml:space="preserve">, es </w:t>
      </w:r>
      <w:r w:rsidRPr="00045E69">
        <w:rPr>
          <w:rFonts w:ascii="Times New Roman" w:hAnsi="Times New Roman"/>
          <w:color w:val="000000"/>
          <w:sz w:val="24"/>
          <w:szCs w:val="24"/>
          <w:lang w:val="es-ES"/>
        </w:rPr>
        <w:t>posible evaluar si el sector turístico genera más o menos empleos e ingresos compara</w:t>
      </w:r>
      <w:r>
        <w:rPr>
          <w:rFonts w:ascii="Times New Roman" w:hAnsi="Times New Roman"/>
          <w:color w:val="000000"/>
          <w:sz w:val="24"/>
          <w:szCs w:val="24"/>
          <w:lang w:val="es-ES"/>
        </w:rPr>
        <w:t>n</w:t>
      </w:r>
      <w:r w:rsidRPr="00045E69">
        <w:rPr>
          <w:rFonts w:ascii="Times New Roman" w:hAnsi="Times New Roman"/>
          <w:color w:val="000000"/>
          <w:sz w:val="24"/>
          <w:szCs w:val="24"/>
          <w:lang w:val="es-ES"/>
        </w:rPr>
        <w:t xml:space="preserve">do con la situación antes de la implementación de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w:t>
      </w:r>
    </w:p>
    <w:p w:rsidR="00645907" w:rsidRPr="00045E69" w:rsidRDefault="00645907" w:rsidP="007E3855">
      <w:pPr>
        <w:pStyle w:val="ColorfulList-Accent11"/>
        <w:spacing w:after="0" w:line="360" w:lineRule="auto"/>
        <w:ind w:left="0"/>
        <w:jc w:val="both"/>
        <w:rPr>
          <w:rFonts w:ascii="Times New Roman" w:hAnsi="Times New Roman"/>
          <w:color w:val="000000"/>
          <w:sz w:val="24"/>
          <w:szCs w:val="24"/>
          <w:lang w:val="es-ES"/>
        </w:rPr>
      </w:pPr>
    </w:p>
    <w:p w:rsidR="00276AD4" w:rsidRDefault="007E3855" w:rsidP="00370FD4">
      <w:pPr>
        <w:pStyle w:val="Heading2"/>
        <w:numPr>
          <w:ilvl w:val="2"/>
          <w:numId w:val="47"/>
        </w:numPr>
        <w:spacing w:before="0" w:line="240" w:lineRule="auto"/>
        <w:rPr>
          <w:rFonts w:ascii="Times New Roman" w:hAnsi="Times New Roman"/>
          <w:sz w:val="24"/>
          <w:szCs w:val="24"/>
          <w:lang w:val="es-ES"/>
        </w:rPr>
      </w:pPr>
      <w:bookmarkStart w:id="391" w:name="_Toc463507445"/>
      <w:r w:rsidRPr="00277F11">
        <w:rPr>
          <w:rFonts w:ascii="Times New Roman" w:hAnsi="Times New Roman"/>
          <w:sz w:val="24"/>
          <w:szCs w:val="24"/>
          <w:lang w:val="es-ES"/>
        </w:rPr>
        <w:lastRenderedPageBreak/>
        <w:t xml:space="preserve">Análisis de Descomposición con un modelo </w:t>
      </w:r>
      <w:proofErr w:type="spellStart"/>
      <w:r w:rsidRPr="00277F11">
        <w:rPr>
          <w:rFonts w:ascii="Times New Roman" w:hAnsi="Times New Roman"/>
          <w:sz w:val="24"/>
          <w:szCs w:val="24"/>
          <w:lang w:val="es-ES"/>
        </w:rPr>
        <w:t>DCGE</w:t>
      </w:r>
      <w:bookmarkEnd w:id="391"/>
      <w:proofErr w:type="spellEnd"/>
    </w:p>
    <w:p w:rsidR="007E3855" w:rsidRPr="00277F11" w:rsidRDefault="007E3855" w:rsidP="00276AD4">
      <w:pPr>
        <w:pStyle w:val="Heading2"/>
        <w:spacing w:before="0" w:line="360" w:lineRule="auto"/>
        <w:ind w:left="780"/>
        <w:rPr>
          <w:rFonts w:ascii="Times New Roman" w:hAnsi="Times New Roman"/>
          <w:i/>
          <w:sz w:val="24"/>
          <w:szCs w:val="24"/>
          <w:lang w:val="es-ES"/>
        </w:rPr>
      </w:pPr>
      <w:r w:rsidRPr="00277F11">
        <w:rPr>
          <w:rFonts w:ascii="Times New Roman" w:hAnsi="Times New Roman"/>
          <w:sz w:val="24"/>
          <w:szCs w:val="24"/>
          <w:lang w:val="es-ES"/>
        </w:rPr>
        <w:t xml:space="preserve"> </w:t>
      </w:r>
    </w:p>
    <w:p w:rsidR="007E3855" w:rsidRPr="00045E69" w:rsidRDefault="007E3855" w:rsidP="00276AD4">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La estructura básica de un modelo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se presenta en el anexo del análisis ex-ante del Programa. </w:t>
      </w:r>
      <w:r w:rsidRPr="00045E69">
        <w:rPr>
          <w:rFonts w:ascii="Times New Roman" w:hAnsi="Times New Roman"/>
          <w:color w:val="000000"/>
          <w:sz w:val="24"/>
          <w:szCs w:val="24"/>
          <w:lang w:val="es-ES"/>
        </w:rPr>
        <w:t xml:space="preserve">Análisis con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ha sido utilizado por </w:t>
      </w:r>
      <w:r>
        <w:rPr>
          <w:rFonts w:ascii="Times New Roman" w:hAnsi="Times New Roman"/>
          <w:color w:val="000000"/>
          <w:sz w:val="24"/>
          <w:szCs w:val="24"/>
          <w:lang w:val="es-ES"/>
        </w:rPr>
        <w:t>más de 50 años</w:t>
      </w:r>
      <w:r w:rsidRPr="00045E69">
        <w:rPr>
          <w:rFonts w:ascii="Times New Roman" w:hAnsi="Times New Roman"/>
          <w:color w:val="000000"/>
          <w:sz w:val="24"/>
          <w:szCs w:val="24"/>
          <w:lang w:val="es-ES"/>
        </w:rPr>
        <w:t xml:space="preserve"> para investigar una amplia gama de políticas y escenarios de inversión. </w:t>
      </w:r>
      <w:r>
        <w:rPr>
          <w:rFonts w:ascii="Times New Roman" w:hAnsi="Times New Roman"/>
          <w:color w:val="000000"/>
          <w:sz w:val="24"/>
          <w:szCs w:val="24"/>
          <w:lang w:val="es-ES"/>
        </w:rPr>
        <w:t>Los m</w:t>
      </w:r>
      <w:r w:rsidRPr="00045E69">
        <w:rPr>
          <w:rFonts w:ascii="Times New Roman" w:hAnsi="Times New Roman"/>
          <w:color w:val="000000"/>
          <w:sz w:val="24"/>
          <w:szCs w:val="24"/>
          <w:lang w:val="es-ES"/>
        </w:rPr>
        <w:t xml:space="preserve">étodos para el análisis ex-post con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y </w:t>
      </w:r>
      <w:r>
        <w:rPr>
          <w:rFonts w:ascii="Times New Roman" w:hAnsi="Times New Roman"/>
          <w:color w:val="000000"/>
          <w:sz w:val="24"/>
          <w:szCs w:val="24"/>
          <w:lang w:val="es-ES"/>
        </w:rPr>
        <w:t>la respuesta</w:t>
      </w:r>
      <w:r w:rsidRPr="00045E69">
        <w:rPr>
          <w:rFonts w:ascii="Times New Roman" w:hAnsi="Times New Roman"/>
          <w:color w:val="000000"/>
          <w:sz w:val="24"/>
          <w:szCs w:val="24"/>
          <w:lang w:val="es-ES"/>
        </w:rPr>
        <w:t xml:space="preserve"> a la cuestión de la atribución de un</w:t>
      </w:r>
      <w:r>
        <w:rPr>
          <w:rFonts w:ascii="Times New Roman" w:hAnsi="Times New Roman"/>
          <w:color w:val="000000"/>
          <w:sz w:val="24"/>
          <w:szCs w:val="24"/>
          <w:lang w:val="es-ES"/>
        </w:rPr>
        <w:t>a</w:t>
      </w:r>
      <w:r w:rsidRPr="00045E69">
        <w:rPr>
          <w:rFonts w:ascii="Times New Roman" w:hAnsi="Times New Roman"/>
          <w:color w:val="000000"/>
          <w:sz w:val="24"/>
          <w:szCs w:val="24"/>
          <w:lang w:val="es-ES"/>
        </w:rPr>
        <w:t xml:space="preserve"> inversión aún no se han desarrollado plenamente. Los investigadores del </w:t>
      </w:r>
      <w:r w:rsidRPr="00AB5C2F">
        <w:rPr>
          <w:rFonts w:ascii="Times New Roman" w:hAnsi="Times New Roman"/>
          <w:i/>
          <w:color w:val="000000"/>
          <w:sz w:val="24"/>
          <w:szCs w:val="24"/>
          <w:lang w:val="es-ES"/>
        </w:rPr>
        <w:t xml:space="preserve">Center of </w:t>
      </w:r>
      <w:proofErr w:type="spellStart"/>
      <w:r w:rsidRPr="00AB5C2F">
        <w:rPr>
          <w:rFonts w:ascii="Times New Roman" w:hAnsi="Times New Roman"/>
          <w:i/>
          <w:color w:val="000000"/>
          <w:sz w:val="24"/>
          <w:szCs w:val="24"/>
          <w:lang w:val="es-ES"/>
        </w:rPr>
        <w:t>Policy</w:t>
      </w:r>
      <w:proofErr w:type="spellEnd"/>
      <w:r w:rsidRPr="00AB5C2F">
        <w:rPr>
          <w:rFonts w:ascii="Times New Roman" w:hAnsi="Times New Roman"/>
          <w:i/>
          <w:color w:val="000000"/>
          <w:sz w:val="24"/>
          <w:szCs w:val="24"/>
          <w:lang w:val="es-ES"/>
        </w:rPr>
        <w:t xml:space="preserve"> </w:t>
      </w:r>
      <w:proofErr w:type="spellStart"/>
      <w:r w:rsidRPr="00AB5C2F">
        <w:rPr>
          <w:rFonts w:ascii="Times New Roman" w:hAnsi="Times New Roman"/>
          <w:i/>
          <w:color w:val="000000"/>
          <w:sz w:val="24"/>
          <w:szCs w:val="24"/>
          <w:lang w:val="es-ES"/>
        </w:rPr>
        <w:t>Studies</w:t>
      </w:r>
      <w:proofErr w:type="spellEnd"/>
      <w:r w:rsidRPr="00045E69">
        <w:rPr>
          <w:rFonts w:ascii="Times New Roman" w:hAnsi="Times New Roman"/>
          <w:color w:val="000000"/>
          <w:sz w:val="24"/>
          <w:szCs w:val="24"/>
          <w:lang w:val="es-ES"/>
        </w:rPr>
        <w:t xml:space="preserve"> (</w:t>
      </w:r>
      <w:proofErr w:type="spellStart"/>
      <w:r w:rsidRPr="00045E69">
        <w:rPr>
          <w:rFonts w:ascii="Times New Roman" w:hAnsi="Times New Roman"/>
          <w:color w:val="000000"/>
          <w:sz w:val="24"/>
          <w:szCs w:val="24"/>
          <w:lang w:val="es-ES"/>
        </w:rPr>
        <w:t>CoPS</w:t>
      </w:r>
      <w:proofErr w:type="spellEnd"/>
      <w:r w:rsidRPr="00045E69">
        <w:rPr>
          <w:rFonts w:ascii="Times New Roman" w:hAnsi="Times New Roman"/>
          <w:color w:val="000000"/>
          <w:sz w:val="24"/>
          <w:szCs w:val="24"/>
          <w:lang w:val="es-ES"/>
        </w:rPr>
        <w:t>)</w:t>
      </w:r>
      <w:r>
        <w:rPr>
          <w:rFonts w:ascii="Times New Roman" w:hAnsi="Times New Roman"/>
          <w:color w:val="000000"/>
          <w:sz w:val="24"/>
          <w:szCs w:val="24"/>
          <w:lang w:val="es-ES"/>
        </w:rPr>
        <w:t xml:space="preserve"> de </w:t>
      </w:r>
      <w:r w:rsidRPr="00045E69">
        <w:rPr>
          <w:rFonts w:ascii="Times New Roman" w:hAnsi="Times New Roman"/>
          <w:color w:val="000000"/>
          <w:sz w:val="24"/>
          <w:szCs w:val="24"/>
          <w:lang w:val="es-ES"/>
        </w:rPr>
        <w:t>la Universidad de Victoria (Melbourne, Australia)</w:t>
      </w:r>
      <w:r>
        <w:rPr>
          <w:rFonts w:ascii="Times New Roman" w:hAnsi="Times New Roman"/>
          <w:color w:val="000000"/>
          <w:sz w:val="24"/>
          <w:szCs w:val="24"/>
          <w:lang w:val="es-ES"/>
        </w:rPr>
        <w:t xml:space="preserve"> son los</w:t>
      </w:r>
      <w:r w:rsidRPr="00045E69">
        <w:rPr>
          <w:rFonts w:ascii="Times New Roman" w:hAnsi="Times New Roman"/>
          <w:color w:val="000000"/>
          <w:sz w:val="24"/>
          <w:szCs w:val="24"/>
          <w:lang w:val="es-ES"/>
        </w:rPr>
        <w:t xml:space="preserve"> pioneros de los primeros modelos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y se mantienen </w:t>
      </w:r>
      <w:r>
        <w:rPr>
          <w:rFonts w:ascii="Times New Roman" w:hAnsi="Times New Roman"/>
          <w:color w:val="000000"/>
          <w:sz w:val="24"/>
          <w:szCs w:val="24"/>
          <w:lang w:val="es-ES"/>
        </w:rPr>
        <w:t>a</w:t>
      </w:r>
      <w:r w:rsidRPr="00045E69">
        <w:rPr>
          <w:rFonts w:ascii="Times New Roman" w:hAnsi="Times New Roman"/>
          <w:color w:val="000000"/>
          <w:sz w:val="24"/>
          <w:szCs w:val="24"/>
          <w:lang w:val="es-ES"/>
        </w:rPr>
        <w:t xml:space="preserve"> la vanguardia </w:t>
      </w:r>
      <w:r>
        <w:rPr>
          <w:rFonts w:ascii="Times New Roman" w:hAnsi="Times New Roman"/>
          <w:color w:val="000000"/>
          <w:sz w:val="24"/>
          <w:szCs w:val="24"/>
          <w:lang w:val="es-ES"/>
        </w:rPr>
        <w:t>en este ámbito</w:t>
      </w:r>
      <w:r w:rsidRPr="00045E69">
        <w:rPr>
          <w:rFonts w:ascii="Times New Roman" w:hAnsi="Times New Roman"/>
          <w:color w:val="000000"/>
          <w:sz w:val="24"/>
          <w:szCs w:val="24"/>
          <w:lang w:val="es-ES"/>
        </w:rPr>
        <w:t xml:space="preserve">. Avances recientes en el desarrollo de los modelos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para </w:t>
      </w:r>
      <w:r w:rsidRPr="00045E69">
        <w:rPr>
          <w:rFonts w:ascii="Times New Roman" w:hAnsi="Times New Roman"/>
          <w:color w:val="000000"/>
          <w:sz w:val="24"/>
          <w:szCs w:val="24"/>
          <w:lang w:val="es-ES"/>
        </w:rPr>
        <w:t xml:space="preserve">proyecciones </w:t>
      </w:r>
      <w:r>
        <w:rPr>
          <w:rFonts w:ascii="Times New Roman" w:hAnsi="Times New Roman"/>
          <w:color w:val="000000"/>
          <w:sz w:val="24"/>
          <w:szCs w:val="24"/>
          <w:lang w:val="es-ES"/>
        </w:rPr>
        <w:t xml:space="preserve">económicas </w:t>
      </w:r>
      <w:r w:rsidRPr="00045E69">
        <w:rPr>
          <w:rFonts w:ascii="Times New Roman" w:hAnsi="Times New Roman"/>
          <w:color w:val="000000"/>
          <w:sz w:val="24"/>
          <w:szCs w:val="24"/>
          <w:lang w:val="es-ES"/>
        </w:rPr>
        <w:t>han dado lugar a técnicas promete</w:t>
      </w:r>
      <w:r>
        <w:rPr>
          <w:rFonts w:ascii="Times New Roman" w:hAnsi="Times New Roman"/>
          <w:color w:val="000000"/>
          <w:sz w:val="24"/>
          <w:szCs w:val="24"/>
          <w:lang w:val="es-ES"/>
        </w:rPr>
        <w:t>dora</w:t>
      </w:r>
      <w:r w:rsidRPr="00045E69">
        <w:rPr>
          <w:rFonts w:ascii="Times New Roman" w:hAnsi="Times New Roman"/>
          <w:color w:val="000000"/>
          <w:sz w:val="24"/>
          <w:szCs w:val="24"/>
          <w:lang w:val="es-ES"/>
        </w:rPr>
        <w:t xml:space="preserve">s para su aplicación en el análisis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ex-post.</w:t>
      </w:r>
    </w:p>
    <w:p w:rsidR="007E3855" w:rsidRPr="00045E69" w:rsidRDefault="007E3855" w:rsidP="00276AD4">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Los investigadores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(2010) de </w:t>
      </w:r>
      <w:proofErr w:type="spellStart"/>
      <w:r w:rsidRPr="00045E69">
        <w:rPr>
          <w:rFonts w:ascii="Times New Roman" w:hAnsi="Times New Roman"/>
          <w:color w:val="000000"/>
          <w:sz w:val="24"/>
          <w:szCs w:val="24"/>
          <w:lang w:val="es-ES"/>
        </w:rPr>
        <w:t>CoPS</w:t>
      </w:r>
      <w:proofErr w:type="spellEnd"/>
      <w:r w:rsidRPr="00045E69">
        <w:rPr>
          <w:rFonts w:ascii="Times New Roman" w:hAnsi="Times New Roman"/>
          <w:color w:val="000000"/>
          <w:sz w:val="24"/>
          <w:szCs w:val="24"/>
          <w:lang w:val="es-ES"/>
        </w:rPr>
        <w:t xml:space="preserve"> han planteado como prio</w:t>
      </w:r>
      <w:r>
        <w:rPr>
          <w:rFonts w:ascii="Times New Roman" w:hAnsi="Times New Roman"/>
          <w:color w:val="000000"/>
          <w:sz w:val="24"/>
          <w:szCs w:val="24"/>
          <w:lang w:val="es-ES"/>
        </w:rPr>
        <w:t xml:space="preserve">ridad para la investigación </w:t>
      </w:r>
      <w:r w:rsidRPr="00045E69">
        <w:rPr>
          <w:rFonts w:ascii="Times New Roman" w:hAnsi="Times New Roman"/>
          <w:color w:val="000000"/>
          <w:sz w:val="24"/>
          <w:szCs w:val="24"/>
          <w:lang w:val="es-ES"/>
        </w:rPr>
        <w:t xml:space="preserve">la evaluación de la precisión de los modelos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en sus predicciones, a través del análisis de descomposición (Harrison et al., 1999, Dixon et al., 2000,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2010). La dedicación de recursos hacia el desarrollo de este enfoque se propone como un componente de la estrategia de evaluación de impacto </w:t>
      </w:r>
      <w:r>
        <w:rPr>
          <w:rFonts w:ascii="Times New Roman" w:hAnsi="Times New Roman"/>
          <w:color w:val="000000"/>
          <w:sz w:val="24"/>
          <w:szCs w:val="24"/>
          <w:lang w:val="es-ES"/>
        </w:rPr>
        <w:t>ex-post UR-L1113</w:t>
      </w:r>
      <w:r w:rsidRPr="00045E69">
        <w:rPr>
          <w:rFonts w:ascii="Times New Roman" w:hAnsi="Times New Roman"/>
          <w:color w:val="000000"/>
          <w:sz w:val="24"/>
          <w:szCs w:val="24"/>
          <w:lang w:val="es-ES"/>
        </w:rPr>
        <w:t xml:space="preserve">. La consolidación de procedimientos para el análisis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ex-post podrá contribuir de forma substantiva en las evaluaciones de impacto de </w:t>
      </w:r>
      <w:r>
        <w:rPr>
          <w:rFonts w:ascii="Times New Roman" w:hAnsi="Times New Roman"/>
          <w:color w:val="000000"/>
          <w:sz w:val="24"/>
          <w:szCs w:val="24"/>
          <w:lang w:val="es-ES"/>
        </w:rPr>
        <w:t xml:space="preserve">las </w:t>
      </w:r>
      <w:r w:rsidRPr="00045E69">
        <w:rPr>
          <w:rFonts w:ascii="Times New Roman" w:hAnsi="Times New Roman"/>
          <w:color w:val="000000"/>
          <w:sz w:val="24"/>
          <w:szCs w:val="24"/>
          <w:lang w:val="es-ES"/>
        </w:rPr>
        <w:t xml:space="preserve">inversiones del BID. Lo que sigue es una </w:t>
      </w:r>
      <w:r>
        <w:rPr>
          <w:rFonts w:ascii="Times New Roman" w:hAnsi="Times New Roman"/>
          <w:color w:val="000000"/>
          <w:sz w:val="24"/>
          <w:szCs w:val="24"/>
          <w:lang w:val="es-ES"/>
        </w:rPr>
        <w:t>descripción de los elementos básicos para el desarrollo de esta</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nueva </w:t>
      </w:r>
      <w:r w:rsidRPr="00045E69">
        <w:rPr>
          <w:rFonts w:ascii="Times New Roman" w:hAnsi="Times New Roman"/>
          <w:color w:val="000000"/>
          <w:sz w:val="24"/>
          <w:szCs w:val="24"/>
          <w:lang w:val="es-ES"/>
        </w:rPr>
        <w:t>metodología</w:t>
      </w:r>
      <w:r>
        <w:rPr>
          <w:rFonts w:ascii="Times New Roman" w:hAnsi="Times New Roman"/>
          <w:color w:val="000000"/>
          <w:sz w:val="24"/>
          <w:szCs w:val="24"/>
          <w:lang w:val="es-ES"/>
        </w:rPr>
        <w:t>.</w:t>
      </w:r>
      <w:r w:rsidRPr="00045E69">
        <w:rPr>
          <w:rFonts w:ascii="Times New Roman" w:hAnsi="Times New Roman"/>
          <w:color w:val="000000"/>
          <w:sz w:val="24"/>
          <w:szCs w:val="24"/>
          <w:lang w:val="es-ES"/>
        </w:rPr>
        <w:t xml:space="preserve">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Las reglas de c</w:t>
      </w:r>
      <w:r>
        <w:rPr>
          <w:rFonts w:ascii="Times New Roman" w:hAnsi="Times New Roman"/>
          <w:color w:val="000000"/>
          <w:sz w:val="24"/>
          <w:szCs w:val="24"/>
          <w:lang w:val="es-ES"/>
        </w:rPr>
        <w:t xml:space="preserve">ierre </w:t>
      </w:r>
      <w:r w:rsidRPr="00045E69">
        <w:rPr>
          <w:rFonts w:ascii="Times New Roman" w:hAnsi="Times New Roman"/>
          <w:color w:val="000000"/>
          <w:sz w:val="24"/>
          <w:szCs w:val="24"/>
          <w:lang w:val="es-ES"/>
        </w:rPr>
        <w:t xml:space="preserve">de modelos </w:t>
      </w:r>
      <w:proofErr w:type="spellStart"/>
      <w:r>
        <w:rPr>
          <w:rFonts w:ascii="Times New Roman" w:hAnsi="Times New Roman"/>
          <w:color w:val="000000"/>
          <w:sz w:val="24"/>
          <w:szCs w:val="24"/>
          <w:lang w:val="es-ES"/>
        </w:rPr>
        <w:t>D</w:t>
      </w:r>
      <w:r w:rsidRPr="00045E69">
        <w:rPr>
          <w:rFonts w:ascii="Times New Roman" w:hAnsi="Times New Roman"/>
          <w:color w:val="000000"/>
          <w:sz w:val="24"/>
          <w:szCs w:val="24"/>
          <w:lang w:val="es-ES"/>
        </w:rPr>
        <w:t>CGE</w:t>
      </w:r>
      <w:proofErr w:type="spellEnd"/>
      <w:r w:rsidRPr="00045E69">
        <w:rPr>
          <w:rFonts w:ascii="Times New Roman" w:hAnsi="Times New Roman"/>
          <w:color w:val="000000"/>
          <w:sz w:val="24"/>
          <w:szCs w:val="24"/>
          <w:lang w:val="es-ES"/>
        </w:rPr>
        <w:t xml:space="preserve"> son necesarias para que su sistema de ecuaciones se pueda solucionar. Esta clausura implica la elección de </w:t>
      </w:r>
      <w:r w:rsidRPr="00045E69">
        <w:rPr>
          <w:rFonts w:ascii="Times New Roman" w:hAnsi="Times New Roman"/>
          <w:i/>
          <w:color w:val="000000"/>
          <w:sz w:val="24"/>
          <w:szCs w:val="24"/>
          <w:lang w:val="es-ES"/>
        </w:rPr>
        <w:t>n - m</w:t>
      </w:r>
      <w:r w:rsidRPr="00045E69">
        <w:rPr>
          <w:rFonts w:ascii="Times New Roman" w:hAnsi="Times New Roman"/>
          <w:color w:val="000000"/>
          <w:sz w:val="24"/>
          <w:szCs w:val="24"/>
          <w:lang w:val="es-ES"/>
        </w:rPr>
        <w:t xml:space="preserve"> variables para ser incluidos en el conjunto de variables exógenas. El modelo de </w:t>
      </w:r>
      <w:proofErr w:type="spellStart"/>
      <w:r w:rsidRPr="00045E69">
        <w:rPr>
          <w:rFonts w:ascii="Times New Roman" w:hAnsi="Times New Roman"/>
          <w:color w:val="000000"/>
          <w:sz w:val="24"/>
          <w:szCs w:val="24"/>
          <w:lang w:val="es-ES"/>
        </w:rPr>
        <w:t>Monash</w:t>
      </w:r>
      <w:proofErr w:type="spellEnd"/>
      <w:r w:rsidRPr="00045E69">
        <w:rPr>
          <w:rFonts w:ascii="Times New Roman" w:hAnsi="Times New Roman"/>
          <w:color w:val="000000"/>
          <w:sz w:val="24"/>
          <w:szCs w:val="24"/>
          <w:lang w:val="es-ES"/>
        </w:rPr>
        <w:t xml:space="preserve">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parte de la tradición de modelaje </w:t>
      </w:r>
      <w:proofErr w:type="spellStart"/>
      <w:r w:rsidRPr="00045E69">
        <w:rPr>
          <w:rFonts w:ascii="Times New Roman" w:hAnsi="Times New Roman"/>
          <w:color w:val="000000"/>
          <w:sz w:val="24"/>
          <w:szCs w:val="24"/>
          <w:lang w:val="es-ES"/>
        </w:rPr>
        <w:t>ORANI</w:t>
      </w:r>
      <w:proofErr w:type="spellEnd"/>
      <w:r w:rsidRPr="00045E69">
        <w:rPr>
          <w:rFonts w:ascii="Times New Roman" w:hAnsi="Times New Roman"/>
          <w:color w:val="000000"/>
          <w:sz w:val="24"/>
          <w:szCs w:val="24"/>
          <w:lang w:val="es-ES"/>
        </w:rPr>
        <w:t xml:space="preserve"> (Dixon et al., 1982) y se describe en detalle en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(2002). Dos clausuras son uti</w:t>
      </w:r>
      <w:r>
        <w:rPr>
          <w:rFonts w:ascii="Times New Roman" w:hAnsi="Times New Roman"/>
          <w:color w:val="000000"/>
          <w:sz w:val="24"/>
          <w:szCs w:val="24"/>
          <w:lang w:val="es-ES"/>
        </w:rPr>
        <w:t>lizadas este modelo: la clausura histórica y la clausura de</w:t>
      </w:r>
      <w:r w:rsidRPr="00045E69">
        <w:rPr>
          <w:rFonts w:ascii="Times New Roman" w:hAnsi="Times New Roman"/>
          <w:color w:val="000000"/>
          <w:sz w:val="24"/>
          <w:szCs w:val="24"/>
          <w:lang w:val="es-ES"/>
        </w:rPr>
        <w:t xml:space="preserve"> descomposición. La clausura histórica se utiliza para derivar estimacio</w:t>
      </w:r>
      <w:r>
        <w:rPr>
          <w:rFonts w:ascii="Times New Roman" w:hAnsi="Times New Roman"/>
          <w:color w:val="000000"/>
          <w:sz w:val="24"/>
          <w:szCs w:val="24"/>
          <w:lang w:val="es-ES"/>
        </w:rPr>
        <w:t>nes de</w:t>
      </w:r>
      <w:r w:rsidRPr="00045E69">
        <w:rPr>
          <w:rFonts w:ascii="Times New Roman" w:hAnsi="Times New Roman"/>
          <w:color w:val="000000"/>
          <w:sz w:val="24"/>
          <w:szCs w:val="24"/>
          <w:lang w:val="es-ES"/>
        </w:rPr>
        <w:t xml:space="preserve"> los cambios en tecnología, preferencias del consumidor, la demanda, y las exportaciones. </w:t>
      </w:r>
      <w:r>
        <w:rPr>
          <w:rFonts w:ascii="Times New Roman" w:hAnsi="Times New Roman"/>
          <w:color w:val="000000"/>
          <w:sz w:val="24"/>
          <w:szCs w:val="24"/>
          <w:lang w:val="es-ES"/>
        </w:rPr>
        <w:t>Las s</w:t>
      </w:r>
      <w:r w:rsidRPr="00045E69">
        <w:rPr>
          <w:rFonts w:ascii="Times New Roman" w:hAnsi="Times New Roman"/>
          <w:color w:val="000000"/>
          <w:sz w:val="24"/>
          <w:szCs w:val="24"/>
          <w:lang w:val="es-ES"/>
        </w:rPr>
        <w:t>imulaciones históricas no están dirigidas a atribuir las causas de los</w:t>
      </w:r>
      <w:r>
        <w:rPr>
          <w:rFonts w:ascii="Times New Roman" w:hAnsi="Times New Roman"/>
          <w:color w:val="000000"/>
          <w:sz w:val="24"/>
          <w:szCs w:val="24"/>
          <w:lang w:val="es-ES"/>
        </w:rPr>
        <w:t xml:space="preserve"> acontecimientos del pasado, si </w:t>
      </w:r>
      <w:r w:rsidRPr="00045E69">
        <w:rPr>
          <w:rFonts w:ascii="Times New Roman" w:hAnsi="Times New Roman"/>
          <w:color w:val="000000"/>
          <w:sz w:val="24"/>
          <w:szCs w:val="24"/>
          <w:lang w:val="es-ES"/>
        </w:rPr>
        <w:t>no son utilizadas para reproducir los eventos históricos. La solución de la clausura de descomposición utiliza resultados previamente derivado</w:t>
      </w:r>
      <w:r>
        <w:rPr>
          <w:rFonts w:ascii="Times New Roman" w:hAnsi="Times New Roman"/>
          <w:color w:val="000000"/>
          <w:sz w:val="24"/>
          <w:szCs w:val="24"/>
          <w:lang w:val="es-ES"/>
        </w:rPr>
        <w:t>s para explicar cambios en la</w:t>
      </w:r>
      <w:r w:rsidRPr="00045E69">
        <w:rPr>
          <w:rFonts w:ascii="Times New Roman" w:hAnsi="Times New Roman"/>
          <w:color w:val="000000"/>
          <w:sz w:val="24"/>
          <w:szCs w:val="24"/>
          <w:lang w:val="es-ES"/>
        </w:rPr>
        <w:t>s variables de interés</w:t>
      </w:r>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La simulación de descomposición resuelve la cuestión de atribución, explicando </w:t>
      </w:r>
      <w:r w:rsidRPr="00045E69">
        <w:rPr>
          <w:rFonts w:ascii="Times New Roman" w:hAnsi="Times New Roman"/>
          <w:color w:val="000000"/>
          <w:sz w:val="24"/>
          <w:szCs w:val="24"/>
          <w:lang w:val="es-ES"/>
        </w:rPr>
        <w:lastRenderedPageBreak/>
        <w:t>los cambios</w:t>
      </w:r>
      <w:r>
        <w:rPr>
          <w:rFonts w:ascii="Times New Roman" w:hAnsi="Times New Roman"/>
          <w:color w:val="000000"/>
          <w:sz w:val="24"/>
          <w:szCs w:val="24"/>
          <w:lang w:val="es-ES"/>
        </w:rPr>
        <w:t xml:space="preserve"> ocurridos</w:t>
      </w:r>
      <w:r w:rsidRPr="00045E69">
        <w:rPr>
          <w:rFonts w:ascii="Times New Roman" w:hAnsi="Times New Roman"/>
          <w:color w:val="000000"/>
          <w:sz w:val="24"/>
          <w:szCs w:val="24"/>
          <w:lang w:val="es-ES"/>
        </w:rPr>
        <w:t xml:space="preserve"> en una economía en términos de </w:t>
      </w:r>
      <w:r>
        <w:rPr>
          <w:rFonts w:ascii="Times New Roman" w:hAnsi="Times New Roman"/>
          <w:color w:val="000000"/>
          <w:sz w:val="24"/>
          <w:szCs w:val="24"/>
          <w:lang w:val="es-ES"/>
        </w:rPr>
        <w:t xml:space="preserve">los </w:t>
      </w:r>
      <w:r w:rsidRPr="00045E69">
        <w:rPr>
          <w:rFonts w:ascii="Times New Roman" w:hAnsi="Times New Roman"/>
          <w:color w:val="000000"/>
          <w:sz w:val="24"/>
          <w:szCs w:val="24"/>
          <w:lang w:val="es-ES"/>
        </w:rPr>
        <w:t xml:space="preserve">cambios en tecnología, preferencias y otras variables naturalmente exógenas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2010).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Más </w:t>
      </w:r>
      <w:r>
        <w:rPr>
          <w:rFonts w:ascii="Times New Roman" w:hAnsi="Times New Roman"/>
          <w:color w:val="000000"/>
          <w:sz w:val="24"/>
          <w:szCs w:val="24"/>
          <w:lang w:val="es-ES"/>
        </w:rPr>
        <w:t>específicamente</w:t>
      </w:r>
      <w:r w:rsidRPr="00045E69">
        <w:rPr>
          <w:rFonts w:ascii="Times New Roman" w:hAnsi="Times New Roman"/>
          <w:color w:val="000000"/>
          <w:sz w:val="24"/>
          <w:szCs w:val="24"/>
          <w:lang w:val="es-ES"/>
        </w:rPr>
        <w:t>, la clausura de descomposición y la clausura histórica representa</w:t>
      </w:r>
      <w:r>
        <w:rPr>
          <w:rFonts w:ascii="Times New Roman" w:hAnsi="Times New Roman"/>
          <w:color w:val="000000"/>
          <w:sz w:val="24"/>
          <w:szCs w:val="24"/>
          <w:lang w:val="es-ES"/>
        </w:rPr>
        <w:t>n</w:t>
      </w:r>
      <w:r w:rsidRPr="00045E69">
        <w:rPr>
          <w:rFonts w:ascii="Times New Roman" w:hAnsi="Times New Roman"/>
          <w:color w:val="000000"/>
          <w:sz w:val="24"/>
          <w:szCs w:val="24"/>
          <w:lang w:val="es-ES"/>
        </w:rPr>
        <w:t xml:space="preserve"> una decisión </w:t>
      </w:r>
      <w:r>
        <w:rPr>
          <w:rFonts w:ascii="Times New Roman" w:hAnsi="Times New Roman"/>
          <w:color w:val="000000"/>
          <w:sz w:val="24"/>
          <w:szCs w:val="24"/>
          <w:lang w:val="es-ES"/>
        </w:rPr>
        <w:t xml:space="preserve">sobre qué variables </w:t>
      </w:r>
      <w:r w:rsidRPr="00045E69">
        <w:rPr>
          <w:rFonts w:ascii="Times New Roman" w:hAnsi="Times New Roman"/>
          <w:color w:val="000000"/>
          <w:sz w:val="24"/>
          <w:szCs w:val="24"/>
          <w:lang w:val="es-ES"/>
        </w:rPr>
        <w:t>debería</w:t>
      </w:r>
      <w:r>
        <w:rPr>
          <w:rFonts w:ascii="Times New Roman" w:hAnsi="Times New Roman"/>
          <w:color w:val="000000"/>
          <w:sz w:val="24"/>
          <w:szCs w:val="24"/>
          <w:lang w:val="es-ES"/>
        </w:rPr>
        <w:t>n</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ser incluidas</w:t>
      </w:r>
      <w:r w:rsidRPr="00045E69">
        <w:rPr>
          <w:rFonts w:ascii="Times New Roman" w:hAnsi="Times New Roman"/>
          <w:color w:val="000000"/>
          <w:sz w:val="24"/>
          <w:szCs w:val="24"/>
          <w:lang w:val="es-ES"/>
        </w:rPr>
        <w:t xml:space="preserve"> en el conjunto de variables exógena</w:t>
      </w:r>
      <w:r>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en cada clausura. En la clausura histórica, e</w:t>
      </w:r>
      <w:r>
        <w:rPr>
          <w:rFonts w:ascii="Times New Roman" w:hAnsi="Times New Roman"/>
          <w:color w:val="000000"/>
          <w:sz w:val="24"/>
          <w:szCs w:val="24"/>
          <w:lang w:val="es-ES"/>
        </w:rPr>
        <w:t>l modelo es obligado a seguir la</w:t>
      </w:r>
      <w:r w:rsidRPr="00045E69">
        <w:rPr>
          <w:rFonts w:ascii="Times New Roman" w:hAnsi="Times New Roman"/>
          <w:color w:val="000000"/>
          <w:sz w:val="24"/>
          <w:szCs w:val="24"/>
          <w:lang w:val="es-ES"/>
        </w:rPr>
        <w:t xml:space="preserve">s variables que son observables ex–post. Para lograr esto, se </w:t>
      </w:r>
      <w:proofErr w:type="spellStart"/>
      <w:r w:rsidRPr="00045E69">
        <w:rPr>
          <w:rFonts w:ascii="Times New Roman" w:hAnsi="Times New Roman"/>
          <w:color w:val="000000"/>
          <w:sz w:val="24"/>
          <w:szCs w:val="24"/>
          <w:lang w:val="es-ES"/>
        </w:rPr>
        <w:t>endoge</w:t>
      </w:r>
      <w:r>
        <w:rPr>
          <w:rFonts w:ascii="Times New Roman" w:hAnsi="Times New Roman"/>
          <w:color w:val="000000"/>
          <w:sz w:val="24"/>
          <w:szCs w:val="24"/>
          <w:lang w:val="es-ES"/>
        </w:rPr>
        <w:t>i</w:t>
      </w:r>
      <w:r w:rsidRPr="00045E69">
        <w:rPr>
          <w:rFonts w:ascii="Times New Roman" w:hAnsi="Times New Roman"/>
          <w:color w:val="000000"/>
          <w:sz w:val="24"/>
          <w:szCs w:val="24"/>
          <w:lang w:val="es-ES"/>
        </w:rPr>
        <w:t>niza</w:t>
      </w:r>
      <w:r>
        <w:rPr>
          <w:rFonts w:ascii="Times New Roman" w:hAnsi="Times New Roman"/>
          <w:color w:val="000000"/>
          <w:sz w:val="24"/>
          <w:szCs w:val="24"/>
          <w:lang w:val="es-ES"/>
        </w:rPr>
        <w:t>n</w:t>
      </w:r>
      <w:proofErr w:type="spellEnd"/>
      <w:r w:rsidRPr="00045E69">
        <w:rPr>
          <w:rFonts w:ascii="Times New Roman" w:hAnsi="Times New Roman"/>
          <w:color w:val="000000"/>
          <w:sz w:val="24"/>
          <w:szCs w:val="24"/>
          <w:lang w:val="es-ES"/>
        </w:rPr>
        <w:t xml:space="preserve"> l</w:t>
      </w:r>
      <w:r>
        <w:rPr>
          <w:rFonts w:ascii="Times New Roman" w:hAnsi="Times New Roman"/>
          <w:color w:val="000000"/>
          <w:sz w:val="24"/>
          <w:szCs w:val="24"/>
          <w:lang w:val="es-ES"/>
        </w:rPr>
        <w:t>a</w:t>
      </w:r>
      <w:r w:rsidRPr="00045E69">
        <w:rPr>
          <w:rFonts w:ascii="Times New Roman" w:hAnsi="Times New Roman"/>
          <w:color w:val="000000"/>
          <w:sz w:val="24"/>
          <w:szCs w:val="24"/>
          <w:lang w:val="es-ES"/>
        </w:rPr>
        <w:t>s variables no observables residuales que representan las preferencias de consumidores y las tecnologías de producción. El conjunto exógen</w:t>
      </w:r>
      <w:r>
        <w:rPr>
          <w:rFonts w:ascii="Times New Roman" w:hAnsi="Times New Roman"/>
          <w:color w:val="000000"/>
          <w:sz w:val="24"/>
          <w:szCs w:val="24"/>
          <w:lang w:val="es-ES"/>
        </w:rPr>
        <w:t>o</w:t>
      </w:r>
      <w:r w:rsidRPr="00045E69">
        <w:rPr>
          <w:rFonts w:ascii="Times New Roman" w:hAnsi="Times New Roman"/>
          <w:color w:val="000000"/>
          <w:sz w:val="24"/>
          <w:szCs w:val="24"/>
          <w:lang w:val="es-ES"/>
        </w:rPr>
        <w:t xml:space="preserve"> en la clausura histórica incluye las variables observables y asignables. </w:t>
      </w:r>
      <w:r>
        <w:rPr>
          <w:rFonts w:ascii="Times New Roman" w:hAnsi="Times New Roman"/>
          <w:color w:val="000000"/>
          <w:sz w:val="24"/>
          <w:szCs w:val="24"/>
          <w:lang w:val="es-ES"/>
        </w:rPr>
        <w:t>Las v</w:t>
      </w:r>
      <w:r w:rsidRPr="00045E69">
        <w:rPr>
          <w:rFonts w:ascii="Times New Roman" w:hAnsi="Times New Roman"/>
          <w:color w:val="000000"/>
          <w:sz w:val="24"/>
          <w:szCs w:val="24"/>
          <w:lang w:val="es-ES"/>
        </w:rPr>
        <w:t>ariables observables se observan a partir de fuentes estadísticas. Cuan</w:t>
      </w:r>
      <w:r>
        <w:rPr>
          <w:rFonts w:ascii="Times New Roman" w:hAnsi="Times New Roman"/>
          <w:color w:val="000000"/>
          <w:sz w:val="24"/>
          <w:szCs w:val="24"/>
          <w:lang w:val="es-ES"/>
        </w:rPr>
        <w:t>do hay datos de insumo-producto</w:t>
      </w:r>
      <w:r w:rsidRPr="00045E69">
        <w:rPr>
          <w:rFonts w:ascii="Times New Roman" w:hAnsi="Times New Roman"/>
          <w:color w:val="000000"/>
          <w:sz w:val="24"/>
          <w:szCs w:val="24"/>
          <w:lang w:val="es-ES"/>
        </w:rPr>
        <w:t xml:space="preserve"> disponibles para el período inicial de</w:t>
      </w:r>
      <w:r>
        <w:rPr>
          <w:rFonts w:ascii="Times New Roman" w:hAnsi="Times New Roman"/>
          <w:color w:val="000000"/>
          <w:sz w:val="24"/>
          <w:szCs w:val="24"/>
          <w:lang w:val="es-ES"/>
        </w:rPr>
        <w:t>l</w:t>
      </w:r>
      <w:r w:rsidRPr="00045E69">
        <w:rPr>
          <w:rFonts w:ascii="Times New Roman" w:hAnsi="Times New Roman"/>
          <w:color w:val="000000"/>
          <w:sz w:val="24"/>
          <w:szCs w:val="24"/>
          <w:lang w:val="es-ES"/>
        </w:rPr>
        <w:t xml:space="preserve"> análisis y el período final del análisis (las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de la línea de base y </w:t>
      </w:r>
      <w:r>
        <w:rPr>
          <w:rFonts w:ascii="Times New Roman" w:hAnsi="Times New Roman"/>
          <w:color w:val="000000"/>
          <w:sz w:val="24"/>
          <w:szCs w:val="24"/>
          <w:lang w:val="es-ES"/>
        </w:rPr>
        <w:t xml:space="preserve">la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ex-post), los flujos de insumos intermedios de sectores </w:t>
      </w:r>
      <w:r w:rsidRPr="00045E69">
        <w:rPr>
          <w:rFonts w:ascii="Times New Roman" w:hAnsi="Times New Roman"/>
          <w:i/>
          <w:color w:val="000000"/>
          <w:sz w:val="24"/>
          <w:szCs w:val="24"/>
          <w:lang w:val="es-ES"/>
        </w:rPr>
        <w:t>i</w:t>
      </w:r>
      <w:r w:rsidRPr="00045E69">
        <w:rPr>
          <w:rFonts w:ascii="Times New Roman" w:hAnsi="Times New Roman"/>
          <w:color w:val="000000"/>
          <w:sz w:val="24"/>
          <w:szCs w:val="24"/>
          <w:lang w:val="es-ES"/>
        </w:rPr>
        <w:t xml:space="preserve"> a sectores </w:t>
      </w:r>
      <w:r w:rsidRPr="00045E69">
        <w:rPr>
          <w:rFonts w:ascii="Times New Roman" w:hAnsi="Times New Roman"/>
          <w:i/>
          <w:color w:val="000000"/>
          <w:sz w:val="24"/>
          <w:szCs w:val="24"/>
          <w:lang w:val="es-ES"/>
        </w:rPr>
        <w:t>j</w:t>
      </w:r>
      <w:r w:rsidRPr="00045E69">
        <w:rPr>
          <w:rFonts w:ascii="Times New Roman" w:hAnsi="Times New Roman"/>
          <w:color w:val="000000"/>
          <w:sz w:val="24"/>
          <w:szCs w:val="24"/>
          <w:lang w:val="es-ES"/>
        </w:rPr>
        <w:t xml:space="preserve"> también pueden ser incluidos en la categoría de variables observables y fijados como exógenos en la clausura histórica (Dixon et al., 2000).</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645907"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En el cierre</w:t>
      </w:r>
      <w:r w:rsidR="007E3855" w:rsidRPr="00045E69">
        <w:rPr>
          <w:rFonts w:ascii="Times New Roman" w:hAnsi="Times New Roman"/>
          <w:color w:val="000000"/>
          <w:sz w:val="24"/>
          <w:szCs w:val="24"/>
          <w:lang w:val="es-ES"/>
        </w:rPr>
        <w:t xml:space="preserve"> de </w:t>
      </w:r>
      <w:r>
        <w:rPr>
          <w:rFonts w:ascii="Times New Roman" w:hAnsi="Times New Roman"/>
          <w:color w:val="000000"/>
          <w:sz w:val="24"/>
          <w:szCs w:val="24"/>
          <w:lang w:val="es-ES"/>
        </w:rPr>
        <w:t xml:space="preserve">la </w:t>
      </w:r>
      <w:r w:rsidR="007E3855" w:rsidRPr="00045E69">
        <w:rPr>
          <w:rFonts w:ascii="Times New Roman" w:hAnsi="Times New Roman"/>
          <w:color w:val="000000"/>
          <w:sz w:val="24"/>
          <w:szCs w:val="24"/>
          <w:lang w:val="es-ES"/>
        </w:rPr>
        <w:t xml:space="preserve">descomposición, las variables residuales son fijadas como exógenas y </w:t>
      </w:r>
      <w:r w:rsidR="007E3855">
        <w:rPr>
          <w:rFonts w:ascii="Times New Roman" w:hAnsi="Times New Roman"/>
          <w:color w:val="000000"/>
          <w:sz w:val="24"/>
          <w:szCs w:val="24"/>
          <w:lang w:val="es-ES"/>
        </w:rPr>
        <w:t xml:space="preserve">se calcula </w:t>
      </w:r>
      <w:r w:rsidR="007E3855" w:rsidRPr="00045E69">
        <w:rPr>
          <w:rFonts w:ascii="Times New Roman" w:hAnsi="Times New Roman"/>
          <w:color w:val="000000"/>
          <w:sz w:val="24"/>
          <w:szCs w:val="24"/>
          <w:lang w:val="es-ES"/>
        </w:rPr>
        <w:t xml:space="preserve">su </w:t>
      </w:r>
      <w:r w:rsidR="007E3855">
        <w:rPr>
          <w:rFonts w:ascii="Times New Roman" w:hAnsi="Times New Roman"/>
          <w:color w:val="000000"/>
          <w:sz w:val="24"/>
          <w:szCs w:val="24"/>
          <w:lang w:val="es-ES"/>
        </w:rPr>
        <w:t>impacto sobre los movimientos de</w:t>
      </w:r>
      <w:r w:rsidR="007E3855" w:rsidRPr="00045E69">
        <w:rPr>
          <w:rFonts w:ascii="Times New Roman" w:hAnsi="Times New Roman"/>
          <w:color w:val="000000"/>
          <w:sz w:val="24"/>
          <w:szCs w:val="24"/>
          <w:lang w:val="es-ES"/>
        </w:rPr>
        <w:t xml:space="preserve"> las variables macroeconómicas y las variables de </w:t>
      </w:r>
      <w:r w:rsidR="007E3855">
        <w:rPr>
          <w:rFonts w:ascii="Times New Roman" w:hAnsi="Times New Roman"/>
          <w:color w:val="000000"/>
          <w:sz w:val="24"/>
          <w:szCs w:val="24"/>
          <w:lang w:val="es-ES"/>
        </w:rPr>
        <w:t>comercio internacional</w:t>
      </w:r>
      <w:r w:rsidR="007E3855" w:rsidRPr="00045E69">
        <w:rPr>
          <w:rFonts w:ascii="Times New Roman" w:hAnsi="Times New Roman"/>
          <w:color w:val="000000"/>
          <w:sz w:val="24"/>
          <w:szCs w:val="24"/>
          <w:lang w:val="es-ES"/>
        </w:rPr>
        <w:t xml:space="preserve">. En la clausura de descomposición, </w:t>
      </w:r>
      <w:r w:rsidR="007E3855">
        <w:rPr>
          <w:rFonts w:ascii="Times New Roman" w:hAnsi="Times New Roman"/>
          <w:color w:val="000000"/>
          <w:sz w:val="24"/>
          <w:szCs w:val="24"/>
          <w:lang w:val="es-ES"/>
        </w:rPr>
        <w:t>se incluyen</w:t>
      </w:r>
      <w:r w:rsidR="007E3855" w:rsidRPr="00045E69">
        <w:rPr>
          <w:rFonts w:ascii="Times New Roman" w:hAnsi="Times New Roman"/>
          <w:color w:val="000000"/>
          <w:sz w:val="24"/>
          <w:szCs w:val="24"/>
          <w:lang w:val="es-ES"/>
        </w:rPr>
        <w:t xml:space="preserve"> todas las variables que son naturalmente exógenas, que son aquellas variables que normalmente no son explicadas por los modelos </w:t>
      </w:r>
      <w:proofErr w:type="spellStart"/>
      <w:r w:rsidR="007E3855" w:rsidRPr="00045E69">
        <w:rPr>
          <w:rFonts w:ascii="Times New Roman" w:hAnsi="Times New Roman"/>
          <w:color w:val="000000"/>
          <w:sz w:val="24"/>
          <w:szCs w:val="24"/>
          <w:lang w:val="es-ES"/>
        </w:rPr>
        <w:t>DCGE</w:t>
      </w:r>
      <w:proofErr w:type="spellEnd"/>
      <w:r w:rsidR="007E3855" w:rsidRPr="00045E69">
        <w:rPr>
          <w:rFonts w:ascii="Times New Roman" w:hAnsi="Times New Roman"/>
          <w:color w:val="000000"/>
          <w:sz w:val="24"/>
          <w:szCs w:val="24"/>
          <w:lang w:val="es-ES"/>
        </w:rPr>
        <w:t xml:space="preserve">. Estas son las variables observables, como </w:t>
      </w:r>
      <w:r w:rsidR="007E3855">
        <w:rPr>
          <w:rFonts w:ascii="Times New Roman" w:hAnsi="Times New Roman"/>
          <w:color w:val="000000"/>
          <w:sz w:val="24"/>
          <w:szCs w:val="24"/>
          <w:lang w:val="es-ES"/>
        </w:rPr>
        <w:t xml:space="preserve">son </w:t>
      </w:r>
      <w:r w:rsidR="007E3855" w:rsidRPr="00045E69">
        <w:rPr>
          <w:rFonts w:ascii="Times New Roman" w:hAnsi="Times New Roman"/>
          <w:color w:val="000000"/>
          <w:sz w:val="24"/>
          <w:szCs w:val="24"/>
          <w:lang w:val="es-ES"/>
        </w:rPr>
        <w:t>las tasas de impuestos y crecimiento de la población y las variables no observables como son las preferencias de los consumidores y las tecnologías de producción (Dixon et al., 2000).</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En resumen, siguiendo Dixon et al (2000), las variables del modelo se pueden dividir en cuatro componentes:</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m:oMath>
        <m:r>
          <w:rPr>
            <w:rFonts w:ascii="Cambria Math" w:hAnsi="Cambria Math"/>
            <w:color w:val="000000"/>
            <w:sz w:val="24"/>
            <w:szCs w:val="24"/>
            <w:lang w:val="es-ES"/>
          </w:rPr>
          <m:t>X</m:t>
        </m:r>
        <m:d>
          <m:dPr>
            <m:ctrlPr>
              <w:rPr>
                <w:rFonts w:ascii="Cambria Math" w:hAnsi="Cambria Math"/>
                <w:i/>
                <w:color w:val="000000"/>
                <w:sz w:val="24"/>
                <w:szCs w:val="24"/>
                <w:lang w:val="es-ES"/>
              </w:rPr>
            </m:ctrlPr>
          </m:dPr>
          <m:e>
            <m:r>
              <w:rPr>
                <w:rFonts w:ascii="Cambria Math" w:hAnsi="Cambria Math"/>
                <w:color w:val="000000"/>
                <w:sz w:val="24"/>
                <w:szCs w:val="24"/>
                <w:lang w:val="es-ES"/>
              </w:rPr>
              <m:t>HD</m:t>
            </m:r>
          </m:e>
        </m:d>
        <m:r>
          <w:rPr>
            <w:rFonts w:ascii="Cambria Math" w:hAnsi="Cambria Math"/>
            <w:color w:val="000000"/>
            <w:sz w:val="24"/>
            <w:szCs w:val="24"/>
            <w:lang w:val="es-ES"/>
          </w:rPr>
          <m:t>, X</m:t>
        </m:r>
        <m:d>
          <m:dPr>
            <m:ctrlPr>
              <w:rPr>
                <w:rFonts w:ascii="Cambria Math" w:hAnsi="Cambria Math"/>
                <w:i/>
                <w:color w:val="000000"/>
                <w:sz w:val="24"/>
                <w:szCs w:val="24"/>
                <w:lang w:val="es-ES"/>
              </w:rPr>
            </m:ctrlPr>
          </m:dPr>
          <m:e>
            <m:r>
              <w:rPr>
                <w:rFonts w:ascii="Cambria Math" w:hAnsi="Cambria Math"/>
                <w:color w:val="000000"/>
                <w:sz w:val="24"/>
                <w:szCs w:val="24"/>
                <w:lang w:val="es-ES"/>
              </w:rPr>
              <m:t>H</m:t>
            </m:r>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D</m:t>
                </m:r>
              </m:e>
            </m:acc>
          </m:e>
        </m:d>
        <m:r>
          <w:rPr>
            <w:rFonts w:ascii="Cambria Math" w:hAnsi="Cambria Math"/>
            <w:color w:val="000000"/>
            <w:sz w:val="24"/>
            <w:szCs w:val="24"/>
            <w:lang w:val="es-ES"/>
          </w:rPr>
          <m:t>, X</m:t>
        </m:r>
        <m:d>
          <m:dPr>
            <m:ctrlPr>
              <w:rPr>
                <w:rFonts w:ascii="Cambria Math" w:hAnsi="Cambria Math"/>
                <w:i/>
                <w:color w:val="000000"/>
                <w:sz w:val="24"/>
                <w:szCs w:val="24"/>
                <w:lang w:val="es-ES"/>
              </w:rPr>
            </m:ctrlPr>
          </m:dPr>
          <m:e>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H</m:t>
                </m:r>
              </m:e>
            </m:acc>
            <m:r>
              <w:rPr>
                <w:rFonts w:ascii="Cambria Math" w:hAnsi="Cambria Math"/>
                <w:color w:val="000000"/>
                <w:sz w:val="24"/>
                <w:szCs w:val="24"/>
                <w:lang w:val="es-ES"/>
              </w:rPr>
              <m:t>D</m:t>
            </m:r>
          </m:e>
        </m:d>
        <m:r>
          <w:rPr>
            <w:rFonts w:ascii="Cambria Math" w:hAnsi="Cambria Math"/>
            <w:color w:val="000000"/>
            <w:sz w:val="24"/>
            <w:szCs w:val="24"/>
            <w:lang w:val="es-ES"/>
          </w:rPr>
          <m:t>, X(</m:t>
        </m:r>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HD</m:t>
            </m:r>
          </m:e>
        </m:acc>
        <m:r>
          <w:rPr>
            <w:rFonts w:ascii="Cambria Math" w:hAnsi="Cambria Math"/>
            <w:color w:val="000000"/>
            <w:sz w:val="24"/>
            <w:szCs w:val="24"/>
            <w:lang w:val="es-ES"/>
          </w:rPr>
          <m:t>)</m:t>
        </m:r>
      </m:oMath>
      <w:r w:rsidRPr="00045E69">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r>
      <w:r w:rsidRPr="00045E69">
        <w:rPr>
          <w:rFonts w:ascii="Times New Roman" w:hAnsi="Times New Roman"/>
          <w:color w:val="000000"/>
          <w:sz w:val="24"/>
          <w:szCs w:val="24"/>
          <w:lang w:val="es-ES"/>
        </w:rPr>
        <w:tab/>
        <w:t>(1)</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roofErr w:type="spellStart"/>
      <w:r w:rsidRPr="00045E69">
        <w:rPr>
          <w:rFonts w:ascii="Times New Roman" w:hAnsi="Times New Roman"/>
          <w:color w:val="000000"/>
          <w:sz w:val="24"/>
          <w:szCs w:val="24"/>
          <w:lang w:val="es-ES"/>
        </w:rPr>
        <w:t>Donde</w:t>
      </w:r>
      <w:proofErr w:type="spellEnd"/>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m:oMath>
        <m:r>
          <w:rPr>
            <w:rFonts w:ascii="Cambria Math" w:hAnsi="Cambria Math"/>
            <w:color w:val="000000"/>
            <w:sz w:val="24"/>
            <w:szCs w:val="24"/>
            <w:lang w:val="es-ES"/>
          </w:rPr>
          <m:t>H</m:t>
        </m:r>
      </m:oMath>
      <w:r w:rsidRPr="00045E69">
        <w:rPr>
          <w:rFonts w:ascii="Times New Roman" w:hAnsi="Times New Roman"/>
          <w:color w:val="000000"/>
          <w:sz w:val="24"/>
          <w:szCs w:val="24"/>
          <w:lang w:val="es-ES"/>
        </w:rPr>
        <w:t xml:space="preserve"> </w:t>
      </w:r>
      <w:proofErr w:type="gramStart"/>
      <w:r w:rsidRPr="00045E69">
        <w:rPr>
          <w:rFonts w:ascii="Times New Roman" w:hAnsi="Times New Roman"/>
          <w:color w:val="000000"/>
          <w:sz w:val="24"/>
          <w:szCs w:val="24"/>
          <w:lang w:val="es-ES"/>
        </w:rPr>
        <w:t>son</w:t>
      </w:r>
      <w:proofErr w:type="gramEnd"/>
      <w:r w:rsidRPr="00045E69">
        <w:rPr>
          <w:rFonts w:ascii="Times New Roman" w:hAnsi="Times New Roman"/>
          <w:color w:val="000000"/>
          <w:sz w:val="24"/>
          <w:szCs w:val="24"/>
          <w:lang w:val="es-ES"/>
        </w:rPr>
        <w:t xml:space="preserve"> variables exógenas en la clausura histórica</w:t>
      </w:r>
    </w:p>
    <w:p w:rsidR="007E3855" w:rsidRPr="00045E69" w:rsidRDefault="007D586C" w:rsidP="007E3855">
      <w:pPr>
        <w:pStyle w:val="ColorfulList-Accent11"/>
        <w:spacing w:after="0" w:line="360" w:lineRule="auto"/>
        <w:ind w:left="0"/>
        <w:jc w:val="both"/>
        <w:rPr>
          <w:rFonts w:ascii="Times New Roman" w:hAnsi="Times New Roman"/>
          <w:color w:val="000000"/>
          <w:sz w:val="24"/>
          <w:szCs w:val="24"/>
          <w:lang w:val="es-ES"/>
        </w:rPr>
      </w:pPr>
      <m:oMath>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H</m:t>
            </m:r>
          </m:e>
        </m:acc>
      </m:oMath>
      <w:r w:rsidR="007E3855" w:rsidRPr="00045E69">
        <w:rPr>
          <w:rFonts w:ascii="Times New Roman" w:hAnsi="Times New Roman"/>
          <w:color w:val="000000"/>
          <w:sz w:val="24"/>
          <w:szCs w:val="24"/>
          <w:lang w:val="es-ES"/>
        </w:rPr>
        <w:t xml:space="preserve"> </w:t>
      </w:r>
      <w:proofErr w:type="gramStart"/>
      <w:r w:rsidR="007E3855" w:rsidRPr="00045E69">
        <w:rPr>
          <w:rFonts w:ascii="Times New Roman" w:hAnsi="Times New Roman"/>
          <w:color w:val="000000"/>
          <w:sz w:val="24"/>
          <w:szCs w:val="24"/>
          <w:lang w:val="es-ES"/>
        </w:rPr>
        <w:t>son</w:t>
      </w:r>
      <w:proofErr w:type="gramEnd"/>
      <w:r w:rsidR="007E3855" w:rsidRPr="00045E69">
        <w:rPr>
          <w:rFonts w:ascii="Times New Roman" w:hAnsi="Times New Roman"/>
          <w:color w:val="000000"/>
          <w:sz w:val="24"/>
          <w:szCs w:val="24"/>
          <w:lang w:val="es-ES"/>
        </w:rPr>
        <w:t xml:space="preserve"> variables endógenas en la clausura histórica</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m:oMath>
        <m:r>
          <w:rPr>
            <w:rFonts w:ascii="Cambria Math" w:hAnsi="Cambria Math"/>
            <w:color w:val="000000"/>
            <w:sz w:val="24"/>
            <w:szCs w:val="24"/>
            <w:lang w:val="es-ES"/>
          </w:rPr>
          <m:t>D</m:t>
        </m:r>
      </m:oMath>
      <w:r w:rsidRPr="00045E69">
        <w:rPr>
          <w:rFonts w:ascii="Times New Roman" w:hAnsi="Times New Roman"/>
          <w:color w:val="000000"/>
          <w:sz w:val="24"/>
          <w:szCs w:val="24"/>
          <w:lang w:val="es-ES"/>
        </w:rPr>
        <w:t xml:space="preserve"> </w:t>
      </w:r>
      <w:proofErr w:type="gramStart"/>
      <w:r w:rsidRPr="00045E69">
        <w:rPr>
          <w:rFonts w:ascii="Times New Roman" w:hAnsi="Times New Roman"/>
          <w:color w:val="000000"/>
          <w:sz w:val="24"/>
          <w:szCs w:val="24"/>
          <w:lang w:val="es-ES"/>
        </w:rPr>
        <w:t>son</w:t>
      </w:r>
      <w:proofErr w:type="gramEnd"/>
      <w:r w:rsidRPr="00045E69">
        <w:rPr>
          <w:rFonts w:ascii="Times New Roman" w:hAnsi="Times New Roman"/>
          <w:color w:val="000000"/>
          <w:sz w:val="24"/>
          <w:szCs w:val="24"/>
          <w:lang w:val="es-ES"/>
        </w:rPr>
        <w:t xml:space="preserve"> variables exógenas en la clausura de descomposición</w:t>
      </w:r>
    </w:p>
    <w:p w:rsidR="007E3855" w:rsidRPr="00045E69" w:rsidRDefault="007D586C" w:rsidP="007E3855">
      <w:pPr>
        <w:pStyle w:val="ColorfulList-Accent11"/>
        <w:spacing w:after="0" w:line="360" w:lineRule="auto"/>
        <w:ind w:left="0"/>
        <w:jc w:val="both"/>
        <w:rPr>
          <w:rFonts w:ascii="Times New Roman" w:hAnsi="Times New Roman"/>
          <w:color w:val="000000"/>
          <w:sz w:val="24"/>
          <w:szCs w:val="24"/>
          <w:lang w:val="es-ES"/>
        </w:rPr>
      </w:pPr>
      <m:oMath>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D</m:t>
            </m:r>
          </m:e>
        </m:acc>
      </m:oMath>
      <w:r w:rsidR="007E3855" w:rsidRPr="00045E69">
        <w:rPr>
          <w:rFonts w:ascii="Times New Roman" w:hAnsi="Times New Roman"/>
          <w:color w:val="000000"/>
          <w:sz w:val="24"/>
          <w:szCs w:val="24"/>
          <w:lang w:val="es-ES"/>
        </w:rPr>
        <w:t xml:space="preserve"> </w:t>
      </w:r>
      <w:proofErr w:type="gramStart"/>
      <w:r w:rsidR="007E3855" w:rsidRPr="00045E69">
        <w:rPr>
          <w:rFonts w:ascii="Times New Roman" w:hAnsi="Times New Roman"/>
          <w:color w:val="000000"/>
          <w:sz w:val="24"/>
          <w:szCs w:val="24"/>
          <w:lang w:val="es-ES"/>
        </w:rPr>
        <w:t>son</w:t>
      </w:r>
      <w:proofErr w:type="gramEnd"/>
      <w:r w:rsidR="007E3855" w:rsidRPr="00045E69">
        <w:rPr>
          <w:rFonts w:ascii="Times New Roman" w:hAnsi="Times New Roman"/>
          <w:color w:val="000000"/>
          <w:sz w:val="24"/>
          <w:szCs w:val="24"/>
          <w:lang w:val="es-ES"/>
        </w:rPr>
        <w:t xml:space="preserve"> variables endógenas en la clausura de descomposición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keepNext/>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lastRenderedPageBreak/>
        <w:t xml:space="preserve">Tabla 1. La partición de las cuatro variables en las clausuras históricas y de descomposición (Dixon et al., 2000)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47"/>
        <w:gridCol w:w="2347"/>
        <w:gridCol w:w="2348"/>
      </w:tblGrid>
      <w:tr w:rsidR="007E3855" w:rsidRPr="00045E69" w:rsidTr="00C67544">
        <w:tc>
          <w:tcPr>
            <w:tcW w:w="2347" w:type="dxa"/>
            <w:tcBorders>
              <w:top w:val="single" w:sz="4" w:space="0" w:color="auto"/>
              <w:bottom w:val="double" w:sz="4" w:space="0" w:color="auto"/>
            </w:tcBorders>
          </w:tcPr>
          <w:p w:rsidR="007E3855" w:rsidRPr="00045E69" w:rsidRDefault="007E3855" w:rsidP="00C67544">
            <w:pPr>
              <w:pStyle w:val="ColorfulList-Accent11"/>
              <w:keepNext/>
              <w:spacing w:line="360" w:lineRule="auto"/>
              <w:ind w:left="0"/>
              <w:jc w:val="center"/>
              <w:rPr>
                <w:rFonts w:ascii="Times New Roman" w:hAnsi="Times New Roman"/>
                <w:color w:val="000000"/>
                <w:lang w:val="es-ES"/>
              </w:rPr>
            </w:pPr>
            <m:oMath>
              <m:r>
                <w:rPr>
                  <w:rFonts w:ascii="Cambria Math" w:hAnsi="Cambria Math"/>
                  <w:color w:val="000000"/>
                  <w:lang w:val="es-ES"/>
                </w:rPr>
                <m:t>X</m:t>
              </m:r>
              <m:d>
                <m:dPr>
                  <m:ctrlPr>
                    <w:rPr>
                      <w:rFonts w:ascii="Cambria Math" w:hAnsi="Cambria Math"/>
                      <w:i/>
                      <w:color w:val="000000"/>
                      <w:lang w:val="es-ES"/>
                    </w:rPr>
                  </m:ctrlPr>
                </m:dPr>
                <m:e>
                  <m:r>
                    <w:rPr>
                      <w:rFonts w:ascii="Cambria Math" w:hAnsi="Cambria Math"/>
                      <w:color w:val="000000"/>
                      <w:lang w:val="es-ES"/>
                    </w:rPr>
                    <m:t>H</m:t>
                  </m:r>
                  <m:acc>
                    <m:accPr>
                      <m:chr m:val="̅"/>
                      <m:ctrlPr>
                        <w:rPr>
                          <w:rFonts w:ascii="Cambria Math" w:hAnsi="Cambria Math"/>
                          <w:i/>
                          <w:color w:val="000000"/>
                          <w:lang w:val="es-ES"/>
                        </w:rPr>
                      </m:ctrlPr>
                    </m:accPr>
                    <m:e>
                      <m:r>
                        <w:rPr>
                          <w:rFonts w:ascii="Cambria Math" w:hAnsi="Cambria Math"/>
                          <w:color w:val="000000"/>
                          <w:lang w:val="es-ES"/>
                        </w:rPr>
                        <m:t>D</m:t>
                      </m:r>
                    </m:e>
                  </m:acc>
                </m:e>
              </m:d>
            </m:oMath>
            <w:r w:rsidRPr="00045E69">
              <w:rPr>
                <w:rFonts w:ascii="Times New Roman" w:hAnsi="Times New Roman"/>
                <w:color w:val="000000"/>
                <w:lang w:val="es-ES"/>
              </w:rPr>
              <w:t xml:space="preserve"> componente</w:t>
            </w:r>
          </w:p>
        </w:tc>
        <w:tc>
          <w:tcPr>
            <w:tcW w:w="2347" w:type="dxa"/>
            <w:tcBorders>
              <w:top w:val="single" w:sz="4" w:space="0" w:color="auto"/>
              <w:bottom w:val="double" w:sz="4" w:space="0" w:color="auto"/>
            </w:tcBorders>
          </w:tcPr>
          <w:p w:rsidR="007E3855" w:rsidRPr="00045E69" w:rsidRDefault="007E3855" w:rsidP="00C67544">
            <w:pPr>
              <w:pStyle w:val="ColorfulList-Accent11"/>
              <w:keepNext/>
              <w:spacing w:line="360" w:lineRule="auto"/>
              <w:ind w:left="0"/>
              <w:jc w:val="center"/>
              <w:rPr>
                <w:rFonts w:ascii="Times New Roman" w:hAnsi="Times New Roman"/>
                <w:color w:val="000000"/>
                <w:lang w:val="es-ES"/>
              </w:rPr>
            </w:pPr>
            <w:r w:rsidRPr="00045E69">
              <w:rPr>
                <w:rFonts w:ascii="Times New Roman" w:hAnsi="Times New Roman"/>
                <w:color w:val="000000"/>
                <w:lang w:val="es-ES"/>
              </w:rPr>
              <w:t xml:space="preserve">Componente correspondiente en </w:t>
            </w:r>
            <m:oMath>
              <m:r>
                <w:rPr>
                  <w:rFonts w:ascii="Cambria Math" w:hAnsi="Cambria Math"/>
                  <w:color w:val="000000"/>
                  <w:lang w:val="es-ES"/>
                </w:rPr>
                <m:t>X</m:t>
              </m:r>
              <m:d>
                <m:dPr>
                  <m:ctrlPr>
                    <w:rPr>
                      <w:rFonts w:ascii="Cambria Math" w:hAnsi="Cambria Math"/>
                      <w:i/>
                      <w:color w:val="000000"/>
                      <w:lang w:val="es-ES"/>
                    </w:rPr>
                  </m:ctrlPr>
                </m:dPr>
                <m:e>
                  <m:acc>
                    <m:accPr>
                      <m:chr m:val="̅"/>
                      <m:ctrlPr>
                        <w:rPr>
                          <w:rFonts w:ascii="Cambria Math" w:hAnsi="Cambria Math"/>
                          <w:i/>
                          <w:color w:val="000000"/>
                          <w:lang w:val="es-ES"/>
                        </w:rPr>
                      </m:ctrlPr>
                    </m:accPr>
                    <m:e>
                      <m:r>
                        <w:rPr>
                          <w:rFonts w:ascii="Cambria Math" w:hAnsi="Cambria Math"/>
                          <w:color w:val="000000"/>
                          <w:lang w:val="es-ES"/>
                        </w:rPr>
                        <m:t>H</m:t>
                      </m:r>
                    </m:e>
                  </m:acc>
                  <m:r>
                    <w:rPr>
                      <w:rFonts w:ascii="Cambria Math" w:hAnsi="Cambria Math"/>
                      <w:color w:val="000000"/>
                      <w:lang w:val="es-ES"/>
                    </w:rPr>
                    <m:t>D</m:t>
                  </m:r>
                </m:e>
              </m:d>
            </m:oMath>
          </w:p>
        </w:tc>
        <w:tc>
          <w:tcPr>
            <w:tcW w:w="2347" w:type="dxa"/>
            <w:tcBorders>
              <w:top w:val="single" w:sz="4" w:space="0" w:color="auto"/>
              <w:bottom w:val="double" w:sz="4" w:space="0" w:color="auto"/>
            </w:tcBorders>
          </w:tcPr>
          <w:p w:rsidR="007E3855" w:rsidRPr="00045E69" w:rsidRDefault="007E3855" w:rsidP="00C67544">
            <w:pPr>
              <w:pStyle w:val="ColorfulList-Accent11"/>
              <w:keepNext/>
              <w:spacing w:line="360" w:lineRule="auto"/>
              <w:ind w:left="0"/>
              <w:jc w:val="center"/>
              <w:rPr>
                <w:rFonts w:ascii="Times New Roman" w:hAnsi="Times New Roman"/>
                <w:color w:val="000000"/>
                <w:lang w:val="es-ES"/>
              </w:rPr>
            </w:pPr>
            <m:oMathPara>
              <m:oMath>
                <m:r>
                  <w:rPr>
                    <w:rFonts w:ascii="Cambria Math" w:hAnsi="Cambria Math"/>
                    <w:color w:val="000000"/>
                    <w:lang w:val="es-ES"/>
                  </w:rPr>
                  <m:t>X</m:t>
                </m:r>
                <m:d>
                  <m:dPr>
                    <m:ctrlPr>
                      <w:rPr>
                        <w:rFonts w:ascii="Cambria Math" w:hAnsi="Cambria Math"/>
                        <w:i/>
                        <w:color w:val="000000"/>
                        <w:lang w:val="es-ES"/>
                      </w:rPr>
                    </m:ctrlPr>
                  </m:dPr>
                  <m:e>
                    <m:r>
                      <w:rPr>
                        <w:rFonts w:ascii="Cambria Math" w:hAnsi="Cambria Math"/>
                        <w:color w:val="000000"/>
                        <w:lang w:val="es-ES"/>
                      </w:rPr>
                      <m:t>HD</m:t>
                    </m:r>
                  </m:e>
                </m:d>
              </m:oMath>
            </m:oMathPara>
          </w:p>
        </w:tc>
        <w:tc>
          <w:tcPr>
            <w:tcW w:w="2348" w:type="dxa"/>
            <w:tcBorders>
              <w:top w:val="single" w:sz="4" w:space="0" w:color="auto"/>
              <w:bottom w:val="double" w:sz="4" w:space="0" w:color="auto"/>
            </w:tcBorders>
          </w:tcPr>
          <w:p w:rsidR="007E3855" w:rsidRPr="00045E69" w:rsidRDefault="007E3855" w:rsidP="00C67544">
            <w:pPr>
              <w:pStyle w:val="ColorfulList-Accent11"/>
              <w:keepNext/>
              <w:spacing w:line="360" w:lineRule="auto"/>
              <w:ind w:left="0"/>
              <w:jc w:val="center"/>
              <w:rPr>
                <w:rFonts w:ascii="Times New Roman" w:hAnsi="Times New Roman"/>
                <w:color w:val="000000"/>
                <w:lang w:val="es-ES"/>
              </w:rPr>
            </w:pPr>
            <m:oMathPara>
              <m:oMath>
                <m:r>
                  <w:rPr>
                    <w:rFonts w:ascii="Cambria Math" w:hAnsi="Cambria Math"/>
                    <w:color w:val="000000"/>
                    <w:lang w:val="es-ES"/>
                  </w:rPr>
                  <m:t>X(</m:t>
                </m:r>
                <m:acc>
                  <m:accPr>
                    <m:chr m:val="̅"/>
                    <m:ctrlPr>
                      <w:rPr>
                        <w:rFonts w:ascii="Cambria Math" w:hAnsi="Cambria Math"/>
                        <w:i/>
                        <w:color w:val="000000"/>
                        <w:lang w:val="es-ES"/>
                      </w:rPr>
                    </m:ctrlPr>
                  </m:accPr>
                  <m:e>
                    <m:r>
                      <w:rPr>
                        <w:rFonts w:ascii="Cambria Math" w:hAnsi="Cambria Math"/>
                        <w:color w:val="000000"/>
                        <w:lang w:val="es-ES"/>
                      </w:rPr>
                      <m:t>HD</m:t>
                    </m:r>
                  </m:e>
                </m:acc>
                <m:r>
                  <w:rPr>
                    <w:rFonts w:ascii="Cambria Math" w:hAnsi="Cambria Math"/>
                    <w:color w:val="000000"/>
                    <w:lang w:val="es-ES"/>
                  </w:rPr>
                  <m:t>)</m:t>
                </m:r>
              </m:oMath>
            </m:oMathPara>
          </w:p>
        </w:tc>
      </w:tr>
      <w:tr w:rsidR="007E3855" w:rsidRPr="0077258E" w:rsidTr="00C67544">
        <w:tc>
          <w:tcPr>
            <w:tcW w:w="2347" w:type="dxa"/>
            <w:tcBorders>
              <w:top w:val="doub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Consumo de productos</w:t>
            </w:r>
          </w:p>
        </w:tc>
        <w:tc>
          <w:tcPr>
            <w:tcW w:w="2347" w:type="dxa"/>
            <w:tcBorders>
              <w:top w:val="doub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Cambios en las preferencias de los consumidores</w:t>
            </w:r>
          </w:p>
        </w:tc>
        <w:tc>
          <w:tcPr>
            <w:tcW w:w="2347" w:type="dxa"/>
            <w:tcBorders>
              <w:top w:val="doub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Variables de política</w:t>
            </w:r>
            <w:r>
              <w:rPr>
                <w:rFonts w:ascii="Times New Roman" w:hAnsi="Times New Roman"/>
                <w:color w:val="000000"/>
                <w:lang w:val="es-ES"/>
              </w:rPr>
              <w:t>s del gobierno</w:t>
            </w:r>
            <w:r w:rsidRPr="00045E69">
              <w:rPr>
                <w:rFonts w:ascii="Times New Roman" w:hAnsi="Times New Roman"/>
                <w:color w:val="000000"/>
                <w:lang w:val="es-ES"/>
              </w:rPr>
              <w:t xml:space="preserve"> (por ejemplo, las tasas de impuestos y aranceles, el gasto público</w:t>
            </w:r>
            <w:r>
              <w:rPr>
                <w:rFonts w:ascii="Times New Roman" w:hAnsi="Times New Roman"/>
                <w:color w:val="000000"/>
                <w:lang w:val="es-ES"/>
              </w:rPr>
              <w:t>, etc.</w:t>
            </w:r>
            <w:r w:rsidRPr="00045E69">
              <w:rPr>
                <w:rFonts w:ascii="Times New Roman" w:hAnsi="Times New Roman"/>
                <w:color w:val="000000"/>
                <w:lang w:val="es-ES"/>
              </w:rPr>
              <w:t>)</w:t>
            </w:r>
          </w:p>
        </w:tc>
        <w:tc>
          <w:tcPr>
            <w:tcW w:w="2348" w:type="dxa"/>
            <w:tcBorders>
              <w:top w:val="doub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La demanda de insumos intermedios y servicios de margen. NOTA: cuando existen tablas de insumo-producto para el período inicial y final del análisis, estas variables pueden ser tratad</w:t>
            </w:r>
            <w:r>
              <w:rPr>
                <w:rFonts w:ascii="Times New Roman" w:hAnsi="Times New Roman"/>
                <w:color w:val="000000"/>
                <w:lang w:val="es-ES"/>
              </w:rPr>
              <w:t>as como exógena</w:t>
            </w:r>
            <w:r w:rsidRPr="00045E69">
              <w:rPr>
                <w:rFonts w:ascii="Times New Roman" w:hAnsi="Times New Roman"/>
                <w:color w:val="000000"/>
                <w:lang w:val="es-ES"/>
              </w:rPr>
              <w:t>s</w:t>
            </w:r>
          </w:p>
        </w:tc>
      </w:tr>
      <w:tr w:rsidR="007E3855" w:rsidRPr="0077258E" w:rsidTr="00C67544">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Consumo intermedio por producto- estimado por datos de insumo producto, importaciones e otros datos de uso</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Cambios en tecnología que ahorran </w:t>
            </w:r>
            <w:r>
              <w:rPr>
                <w:rFonts w:ascii="Times New Roman" w:hAnsi="Times New Roman"/>
                <w:color w:val="000000"/>
                <w:lang w:val="es-ES"/>
              </w:rPr>
              <w:t xml:space="preserve">los </w:t>
            </w:r>
            <w:r w:rsidRPr="00045E69">
              <w:rPr>
                <w:rFonts w:ascii="Times New Roman" w:hAnsi="Times New Roman"/>
                <w:color w:val="000000"/>
                <w:lang w:val="es-ES"/>
              </w:rPr>
              <w:t>insumos intermedios</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Los precios de importación (</w:t>
            </w:r>
            <w:proofErr w:type="spellStart"/>
            <w:r w:rsidRPr="00045E69">
              <w:rPr>
                <w:rFonts w:ascii="Times New Roman" w:hAnsi="Times New Roman"/>
                <w:color w:val="000000"/>
                <w:lang w:val="es-ES"/>
              </w:rPr>
              <w:t>cif</w:t>
            </w:r>
            <w:proofErr w:type="spellEnd"/>
            <w:r w:rsidRPr="00045E69">
              <w:rPr>
                <w:rFonts w:ascii="Times New Roman" w:hAnsi="Times New Roman"/>
                <w:color w:val="000000"/>
                <w:lang w:val="es-ES"/>
              </w:rPr>
              <w:t>) en moneda extranjera</w:t>
            </w:r>
          </w:p>
        </w:tc>
        <w:tc>
          <w:tcPr>
            <w:tcW w:w="2348" w:type="dxa"/>
          </w:tcPr>
          <w:p w:rsidR="007E3855" w:rsidRPr="00045E69" w:rsidRDefault="007E3855" w:rsidP="00C67544">
            <w:pPr>
              <w:pStyle w:val="ColorfulList-Accent11"/>
              <w:keepNext/>
              <w:ind w:left="0"/>
              <w:jc w:val="both"/>
              <w:rPr>
                <w:rFonts w:ascii="Times New Roman" w:hAnsi="Times New Roman"/>
                <w:color w:val="000000"/>
                <w:lang w:val="es-ES"/>
              </w:rPr>
            </w:pPr>
          </w:p>
        </w:tc>
      </w:tr>
      <w:tr w:rsidR="007E3855" w:rsidRPr="00045E69" w:rsidTr="00C67544">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Empleo e estoques de capital por actividad </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Cambios en tecnología que ahorran el uso de</w:t>
            </w:r>
            <w:r>
              <w:rPr>
                <w:rFonts w:ascii="Times New Roman" w:hAnsi="Times New Roman"/>
                <w:color w:val="000000"/>
                <w:lang w:val="es-ES"/>
              </w:rPr>
              <w:t xml:space="preserve"> los</w:t>
            </w:r>
            <w:r w:rsidRPr="00045E69">
              <w:rPr>
                <w:rFonts w:ascii="Times New Roman" w:hAnsi="Times New Roman"/>
                <w:color w:val="000000"/>
                <w:lang w:val="es-ES"/>
              </w:rPr>
              <w:t xml:space="preserve"> factores primarias; tendencia de capital/mano de obra en cambio tecnológico </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Población </w:t>
            </w:r>
          </w:p>
        </w:tc>
        <w:tc>
          <w:tcPr>
            <w:tcW w:w="2348" w:type="dxa"/>
          </w:tcPr>
          <w:p w:rsidR="007E3855" w:rsidRPr="00045E69" w:rsidRDefault="007E3855" w:rsidP="00C67544">
            <w:pPr>
              <w:pStyle w:val="ColorfulList-Accent11"/>
              <w:keepNext/>
              <w:ind w:left="0"/>
              <w:jc w:val="both"/>
              <w:rPr>
                <w:rFonts w:ascii="Times New Roman" w:hAnsi="Times New Roman"/>
                <w:color w:val="000000"/>
                <w:lang w:val="es-ES"/>
              </w:rPr>
            </w:pPr>
          </w:p>
        </w:tc>
      </w:tr>
      <w:tr w:rsidR="007E3855" w:rsidRPr="0077258E" w:rsidTr="00C67544">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Importaciones por producto</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Cambios en preferencias hacia importaciones vs. </w:t>
            </w:r>
            <w:r>
              <w:rPr>
                <w:rFonts w:ascii="Times New Roman" w:hAnsi="Times New Roman"/>
                <w:color w:val="000000"/>
                <w:lang w:val="es-ES"/>
              </w:rPr>
              <w:t>La p</w:t>
            </w:r>
            <w:r w:rsidRPr="00045E69">
              <w:rPr>
                <w:rFonts w:ascii="Times New Roman" w:hAnsi="Times New Roman"/>
                <w:color w:val="000000"/>
                <w:lang w:val="es-ES"/>
              </w:rPr>
              <w:t xml:space="preserve">roducción domestica </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tc>
        <w:tc>
          <w:tcPr>
            <w:tcW w:w="2348" w:type="dxa"/>
          </w:tcPr>
          <w:p w:rsidR="007E3855" w:rsidRPr="00045E69" w:rsidRDefault="007E3855" w:rsidP="00C67544">
            <w:pPr>
              <w:pStyle w:val="ColorfulList-Accent11"/>
              <w:keepNext/>
              <w:ind w:left="0"/>
              <w:jc w:val="both"/>
              <w:rPr>
                <w:rFonts w:ascii="Times New Roman" w:hAnsi="Times New Roman"/>
                <w:color w:val="000000"/>
                <w:lang w:val="es-ES"/>
              </w:rPr>
            </w:pPr>
          </w:p>
        </w:tc>
      </w:tr>
      <w:tr w:rsidR="007E3855" w:rsidRPr="00045E69" w:rsidTr="00C67544">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Precios de productor por actividad</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Tasas de retorno de capital; </w:t>
            </w:r>
            <w:proofErr w:type="spellStart"/>
            <w:r w:rsidRPr="00045E69">
              <w:rPr>
                <w:rFonts w:ascii="Times New Roman" w:hAnsi="Times New Roman"/>
                <w:color w:val="000000"/>
                <w:lang w:val="es-ES"/>
              </w:rPr>
              <w:t>mark</w:t>
            </w:r>
            <w:proofErr w:type="spellEnd"/>
            <w:r w:rsidRPr="00045E69">
              <w:rPr>
                <w:rFonts w:ascii="Times New Roman" w:hAnsi="Times New Roman"/>
                <w:color w:val="000000"/>
                <w:lang w:val="es-ES"/>
              </w:rPr>
              <w:t>-up de costos</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tc>
        <w:tc>
          <w:tcPr>
            <w:tcW w:w="2348" w:type="dxa"/>
          </w:tcPr>
          <w:p w:rsidR="007E3855" w:rsidRPr="00045E69" w:rsidRDefault="007E3855" w:rsidP="00C67544">
            <w:pPr>
              <w:pStyle w:val="ColorfulList-Accent11"/>
              <w:keepNext/>
              <w:ind w:left="0"/>
              <w:jc w:val="both"/>
              <w:rPr>
                <w:rFonts w:ascii="Times New Roman" w:hAnsi="Times New Roman"/>
                <w:color w:val="000000"/>
                <w:lang w:val="es-ES"/>
              </w:rPr>
            </w:pPr>
          </w:p>
        </w:tc>
      </w:tr>
      <w:tr w:rsidR="007E3855" w:rsidRPr="00045E69" w:rsidTr="00C67544">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Volumen de exportaciones, precios </w:t>
            </w:r>
            <w:proofErr w:type="spellStart"/>
            <w:r w:rsidRPr="00045E69">
              <w:rPr>
                <w:rFonts w:ascii="Times New Roman" w:hAnsi="Times New Roman"/>
                <w:color w:val="000000"/>
                <w:lang w:val="es-ES"/>
              </w:rPr>
              <w:t>f.o.b</w:t>
            </w:r>
            <w:proofErr w:type="spellEnd"/>
            <w:r w:rsidRPr="00045E69">
              <w:rPr>
                <w:rFonts w:ascii="Times New Roman" w:hAnsi="Times New Roman"/>
                <w:color w:val="000000"/>
                <w:lang w:val="es-ES"/>
              </w:rPr>
              <w:t xml:space="preserve">. </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Cambios en demanda externo e oferta domestica</w:t>
            </w:r>
          </w:p>
        </w:tc>
        <w:tc>
          <w:tcPr>
            <w:tcW w:w="2347" w:type="dxa"/>
          </w:tcPr>
          <w:p w:rsidR="007E3855" w:rsidRPr="00045E69" w:rsidRDefault="007E3855" w:rsidP="00C67544">
            <w:pPr>
              <w:pStyle w:val="ColorfulList-Accent11"/>
              <w:keepNext/>
              <w:ind w:left="0"/>
              <w:jc w:val="both"/>
              <w:rPr>
                <w:rFonts w:ascii="Times New Roman" w:hAnsi="Times New Roman"/>
                <w:color w:val="000000"/>
                <w:lang w:val="es-ES"/>
              </w:rPr>
            </w:pPr>
          </w:p>
        </w:tc>
        <w:tc>
          <w:tcPr>
            <w:tcW w:w="2348" w:type="dxa"/>
          </w:tcPr>
          <w:p w:rsidR="007E3855" w:rsidRPr="00045E69" w:rsidRDefault="007E3855" w:rsidP="00C67544">
            <w:pPr>
              <w:pStyle w:val="ColorfulList-Accent11"/>
              <w:keepNext/>
              <w:ind w:left="0"/>
              <w:jc w:val="both"/>
              <w:rPr>
                <w:rFonts w:ascii="Times New Roman" w:hAnsi="Times New Roman"/>
                <w:color w:val="000000"/>
                <w:lang w:val="es-ES"/>
              </w:rPr>
            </w:pPr>
          </w:p>
        </w:tc>
      </w:tr>
      <w:tr w:rsidR="007E3855" w:rsidRPr="0077258E" w:rsidTr="00C67544">
        <w:tc>
          <w:tcPr>
            <w:tcW w:w="2347" w:type="dxa"/>
            <w:tcBorders>
              <w:bottom w:val="sing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Macro variables (por ejemplo: consumo agregado)</w:t>
            </w:r>
          </w:p>
        </w:tc>
        <w:tc>
          <w:tcPr>
            <w:tcW w:w="2347" w:type="dxa"/>
            <w:tcBorders>
              <w:bottom w:val="sing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p>
          <w:p w:rsidR="007E3855" w:rsidRPr="00045E69" w:rsidRDefault="007E3855" w:rsidP="00C67544">
            <w:pPr>
              <w:pStyle w:val="ColorfulList-Accent11"/>
              <w:keepNext/>
              <w:ind w:left="0"/>
              <w:jc w:val="both"/>
              <w:rPr>
                <w:rFonts w:ascii="Times New Roman" w:hAnsi="Times New Roman"/>
                <w:color w:val="000000"/>
                <w:lang w:val="es-ES"/>
              </w:rPr>
            </w:pPr>
            <w:r w:rsidRPr="00045E69">
              <w:rPr>
                <w:rFonts w:ascii="Times New Roman" w:hAnsi="Times New Roman"/>
                <w:color w:val="000000"/>
                <w:lang w:val="es-ES"/>
              </w:rPr>
              <w:t xml:space="preserve">Cambios en macro funciones (por ejemplo: propensión </w:t>
            </w:r>
            <w:r>
              <w:rPr>
                <w:rFonts w:ascii="Times New Roman" w:hAnsi="Times New Roman"/>
                <w:color w:val="000000"/>
                <w:lang w:val="es-ES"/>
              </w:rPr>
              <w:t xml:space="preserve">promedio </w:t>
            </w:r>
            <w:r w:rsidRPr="00045E69">
              <w:rPr>
                <w:rFonts w:ascii="Times New Roman" w:hAnsi="Times New Roman"/>
                <w:color w:val="000000"/>
                <w:lang w:val="es-ES"/>
              </w:rPr>
              <w:t>de consumo) tasas de cambio, salarios</w:t>
            </w:r>
          </w:p>
        </w:tc>
        <w:tc>
          <w:tcPr>
            <w:tcW w:w="2347" w:type="dxa"/>
            <w:tcBorders>
              <w:bottom w:val="sing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p>
        </w:tc>
        <w:tc>
          <w:tcPr>
            <w:tcW w:w="2348" w:type="dxa"/>
            <w:tcBorders>
              <w:bottom w:val="single" w:sz="4" w:space="0" w:color="auto"/>
            </w:tcBorders>
          </w:tcPr>
          <w:p w:rsidR="007E3855" w:rsidRPr="00045E69" w:rsidRDefault="007E3855" w:rsidP="00C67544">
            <w:pPr>
              <w:pStyle w:val="ColorfulList-Accent11"/>
              <w:keepNext/>
              <w:ind w:left="0"/>
              <w:jc w:val="both"/>
              <w:rPr>
                <w:rFonts w:ascii="Times New Roman" w:hAnsi="Times New Roman"/>
                <w:color w:val="000000"/>
                <w:lang w:val="es-ES"/>
              </w:rPr>
            </w:pPr>
          </w:p>
        </w:tc>
      </w:tr>
    </w:tbl>
    <w:p w:rsidR="007E3855" w:rsidRPr="00045E69" w:rsidRDefault="007E3855" w:rsidP="007E3855">
      <w:pPr>
        <w:pStyle w:val="ColorfulList-Accent11"/>
        <w:spacing w:after="0" w:line="360" w:lineRule="auto"/>
        <w:ind w:left="0"/>
        <w:jc w:val="both"/>
        <w:rPr>
          <w:rFonts w:ascii="Times New Roman" w:hAnsi="Times New Roman"/>
          <w:color w:val="000000"/>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lastRenderedPageBreak/>
        <w:t xml:space="preserve">La Tabla 1 proporciona una visión general de los 4 conjuntos de variables. Cabe señalar que </w:t>
      </w:r>
      <m:oMath>
        <m:r>
          <w:rPr>
            <w:rFonts w:ascii="Cambria Math" w:hAnsi="Cambria Math"/>
            <w:color w:val="000000"/>
            <w:sz w:val="24"/>
            <w:szCs w:val="24"/>
            <w:lang w:val="es-ES"/>
          </w:rPr>
          <m:t>X</m:t>
        </m:r>
        <m:d>
          <m:dPr>
            <m:ctrlPr>
              <w:rPr>
                <w:rFonts w:ascii="Cambria Math" w:hAnsi="Cambria Math"/>
                <w:i/>
                <w:color w:val="000000"/>
                <w:sz w:val="24"/>
                <w:szCs w:val="24"/>
                <w:lang w:val="es-ES"/>
              </w:rPr>
            </m:ctrlPr>
          </m:dPr>
          <m:e>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H</m:t>
                </m:r>
              </m:e>
            </m:acc>
            <m:r>
              <w:rPr>
                <w:rFonts w:ascii="Cambria Math" w:hAnsi="Cambria Math"/>
                <w:color w:val="000000"/>
                <w:sz w:val="24"/>
                <w:szCs w:val="24"/>
                <w:lang w:val="es-ES"/>
              </w:rPr>
              <m:t>D</m:t>
            </m:r>
          </m:e>
        </m:d>
      </m:oMath>
      <w:r w:rsidRPr="00045E69">
        <w:rPr>
          <w:rFonts w:ascii="Times New Roman" w:hAnsi="Times New Roman"/>
          <w:color w:val="000000"/>
          <w:sz w:val="24"/>
          <w:szCs w:val="24"/>
          <w:lang w:val="es-ES"/>
        </w:rPr>
        <w:t xml:space="preserve"> tiene el mismo número de variables que </w:t>
      </w:r>
      <m:oMath>
        <m:r>
          <w:rPr>
            <w:rFonts w:ascii="Cambria Math" w:hAnsi="Cambria Math"/>
            <w:color w:val="000000"/>
            <w:sz w:val="24"/>
            <w:szCs w:val="24"/>
            <w:lang w:val="es-ES"/>
          </w:rPr>
          <m:t>X</m:t>
        </m:r>
        <m:d>
          <m:dPr>
            <m:ctrlPr>
              <w:rPr>
                <w:rFonts w:ascii="Cambria Math" w:hAnsi="Cambria Math"/>
                <w:i/>
                <w:color w:val="000000"/>
                <w:sz w:val="24"/>
                <w:szCs w:val="24"/>
                <w:lang w:val="es-ES"/>
              </w:rPr>
            </m:ctrlPr>
          </m:dPr>
          <m:e>
            <m:r>
              <w:rPr>
                <w:rFonts w:ascii="Cambria Math" w:hAnsi="Cambria Math"/>
                <w:color w:val="000000"/>
                <w:sz w:val="24"/>
                <w:szCs w:val="24"/>
                <w:lang w:val="es-ES"/>
              </w:rPr>
              <m:t>H</m:t>
            </m:r>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D</m:t>
                </m:r>
              </m:e>
            </m:acc>
          </m:e>
        </m:d>
      </m:oMath>
      <w:r w:rsidRPr="00045E69">
        <w:rPr>
          <w:rFonts w:ascii="Times New Roman" w:hAnsi="Times New Roman"/>
          <w:color w:val="000000"/>
          <w:sz w:val="24"/>
          <w:szCs w:val="24"/>
          <w:lang w:val="es-ES"/>
        </w:rPr>
        <w:t xml:space="preserve"> y que cada variable en la partición de </w:t>
      </w:r>
      <m:oMath>
        <m:r>
          <w:rPr>
            <w:rFonts w:ascii="Cambria Math" w:hAnsi="Cambria Math"/>
            <w:color w:val="000000"/>
            <w:sz w:val="24"/>
            <w:szCs w:val="24"/>
            <w:lang w:val="es-ES"/>
          </w:rPr>
          <m:t>X</m:t>
        </m:r>
        <m:d>
          <m:dPr>
            <m:ctrlPr>
              <w:rPr>
                <w:rFonts w:ascii="Cambria Math" w:hAnsi="Cambria Math"/>
                <w:i/>
                <w:color w:val="000000"/>
                <w:sz w:val="24"/>
                <w:szCs w:val="24"/>
                <w:lang w:val="es-ES"/>
              </w:rPr>
            </m:ctrlPr>
          </m:dPr>
          <m:e>
            <m:r>
              <w:rPr>
                <w:rFonts w:ascii="Cambria Math" w:hAnsi="Cambria Math"/>
                <w:color w:val="000000"/>
                <w:sz w:val="24"/>
                <w:szCs w:val="24"/>
                <w:lang w:val="es-ES"/>
              </w:rPr>
              <m:t>H</m:t>
            </m:r>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D</m:t>
                </m:r>
              </m:e>
            </m:acc>
          </m:e>
        </m:d>
      </m:oMath>
      <w:r w:rsidRPr="00045E69">
        <w:rPr>
          <w:rFonts w:ascii="Times New Roman" w:hAnsi="Times New Roman"/>
          <w:color w:val="000000"/>
          <w:sz w:val="24"/>
          <w:szCs w:val="24"/>
          <w:lang w:val="es-ES"/>
        </w:rPr>
        <w:t xml:space="preserve"> tiene una variable correspondiente en la partición de </w:t>
      </w:r>
      <m:oMath>
        <m:r>
          <w:rPr>
            <w:rFonts w:ascii="Cambria Math" w:hAnsi="Cambria Math"/>
            <w:color w:val="000000"/>
            <w:sz w:val="24"/>
            <w:szCs w:val="24"/>
            <w:lang w:val="es-ES"/>
          </w:rPr>
          <m:t>X</m:t>
        </m:r>
        <m:d>
          <m:dPr>
            <m:ctrlPr>
              <w:rPr>
                <w:rFonts w:ascii="Cambria Math" w:hAnsi="Cambria Math"/>
                <w:i/>
                <w:color w:val="000000"/>
                <w:sz w:val="24"/>
                <w:szCs w:val="24"/>
                <w:lang w:val="es-ES"/>
              </w:rPr>
            </m:ctrlPr>
          </m:dPr>
          <m:e>
            <m:acc>
              <m:accPr>
                <m:chr m:val="̅"/>
                <m:ctrlPr>
                  <w:rPr>
                    <w:rFonts w:ascii="Cambria Math" w:hAnsi="Cambria Math"/>
                    <w:i/>
                    <w:color w:val="000000"/>
                    <w:sz w:val="24"/>
                    <w:szCs w:val="24"/>
                    <w:lang w:val="es-ES"/>
                  </w:rPr>
                </m:ctrlPr>
              </m:accPr>
              <m:e>
                <m:r>
                  <w:rPr>
                    <w:rFonts w:ascii="Cambria Math" w:hAnsi="Cambria Math"/>
                    <w:color w:val="000000"/>
                    <w:sz w:val="24"/>
                    <w:szCs w:val="24"/>
                    <w:lang w:val="es-ES"/>
                  </w:rPr>
                  <m:t>H</m:t>
                </m:r>
              </m:e>
            </m:acc>
            <m:r>
              <w:rPr>
                <w:rFonts w:ascii="Cambria Math" w:hAnsi="Cambria Math"/>
                <w:color w:val="000000"/>
                <w:sz w:val="24"/>
                <w:szCs w:val="24"/>
                <w:lang w:val="es-ES"/>
              </w:rPr>
              <m:t>D</m:t>
            </m:r>
          </m:e>
        </m:d>
      </m:oMath>
      <w:r w:rsidRPr="00045E69">
        <w:rPr>
          <w:rFonts w:ascii="Times New Roman" w:hAnsi="Times New Roman"/>
          <w:color w:val="000000"/>
          <w:sz w:val="24"/>
          <w:szCs w:val="24"/>
          <w:lang w:val="es-ES"/>
        </w:rPr>
        <w:t>. Las variables correspondientes en esta última son en gran medida las variables no observables que describen los cambios tecnológicos y cambios en las preferencias del consumidor</w:t>
      </w:r>
      <w:r w:rsidRPr="00045E69">
        <w:rPr>
          <w:rStyle w:val="FootnoteReference"/>
          <w:color w:val="000000"/>
          <w:lang w:val="es-ES"/>
        </w:rPr>
        <w:footnoteReference w:id="15"/>
      </w:r>
      <w:r w:rsidRPr="00045E69">
        <w:rPr>
          <w:rFonts w:ascii="Times New Roman" w:hAnsi="Times New Roman"/>
          <w:color w:val="000000"/>
          <w:sz w:val="24"/>
          <w:szCs w:val="24"/>
          <w:lang w:val="es-ES"/>
        </w:rPr>
        <w: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Ha habido algunos estudios en los últimos años que utilizan las clausuras históricas y </w:t>
      </w:r>
      <w:r>
        <w:rPr>
          <w:rFonts w:ascii="Times New Roman" w:hAnsi="Times New Roman"/>
          <w:color w:val="000000"/>
          <w:sz w:val="24"/>
          <w:szCs w:val="24"/>
          <w:lang w:val="es-ES"/>
        </w:rPr>
        <w:t xml:space="preserve">las clausuras </w:t>
      </w:r>
      <w:r w:rsidRPr="00045E69">
        <w:rPr>
          <w:rFonts w:ascii="Times New Roman" w:hAnsi="Times New Roman"/>
          <w:color w:val="000000"/>
          <w:sz w:val="24"/>
          <w:szCs w:val="24"/>
          <w:lang w:val="es-ES"/>
        </w:rPr>
        <w:t xml:space="preserve">de descomposición en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para intentar </w:t>
      </w:r>
      <w:r>
        <w:rPr>
          <w:rFonts w:ascii="Times New Roman" w:hAnsi="Times New Roman"/>
          <w:color w:val="000000"/>
          <w:sz w:val="24"/>
          <w:szCs w:val="24"/>
          <w:lang w:val="es-ES"/>
        </w:rPr>
        <w:t>aislar</w:t>
      </w:r>
      <w:r w:rsidRPr="00045E69">
        <w:rPr>
          <w:rFonts w:ascii="Times New Roman" w:hAnsi="Times New Roman"/>
          <w:color w:val="000000"/>
          <w:sz w:val="24"/>
          <w:szCs w:val="24"/>
          <w:lang w:val="es-ES"/>
        </w:rPr>
        <w:t xml:space="preserve"> los impactos de eventos sobre una economía a través del tiempo. </w:t>
      </w: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(2007)</w:t>
      </w:r>
      <w:r>
        <w:rPr>
          <w:rFonts w:ascii="Times New Roman" w:hAnsi="Times New Roman"/>
          <w:color w:val="000000"/>
          <w:sz w:val="24"/>
          <w:szCs w:val="24"/>
          <w:lang w:val="es-ES"/>
        </w:rPr>
        <w:t>, por ejemplo,</w:t>
      </w:r>
      <w:r w:rsidRPr="00045E69">
        <w:rPr>
          <w:rFonts w:ascii="Times New Roman" w:hAnsi="Times New Roman"/>
          <w:color w:val="000000"/>
          <w:sz w:val="24"/>
          <w:szCs w:val="24"/>
          <w:lang w:val="es-ES"/>
        </w:rPr>
        <w:t xml:space="preserve"> argumentan que el análisis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ex-ante de los mega-eventos ha sido demasiado optimista en su estimación de beneficios debido a: no tratar de las inversiones públicas como un gasto en el modelo (que sigue siendo un problema en la mayoría de modelos de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hoy día); suposiciones de una gran elasticidad de oferta de factores (por ejemplo, suposiciones de factores sub-utilizados</w:t>
      </w:r>
      <w:r>
        <w:rPr>
          <w:rFonts w:ascii="Times New Roman" w:hAnsi="Times New Roman"/>
          <w:color w:val="000000"/>
          <w:sz w:val="24"/>
          <w:szCs w:val="24"/>
          <w:lang w:val="es-ES"/>
        </w:rPr>
        <w:t>, desempleo, etc.</w:t>
      </w:r>
      <w:r w:rsidRPr="00045E69">
        <w:rPr>
          <w:rFonts w:ascii="Times New Roman" w:hAnsi="Times New Roman"/>
          <w:color w:val="000000"/>
          <w:sz w:val="24"/>
          <w:szCs w:val="24"/>
          <w:lang w:val="es-ES"/>
        </w:rPr>
        <w:t xml:space="preserve">), y; sobre-estimaciones de la demanda externa para el turismo, y como tal, la inclusión de efectos inducidos </w:t>
      </w:r>
      <w:r>
        <w:rPr>
          <w:rFonts w:ascii="Times New Roman" w:hAnsi="Times New Roman"/>
          <w:color w:val="000000"/>
          <w:sz w:val="24"/>
          <w:szCs w:val="24"/>
          <w:lang w:val="es-ES"/>
        </w:rPr>
        <w:t xml:space="preserve">sobre el </w:t>
      </w:r>
      <w:r w:rsidRPr="00045E69">
        <w:rPr>
          <w:rFonts w:ascii="Times New Roman" w:hAnsi="Times New Roman"/>
          <w:color w:val="000000"/>
          <w:sz w:val="24"/>
          <w:szCs w:val="24"/>
          <w:lang w:val="es-ES"/>
        </w:rPr>
        <w:t xml:space="preserve">gasto turístico en los modelos. </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(2007) llevaron a cabo un análisis ex-post de los Juegos Olímpicos de Sídney para explorar y abordar los riesgos antes mencionados a través de: la contabilidad explicita de los servicios y gastos públicos adicionales necesarios para mantener los juegos; modelar el mercado de trabajo sin una tasa</w:t>
      </w:r>
      <w:r>
        <w:rPr>
          <w:rFonts w:ascii="Times New Roman" w:hAnsi="Times New Roman"/>
          <w:color w:val="000000"/>
          <w:sz w:val="24"/>
          <w:szCs w:val="24"/>
          <w:lang w:val="es-ES"/>
        </w:rPr>
        <w:t xml:space="preserve"> de empleo</w:t>
      </w:r>
      <w:r w:rsidRPr="00045E69">
        <w:rPr>
          <w:rFonts w:ascii="Times New Roman" w:hAnsi="Times New Roman"/>
          <w:color w:val="000000"/>
          <w:sz w:val="24"/>
          <w:szCs w:val="24"/>
          <w:lang w:val="es-ES"/>
        </w:rPr>
        <w:t xml:space="preserve"> significativa, y; la realización de una simulación histórica para determinar si el turismo tuvo un efecto inducido importante sobre la economía. Mientras que el estudio se centró en la clausura histórica, no deja de ser perspicaz para el debate actual sobre el uso de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para resolver la cuestión de atribución en el análisis</w:t>
      </w:r>
      <w:r>
        <w:rPr>
          <w:rFonts w:ascii="Times New Roman" w:hAnsi="Times New Roman"/>
          <w:color w:val="000000"/>
          <w:sz w:val="24"/>
          <w:szCs w:val="24"/>
          <w:lang w:val="es-ES"/>
        </w:rPr>
        <w:t xml:space="preserve"> de impacto económico</w:t>
      </w:r>
      <w:r w:rsidRPr="00045E69">
        <w:rPr>
          <w:rFonts w:ascii="Times New Roman" w:hAnsi="Times New Roman"/>
          <w:color w:val="000000"/>
          <w:sz w:val="24"/>
          <w:szCs w:val="24"/>
          <w:lang w:val="es-ES"/>
        </w:rPr>
        <w:t xml:space="preserve"> ex-post.</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(2007) utilizaron </w:t>
      </w:r>
      <w:r w:rsidR="00F21C3E">
        <w:rPr>
          <w:rFonts w:ascii="Times New Roman" w:hAnsi="Times New Roman"/>
          <w:color w:val="000000"/>
          <w:sz w:val="24"/>
          <w:szCs w:val="24"/>
          <w:lang w:val="es-ES"/>
        </w:rPr>
        <w:t>un cierre</w:t>
      </w:r>
      <w:r w:rsidRPr="00045E69">
        <w:rPr>
          <w:rFonts w:ascii="Times New Roman" w:hAnsi="Times New Roman"/>
          <w:color w:val="000000"/>
          <w:sz w:val="24"/>
          <w:szCs w:val="24"/>
          <w:lang w:val="es-ES"/>
        </w:rPr>
        <w:t xml:space="preserve"> históric</w:t>
      </w:r>
      <w:r w:rsidR="00F21C3E">
        <w:rPr>
          <w:rFonts w:ascii="Times New Roman" w:hAnsi="Times New Roman"/>
          <w:color w:val="000000"/>
          <w:sz w:val="24"/>
          <w:szCs w:val="24"/>
          <w:lang w:val="es-ES"/>
        </w:rPr>
        <w:t>o</w:t>
      </w:r>
      <w:r w:rsidRPr="00045E69">
        <w:rPr>
          <w:rFonts w:ascii="Times New Roman" w:hAnsi="Times New Roman"/>
          <w:color w:val="000000"/>
          <w:sz w:val="24"/>
          <w:szCs w:val="24"/>
          <w:lang w:val="es-ES"/>
        </w:rPr>
        <w:t xml:space="preserve"> en el modelo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w:t>
      </w:r>
      <w:proofErr w:type="spellStart"/>
      <w:r w:rsidRPr="00045E69">
        <w:rPr>
          <w:rFonts w:ascii="Times New Roman" w:hAnsi="Times New Roman"/>
          <w:color w:val="000000"/>
          <w:sz w:val="24"/>
          <w:szCs w:val="24"/>
          <w:lang w:val="es-ES"/>
        </w:rPr>
        <w:t>MMRF</w:t>
      </w:r>
      <w:proofErr w:type="spellEnd"/>
      <w:r w:rsidRPr="00045E69">
        <w:rPr>
          <w:rFonts w:ascii="Times New Roman" w:hAnsi="Times New Roman"/>
          <w:color w:val="000000"/>
          <w:sz w:val="24"/>
          <w:szCs w:val="24"/>
          <w:lang w:val="es-ES"/>
        </w:rPr>
        <w:t xml:space="preserve"> para explicar los movimientos en las curvas de demanda de exportación que representan los cambios en la demanda turística para los Juegos Olímpicos de Sídney. El modelo </w:t>
      </w:r>
      <w:proofErr w:type="spellStart"/>
      <w:r w:rsidRPr="00045E69">
        <w:rPr>
          <w:rFonts w:ascii="Times New Roman" w:hAnsi="Times New Roman"/>
          <w:color w:val="000000"/>
          <w:sz w:val="24"/>
          <w:szCs w:val="24"/>
          <w:lang w:val="es-ES"/>
        </w:rPr>
        <w:t>MMRF</w:t>
      </w:r>
      <w:proofErr w:type="spellEnd"/>
      <w:r w:rsidRPr="00045E69">
        <w:rPr>
          <w:rFonts w:ascii="Times New Roman" w:hAnsi="Times New Roman"/>
          <w:color w:val="000000"/>
          <w:sz w:val="24"/>
          <w:szCs w:val="24"/>
          <w:lang w:val="es-ES"/>
        </w:rPr>
        <w:t xml:space="preserve"> desarrollado por </w:t>
      </w:r>
      <w:proofErr w:type="spellStart"/>
      <w:r w:rsidRPr="00045E69">
        <w:rPr>
          <w:rFonts w:ascii="Times New Roman" w:hAnsi="Times New Roman"/>
          <w:color w:val="000000"/>
          <w:sz w:val="24"/>
          <w:szCs w:val="24"/>
          <w:lang w:val="es-ES"/>
        </w:rPr>
        <w:t>CoPS</w:t>
      </w:r>
      <w:proofErr w:type="spellEnd"/>
      <w:r w:rsidRPr="00045E69">
        <w:rPr>
          <w:rFonts w:ascii="Times New Roman" w:hAnsi="Times New Roman"/>
          <w:color w:val="000000"/>
          <w:sz w:val="24"/>
          <w:szCs w:val="24"/>
          <w:lang w:val="es-ES"/>
        </w:rPr>
        <w:t xml:space="preserve">  proviene de la tradición de modelaje de </w:t>
      </w:r>
      <w:proofErr w:type="spellStart"/>
      <w:r w:rsidRPr="00045E69">
        <w:rPr>
          <w:rFonts w:ascii="Times New Roman" w:hAnsi="Times New Roman"/>
          <w:color w:val="000000"/>
          <w:sz w:val="24"/>
          <w:szCs w:val="24"/>
          <w:lang w:val="es-ES"/>
        </w:rPr>
        <w:t>Monash</w:t>
      </w:r>
      <w:proofErr w:type="spellEnd"/>
      <w:r w:rsidRPr="00045E69">
        <w:rPr>
          <w:rFonts w:ascii="Times New Roman" w:hAnsi="Times New Roman"/>
          <w:color w:val="000000"/>
          <w:sz w:val="24"/>
          <w:szCs w:val="24"/>
          <w:lang w:val="es-ES"/>
        </w:rPr>
        <w:t xml:space="preserve">. Este modelo tiene cuatro clausuras: la </w:t>
      </w:r>
      <w:r>
        <w:rPr>
          <w:rFonts w:ascii="Times New Roman" w:hAnsi="Times New Roman"/>
          <w:color w:val="000000"/>
          <w:sz w:val="24"/>
          <w:szCs w:val="24"/>
          <w:lang w:val="es-ES"/>
        </w:rPr>
        <w:t xml:space="preserve">clausura </w:t>
      </w:r>
      <w:r w:rsidRPr="00045E69">
        <w:rPr>
          <w:rFonts w:ascii="Times New Roman" w:hAnsi="Times New Roman"/>
          <w:color w:val="000000"/>
          <w:sz w:val="24"/>
          <w:szCs w:val="24"/>
          <w:lang w:val="es-ES"/>
        </w:rPr>
        <w:t xml:space="preserve">histórica, la de descomposición, la de proyección, y por ultima, la de análisis. En el trabajo de </w:t>
      </w: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(2007), se utilizó la simulación histórica para explicar la medida en que los cambios en el sector </w:t>
      </w:r>
      <w:r w:rsidRPr="00045E69">
        <w:rPr>
          <w:rFonts w:ascii="Times New Roman" w:hAnsi="Times New Roman"/>
          <w:color w:val="000000"/>
          <w:sz w:val="24"/>
          <w:szCs w:val="24"/>
          <w:lang w:val="es-ES"/>
        </w:rPr>
        <w:lastRenderedPageBreak/>
        <w:t xml:space="preserve">turístico se atribuyeron a los Juegos Olímpicos y en qué medida se deben a otros factores no relacionados. </w:t>
      </w:r>
      <w:r>
        <w:rPr>
          <w:rFonts w:ascii="Times New Roman" w:hAnsi="Times New Roman"/>
          <w:color w:val="000000"/>
          <w:sz w:val="24"/>
          <w:szCs w:val="24"/>
          <w:lang w:val="es-ES"/>
        </w:rPr>
        <w:t>La clausura de análisis se</w:t>
      </w:r>
      <w:r w:rsidRPr="00045E69">
        <w:rPr>
          <w:rFonts w:ascii="Times New Roman" w:hAnsi="Times New Roman"/>
          <w:color w:val="000000"/>
          <w:sz w:val="24"/>
          <w:szCs w:val="24"/>
          <w:lang w:val="es-ES"/>
        </w:rPr>
        <w:t xml:space="preserve"> utilizó para examinar el período histórico para explicar el impacto de la inversión en los Juegos Olímpicos. En este análisis, se fijaron endógenas las variables macroeconómicas. Se fijaron exógenas las variables macroeconómicas estructurales </w:t>
      </w:r>
      <w:r>
        <w:rPr>
          <w:rFonts w:ascii="Times New Roman" w:hAnsi="Times New Roman"/>
          <w:color w:val="000000"/>
          <w:sz w:val="24"/>
          <w:szCs w:val="24"/>
          <w:lang w:val="es-ES"/>
        </w:rPr>
        <w:t>correspondientes y se introdujeron</w:t>
      </w:r>
      <w:r w:rsidRPr="00045E69">
        <w:rPr>
          <w:rFonts w:ascii="Times New Roman" w:hAnsi="Times New Roman"/>
          <w:color w:val="000000"/>
          <w:sz w:val="24"/>
          <w:szCs w:val="24"/>
          <w:lang w:val="es-ES"/>
        </w:rPr>
        <w:t xml:space="preserve">  choques con base en los resultados de la simulación histórica. Recordamos que la clausura histórica se utiliza para derivar estimaciones de cambios en la tecnología, preferencias del consumidor, demanda y en las exportaciones. Los resultados de este análisis producen una desviación de la línea de base, que representa el impacto de la inversión (</w:t>
      </w: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2007).</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(2007) llevaron a cabo lo</w:t>
      </w:r>
      <w:r>
        <w:rPr>
          <w:rFonts w:ascii="Times New Roman" w:hAnsi="Times New Roman"/>
          <w:color w:val="000000"/>
          <w:sz w:val="24"/>
          <w:szCs w:val="24"/>
          <w:lang w:val="es-ES"/>
        </w:rPr>
        <w:t>s siguientes substituciones</w:t>
      </w:r>
      <w:r w:rsidRPr="00045E69">
        <w:rPr>
          <w:rFonts w:ascii="Times New Roman" w:hAnsi="Times New Roman"/>
          <w:color w:val="000000"/>
          <w:sz w:val="24"/>
          <w:szCs w:val="24"/>
          <w:lang w:val="es-ES"/>
        </w:rPr>
        <w:t xml:space="preserve">: </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La inversión real se determina de manera exógena a través de la determinación endógena del vínculo entre la inversión por cada actividad y las tasas de retorno</w:t>
      </w:r>
      <w:r>
        <w:rPr>
          <w:rFonts w:ascii="Times New Roman" w:hAnsi="Times New Roman"/>
          <w:color w:val="000000"/>
          <w:sz w:val="24"/>
          <w:szCs w:val="24"/>
          <w:lang w:val="es-ES"/>
        </w:rPr>
        <w:t xml:space="preserve"> de la inversión</w:t>
      </w:r>
      <w:r w:rsidRPr="00045E69">
        <w:rPr>
          <w:rFonts w:ascii="Times New Roman" w:hAnsi="Times New Roman"/>
          <w:color w:val="000000"/>
          <w:sz w:val="24"/>
          <w:szCs w:val="24"/>
          <w:lang w:val="es-ES"/>
        </w:rPr>
        <w:t xml:space="preserve">; </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El con</w:t>
      </w:r>
      <w:r>
        <w:rPr>
          <w:rFonts w:ascii="Times New Roman" w:hAnsi="Times New Roman"/>
          <w:color w:val="000000"/>
          <w:sz w:val="24"/>
          <w:szCs w:val="24"/>
          <w:lang w:val="es-ES"/>
        </w:rPr>
        <w:t>sumo particular está determinado</w:t>
      </w:r>
      <w:r w:rsidRPr="00045E69">
        <w:rPr>
          <w:rFonts w:ascii="Times New Roman" w:hAnsi="Times New Roman"/>
          <w:color w:val="000000"/>
          <w:sz w:val="24"/>
          <w:szCs w:val="24"/>
          <w:lang w:val="es-ES"/>
        </w:rPr>
        <w:t xml:space="preserve"> por la propensión </w:t>
      </w:r>
      <w:r>
        <w:rPr>
          <w:rFonts w:ascii="Times New Roman" w:hAnsi="Times New Roman"/>
          <w:color w:val="000000"/>
          <w:sz w:val="24"/>
          <w:szCs w:val="24"/>
          <w:lang w:val="es-ES"/>
        </w:rPr>
        <w:t>promedio de</w:t>
      </w:r>
      <w:r w:rsidRPr="00045E69">
        <w:rPr>
          <w:rFonts w:ascii="Times New Roman" w:hAnsi="Times New Roman"/>
          <w:color w:val="000000"/>
          <w:sz w:val="24"/>
          <w:szCs w:val="24"/>
          <w:lang w:val="es-ES"/>
        </w:rPr>
        <w:t xml:space="preserve"> consumir; </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 El consumo del gobierno es naturalmente exógeno; </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Las importaciones se determinan de forma exógena a través de la determ</w:t>
      </w:r>
      <w:r>
        <w:rPr>
          <w:rFonts w:ascii="Times New Roman" w:hAnsi="Times New Roman"/>
          <w:color w:val="000000"/>
          <w:sz w:val="24"/>
          <w:szCs w:val="24"/>
          <w:lang w:val="es-ES"/>
        </w:rPr>
        <w:t>inación endógena de cambios en preferencias para</w:t>
      </w:r>
      <w:r w:rsidRPr="00045E69">
        <w:rPr>
          <w:rFonts w:ascii="Times New Roman" w:hAnsi="Times New Roman"/>
          <w:color w:val="000000"/>
          <w:sz w:val="24"/>
          <w:szCs w:val="24"/>
          <w:lang w:val="es-ES"/>
        </w:rPr>
        <w:t xml:space="preserve"> las importaciones; </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 Los volúmenes de exportaciones se determinan de forma exógena a través de la determinación endógena de </w:t>
      </w:r>
      <w:r>
        <w:rPr>
          <w:rFonts w:ascii="Times New Roman" w:hAnsi="Times New Roman"/>
          <w:color w:val="000000"/>
          <w:sz w:val="24"/>
          <w:szCs w:val="24"/>
          <w:lang w:val="es-ES"/>
        </w:rPr>
        <w:t xml:space="preserve">cambios en </w:t>
      </w:r>
      <w:r w:rsidRPr="00045E69">
        <w:rPr>
          <w:rFonts w:ascii="Times New Roman" w:hAnsi="Times New Roman"/>
          <w:color w:val="000000"/>
          <w:sz w:val="24"/>
          <w:szCs w:val="24"/>
          <w:lang w:val="es-ES"/>
        </w:rPr>
        <w:t>preferencia</w:t>
      </w:r>
      <w:r>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para </w:t>
      </w:r>
      <w:r w:rsidRPr="00045E69">
        <w:rPr>
          <w:rFonts w:ascii="Times New Roman" w:hAnsi="Times New Roman"/>
          <w:color w:val="000000"/>
          <w:sz w:val="24"/>
          <w:szCs w:val="24"/>
          <w:lang w:val="es-ES"/>
        </w:rPr>
        <w:t xml:space="preserve">el origen de productos, y; </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 Las llegadas de </w:t>
      </w:r>
      <w:r>
        <w:rPr>
          <w:rFonts w:ascii="Times New Roman" w:hAnsi="Times New Roman"/>
          <w:color w:val="000000"/>
          <w:sz w:val="24"/>
          <w:szCs w:val="24"/>
          <w:lang w:val="es-ES"/>
        </w:rPr>
        <w:t>turistas</w:t>
      </w:r>
      <w:r w:rsidRPr="00045E69">
        <w:rPr>
          <w:rFonts w:ascii="Times New Roman" w:hAnsi="Times New Roman"/>
          <w:color w:val="000000"/>
          <w:sz w:val="24"/>
          <w:szCs w:val="24"/>
          <w:lang w:val="es-ES"/>
        </w:rPr>
        <w:t xml:space="preserve"> internacionales se fijan exógenamente a los valores observados históricamente a través de la fijación endógena de las curvas de demanda de turistas extranjeros.</w:t>
      </w:r>
    </w:p>
    <w:p w:rsidR="007E3855" w:rsidRPr="00045E69" w:rsidRDefault="007E3855" w:rsidP="007E3855">
      <w:pPr>
        <w:pStyle w:val="ColorfulList-Accent11"/>
        <w:spacing w:after="0" w:line="360" w:lineRule="auto"/>
        <w:ind w:left="36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(2007) encontraron que los Juegos Olímpicos resultaron en una pérdida de AUD$2.1 billones para la economía Australiana sin tener en cuenta los beneficios intangibles tales eventos puedan proporcionar al público. Por otra parte, no encontraron ninguna evidencia de un</w:t>
      </w:r>
      <w:r>
        <w:rPr>
          <w:rFonts w:ascii="Times New Roman" w:hAnsi="Times New Roman"/>
          <w:color w:val="000000"/>
          <w:sz w:val="24"/>
          <w:szCs w:val="24"/>
          <w:lang w:val="es-ES"/>
        </w:rPr>
        <w:t xml:space="preserve"> efecto inducido por el turismo. Un efecto inducido del turismo en este contexto se interpreta como un crecimiento más rápido del sector turístico debido a</w:t>
      </w:r>
      <w:r w:rsidRPr="00045E69">
        <w:rPr>
          <w:rFonts w:ascii="Times New Roman" w:hAnsi="Times New Roman"/>
          <w:color w:val="000000"/>
          <w:sz w:val="24"/>
          <w:szCs w:val="24"/>
          <w:lang w:val="es-ES"/>
        </w:rPr>
        <w:t xml:space="preserve">l mayor conocimiento de Australia como un destino turístico </w:t>
      </w:r>
      <w:r>
        <w:rPr>
          <w:rFonts w:ascii="Times New Roman" w:hAnsi="Times New Roman"/>
          <w:color w:val="000000"/>
          <w:sz w:val="24"/>
          <w:szCs w:val="24"/>
          <w:lang w:val="es-ES"/>
        </w:rPr>
        <w:t xml:space="preserve">por causa </w:t>
      </w:r>
      <w:r w:rsidRPr="00045E69">
        <w:rPr>
          <w:rFonts w:ascii="Times New Roman" w:hAnsi="Times New Roman"/>
          <w:color w:val="000000"/>
          <w:sz w:val="24"/>
          <w:szCs w:val="24"/>
          <w:lang w:val="es-ES"/>
        </w:rPr>
        <w:t>de los Juegos de Sídney. Por último, los autores sugieren que para que los métodos de análisis</w:t>
      </w:r>
      <w:r>
        <w:rPr>
          <w:rFonts w:ascii="Times New Roman" w:hAnsi="Times New Roman"/>
          <w:color w:val="000000"/>
          <w:sz w:val="24"/>
          <w:szCs w:val="24"/>
          <w:lang w:val="es-ES"/>
        </w:rPr>
        <w:t xml:space="preserve"> económico</w:t>
      </w:r>
      <w:r w:rsidRPr="00045E69">
        <w:rPr>
          <w:rFonts w:ascii="Times New Roman" w:hAnsi="Times New Roman"/>
          <w:color w:val="000000"/>
          <w:sz w:val="24"/>
          <w:szCs w:val="24"/>
          <w:lang w:val="es-ES"/>
        </w:rPr>
        <w:t xml:space="preserve"> ex-ante sean más robustos, más experimentos de modelaje ex-post serán necesarios.</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lastRenderedPageBreak/>
        <w:t xml:space="preserve">Otro estudio que ha experimentado con el análisis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ex-post es un trabajo de</w:t>
      </w:r>
      <w:r w:rsidRPr="00045E69">
        <w:rPr>
          <w:rFonts w:ascii="Times New Roman" w:hAnsi="Times New Roman"/>
          <w:color w:val="000000"/>
          <w:sz w:val="24"/>
          <w:szCs w:val="24"/>
          <w:lang w:val="es-ES"/>
        </w:rPr>
        <w:t xml:space="preserve"> Jean et al. (2012) que examina los impactos del Tratado de Libre Comercio entre la U</w:t>
      </w:r>
      <w:r>
        <w:rPr>
          <w:rFonts w:ascii="Times New Roman" w:hAnsi="Times New Roman"/>
          <w:color w:val="000000"/>
          <w:sz w:val="24"/>
          <w:szCs w:val="24"/>
          <w:lang w:val="es-ES"/>
        </w:rPr>
        <w:t xml:space="preserve">nión </w:t>
      </w:r>
      <w:r w:rsidRPr="00045E69">
        <w:rPr>
          <w:rFonts w:ascii="Times New Roman" w:hAnsi="Times New Roman"/>
          <w:color w:val="000000"/>
          <w:sz w:val="24"/>
          <w:szCs w:val="24"/>
          <w:lang w:val="es-ES"/>
        </w:rPr>
        <w:t>E</w:t>
      </w:r>
      <w:r>
        <w:rPr>
          <w:rFonts w:ascii="Times New Roman" w:hAnsi="Times New Roman"/>
          <w:color w:val="000000"/>
          <w:sz w:val="24"/>
          <w:szCs w:val="24"/>
          <w:lang w:val="es-ES"/>
        </w:rPr>
        <w:t>uropea</w:t>
      </w:r>
      <w:r w:rsidRPr="00045E69">
        <w:rPr>
          <w:rFonts w:ascii="Times New Roman" w:hAnsi="Times New Roman"/>
          <w:color w:val="000000"/>
          <w:sz w:val="24"/>
          <w:szCs w:val="24"/>
          <w:lang w:val="es-ES"/>
        </w:rPr>
        <w:t xml:space="preserve"> y Chile. Jean et al. (2012) propusieron una metodología con base en los métodos de descomposición estructural donde la calibración del modelo toma en cuenta los cambios estructurales en la economía y la política. Este enfoque tiene como objetivo </w:t>
      </w:r>
      <w:r>
        <w:rPr>
          <w:rFonts w:ascii="Times New Roman" w:hAnsi="Times New Roman"/>
          <w:color w:val="000000"/>
          <w:sz w:val="24"/>
          <w:szCs w:val="24"/>
          <w:lang w:val="es-ES"/>
        </w:rPr>
        <w:t xml:space="preserve">la proporción de una </w:t>
      </w:r>
      <w:r w:rsidRPr="00045E69">
        <w:rPr>
          <w:rFonts w:ascii="Times New Roman" w:hAnsi="Times New Roman"/>
          <w:color w:val="000000"/>
          <w:sz w:val="24"/>
          <w:szCs w:val="24"/>
          <w:lang w:val="es-ES"/>
        </w:rPr>
        <w:t xml:space="preserve">interpretación de los cambios observados en la economía siguiendo métodos de descomposición estructural aplicada por Jean y </w:t>
      </w:r>
      <w:proofErr w:type="spellStart"/>
      <w:r w:rsidRPr="00045E69">
        <w:rPr>
          <w:rFonts w:ascii="Times New Roman" w:hAnsi="Times New Roman"/>
          <w:color w:val="000000"/>
          <w:sz w:val="24"/>
          <w:szCs w:val="24"/>
          <w:lang w:val="es-ES"/>
        </w:rPr>
        <w:t>Bontout</w:t>
      </w:r>
      <w:proofErr w:type="spellEnd"/>
      <w:r w:rsidRPr="00045E69">
        <w:rPr>
          <w:rFonts w:ascii="Times New Roman" w:hAnsi="Times New Roman"/>
          <w:color w:val="000000"/>
          <w:sz w:val="24"/>
          <w:szCs w:val="24"/>
          <w:lang w:val="es-ES"/>
        </w:rPr>
        <w:t xml:space="preserve"> (2001) y Abrego y </w:t>
      </w:r>
      <w:proofErr w:type="spellStart"/>
      <w:r w:rsidRPr="00045E69">
        <w:rPr>
          <w:rFonts w:ascii="Times New Roman" w:hAnsi="Times New Roman"/>
          <w:color w:val="000000"/>
          <w:sz w:val="24"/>
          <w:szCs w:val="24"/>
          <w:lang w:val="es-ES"/>
        </w:rPr>
        <w:t>Whalley</w:t>
      </w:r>
      <w:proofErr w:type="spellEnd"/>
      <w:r w:rsidRPr="00045E69">
        <w:rPr>
          <w:rFonts w:ascii="Times New Roman" w:hAnsi="Times New Roman"/>
          <w:color w:val="000000"/>
          <w:sz w:val="24"/>
          <w:szCs w:val="24"/>
          <w:lang w:val="es-ES"/>
        </w:rPr>
        <w:t xml:space="preserve"> (2003). Esta metodología es similar al análisis de descomposición presentado anteriormente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2010;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2004; Jean y </w:t>
      </w:r>
      <w:proofErr w:type="spellStart"/>
      <w:r w:rsidRPr="00045E69">
        <w:rPr>
          <w:rFonts w:ascii="Times New Roman" w:hAnsi="Times New Roman"/>
          <w:color w:val="000000"/>
          <w:sz w:val="24"/>
          <w:szCs w:val="24"/>
          <w:lang w:val="es-ES"/>
        </w:rPr>
        <w:t>Bontout</w:t>
      </w:r>
      <w:proofErr w:type="spellEnd"/>
      <w:r w:rsidRPr="00045E69">
        <w:rPr>
          <w:rFonts w:ascii="Times New Roman" w:hAnsi="Times New Roman"/>
          <w:color w:val="000000"/>
          <w:sz w:val="24"/>
          <w:szCs w:val="24"/>
          <w:lang w:val="es-ES"/>
        </w:rPr>
        <w:t xml:space="preserve">, 2001; Abrego y </w:t>
      </w:r>
      <w:proofErr w:type="spellStart"/>
      <w:r w:rsidRPr="00045E69">
        <w:rPr>
          <w:rFonts w:ascii="Times New Roman" w:hAnsi="Times New Roman"/>
          <w:color w:val="000000"/>
          <w:sz w:val="24"/>
          <w:szCs w:val="24"/>
          <w:lang w:val="es-ES"/>
        </w:rPr>
        <w:t>Whalley</w:t>
      </w:r>
      <w:proofErr w:type="spellEnd"/>
      <w:r w:rsidRPr="00045E69">
        <w:rPr>
          <w:rFonts w:ascii="Times New Roman" w:hAnsi="Times New Roman"/>
          <w:color w:val="000000"/>
          <w:sz w:val="24"/>
          <w:szCs w:val="24"/>
          <w:lang w:val="es-ES"/>
        </w:rPr>
        <w:t>, 2003).</w:t>
      </w: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En resumen, la evaluación </w:t>
      </w:r>
      <w:r>
        <w:rPr>
          <w:rFonts w:ascii="Times New Roman" w:hAnsi="Times New Roman"/>
          <w:color w:val="000000"/>
          <w:sz w:val="24"/>
          <w:szCs w:val="24"/>
          <w:lang w:val="es-ES"/>
        </w:rPr>
        <w:t xml:space="preserve">de impacto económico </w:t>
      </w:r>
      <w:r w:rsidRPr="00045E69">
        <w:rPr>
          <w:rFonts w:ascii="Times New Roman" w:hAnsi="Times New Roman"/>
          <w:color w:val="000000"/>
          <w:sz w:val="24"/>
          <w:szCs w:val="24"/>
          <w:lang w:val="es-ES"/>
        </w:rPr>
        <w:t xml:space="preserve">ex-post con </w:t>
      </w:r>
      <w:proofErr w:type="spellStart"/>
      <w:r w:rsidRPr="00045E69">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es una frontera en la disciplina</w:t>
      </w:r>
      <w:r>
        <w:rPr>
          <w:rFonts w:ascii="Times New Roman" w:hAnsi="Times New Roman"/>
          <w:color w:val="000000"/>
          <w:sz w:val="24"/>
          <w:szCs w:val="24"/>
          <w:lang w:val="es-ES"/>
        </w:rPr>
        <w:t>. Los</w:t>
      </w:r>
      <w:r w:rsidRPr="00045E69">
        <w:rPr>
          <w:rFonts w:ascii="Times New Roman" w:hAnsi="Times New Roman"/>
          <w:color w:val="000000"/>
          <w:sz w:val="24"/>
          <w:szCs w:val="24"/>
          <w:lang w:val="es-ES"/>
        </w:rPr>
        <w:t xml:space="preserve"> trabajo</w:t>
      </w:r>
      <w:r>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de Dixon y </w:t>
      </w:r>
      <w:proofErr w:type="spellStart"/>
      <w:r w:rsidRPr="00045E69">
        <w:rPr>
          <w:rFonts w:ascii="Times New Roman" w:hAnsi="Times New Roman"/>
          <w:color w:val="000000"/>
          <w:sz w:val="24"/>
          <w:szCs w:val="24"/>
          <w:lang w:val="es-ES"/>
        </w:rPr>
        <w:t>Rimmer</w:t>
      </w:r>
      <w:proofErr w:type="spellEnd"/>
      <w:r w:rsidRPr="00045E69">
        <w:rPr>
          <w:rFonts w:ascii="Times New Roman" w:hAnsi="Times New Roman"/>
          <w:color w:val="000000"/>
          <w:sz w:val="24"/>
          <w:szCs w:val="24"/>
          <w:lang w:val="es-ES"/>
        </w:rPr>
        <w:t xml:space="preserve">, y </w:t>
      </w:r>
      <w:r>
        <w:rPr>
          <w:rFonts w:ascii="Times New Roman" w:hAnsi="Times New Roman"/>
          <w:color w:val="000000"/>
          <w:sz w:val="24"/>
          <w:szCs w:val="24"/>
          <w:lang w:val="es-ES"/>
        </w:rPr>
        <w:t xml:space="preserve">de </w:t>
      </w:r>
      <w:proofErr w:type="spellStart"/>
      <w:r w:rsidRPr="00045E69">
        <w:rPr>
          <w:rFonts w:ascii="Times New Roman" w:hAnsi="Times New Roman"/>
          <w:color w:val="000000"/>
          <w:sz w:val="24"/>
          <w:szCs w:val="24"/>
          <w:lang w:val="es-ES"/>
        </w:rPr>
        <w:t>Giesecke</w:t>
      </w:r>
      <w:proofErr w:type="spellEnd"/>
      <w:r w:rsidRPr="00045E69">
        <w:rPr>
          <w:rFonts w:ascii="Times New Roman" w:hAnsi="Times New Roman"/>
          <w:color w:val="000000"/>
          <w:sz w:val="24"/>
          <w:szCs w:val="24"/>
          <w:lang w:val="es-ES"/>
        </w:rPr>
        <w:t xml:space="preserve"> y </w:t>
      </w:r>
      <w:proofErr w:type="spellStart"/>
      <w:r w:rsidRPr="00045E69">
        <w:rPr>
          <w:rFonts w:ascii="Times New Roman" w:hAnsi="Times New Roman"/>
          <w:color w:val="000000"/>
          <w:sz w:val="24"/>
          <w:szCs w:val="24"/>
          <w:lang w:val="es-ES"/>
        </w:rPr>
        <w:t>Madden</w:t>
      </w:r>
      <w:proofErr w:type="spellEnd"/>
      <w:r w:rsidRPr="00045E69">
        <w:rPr>
          <w:rFonts w:ascii="Times New Roman" w:hAnsi="Times New Roman"/>
          <w:color w:val="000000"/>
          <w:sz w:val="24"/>
          <w:szCs w:val="24"/>
          <w:lang w:val="es-ES"/>
        </w:rPr>
        <w:t xml:space="preserve"> demuestra</w:t>
      </w:r>
      <w:r>
        <w:rPr>
          <w:rFonts w:ascii="Times New Roman" w:hAnsi="Times New Roman"/>
          <w:color w:val="000000"/>
          <w:sz w:val="24"/>
          <w:szCs w:val="24"/>
          <w:lang w:val="es-ES"/>
        </w:rPr>
        <w:t xml:space="preserve">n la potencial del análisis de descomposición con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para el análisis ex-post</w:t>
      </w:r>
      <w:r w:rsidRPr="00045E69">
        <w:rPr>
          <w:rFonts w:ascii="Times New Roman" w:hAnsi="Times New Roman"/>
          <w:color w:val="000000"/>
          <w:sz w:val="24"/>
          <w:szCs w:val="24"/>
          <w:lang w:val="es-ES"/>
        </w:rPr>
        <w:t>. La escala más pequeña de las</w:t>
      </w:r>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facilitará</w:t>
      </w:r>
      <w:r w:rsidRPr="00045E69">
        <w:rPr>
          <w:rFonts w:ascii="Times New Roman" w:hAnsi="Times New Roman"/>
          <w:color w:val="000000"/>
          <w:sz w:val="24"/>
          <w:szCs w:val="24"/>
          <w:lang w:val="es-ES"/>
        </w:rPr>
        <w:t xml:space="preserve"> el aislamiento de los efectos de intervención, proporcionando una herramienta de gran alcance para responder a la cuestión </w:t>
      </w:r>
      <w:r>
        <w:rPr>
          <w:rFonts w:ascii="Times New Roman" w:hAnsi="Times New Roman"/>
          <w:color w:val="000000"/>
          <w:sz w:val="24"/>
          <w:szCs w:val="24"/>
          <w:lang w:val="es-ES"/>
        </w:rPr>
        <w:t xml:space="preserve">de </w:t>
      </w:r>
      <w:r w:rsidRPr="00045E69">
        <w:rPr>
          <w:rFonts w:ascii="Times New Roman" w:hAnsi="Times New Roman"/>
          <w:color w:val="000000"/>
          <w:sz w:val="24"/>
          <w:szCs w:val="24"/>
          <w:lang w:val="es-ES"/>
        </w:rPr>
        <w:t>la atribución de</w:t>
      </w:r>
      <w:r>
        <w:rPr>
          <w:rFonts w:ascii="Times New Roman" w:hAnsi="Times New Roman"/>
          <w:color w:val="000000"/>
          <w:sz w:val="24"/>
          <w:szCs w:val="24"/>
          <w:lang w:val="es-ES"/>
        </w:rPr>
        <w:t>l</w:t>
      </w:r>
      <w:r w:rsidRPr="00045E69">
        <w:rPr>
          <w:rFonts w:ascii="Times New Roman" w:hAnsi="Times New Roman"/>
          <w:color w:val="000000"/>
          <w:sz w:val="24"/>
          <w:szCs w:val="24"/>
          <w:lang w:val="es-ES"/>
        </w:rPr>
        <w:t xml:space="preserve"> impacto </w:t>
      </w:r>
      <w:r>
        <w:rPr>
          <w:rFonts w:ascii="Times New Roman" w:hAnsi="Times New Roman"/>
          <w:color w:val="000000"/>
          <w:sz w:val="24"/>
          <w:szCs w:val="24"/>
          <w:lang w:val="es-ES"/>
        </w:rPr>
        <w:t>de</w:t>
      </w:r>
      <w:r w:rsidRPr="00045E69">
        <w:rPr>
          <w:rFonts w:ascii="Times New Roman" w:hAnsi="Times New Roman"/>
          <w:color w:val="000000"/>
          <w:sz w:val="24"/>
          <w:szCs w:val="24"/>
          <w:lang w:val="es-ES"/>
        </w:rPr>
        <w:t xml:space="preserve"> una </w:t>
      </w:r>
      <w:r>
        <w:rPr>
          <w:rFonts w:ascii="Times New Roman" w:hAnsi="Times New Roman"/>
          <w:color w:val="000000"/>
          <w:sz w:val="24"/>
          <w:szCs w:val="24"/>
          <w:lang w:val="es-ES"/>
        </w:rPr>
        <w:t>intervención</w:t>
      </w:r>
      <w:r w:rsidRPr="00045E69">
        <w:rPr>
          <w:rFonts w:ascii="Times New Roman" w:hAnsi="Times New Roman"/>
          <w:color w:val="000000"/>
          <w:sz w:val="24"/>
          <w:szCs w:val="24"/>
          <w:lang w:val="es-ES"/>
        </w:rPr>
        <w:t>. El desarrollo de métodos de descomposici</w:t>
      </w:r>
      <w:r>
        <w:rPr>
          <w:rFonts w:ascii="Times New Roman" w:hAnsi="Times New Roman"/>
          <w:color w:val="000000"/>
          <w:sz w:val="24"/>
          <w:szCs w:val="24"/>
          <w:lang w:val="es-ES"/>
        </w:rPr>
        <w:t xml:space="preserve">ón con modelos de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ampliar</w:t>
      </w:r>
      <w:r>
        <w:rPr>
          <w:rFonts w:ascii="Times New Roman" w:hAnsi="Times New Roman"/>
          <w:color w:val="000000"/>
          <w:sz w:val="24"/>
          <w:szCs w:val="24"/>
          <w:lang w:val="es-ES"/>
        </w:rPr>
        <w:t>á</w:t>
      </w:r>
      <w:r w:rsidRPr="00045E69">
        <w:rPr>
          <w:rFonts w:ascii="Times New Roman" w:hAnsi="Times New Roman"/>
          <w:color w:val="000000"/>
          <w:sz w:val="24"/>
          <w:szCs w:val="24"/>
          <w:lang w:val="es-ES"/>
        </w:rPr>
        <w:t xml:space="preserve"> las </w:t>
      </w:r>
      <w:r>
        <w:rPr>
          <w:rFonts w:ascii="Times New Roman" w:hAnsi="Times New Roman"/>
          <w:color w:val="000000"/>
          <w:sz w:val="24"/>
          <w:szCs w:val="24"/>
          <w:lang w:val="es-ES"/>
        </w:rPr>
        <w:t>opciones de evaluación de impacto económico ex-post disponibles para la evaluación de i</w:t>
      </w:r>
      <w:r w:rsidRPr="00045E69">
        <w:rPr>
          <w:rFonts w:ascii="Times New Roman" w:hAnsi="Times New Roman"/>
          <w:color w:val="000000"/>
          <w:sz w:val="24"/>
          <w:szCs w:val="24"/>
          <w:lang w:val="es-ES"/>
        </w:rPr>
        <w:t>mpacto de la cartera de inversiones del BID</w:t>
      </w:r>
      <w:r>
        <w:rPr>
          <w:rFonts w:ascii="Times New Roman" w:hAnsi="Times New Roman"/>
          <w:color w:val="000000"/>
          <w:sz w:val="24"/>
          <w:szCs w:val="24"/>
          <w:lang w:val="es-ES"/>
        </w:rPr>
        <w:t xml:space="preserve"> en turismo y otros sectores económicos</w:t>
      </w:r>
      <w:r w:rsidRPr="00045E69">
        <w:rPr>
          <w:rFonts w:ascii="Times New Roman" w:hAnsi="Times New Roman"/>
          <w:color w:val="000000"/>
          <w:sz w:val="24"/>
          <w:szCs w:val="24"/>
          <w:lang w:val="es-ES"/>
        </w:rPr>
        <w:t>.</w:t>
      </w:r>
    </w:p>
    <w:p w:rsidR="00276AD4" w:rsidRPr="00045E69" w:rsidRDefault="00276AD4" w:rsidP="007E3855">
      <w:pPr>
        <w:pStyle w:val="ColorfulList-Accent11"/>
        <w:spacing w:after="0" w:line="360" w:lineRule="auto"/>
        <w:ind w:left="0"/>
        <w:jc w:val="both"/>
        <w:rPr>
          <w:rFonts w:ascii="Times New Roman" w:hAnsi="Times New Roman"/>
          <w:color w:val="000000"/>
          <w:sz w:val="24"/>
          <w:szCs w:val="24"/>
          <w:lang w:val="es-ES"/>
        </w:rPr>
      </w:pPr>
    </w:p>
    <w:p w:rsidR="007E3855" w:rsidRPr="00370FD4" w:rsidRDefault="00276AD4" w:rsidP="00370FD4">
      <w:pPr>
        <w:pStyle w:val="Heading1"/>
      </w:pPr>
      <w:bookmarkStart w:id="392" w:name="_Toc463507446"/>
      <w:r w:rsidRPr="00370FD4">
        <w:t>4.</w:t>
      </w:r>
      <w:r w:rsidR="00370FD4" w:rsidRPr="00370FD4">
        <w:t>3.</w:t>
      </w:r>
      <w:r w:rsidRPr="00370FD4">
        <w:t xml:space="preserve"> </w:t>
      </w:r>
      <w:r w:rsidR="007E3855" w:rsidRPr="00370FD4">
        <w:t>4. Coordinación y Presupuesto</w:t>
      </w:r>
      <w:bookmarkEnd w:id="392"/>
    </w:p>
    <w:p w:rsidR="00276AD4" w:rsidRPr="00276AD4" w:rsidRDefault="00276AD4" w:rsidP="00276AD4">
      <w:pPr>
        <w:rPr>
          <w:lang w:val="es-ES" w:eastAsia="es-PE"/>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El </w:t>
      </w:r>
      <w:proofErr w:type="spellStart"/>
      <w:r>
        <w:rPr>
          <w:rFonts w:ascii="Times New Roman" w:hAnsi="Times New Roman"/>
          <w:color w:val="000000"/>
          <w:sz w:val="24"/>
          <w:szCs w:val="24"/>
          <w:lang w:val="es-ES"/>
        </w:rPr>
        <w:t>MINTUR</w:t>
      </w:r>
      <w:proofErr w:type="spellEnd"/>
      <w:r>
        <w:rPr>
          <w:rFonts w:ascii="Times New Roman" w:hAnsi="Times New Roman"/>
          <w:color w:val="000000"/>
          <w:sz w:val="24"/>
          <w:szCs w:val="24"/>
          <w:lang w:val="es-ES"/>
        </w:rPr>
        <w:t>, a través de la Unidad Ejecutora del Programa,</w:t>
      </w:r>
      <w:r w:rsidRPr="00045E69">
        <w:rPr>
          <w:rFonts w:ascii="Times New Roman" w:hAnsi="Times New Roman"/>
          <w:color w:val="000000"/>
          <w:sz w:val="24"/>
          <w:szCs w:val="24"/>
          <w:lang w:val="es-ES"/>
        </w:rPr>
        <w:t xml:space="preserve"> será responsable por la evaluación de impacto</w:t>
      </w:r>
      <w:r>
        <w:rPr>
          <w:rFonts w:ascii="Times New Roman" w:hAnsi="Times New Roman"/>
          <w:color w:val="000000"/>
          <w:sz w:val="24"/>
          <w:szCs w:val="24"/>
          <w:lang w:val="es-ES"/>
        </w:rPr>
        <w:t xml:space="preserve"> de la operación</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y sus </w:t>
      </w:r>
      <w:r>
        <w:rPr>
          <w:rFonts w:ascii="Times New Roman" w:hAnsi="Times New Roman"/>
          <w:color w:val="000000"/>
          <w:sz w:val="24"/>
          <w:szCs w:val="24"/>
          <w:lang w:val="es-ES"/>
        </w:rPr>
        <w:t xml:space="preserve"> tres </w:t>
      </w:r>
      <w:r w:rsidRPr="00045E69">
        <w:rPr>
          <w:rFonts w:ascii="Times New Roman" w:hAnsi="Times New Roman"/>
          <w:color w:val="000000"/>
          <w:sz w:val="24"/>
          <w:szCs w:val="24"/>
          <w:lang w:val="es-ES"/>
        </w:rPr>
        <w:t xml:space="preserve">componentes. Como tal, el </w:t>
      </w:r>
      <w:proofErr w:type="spellStart"/>
      <w:r>
        <w:rPr>
          <w:rFonts w:ascii="Times New Roman" w:hAnsi="Times New Roman"/>
          <w:color w:val="000000"/>
          <w:sz w:val="24"/>
          <w:szCs w:val="24"/>
          <w:lang w:val="es-ES"/>
        </w:rPr>
        <w:t>MINTUR</w:t>
      </w:r>
      <w:proofErr w:type="spellEnd"/>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será responsable </w:t>
      </w:r>
      <w:r>
        <w:rPr>
          <w:rFonts w:ascii="Times New Roman" w:hAnsi="Times New Roman"/>
          <w:color w:val="000000"/>
          <w:sz w:val="24"/>
          <w:szCs w:val="24"/>
          <w:lang w:val="es-ES"/>
        </w:rPr>
        <w:t>del</w:t>
      </w:r>
      <w:r w:rsidRPr="00045E69">
        <w:rPr>
          <w:rFonts w:ascii="Times New Roman" w:hAnsi="Times New Roman"/>
          <w:color w:val="000000"/>
          <w:sz w:val="24"/>
          <w:szCs w:val="24"/>
          <w:lang w:val="es-ES"/>
        </w:rPr>
        <w:t xml:space="preserve"> desarroll</w:t>
      </w:r>
      <w:r>
        <w:rPr>
          <w:rFonts w:ascii="Times New Roman" w:hAnsi="Times New Roman"/>
          <w:color w:val="000000"/>
          <w:sz w:val="24"/>
          <w:szCs w:val="24"/>
          <w:lang w:val="es-ES"/>
        </w:rPr>
        <w:t>o de</w:t>
      </w:r>
      <w:r w:rsidRPr="00045E69">
        <w:rPr>
          <w:rFonts w:ascii="Times New Roman" w:hAnsi="Times New Roman"/>
          <w:color w:val="000000"/>
          <w:sz w:val="24"/>
          <w:szCs w:val="24"/>
          <w:lang w:val="es-ES"/>
        </w:rPr>
        <w:t xml:space="preserve"> los términos de referencia para </w:t>
      </w:r>
      <w:r>
        <w:rPr>
          <w:rFonts w:ascii="Times New Roman" w:hAnsi="Times New Roman"/>
          <w:color w:val="000000"/>
          <w:sz w:val="24"/>
          <w:szCs w:val="24"/>
          <w:lang w:val="es-ES"/>
        </w:rPr>
        <w:t>las dos</w:t>
      </w:r>
      <w:r w:rsidRPr="00045E69">
        <w:rPr>
          <w:rFonts w:ascii="Times New Roman" w:hAnsi="Times New Roman"/>
          <w:color w:val="000000"/>
          <w:sz w:val="24"/>
          <w:szCs w:val="24"/>
          <w:lang w:val="es-ES"/>
        </w:rPr>
        <w:t xml:space="preserve"> estrategias de evaluación propuesta</w:t>
      </w:r>
      <w:r w:rsidR="00370FD4">
        <w:rPr>
          <w:rFonts w:ascii="Times New Roman" w:hAnsi="Times New Roman"/>
          <w:color w:val="000000"/>
          <w:sz w:val="24"/>
          <w:szCs w:val="24"/>
          <w:lang w:val="es-ES"/>
        </w:rPr>
        <w:t>s</w:t>
      </w:r>
      <w:r w:rsidRPr="00045E69">
        <w:rPr>
          <w:rFonts w:ascii="Times New Roman" w:hAnsi="Times New Roman"/>
          <w:color w:val="000000"/>
          <w:sz w:val="24"/>
          <w:szCs w:val="24"/>
          <w:lang w:val="es-ES"/>
        </w:rPr>
        <w:t xml:space="preserve"> en este plan</w:t>
      </w:r>
      <w:r>
        <w:rPr>
          <w:rFonts w:ascii="Times New Roman" w:hAnsi="Times New Roman"/>
          <w:color w:val="000000"/>
          <w:sz w:val="24"/>
          <w:szCs w:val="24"/>
          <w:lang w:val="es-ES"/>
        </w:rPr>
        <w:t xml:space="preserve">, es decir, el enfoque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y </w:t>
      </w:r>
      <w:r w:rsidRPr="00045E69">
        <w:rPr>
          <w:rFonts w:ascii="Times New Roman" w:hAnsi="Times New Roman"/>
          <w:color w:val="000000"/>
          <w:sz w:val="24"/>
          <w:szCs w:val="24"/>
          <w:lang w:val="es-ES"/>
        </w:rPr>
        <w:t xml:space="preserve">el análisis de descomposición con </w:t>
      </w:r>
      <w:r>
        <w:rPr>
          <w:rFonts w:ascii="Times New Roman" w:hAnsi="Times New Roman"/>
          <w:color w:val="000000"/>
          <w:sz w:val="24"/>
          <w:szCs w:val="24"/>
          <w:lang w:val="es-ES"/>
        </w:rPr>
        <w:t xml:space="preserve">el modelo </w:t>
      </w:r>
      <w:proofErr w:type="spellStart"/>
      <w:r w:rsidRPr="00045E69">
        <w:rPr>
          <w:rFonts w:ascii="Times New Roman" w:hAnsi="Times New Roman"/>
          <w:color w:val="000000"/>
          <w:sz w:val="24"/>
          <w:szCs w:val="24"/>
          <w:lang w:val="es-ES"/>
        </w:rPr>
        <w:t>D</w:t>
      </w:r>
      <w:r>
        <w:rPr>
          <w:rFonts w:ascii="Times New Roman" w:hAnsi="Times New Roman"/>
          <w:color w:val="000000"/>
          <w:sz w:val="24"/>
          <w:szCs w:val="24"/>
          <w:lang w:val="es-ES"/>
        </w:rPr>
        <w:t>CGE</w:t>
      </w:r>
      <w:proofErr w:type="spellEnd"/>
      <w:r>
        <w:rPr>
          <w:rFonts w:ascii="Times New Roman" w:hAnsi="Times New Roman"/>
          <w:color w:val="000000"/>
          <w:sz w:val="24"/>
          <w:szCs w:val="24"/>
          <w:lang w:val="es-ES"/>
        </w:rPr>
        <w:t xml:space="preserve">. El </w:t>
      </w:r>
      <w:proofErr w:type="spellStart"/>
      <w:r>
        <w:rPr>
          <w:rFonts w:ascii="Times New Roman" w:hAnsi="Times New Roman"/>
          <w:color w:val="000000"/>
          <w:sz w:val="24"/>
          <w:szCs w:val="24"/>
          <w:lang w:val="es-ES"/>
        </w:rPr>
        <w:t>MINTUR</w:t>
      </w:r>
      <w:proofErr w:type="spellEnd"/>
      <w:r>
        <w:rPr>
          <w:rFonts w:ascii="Times New Roman" w:hAnsi="Times New Roman"/>
          <w:color w:val="000000"/>
          <w:sz w:val="24"/>
          <w:szCs w:val="24"/>
          <w:lang w:val="es-ES"/>
        </w:rPr>
        <w:t xml:space="preserve"> se encargará</w:t>
      </w:r>
      <w:r w:rsidRPr="00045E69">
        <w:rPr>
          <w:rFonts w:ascii="Times New Roman" w:hAnsi="Times New Roman"/>
          <w:color w:val="000000"/>
          <w:sz w:val="24"/>
          <w:szCs w:val="24"/>
          <w:lang w:val="es-ES"/>
        </w:rPr>
        <w:t xml:space="preserve"> de supervisar la recogida de datos y el desarrollo de modelos para cada uno de estos tres componentes. El costo total </w:t>
      </w:r>
      <w:r>
        <w:rPr>
          <w:rFonts w:ascii="Times New Roman" w:hAnsi="Times New Roman"/>
          <w:color w:val="000000"/>
          <w:sz w:val="24"/>
          <w:szCs w:val="24"/>
          <w:lang w:val="es-ES"/>
        </w:rPr>
        <w:t xml:space="preserve">asignado para </w:t>
      </w:r>
      <w:r w:rsidRPr="00045E69">
        <w:rPr>
          <w:rFonts w:ascii="Times New Roman" w:hAnsi="Times New Roman"/>
          <w:color w:val="000000"/>
          <w:sz w:val="24"/>
          <w:szCs w:val="24"/>
          <w:lang w:val="es-ES"/>
        </w:rPr>
        <w:t xml:space="preserve"> la evaluación de impacto </w:t>
      </w:r>
      <w:r>
        <w:rPr>
          <w:rFonts w:ascii="Times New Roman" w:hAnsi="Times New Roman"/>
          <w:color w:val="000000"/>
          <w:sz w:val="24"/>
          <w:szCs w:val="24"/>
          <w:lang w:val="es-ES"/>
        </w:rPr>
        <w:t xml:space="preserve">del Programa </w:t>
      </w:r>
      <w:r w:rsidRPr="00045E69">
        <w:rPr>
          <w:rFonts w:ascii="Times New Roman" w:hAnsi="Times New Roman"/>
          <w:color w:val="000000"/>
          <w:sz w:val="24"/>
          <w:szCs w:val="24"/>
          <w:lang w:val="es-ES"/>
        </w:rPr>
        <w:t>es USD$</w:t>
      </w:r>
      <w:r>
        <w:rPr>
          <w:rFonts w:ascii="Times New Roman" w:hAnsi="Times New Roman"/>
          <w:color w:val="000000"/>
          <w:sz w:val="24"/>
          <w:szCs w:val="24"/>
          <w:lang w:val="es-ES"/>
        </w:rPr>
        <w:t>125,000</w:t>
      </w:r>
      <w:r w:rsidRPr="00045E69">
        <w:rPr>
          <w:rFonts w:ascii="Times New Roman" w:hAnsi="Times New Roman"/>
          <w:color w:val="000000"/>
          <w:sz w:val="24"/>
          <w:szCs w:val="24"/>
          <w:lang w:val="es-ES"/>
        </w:rPr>
        <w:t xml:space="preserve"> (tabla 2).</w:t>
      </w:r>
      <w:r w:rsidR="00370FD4">
        <w:rPr>
          <w:rFonts w:ascii="Times New Roman" w:hAnsi="Times New Roman"/>
          <w:color w:val="000000"/>
          <w:sz w:val="24"/>
          <w:szCs w:val="24"/>
          <w:lang w:val="es-ES"/>
        </w:rPr>
        <w:t xml:space="preserve"> El observatorio previsto en el programa será el instrumento a utilizar para el levantamiento de las encuestas a visitantes, empresarios y hogares.</w:t>
      </w:r>
    </w:p>
    <w:p w:rsidR="007E3855" w:rsidRPr="00045E69" w:rsidRDefault="007E3855" w:rsidP="007E3855">
      <w:pPr>
        <w:keepNext/>
        <w:spacing w:before="120" w:after="120" w:line="240" w:lineRule="auto"/>
        <w:jc w:val="both"/>
        <w:rPr>
          <w:rFonts w:ascii="Times New Roman" w:hAnsi="Times New Roman"/>
          <w:sz w:val="24"/>
          <w:szCs w:val="24"/>
          <w:lang w:val="es-ES"/>
        </w:rPr>
      </w:pPr>
      <w:r w:rsidRPr="00045E69">
        <w:rPr>
          <w:rFonts w:ascii="Times New Roman" w:hAnsi="Times New Roman"/>
          <w:sz w:val="24"/>
          <w:szCs w:val="24"/>
          <w:lang w:val="es-ES"/>
        </w:rPr>
        <w:lastRenderedPageBreak/>
        <w:t xml:space="preserve">Tabla 2. Presupuesto de la evaluación de impacto </w:t>
      </w:r>
      <w:r>
        <w:rPr>
          <w:rFonts w:ascii="Times New Roman" w:hAnsi="Times New Roman"/>
          <w:sz w:val="24"/>
          <w:szCs w:val="24"/>
          <w:lang w:val="es-ES"/>
        </w:rPr>
        <w:t xml:space="preserve">económico </w:t>
      </w:r>
      <w:r w:rsidRPr="00045E69">
        <w:rPr>
          <w:rFonts w:ascii="Times New Roman" w:hAnsi="Times New Roman"/>
          <w:sz w:val="24"/>
          <w:szCs w:val="24"/>
          <w:lang w:val="es-ES"/>
        </w:rPr>
        <w:t xml:space="preserve">ex-post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1423"/>
        <w:gridCol w:w="3447"/>
      </w:tblGrid>
      <w:tr w:rsidR="007E3855" w:rsidRPr="00045E69" w:rsidTr="00C67544">
        <w:tc>
          <w:tcPr>
            <w:tcW w:w="0" w:type="auto"/>
            <w:tcBorders>
              <w:top w:val="single" w:sz="4" w:space="0" w:color="auto"/>
              <w:bottom w:val="double" w:sz="4" w:space="0" w:color="auto"/>
            </w:tcBorders>
          </w:tcPr>
          <w:p w:rsidR="007E3855" w:rsidRPr="00045E69" w:rsidRDefault="007E3855" w:rsidP="00C67544">
            <w:pPr>
              <w:keepNext/>
              <w:spacing w:before="120" w:after="120"/>
              <w:jc w:val="both"/>
              <w:rPr>
                <w:rFonts w:ascii="Times New Roman" w:hAnsi="Times New Roman"/>
                <w:sz w:val="24"/>
                <w:szCs w:val="24"/>
                <w:lang w:val="es-ES"/>
              </w:rPr>
            </w:pPr>
            <w:r w:rsidRPr="00045E69">
              <w:rPr>
                <w:rFonts w:ascii="Times New Roman" w:hAnsi="Times New Roman"/>
                <w:sz w:val="24"/>
                <w:szCs w:val="24"/>
                <w:lang w:val="es-ES"/>
              </w:rPr>
              <w:t>Ítem</w:t>
            </w:r>
          </w:p>
        </w:tc>
        <w:tc>
          <w:tcPr>
            <w:tcW w:w="0" w:type="auto"/>
            <w:tcBorders>
              <w:top w:val="single" w:sz="4" w:space="0" w:color="auto"/>
              <w:bottom w:val="double" w:sz="4" w:space="0" w:color="auto"/>
            </w:tcBorders>
          </w:tcPr>
          <w:p w:rsidR="007E3855" w:rsidRPr="00045E69" w:rsidRDefault="007E3855" w:rsidP="00C67544">
            <w:pPr>
              <w:keepNext/>
              <w:spacing w:before="120" w:after="120"/>
              <w:jc w:val="both"/>
              <w:rPr>
                <w:rFonts w:ascii="Times New Roman" w:hAnsi="Times New Roman"/>
                <w:sz w:val="24"/>
                <w:szCs w:val="24"/>
                <w:lang w:val="es-ES"/>
              </w:rPr>
            </w:pPr>
            <w:r w:rsidRPr="00045E69">
              <w:rPr>
                <w:rFonts w:ascii="Times New Roman" w:hAnsi="Times New Roman"/>
                <w:sz w:val="24"/>
                <w:szCs w:val="24"/>
                <w:lang w:val="es-ES"/>
              </w:rPr>
              <w:t>Valor</w:t>
            </w:r>
          </w:p>
        </w:tc>
        <w:tc>
          <w:tcPr>
            <w:tcW w:w="0" w:type="auto"/>
            <w:tcBorders>
              <w:top w:val="single" w:sz="4" w:space="0" w:color="auto"/>
              <w:bottom w:val="double" w:sz="4" w:space="0" w:color="auto"/>
            </w:tcBorders>
          </w:tcPr>
          <w:p w:rsidR="007E3855" w:rsidRPr="00045E69" w:rsidRDefault="007E3855" w:rsidP="00C67544">
            <w:pPr>
              <w:keepNext/>
              <w:spacing w:before="120" w:after="120"/>
              <w:jc w:val="both"/>
              <w:rPr>
                <w:rFonts w:ascii="Times New Roman" w:hAnsi="Times New Roman"/>
                <w:sz w:val="24"/>
                <w:szCs w:val="24"/>
                <w:lang w:val="es-ES"/>
              </w:rPr>
            </w:pPr>
            <w:r w:rsidRPr="00045E69">
              <w:rPr>
                <w:rFonts w:ascii="Times New Roman" w:hAnsi="Times New Roman"/>
                <w:sz w:val="24"/>
                <w:szCs w:val="24"/>
                <w:lang w:val="es-ES"/>
              </w:rPr>
              <w:t>Cronometraje</w:t>
            </w:r>
          </w:p>
        </w:tc>
      </w:tr>
      <w:tr w:rsidR="007E3855" w:rsidRPr="00045E69" w:rsidTr="00C67544">
        <w:tc>
          <w:tcPr>
            <w:tcW w:w="0" w:type="auto"/>
            <w:tcBorders>
              <w:top w:val="double" w:sz="4" w:space="0" w:color="auto"/>
            </w:tcBorders>
          </w:tcPr>
          <w:p w:rsidR="007E3855" w:rsidRPr="00045E69" w:rsidRDefault="007E3855" w:rsidP="00C67544">
            <w:pPr>
              <w:keepNext/>
              <w:spacing w:before="120" w:after="120"/>
              <w:rPr>
                <w:rFonts w:ascii="Times New Roman" w:hAnsi="Times New Roman"/>
                <w:sz w:val="24"/>
                <w:szCs w:val="24"/>
                <w:lang w:val="es-ES"/>
              </w:rPr>
            </w:pPr>
            <w:r w:rsidRPr="00045E69">
              <w:rPr>
                <w:rFonts w:ascii="Times New Roman" w:hAnsi="Times New Roman"/>
                <w:sz w:val="24"/>
                <w:szCs w:val="24"/>
                <w:lang w:val="es-ES"/>
              </w:rPr>
              <w:t>Encuestas línea base</w:t>
            </w:r>
          </w:p>
        </w:tc>
        <w:tc>
          <w:tcPr>
            <w:tcW w:w="0" w:type="auto"/>
            <w:tcBorders>
              <w:top w:val="double" w:sz="4" w:space="0" w:color="auto"/>
            </w:tcBorders>
          </w:tcPr>
          <w:p w:rsidR="007E3855" w:rsidRPr="00045E69" w:rsidRDefault="007E3855" w:rsidP="00C67544">
            <w:pPr>
              <w:keepNext/>
              <w:spacing w:before="120" w:after="120"/>
              <w:jc w:val="right"/>
              <w:rPr>
                <w:rFonts w:ascii="Times New Roman" w:hAnsi="Times New Roman"/>
                <w:sz w:val="24"/>
                <w:szCs w:val="24"/>
                <w:lang w:val="es-ES"/>
              </w:rPr>
            </w:pPr>
            <w:r>
              <w:rPr>
                <w:rFonts w:ascii="Times New Roman" w:hAnsi="Times New Roman"/>
                <w:sz w:val="24"/>
                <w:szCs w:val="24"/>
                <w:lang w:val="es-ES"/>
              </w:rPr>
              <w:t>US$45</w:t>
            </w:r>
            <w:r w:rsidRPr="00045E69">
              <w:rPr>
                <w:rFonts w:ascii="Times New Roman" w:hAnsi="Times New Roman"/>
                <w:sz w:val="24"/>
                <w:szCs w:val="24"/>
                <w:lang w:val="es-ES"/>
              </w:rPr>
              <w:t>,000</w:t>
            </w:r>
          </w:p>
        </w:tc>
        <w:tc>
          <w:tcPr>
            <w:tcW w:w="0" w:type="auto"/>
            <w:tcBorders>
              <w:top w:val="double" w:sz="4" w:space="0" w:color="auto"/>
            </w:tcBorders>
          </w:tcPr>
          <w:p w:rsidR="007E3855" w:rsidRPr="00045E69" w:rsidRDefault="007E3855" w:rsidP="00C67544">
            <w:pPr>
              <w:keepNext/>
              <w:spacing w:before="120" w:after="120"/>
              <w:rPr>
                <w:rFonts w:ascii="Times New Roman" w:hAnsi="Times New Roman"/>
                <w:sz w:val="24"/>
                <w:szCs w:val="24"/>
                <w:lang w:val="es-ES"/>
              </w:rPr>
            </w:pPr>
            <w:r w:rsidRPr="00045E69">
              <w:rPr>
                <w:rFonts w:ascii="Times New Roman" w:hAnsi="Times New Roman"/>
                <w:sz w:val="24"/>
                <w:szCs w:val="24"/>
                <w:lang w:val="es-ES"/>
              </w:rPr>
              <w:t>Antes de cualquier obra</w:t>
            </w:r>
          </w:p>
        </w:tc>
      </w:tr>
      <w:tr w:rsidR="007E3855" w:rsidRPr="0077258E" w:rsidTr="00C67544">
        <w:tc>
          <w:tcPr>
            <w:tcW w:w="0" w:type="auto"/>
          </w:tcPr>
          <w:p w:rsidR="007E3855" w:rsidRPr="00045E69" w:rsidRDefault="007E3855" w:rsidP="00C67544">
            <w:pPr>
              <w:keepNext/>
              <w:spacing w:before="120" w:after="120"/>
              <w:rPr>
                <w:rFonts w:ascii="Times New Roman" w:hAnsi="Times New Roman"/>
                <w:sz w:val="24"/>
                <w:szCs w:val="24"/>
                <w:lang w:val="es-ES"/>
              </w:rPr>
            </w:pPr>
            <w:r w:rsidRPr="00045E69">
              <w:rPr>
                <w:rFonts w:ascii="Times New Roman" w:hAnsi="Times New Roman"/>
                <w:sz w:val="24"/>
                <w:szCs w:val="24"/>
                <w:lang w:val="es-ES"/>
              </w:rPr>
              <w:t>Encuestas ex-post</w:t>
            </w:r>
          </w:p>
        </w:tc>
        <w:tc>
          <w:tcPr>
            <w:tcW w:w="0" w:type="auto"/>
          </w:tcPr>
          <w:p w:rsidR="007E3855" w:rsidRPr="00045E69" w:rsidRDefault="007E3855" w:rsidP="00C67544">
            <w:pPr>
              <w:keepNext/>
              <w:spacing w:before="120" w:after="120"/>
              <w:jc w:val="right"/>
              <w:rPr>
                <w:rFonts w:ascii="Times New Roman" w:hAnsi="Times New Roman"/>
                <w:sz w:val="24"/>
                <w:szCs w:val="24"/>
                <w:lang w:val="es-ES"/>
              </w:rPr>
            </w:pPr>
            <w:r>
              <w:rPr>
                <w:rFonts w:ascii="Times New Roman" w:hAnsi="Times New Roman"/>
                <w:sz w:val="24"/>
                <w:szCs w:val="24"/>
                <w:lang w:val="es-ES"/>
              </w:rPr>
              <w:t>US$45</w:t>
            </w:r>
            <w:r w:rsidRPr="00045E69">
              <w:rPr>
                <w:rFonts w:ascii="Times New Roman" w:hAnsi="Times New Roman"/>
                <w:sz w:val="24"/>
                <w:szCs w:val="24"/>
                <w:lang w:val="es-ES"/>
              </w:rPr>
              <w:t>,000</w:t>
            </w:r>
          </w:p>
        </w:tc>
        <w:tc>
          <w:tcPr>
            <w:tcW w:w="0" w:type="auto"/>
          </w:tcPr>
          <w:p w:rsidR="007E3855" w:rsidRPr="00045E69" w:rsidRDefault="007E3855" w:rsidP="00C67544">
            <w:pPr>
              <w:keepNext/>
              <w:spacing w:before="120" w:after="120"/>
              <w:rPr>
                <w:rFonts w:ascii="Times New Roman" w:hAnsi="Times New Roman"/>
                <w:sz w:val="24"/>
                <w:szCs w:val="24"/>
                <w:lang w:val="es-ES"/>
              </w:rPr>
            </w:pPr>
            <w:r w:rsidRPr="00045E69">
              <w:rPr>
                <w:rFonts w:ascii="Times New Roman" w:hAnsi="Times New Roman"/>
                <w:sz w:val="24"/>
                <w:szCs w:val="24"/>
                <w:lang w:val="es-ES"/>
              </w:rPr>
              <w:t>Después de terminar implementación</w:t>
            </w:r>
            <w:r>
              <w:rPr>
                <w:rFonts w:ascii="Times New Roman" w:hAnsi="Times New Roman"/>
                <w:sz w:val="24"/>
                <w:szCs w:val="24"/>
                <w:lang w:val="es-ES"/>
              </w:rPr>
              <w:t xml:space="preserve"> Programa</w:t>
            </w:r>
          </w:p>
        </w:tc>
      </w:tr>
      <w:tr w:rsidR="007E3855" w:rsidRPr="0077258E" w:rsidTr="00C67544">
        <w:tc>
          <w:tcPr>
            <w:tcW w:w="0" w:type="auto"/>
          </w:tcPr>
          <w:p w:rsidR="007E3855" w:rsidRPr="00045E69" w:rsidRDefault="007E3855" w:rsidP="00C67544">
            <w:pPr>
              <w:keepNext/>
              <w:spacing w:before="120" w:after="120"/>
              <w:rPr>
                <w:rFonts w:ascii="Times New Roman" w:hAnsi="Times New Roman"/>
                <w:sz w:val="24"/>
                <w:szCs w:val="24"/>
                <w:lang w:val="es-ES"/>
              </w:rPr>
            </w:pPr>
            <w:r>
              <w:rPr>
                <w:rFonts w:ascii="Times New Roman" w:hAnsi="Times New Roman"/>
                <w:sz w:val="24"/>
                <w:szCs w:val="24"/>
                <w:lang w:val="es-ES"/>
              </w:rPr>
              <w:t xml:space="preserve">Construcción de </w:t>
            </w:r>
            <w:proofErr w:type="spellStart"/>
            <w:r>
              <w:rPr>
                <w:rFonts w:ascii="Times New Roman" w:hAnsi="Times New Roman"/>
                <w:sz w:val="24"/>
                <w:szCs w:val="24"/>
                <w:lang w:val="es-ES"/>
              </w:rPr>
              <w:t>MMCS</w:t>
            </w:r>
            <w:proofErr w:type="spellEnd"/>
            <w:r>
              <w:rPr>
                <w:rFonts w:ascii="Times New Roman" w:hAnsi="Times New Roman"/>
                <w:sz w:val="24"/>
                <w:szCs w:val="24"/>
                <w:lang w:val="es-ES"/>
              </w:rPr>
              <w:t xml:space="preserve"> línea base y el modelo </w:t>
            </w:r>
            <w:proofErr w:type="spellStart"/>
            <w:r>
              <w:rPr>
                <w:rFonts w:ascii="Times New Roman" w:hAnsi="Times New Roman"/>
                <w:sz w:val="24"/>
                <w:szCs w:val="24"/>
                <w:lang w:val="es-ES"/>
              </w:rPr>
              <w:t>DCGE</w:t>
            </w:r>
            <w:proofErr w:type="spellEnd"/>
            <w:r>
              <w:rPr>
                <w:rFonts w:ascii="Times New Roman" w:hAnsi="Times New Roman"/>
                <w:sz w:val="24"/>
                <w:szCs w:val="24"/>
                <w:lang w:val="es-ES"/>
              </w:rPr>
              <w:t>, y análisis preliminar</w:t>
            </w:r>
          </w:p>
        </w:tc>
        <w:tc>
          <w:tcPr>
            <w:tcW w:w="0" w:type="auto"/>
          </w:tcPr>
          <w:p w:rsidR="007E3855" w:rsidRPr="00045E69" w:rsidRDefault="007E3855" w:rsidP="00C67544">
            <w:pPr>
              <w:keepNext/>
              <w:spacing w:before="120" w:after="120"/>
              <w:jc w:val="right"/>
              <w:rPr>
                <w:rFonts w:ascii="Times New Roman" w:hAnsi="Times New Roman"/>
                <w:sz w:val="24"/>
                <w:szCs w:val="24"/>
                <w:lang w:val="es-ES"/>
              </w:rPr>
            </w:pPr>
            <w:r>
              <w:rPr>
                <w:rFonts w:ascii="Times New Roman" w:hAnsi="Times New Roman"/>
                <w:sz w:val="24"/>
                <w:szCs w:val="24"/>
                <w:lang w:val="es-ES"/>
              </w:rPr>
              <w:t>US$17</w:t>
            </w:r>
            <w:r w:rsidRPr="00045E69">
              <w:rPr>
                <w:rFonts w:ascii="Times New Roman" w:hAnsi="Times New Roman"/>
                <w:sz w:val="24"/>
                <w:szCs w:val="24"/>
                <w:lang w:val="es-ES"/>
              </w:rPr>
              <w:t>,</w:t>
            </w:r>
            <w:r>
              <w:rPr>
                <w:rFonts w:ascii="Times New Roman" w:hAnsi="Times New Roman"/>
                <w:sz w:val="24"/>
                <w:szCs w:val="24"/>
                <w:lang w:val="es-ES"/>
              </w:rPr>
              <w:t>5</w:t>
            </w:r>
            <w:r w:rsidRPr="00045E69">
              <w:rPr>
                <w:rFonts w:ascii="Times New Roman" w:hAnsi="Times New Roman"/>
                <w:sz w:val="24"/>
                <w:szCs w:val="24"/>
                <w:lang w:val="es-ES"/>
              </w:rPr>
              <w:t>00</w:t>
            </w:r>
          </w:p>
        </w:tc>
        <w:tc>
          <w:tcPr>
            <w:tcW w:w="0" w:type="auto"/>
          </w:tcPr>
          <w:p w:rsidR="007E3855" w:rsidRPr="00045E69" w:rsidRDefault="007E3855" w:rsidP="00C67544">
            <w:pPr>
              <w:keepNext/>
              <w:spacing w:before="120" w:after="120"/>
              <w:rPr>
                <w:rFonts w:ascii="Times New Roman" w:hAnsi="Times New Roman"/>
                <w:sz w:val="24"/>
                <w:szCs w:val="24"/>
                <w:lang w:val="es-ES"/>
              </w:rPr>
            </w:pPr>
            <w:r w:rsidRPr="00045E69">
              <w:rPr>
                <w:rFonts w:ascii="Times New Roman" w:hAnsi="Times New Roman"/>
                <w:sz w:val="24"/>
                <w:szCs w:val="24"/>
                <w:lang w:val="es-ES"/>
              </w:rPr>
              <w:t>Después de</w:t>
            </w:r>
            <w:r>
              <w:rPr>
                <w:rFonts w:ascii="Times New Roman" w:hAnsi="Times New Roman"/>
                <w:sz w:val="24"/>
                <w:szCs w:val="24"/>
                <w:lang w:val="es-ES"/>
              </w:rPr>
              <w:t xml:space="preserve"> encuestas de línea base</w:t>
            </w:r>
          </w:p>
        </w:tc>
      </w:tr>
      <w:tr w:rsidR="007E3855" w:rsidRPr="0077258E" w:rsidTr="00C67544">
        <w:tc>
          <w:tcPr>
            <w:tcW w:w="0" w:type="auto"/>
          </w:tcPr>
          <w:p w:rsidR="007E3855" w:rsidRPr="00045E69" w:rsidRDefault="007E3855" w:rsidP="00C67544">
            <w:pPr>
              <w:keepNext/>
              <w:spacing w:before="120" w:after="120"/>
              <w:rPr>
                <w:rFonts w:ascii="Times New Roman" w:hAnsi="Times New Roman"/>
                <w:sz w:val="24"/>
                <w:szCs w:val="24"/>
                <w:lang w:val="es-ES"/>
              </w:rPr>
            </w:pPr>
            <w:r>
              <w:rPr>
                <w:rFonts w:ascii="Times New Roman" w:hAnsi="Times New Roman"/>
                <w:sz w:val="24"/>
                <w:szCs w:val="24"/>
                <w:lang w:val="es-ES"/>
              </w:rPr>
              <w:t xml:space="preserve">Construcción de </w:t>
            </w:r>
            <w:proofErr w:type="spellStart"/>
            <w:r>
              <w:rPr>
                <w:rFonts w:ascii="Times New Roman" w:hAnsi="Times New Roman"/>
                <w:sz w:val="24"/>
                <w:szCs w:val="24"/>
                <w:lang w:val="es-ES"/>
              </w:rPr>
              <w:t>MMCS</w:t>
            </w:r>
            <w:proofErr w:type="spellEnd"/>
            <w:r>
              <w:rPr>
                <w:rFonts w:ascii="Times New Roman" w:hAnsi="Times New Roman"/>
                <w:sz w:val="24"/>
                <w:szCs w:val="24"/>
                <w:lang w:val="es-ES"/>
              </w:rPr>
              <w:t xml:space="preserve"> ex-post y el modelo </w:t>
            </w:r>
            <w:proofErr w:type="spellStart"/>
            <w:r>
              <w:rPr>
                <w:rFonts w:ascii="Times New Roman" w:hAnsi="Times New Roman"/>
                <w:sz w:val="24"/>
                <w:szCs w:val="24"/>
                <w:lang w:val="es-ES"/>
              </w:rPr>
              <w:t>DCGE</w:t>
            </w:r>
            <w:proofErr w:type="spellEnd"/>
            <w:r>
              <w:rPr>
                <w:rFonts w:ascii="Times New Roman" w:hAnsi="Times New Roman"/>
                <w:sz w:val="24"/>
                <w:szCs w:val="24"/>
                <w:lang w:val="es-ES"/>
              </w:rPr>
              <w:t>, y análisis de descomposición</w:t>
            </w:r>
          </w:p>
        </w:tc>
        <w:tc>
          <w:tcPr>
            <w:tcW w:w="0" w:type="auto"/>
          </w:tcPr>
          <w:p w:rsidR="007E3855" w:rsidRPr="00045E69" w:rsidRDefault="007E3855" w:rsidP="00C67544">
            <w:pPr>
              <w:keepNext/>
              <w:spacing w:before="120" w:after="120"/>
              <w:jc w:val="right"/>
              <w:rPr>
                <w:rFonts w:ascii="Times New Roman" w:hAnsi="Times New Roman"/>
                <w:sz w:val="24"/>
                <w:szCs w:val="24"/>
                <w:lang w:val="es-ES"/>
              </w:rPr>
            </w:pPr>
            <w:r>
              <w:rPr>
                <w:rFonts w:ascii="Times New Roman" w:hAnsi="Times New Roman"/>
                <w:sz w:val="24"/>
                <w:szCs w:val="24"/>
                <w:lang w:val="es-ES"/>
              </w:rPr>
              <w:t>US</w:t>
            </w:r>
            <w:r w:rsidRPr="00045E69">
              <w:rPr>
                <w:rFonts w:ascii="Times New Roman" w:hAnsi="Times New Roman"/>
                <w:sz w:val="24"/>
                <w:szCs w:val="24"/>
                <w:lang w:val="es-ES"/>
              </w:rPr>
              <w:t>$</w:t>
            </w:r>
            <w:r>
              <w:rPr>
                <w:rFonts w:ascii="Times New Roman" w:hAnsi="Times New Roman"/>
                <w:sz w:val="24"/>
                <w:szCs w:val="24"/>
                <w:lang w:val="es-ES"/>
              </w:rPr>
              <w:t>17,5</w:t>
            </w:r>
            <w:r w:rsidRPr="00045E69">
              <w:rPr>
                <w:rFonts w:ascii="Times New Roman" w:hAnsi="Times New Roman"/>
                <w:sz w:val="24"/>
                <w:szCs w:val="24"/>
                <w:lang w:val="es-ES"/>
              </w:rPr>
              <w:t>00</w:t>
            </w:r>
          </w:p>
        </w:tc>
        <w:tc>
          <w:tcPr>
            <w:tcW w:w="0" w:type="auto"/>
          </w:tcPr>
          <w:p w:rsidR="007E3855" w:rsidRPr="00045E69" w:rsidRDefault="007E3855" w:rsidP="00C67544">
            <w:pPr>
              <w:keepNext/>
              <w:spacing w:before="120" w:after="120"/>
              <w:rPr>
                <w:rFonts w:ascii="Times New Roman" w:hAnsi="Times New Roman"/>
                <w:sz w:val="24"/>
                <w:szCs w:val="24"/>
                <w:lang w:val="es-ES"/>
              </w:rPr>
            </w:pPr>
            <w:r w:rsidRPr="00045E69">
              <w:rPr>
                <w:rFonts w:ascii="Times New Roman" w:hAnsi="Times New Roman"/>
                <w:sz w:val="24"/>
                <w:szCs w:val="24"/>
                <w:lang w:val="es-ES"/>
              </w:rPr>
              <w:t xml:space="preserve">Después de </w:t>
            </w:r>
            <w:r>
              <w:rPr>
                <w:rFonts w:ascii="Times New Roman" w:hAnsi="Times New Roman"/>
                <w:sz w:val="24"/>
                <w:szCs w:val="24"/>
                <w:lang w:val="es-ES"/>
              </w:rPr>
              <w:t>encuestas ex-post</w:t>
            </w:r>
          </w:p>
        </w:tc>
      </w:tr>
      <w:tr w:rsidR="007E3855" w:rsidRPr="0077258E" w:rsidTr="00C67544">
        <w:tc>
          <w:tcPr>
            <w:tcW w:w="0" w:type="auto"/>
          </w:tcPr>
          <w:p w:rsidR="007E3855" w:rsidRPr="00045E69" w:rsidRDefault="007E3855" w:rsidP="00C67544">
            <w:pPr>
              <w:keepNext/>
              <w:spacing w:before="120" w:after="120"/>
              <w:rPr>
                <w:rFonts w:ascii="Times New Roman" w:hAnsi="Times New Roman"/>
                <w:sz w:val="24"/>
                <w:szCs w:val="24"/>
                <w:lang w:val="es-ES"/>
              </w:rPr>
            </w:pPr>
          </w:p>
        </w:tc>
        <w:tc>
          <w:tcPr>
            <w:tcW w:w="0" w:type="auto"/>
          </w:tcPr>
          <w:p w:rsidR="007E3855" w:rsidRPr="00045E69" w:rsidRDefault="007E3855" w:rsidP="00C67544">
            <w:pPr>
              <w:keepNext/>
              <w:spacing w:before="120" w:after="120"/>
              <w:jc w:val="right"/>
              <w:rPr>
                <w:rFonts w:ascii="Times New Roman" w:hAnsi="Times New Roman"/>
                <w:sz w:val="24"/>
                <w:szCs w:val="24"/>
                <w:lang w:val="es-ES"/>
              </w:rPr>
            </w:pPr>
          </w:p>
        </w:tc>
        <w:tc>
          <w:tcPr>
            <w:tcW w:w="0" w:type="auto"/>
          </w:tcPr>
          <w:p w:rsidR="007E3855" w:rsidRPr="00045E69" w:rsidRDefault="007E3855" w:rsidP="00C67544">
            <w:pPr>
              <w:keepNext/>
              <w:spacing w:before="120" w:after="120"/>
              <w:rPr>
                <w:rFonts w:ascii="Times New Roman" w:hAnsi="Times New Roman"/>
                <w:sz w:val="24"/>
                <w:szCs w:val="24"/>
                <w:lang w:val="es-ES"/>
              </w:rPr>
            </w:pPr>
          </w:p>
        </w:tc>
      </w:tr>
      <w:tr w:rsidR="007E3855" w:rsidRPr="00045E69" w:rsidTr="00C67544">
        <w:tc>
          <w:tcPr>
            <w:tcW w:w="0" w:type="auto"/>
            <w:tcBorders>
              <w:bottom w:val="single" w:sz="4" w:space="0" w:color="auto"/>
            </w:tcBorders>
          </w:tcPr>
          <w:p w:rsidR="007E3855" w:rsidRPr="00045E69" w:rsidRDefault="007E3855" w:rsidP="00C67544">
            <w:pPr>
              <w:keepNext/>
              <w:spacing w:before="120" w:after="120"/>
              <w:rPr>
                <w:rFonts w:ascii="Times New Roman" w:hAnsi="Times New Roman"/>
                <w:sz w:val="24"/>
                <w:szCs w:val="24"/>
                <w:lang w:val="es-ES"/>
              </w:rPr>
            </w:pPr>
            <w:r>
              <w:rPr>
                <w:rFonts w:ascii="Times New Roman" w:hAnsi="Times New Roman"/>
                <w:sz w:val="24"/>
                <w:szCs w:val="24"/>
                <w:lang w:val="es-ES"/>
              </w:rPr>
              <w:t>Total</w:t>
            </w:r>
          </w:p>
        </w:tc>
        <w:tc>
          <w:tcPr>
            <w:tcW w:w="0" w:type="auto"/>
            <w:tcBorders>
              <w:bottom w:val="single" w:sz="4" w:space="0" w:color="auto"/>
            </w:tcBorders>
          </w:tcPr>
          <w:p w:rsidR="007E3855" w:rsidRPr="00045E69" w:rsidRDefault="007E3855" w:rsidP="00C67544">
            <w:pPr>
              <w:keepNext/>
              <w:spacing w:before="120" w:after="120"/>
              <w:jc w:val="right"/>
              <w:rPr>
                <w:rFonts w:ascii="Times New Roman" w:hAnsi="Times New Roman"/>
                <w:sz w:val="24"/>
                <w:szCs w:val="24"/>
                <w:lang w:val="es-ES"/>
              </w:rPr>
            </w:pPr>
            <w:r>
              <w:rPr>
                <w:rFonts w:ascii="Times New Roman" w:hAnsi="Times New Roman"/>
                <w:sz w:val="24"/>
                <w:szCs w:val="24"/>
                <w:lang w:val="es-ES"/>
              </w:rPr>
              <w:t>US$125,000</w:t>
            </w:r>
          </w:p>
        </w:tc>
        <w:tc>
          <w:tcPr>
            <w:tcW w:w="0" w:type="auto"/>
            <w:tcBorders>
              <w:bottom w:val="single" w:sz="4" w:space="0" w:color="auto"/>
            </w:tcBorders>
          </w:tcPr>
          <w:p w:rsidR="007E3855" w:rsidRPr="00045E69" w:rsidRDefault="007E3855" w:rsidP="00C67544">
            <w:pPr>
              <w:keepNext/>
              <w:spacing w:before="120" w:after="120"/>
              <w:rPr>
                <w:rFonts w:ascii="Times New Roman" w:hAnsi="Times New Roman"/>
                <w:sz w:val="24"/>
                <w:szCs w:val="24"/>
                <w:lang w:val="es-ES"/>
              </w:rPr>
            </w:pPr>
          </w:p>
        </w:tc>
      </w:tr>
    </w:tbl>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045E69"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En el caso del análisis </w:t>
      </w:r>
      <w:proofErr w:type="spellStart"/>
      <w:r w:rsidRPr="00045E69">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y el análisis de descomposición</w:t>
      </w:r>
      <w:r w:rsidRPr="00045E69">
        <w:rPr>
          <w:rFonts w:ascii="Times New Roman" w:hAnsi="Times New Roman"/>
          <w:color w:val="000000"/>
          <w:sz w:val="24"/>
          <w:szCs w:val="24"/>
          <w:lang w:val="es-ES"/>
        </w:rPr>
        <w:t xml:space="preserve">, puede haber la oportunidad de colaborar entre los varios programas </w:t>
      </w:r>
      <w:r>
        <w:rPr>
          <w:rFonts w:ascii="Times New Roman" w:hAnsi="Times New Roman"/>
          <w:color w:val="000000"/>
          <w:sz w:val="24"/>
          <w:szCs w:val="24"/>
          <w:lang w:val="es-ES"/>
        </w:rPr>
        <w:t>de inversión turística</w:t>
      </w:r>
      <w:r w:rsidRPr="00045E69">
        <w:rPr>
          <w:rFonts w:ascii="Times New Roman" w:hAnsi="Times New Roman"/>
          <w:color w:val="000000"/>
          <w:sz w:val="24"/>
          <w:szCs w:val="24"/>
          <w:lang w:val="es-ES"/>
        </w:rPr>
        <w:t xml:space="preserve"> que están empleando el enfoque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para la evaluación de impacto, con el objetivo estandarizar los métodos de recopilación de datos, la construcción de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y el análisis </w:t>
      </w:r>
      <w:r>
        <w:rPr>
          <w:rFonts w:ascii="Times New Roman" w:hAnsi="Times New Roman"/>
          <w:color w:val="000000"/>
          <w:sz w:val="24"/>
          <w:szCs w:val="24"/>
          <w:lang w:val="es-ES"/>
        </w:rPr>
        <w:t>de descomposición</w:t>
      </w:r>
      <w:r w:rsidRPr="00045E69">
        <w:rPr>
          <w:rFonts w:ascii="Times New Roman" w:hAnsi="Times New Roman"/>
          <w:color w:val="000000"/>
          <w:sz w:val="24"/>
          <w:szCs w:val="24"/>
          <w:lang w:val="es-ES"/>
        </w:rPr>
        <w:t>. Vari</w:t>
      </w:r>
      <w:r>
        <w:rPr>
          <w:rFonts w:ascii="Times New Roman" w:hAnsi="Times New Roman"/>
          <w:color w:val="000000"/>
          <w:sz w:val="24"/>
          <w:szCs w:val="24"/>
          <w:lang w:val="es-ES"/>
        </w:rPr>
        <w:t>a</w:t>
      </w:r>
      <w:r w:rsidRPr="00045E69">
        <w:rPr>
          <w:rFonts w:ascii="Times New Roman" w:hAnsi="Times New Roman"/>
          <w:color w:val="000000"/>
          <w:sz w:val="24"/>
          <w:szCs w:val="24"/>
          <w:lang w:val="es-ES"/>
        </w:rPr>
        <w:t xml:space="preserve">s </w:t>
      </w:r>
      <w:r>
        <w:rPr>
          <w:rFonts w:ascii="Times New Roman" w:hAnsi="Times New Roman"/>
          <w:color w:val="000000"/>
          <w:sz w:val="24"/>
          <w:szCs w:val="24"/>
          <w:lang w:val="es-ES"/>
        </w:rPr>
        <w:t xml:space="preserve">intervenciones turísticas que proponen esta estrategia </w:t>
      </w:r>
      <w:r w:rsidRPr="00045E69">
        <w:rPr>
          <w:rFonts w:ascii="Times New Roman" w:hAnsi="Times New Roman"/>
          <w:color w:val="000000"/>
          <w:sz w:val="24"/>
          <w:szCs w:val="24"/>
          <w:lang w:val="es-ES"/>
        </w:rPr>
        <w:t xml:space="preserve">ya han empezado o completado el </w:t>
      </w:r>
      <w:r>
        <w:rPr>
          <w:rFonts w:ascii="Times New Roman" w:hAnsi="Times New Roman"/>
          <w:color w:val="000000"/>
          <w:sz w:val="24"/>
          <w:szCs w:val="24"/>
          <w:lang w:val="es-ES"/>
        </w:rPr>
        <w:t>proceso de recolección de datos. P</w:t>
      </w:r>
      <w:r w:rsidRPr="00045E69">
        <w:rPr>
          <w:rFonts w:ascii="Times New Roman" w:hAnsi="Times New Roman"/>
          <w:color w:val="000000"/>
          <w:sz w:val="24"/>
          <w:szCs w:val="24"/>
          <w:lang w:val="es-ES"/>
        </w:rPr>
        <w:t xml:space="preserve">or lo tanto es </w:t>
      </w:r>
      <w:r>
        <w:rPr>
          <w:rFonts w:ascii="Times New Roman" w:hAnsi="Times New Roman"/>
          <w:color w:val="000000"/>
          <w:sz w:val="24"/>
          <w:szCs w:val="24"/>
          <w:lang w:val="es-ES"/>
        </w:rPr>
        <w:t xml:space="preserve">fundamental </w:t>
      </w:r>
      <w:r w:rsidRPr="00045E69">
        <w:rPr>
          <w:rFonts w:ascii="Times New Roman" w:hAnsi="Times New Roman"/>
          <w:color w:val="000000"/>
          <w:sz w:val="24"/>
          <w:szCs w:val="24"/>
          <w:lang w:val="es-ES"/>
        </w:rPr>
        <w:t>garantizar que los procedimientos adecuados estén en lugar de tal manera que al final de la ejecución de</w:t>
      </w:r>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l</w:t>
      </w:r>
      <w:r>
        <w:rPr>
          <w:rFonts w:ascii="Times New Roman" w:hAnsi="Times New Roman"/>
          <w:color w:val="000000"/>
          <w:sz w:val="24"/>
          <w:szCs w:val="24"/>
          <w:lang w:val="es-ES"/>
        </w:rPr>
        <w:t>os</w:t>
      </w:r>
      <w:r w:rsidRPr="00045E69">
        <w:rPr>
          <w:rFonts w:ascii="Times New Roman" w:hAnsi="Times New Roman"/>
          <w:color w:val="000000"/>
          <w:sz w:val="24"/>
          <w:szCs w:val="24"/>
          <w:lang w:val="es-ES"/>
        </w:rPr>
        <w:t xml:space="preserve"> programa</w:t>
      </w:r>
      <w:r>
        <w:rPr>
          <w:rFonts w:ascii="Times New Roman" w:hAnsi="Times New Roman"/>
          <w:color w:val="000000"/>
          <w:sz w:val="24"/>
          <w:szCs w:val="24"/>
          <w:lang w:val="es-ES"/>
        </w:rPr>
        <w:t>s de inversión, que</w:t>
      </w:r>
      <w:r w:rsidRPr="00045E69">
        <w:rPr>
          <w:rFonts w:ascii="Times New Roman" w:hAnsi="Times New Roman"/>
          <w:color w:val="000000"/>
          <w:sz w:val="24"/>
          <w:szCs w:val="24"/>
          <w:lang w:val="es-ES"/>
        </w:rPr>
        <w:t xml:space="preserve"> las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que se han creado sean robustas y </w:t>
      </w:r>
      <w:r>
        <w:rPr>
          <w:rFonts w:ascii="Times New Roman" w:hAnsi="Times New Roman"/>
          <w:color w:val="000000"/>
          <w:sz w:val="24"/>
          <w:szCs w:val="24"/>
          <w:lang w:val="es-ES"/>
        </w:rPr>
        <w:t xml:space="preserve">que pueden ser utilizadas para contestar a </w:t>
      </w:r>
      <w:r w:rsidRPr="00045E69">
        <w:rPr>
          <w:rFonts w:ascii="Times New Roman" w:hAnsi="Times New Roman"/>
          <w:color w:val="000000"/>
          <w:sz w:val="24"/>
          <w:szCs w:val="24"/>
          <w:lang w:val="es-ES"/>
        </w:rPr>
        <w:t xml:space="preserve">las preguntas propuestas en cada plan de evaluación. </w:t>
      </w:r>
      <w:r>
        <w:rPr>
          <w:rFonts w:ascii="Times New Roman" w:hAnsi="Times New Roman"/>
          <w:color w:val="000000"/>
          <w:sz w:val="24"/>
          <w:szCs w:val="24"/>
          <w:lang w:val="es-ES"/>
        </w:rPr>
        <w:t>El BID apoyará en todo el proceso para garantizar que se logra esta estandarización.</w:t>
      </w:r>
    </w:p>
    <w:p w:rsidR="007E3855" w:rsidRPr="00045E69" w:rsidRDefault="007E3855" w:rsidP="007E3855">
      <w:pPr>
        <w:pStyle w:val="ColorfulList-Accent11"/>
        <w:spacing w:after="0" w:line="360" w:lineRule="auto"/>
        <w:jc w:val="both"/>
        <w:rPr>
          <w:rFonts w:ascii="Times New Roman" w:hAnsi="Times New Roman"/>
          <w:color w:val="000000"/>
          <w:sz w:val="24"/>
          <w:szCs w:val="24"/>
          <w:lang w:val="es-ES"/>
        </w:rPr>
      </w:pP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Por lo general los costos de una evaluación de impacto ex-post se distribuyen en 3 componentes: (i) gastos de apoyo a</w:t>
      </w:r>
      <w:r>
        <w:rPr>
          <w:rFonts w:ascii="Times New Roman" w:hAnsi="Times New Roman"/>
          <w:color w:val="000000"/>
          <w:sz w:val="24"/>
          <w:szCs w:val="24"/>
          <w:lang w:val="es-ES"/>
        </w:rPr>
        <w:t xml:space="preserve"> la definición del problema, coordinación y </w:t>
      </w:r>
      <w:r w:rsidRPr="00045E69">
        <w:rPr>
          <w:rFonts w:ascii="Times New Roman" w:hAnsi="Times New Roman"/>
          <w:color w:val="000000"/>
          <w:sz w:val="24"/>
          <w:szCs w:val="24"/>
          <w:lang w:val="es-ES"/>
        </w:rPr>
        <w:t>supervisión; (ii) costos involucrados en la recopilación de datos y asegurar su consistencia, y; (iii) costos para apoyar el análisis ex-post.</w:t>
      </w:r>
      <w:r>
        <w:rPr>
          <w:rFonts w:ascii="Times New Roman" w:hAnsi="Times New Roman"/>
          <w:color w:val="000000"/>
          <w:sz w:val="24"/>
          <w:szCs w:val="24"/>
          <w:lang w:val="es-ES"/>
        </w:rPr>
        <w:t xml:space="preserve"> </w:t>
      </w:r>
      <w:r w:rsidRPr="00045E69">
        <w:rPr>
          <w:rFonts w:ascii="Times New Roman" w:hAnsi="Times New Roman"/>
          <w:color w:val="000000"/>
          <w:sz w:val="24"/>
          <w:szCs w:val="24"/>
          <w:lang w:val="es-ES"/>
        </w:rPr>
        <w:t xml:space="preserve">En el caso de la estrategia de evaluación de impacto ex-post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el segundo componente que corresponda a gastos de recogida de datos es el más significativo. El trabajo de construir </w:t>
      </w:r>
      <w:r>
        <w:rPr>
          <w:rFonts w:ascii="Times New Roman" w:hAnsi="Times New Roman"/>
          <w:color w:val="000000"/>
          <w:sz w:val="24"/>
          <w:szCs w:val="24"/>
          <w:lang w:val="es-ES"/>
        </w:rPr>
        <w:t>la</w:t>
      </w:r>
      <w:r w:rsidRPr="00045E69">
        <w:rPr>
          <w:rFonts w:ascii="Times New Roman" w:hAnsi="Times New Roman"/>
          <w:color w:val="000000"/>
          <w:sz w:val="24"/>
          <w:szCs w:val="24"/>
          <w:lang w:val="es-ES"/>
        </w:rPr>
        <w:t xml:space="preserve"> </w:t>
      </w:r>
      <w:proofErr w:type="spellStart"/>
      <w:r w:rsidRPr="00045E69">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y </w:t>
      </w:r>
      <w:proofErr w:type="spellStart"/>
      <w:r>
        <w:rPr>
          <w:rFonts w:ascii="Times New Roman" w:hAnsi="Times New Roman"/>
          <w:color w:val="000000"/>
          <w:sz w:val="24"/>
          <w:szCs w:val="24"/>
          <w:lang w:val="es-ES"/>
        </w:rPr>
        <w:t>DCGE</w:t>
      </w:r>
      <w:proofErr w:type="spellEnd"/>
      <w:r w:rsidRPr="00045E69">
        <w:rPr>
          <w:rFonts w:ascii="Times New Roman" w:hAnsi="Times New Roman"/>
          <w:color w:val="000000"/>
          <w:sz w:val="24"/>
          <w:szCs w:val="24"/>
          <w:lang w:val="es-ES"/>
        </w:rPr>
        <w:t xml:space="preserve"> debe ocurrir en 3 fases. La primera fase consiste en definir el problema y establecer las estructuras de coordinación y supervisión del trabajo. Esta fase </w:t>
      </w:r>
      <w:r>
        <w:rPr>
          <w:rFonts w:ascii="Times New Roman" w:hAnsi="Times New Roman"/>
          <w:color w:val="000000"/>
          <w:sz w:val="24"/>
          <w:szCs w:val="24"/>
          <w:lang w:val="es-ES"/>
        </w:rPr>
        <w:t xml:space="preserve">ha comenzado con el desarrollo de esta estrategia y continuará en los primeros meses que siguen la aprobación del Programa. </w:t>
      </w:r>
      <w:r w:rsidRPr="00045E69">
        <w:rPr>
          <w:rFonts w:ascii="Times New Roman" w:hAnsi="Times New Roman"/>
          <w:color w:val="000000"/>
          <w:sz w:val="24"/>
          <w:szCs w:val="24"/>
          <w:lang w:val="es-ES"/>
        </w:rPr>
        <w:t xml:space="preserve">La recopilación </w:t>
      </w:r>
      <w:r w:rsidRPr="00045E69">
        <w:rPr>
          <w:rFonts w:ascii="Times New Roman" w:hAnsi="Times New Roman"/>
          <w:color w:val="000000"/>
          <w:sz w:val="24"/>
          <w:szCs w:val="24"/>
          <w:lang w:val="es-ES"/>
        </w:rPr>
        <w:lastRenderedPageBreak/>
        <w:t xml:space="preserve">de los datos necesarios para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línea de base también debe iniciarse tan pronto como sea posible y definitivamente antes de que las primeras obras de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comienzan. Esto es fundamental para la calidad del análisis </w:t>
      </w:r>
      <w:r>
        <w:rPr>
          <w:rFonts w:ascii="Times New Roman" w:hAnsi="Times New Roman"/>
          <w:color w:val="000000"/>
          <w:sz w:val="24"/>
          <w:szCs w:val="24"/>
          <w:lang w:val="es-ES"/>
        </w:rPr>
        <w:t xml:space="preserve">de impacto económico ex-post. </w:t>
      </w:r>
    </w:p>
    <w:p w:rsidR="007E3855"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Pr="009468B0" w:rsidRDefault="007E3855" w:rsidP="007E3855">
      <w:pPr>
        <w:pStyle w:val="ColorfulList-Accent11"/>
        <w:spacing w:after="0" w:line="360" w:lineRule="auto"/>
        <w:ind w:left="0"/>
        <w:jc w:val="both"/>
        <w:rPr>
          <w:rFonts w:ascii="Times New Roman" w:hAnsi="Times New Roman"/>
          <w:color w:val="000000"/>
          <w:sz w:val="24"/>
          <w:szCs w:val="24"/>
          <w:lang w:val="es-ES"/>
        </w:rPr>
      </w:pPr>
      <w:r w:rsidRPr="00045E69">
        <w:rPr>
          <w:rFonts w:ascii="Times New Roman" w:hAnsi="Times New Roman"/>
          <w:color w:val="000000"/>
          <w:sz w:val="24"/>
          <w:szCs w:val="24"/>
          <w:lang w:val="es-ES"/>
        </w:rPr>
        <w:t xml:space="preserve">Tras la recogida de datos, los datos deben ser procesados ​​y la </w:t>
      </w:r>
      <w:proofErr w:type="spellStart"/>
      <w:r w:rsidRPr="00045E69">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y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construidos</w:t>
      </w:r>
      <w:r w:rsidRPr="00045E69">
        <w:rPr>
          <w:rFonts w:ascii="Times New Roman" w:hAnsi="Times New Roman"/>
          <w:color w:val="000000"/>
          <w:sz w:val="24"/>
          <w:szCs w:val="24"/>
          <w:lang w:val="es-ES"/>
        </w:rPr>
        <w:t>.</w:t>
      </w:r>
      <w:r>
        <w:rPr>
          <w:rFonts w:ascii="Times New Roman" w:hAnsi="Times New Roman"/>
          <w:color w:val="000000"/>
          <w:sz w:val="24"/>
          <w:szCs w:val="24"/>
          <w:lang w:val="es-ES"/>
        </w:rPr>
        <w:t xml:space="preserve"> El </w:t>
      </w:r>
      <w:proofErr w:type="spellStart"/>
      <w:r>
        <w:rPr>
          <w:rFonts w:ascii="Times New Roman" w:hAnsi="Times New Roman"/>
          <w:color w:val="000000"/>
          <w:sz w:val="24"/>
          <w:szCs w:val="24"/>
          <w:lang w:val="es-ES"/>
        </w:rPr>
        <w:t>MMCS</w:t>
      </w:r>
      <w:proofErr w:type="spellEnd"/>
      <w:r>
        <w:rPr>
          <w:rFonts w:ascii="Times New Roman" w:hAnsi="Times New Roman"/>
          <w:color w:val="000000"/>
          <w:sz w:val="24"/>
          <w:szCs w:val="24"/>
          <w:lang w:val="es-ES"/>
        </w:rPr>
        <w:t xml:space="preserve"> y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se utilizarán para llevar a cabo análisis preliminar de las expectativas del Programa entre otros. </w:t>
      </w:r>
      <w:r w:rsidRPr="00045E69">
        <w:rPr>
          <w:rFonts w:ascii="Times New Roman" w:hAnsi="Times New Roman"/>
          <w:color w:val="000000"/>
          <w:sz w:val="24"/>
          <w:szCs w:val="24"/>
          <w:lang w:val="es-ES"/>
        </w:rPr>
        <w:t>En la segunda fase, una vez que</w:t>
      </w:r>
      <w:r>
        <w:rPr>
          <w:rFonts w:ascii="Times New Roman" w:hAnsi="Times New Roman"/>
          <w:color w:val="000000"/>
          <w:sz w:val="24"/>
          <w:szCs w:val="24"/>
          <w:lang w:val="es-ES"/>
        </w:rPr>
        <w:t xml:space="preserve"> el</w:t>
      </w:r>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UR-L1113</w:t>
      </w:r>
      <w:r w:rsidRPr="00045E69">
        <w:rPr>
          <w:rFonts w:ascii="Times New Roman" w:hAnsi="Times New Roman"/>
          <w:color w:val="000000"/>
          <w:sz w:val="24"/>
          <w:szCs w:val="24"/>
          <w:lang w:val="es-ES"/>
        </w:rPr>
        <w:t xml:space="preserve"> ha</w:t>
      </w:r>
      <w:r>
        <w:rPr>
          <w:rFonts w:ascii="Times New Roman" w:hAnsi="Times New Roman"/>
          <w:color w:val="000000"/>
          <w:sz w:val="24"/>
          <w:szCs w:val="24"/>
          <w:lang w:val="es-ES"/>
        </w:rPr>
        <w:t>ya</w:t>
      </w:r>
      <w:r w:rsidRPr="00045E69">
        <w:rPr>
          <w:rFonts w:ascii="Times New Roman" w:hAnsi="Times New Roman"/>
          <w:color w:val="000000"/>
          <w:sz w:val="24"/>
          <w:szCs w:val="24"/>
          <w:lang w:val="es-ES"/>
        </w:rPr>
        <w:t xml:space="preserve"> concluido</w:t>
      </w:r>
      <w:r>
        <w:rPr>
          <w:rFonts w:ascii="Times New Roman" w:hAnsi="Times New Roman"/>
          <w:color w:val="000000"/>
          <w:sz w:val="24"/>
          <w:szCs w:val="24"/>
          <w:lang w:val="es-ES"/>
        </w:rPr>
        <w:t xml:space="preserve"> en el quinto año</w:t>
      </w:r>
      <w:r w:rsidRPr="00045E69">
        <w:rPr>
          <w:rFonts w:ascii="Times New Roman" w:hAnsi="Times New Roman"/>
          <w:color w:val="000000"/>
          <w:sz w:val="24"/>
          <w:szCs w:val="24"/>
          <w:lang w:val="es-ES"/>
        </w:rPr>
        <w:t xml:space="preserve">, el proceso de recolección de datos para la construcción de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ex-post debe comenzar. Una vez más, después de la recogida de datos, los datos deben ser procesados ​​y la </w:t>
      </w:r>
      <w:proofErr w:type="spellStart"/>
      <w:r w:rsidRPr="00045E69">
        <w:rPr>
          <w:rFonts w:ascii="Times New Roman" w:hAnsi="Times New Roman"/>
          <w:color w:val="000000"/>
          <w:sz w:val="24"/>
          <w:szCs w:val="24"/>
          <w:lang w:val="es-ES"/>
        </w:rPr>
        <w:t>MMCS</w:t>
      </w:r>
      <w:proofErr w:type="spellEnd"/>
      <w:r w:rsidRPr="00045E69">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y </w:t>
      </w:r>
      <w:proofErr w:type="spellStart"/>
      <w:r>
        <w:rPr>
          <w:rFonts w:ascii="Times New Roman" w:hAnsi="Times New Roman"/>
          <w:color w:val="000000"/>
          <w:sz w:val="24"/>
          <w:szCs w:val="24"/>
          <w:lang w:val="es-ES"/>
        </w:rPr>
        <w:t>DCGE</w:t>
      </w:r>
      <w:proofErr w:type="spellEnd"/>
      <w:r>
        <w:rPr>
          <w:rFonts w:ascii="Times New Roman" w:hAnsi="Times New Roman"/>
          <w:color w:val="000000"/>
          <w:sz w:val="24"/>
          <w:szCs w:val="24"/>
          <w:lang w:val="es-ES"/>
        </w:rPr>
        <w:t xml:space="preserve"> construidos. En la tercera fase, se experimentará con la metodología del análisis de descomposición para responder a las preguntas planteadas en esta estrategia y en la primera fase del trabajo. No menos de US$125,000 </w:t>
      </w:r>
      <w:r w:rsidRPr="00045E69">
        <w:rPr>
          <w:rFonts w:ascii="Times New Roman" w:hAnsi="Times New Roman"/>
          <w:color w:val="000000"/>
          <w:sz w:val="24"/>
          <w:szCs w:val="24"/>
          <w:lang w:val="es-ES"/>
        </w:rPr>
        <w:t>se han pre</w:t>
      </w:r>
      <w:r>
        <w:rPr>
          <w:rFonts w:ascii="Times New Roman" w:hAnsi="Times New Roman"/>
          <w:color w:val="000000"/>
          <w:sz w:val="24"/>
          <w:szCs w:val="24"/>
          <w:lang w:val="es-ES"/>
        </w:rPr>
        <w:t>supuestado para las tres fases.</w:t>
      </w:r>
    </w:p>
    <w:p w:rsidR="007E3855" w:rsidRPr="009468B0" w:rsidRDefault="007E3855" w:rsidP="007E3855">
      <w:pPr>
        <w:pStyle w:val="ColorfulList-Accent11"/>
        <w:spacing w:after="0" w:line="360" w:lineRule="auto"/>
        <w:jc w:val="both"/>
        <w:rPr>
          <w:rFonts w:ascii="Times New Roman" w:hAnsi="Times New Roman"/>
          <w:color w:val="000000"/>
          <w:sz w:val="24"/>
          <w:szCs w:val="24"/>
          <w:lang w:val="es-ES"/>
        </w:rPr>
      </w:pPr>
    </w:p>
    <w:p w:rsidR="007E3855" w:rsidRPr="009468B0" w:rsidRDefault="007E3855" w:rsidP="007E3855">
      <w:pPr>
        <w:pStyle w:val="ColorfulList-Accent11"/>
        <w:spacing w:after="0" w:line="360" w:lineRule="auto"/>
        <w:ind w:left="0"/>
        <w:jc w:val="both"/>
        <w:rPr>
          <w:rFonts w:ascii="Times New Roman" w:hAnsi="Times New Roman"/>
          <w:color w:val="000000"/>
          <w:sz w:val="24"/>
          <w:szCs w:val="24"/>
          <w:lang w:val="es-ES"/>
        </w:rPr>
      </w:pPr>
    </w:p>
    <w:p w:rsidR="007E3855" w:rsidRDefault="007E3855" w:rsidP="007E3855">
      <w:pPr>
        <w:rPr>
          <w:rFonts w:ascii="Times New Roman" w:hAnsi="Times New Roman"/>
          <w:b/>
          <w:color w:val="000000"/>
          <w:sz w:val="24"/>
          <w:szCs w:val="24"/>
          <w:lang w:val="es-ES"/>
        </w:rPr>
      </w:pPr>
      <w:r>
        <w:rPr>
          <w:rFonts w:ascii="Times New Roman" w:hAnsi="Times New Roman"/>
          <w:b/>
          <w:color w:val="000000"/>
          <w:sz w:val="24"/>
          <w:szCs w:val="24"/>
          <w:lang w:val="es-ES"/>
        </w:rPr>
        <w:br w:type="page"/>
      </w:r>
    </w:p>
    <w:p w:rsidR="007E3855" w:rsidRPr="00AF6F5C" w:rsidRDefault="007E3855" w:rsidP="007E3855">
      <w:pPr>
        <w:spacing w:after="0" w:line="360" w:lineRule="auto"/>
        <w:jc w:val="both"/>
        <w:rPr>
          <w:rFonts w:ascii="Times New Roman" w:hAnsi="Times New Roman"/>
        </w:rPr>
      </w:pPr>
      <w:proofErr w:type="spellStart"/>
      <w:r w:rsidRPr="00AF6F5C">
        <w:rPr>
          <w:rFonts w:ascii="Times New Roman" w:hAnsi="Times New Roman"/>
          <w:b/>
        </w:rPr>
        <w:lastRenderedPageBreak/>
        <w:t>REFERENCIAS</w:t>
      </w:r>
      <w:proofErr w:type="spellEnd"/>
    </w:p>
    <w:p w:rsidR="007E3855" w:rsidRPr="002705E8" w:rsidRDefault="007E3855" w:rsidP="007E3855">
      <w:pPr>
        <w:pStyle w:val="EndNoteBibliography"/>
        <w:spacing w:after="0"/>
        <w:ind w:left="720" w:hanging="720"/>
        <w:rPr>
          <w:rFonts w:ascii="Times New Roman" w:hAnsi="Times New Roman"/>
          <w:sz w:val="24"/>
          <w:szCs w:val="24"/>
        </w:rPr>
      </w:pPr>
      <w:bookmarkStart w:id="393" w:name="_ENREF_1"/>
      <w:r w:rsidRPr="00AF6F5C">
        <w:rPr>
          <w:rFonts w:ascii="Times New Roman" w:hAnsi="Times New Roman"/>
          <w:sz w:val="24"/>
          <w:szCs w:val="24"/>
        </w:rPr>
        <w:t xml:space="preserve">ABADIE, A. 2013. </w:t>
      </w:r>
      <w:r w:rsidRPr="002705E8">
        <w:rPr>
          <w:rFonts w:ascii="Times New Roman" w:hAnsi="Times New Roman"/>
          <w:sz w:val="24"/>
          <w:szCs w:val="24"/>
        </w:rPr>
        <w:t>Using Synthetic Controls to Evaluate an International Strategic Positioning Program in Uruguay: Feasibility, Data Requirements, and Methodological Aspects. Washington D.C.: Document of the Inter-American Development Bank.</w:t>
      </w:r>
      <w:bookmarkEnd w:id="393"/>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394" w:name="_ENREF_2"/>
      <w:r w:rsidRPr="002705E8">
        <w:rPr>
          <w:rFonts w:ascii="Times New Roman" w:hAnsi="Times New Roman"/>
          <w:sz w:val="24"/>
          <w:szCs w:val="24"/>
        </w:rPr>
        <w:t xml:space="preserve">ABADIE, A., DIAMOND, A. &amp; HAINMUELLER, J. 2012. Comparative Politics and the Synthetic Control Method. </w:t>
      </w:r>
      <w:r w:rsidRPr="002705E8">
        <w:rPr>
          <w:rFonts w:ascii="Times New Roman" w:hAnsi="Times New Roman"/>
          <w:i/>
          <w:sz w:val="24"/>
          <w:szCs w:val="24"/>
        </w:rPr>
        <w:t>Harvard University Working Paper.</w:t>
      </w:r>
      <w:r w:rsidRPr="002705E8">
        <w:rPr>
          <w:rFonts w:ascii="Times New Roman" w:hAnsi="Times New Roman"/>
          <w:sz w:val="24"/>
          <w:szCs w:val="24"/>
        </w:rPr>
        <w:t xml:space="preserve"> Cambridge: Harvard University.</w:t>
      </w:r>
      <w:bookmarkEnd w:id="394"/>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395" w:name="_ENREF_3"/>
      <w:r w:rsidRPr="002705E8">
        <w:rPr>
          <w:rFonts w:ascii="Times New Roman" w:hAnsi="Times New Roman"/>
          <w:sz w:val="24"/>
          <w:szCs w:val="24"/>
        </w:rPr>
        <w:t xml:space="preserve">ABADIE, A. &amp; GARDEAZABAL, J. 2003. The Economic Costs of Conflict: A Case Study of the Basque Country. </w:t>
      </w:r>
      <w:r w:rsidRPr="002705E8">
        <w:rPr>
          <w:rFonts w:ascii="Times New Roman" w:hAnsi="Times New Roman"/>
          <w:i/>
          <w:sz w:val="24"/>
          <w:szCs w:val="24"/>
        </w:rPr>
        <w:t>American Economic Review,</w:t>
      </w:r>
      <w:r w:rsidRPr="002705E8">
        <w:rPr>
          <w:rFonts w:ascii="Times New Roman" w:hAnsi="Times New Roman"/>
          <w:sz w:val="24"/>
          <w:szCs w:val="24"/>
        </w:rPr>
        <w:t xml:space="preserve"> 93</w:t>
      </w:r>
      <w:r w:rsidRPr="002705E8">
        <w:rPr>
          <w:rFonts w:ascii="Times New Roman" w:hAnsi="Times New Roman"/>
          <w:b/>
          <w:sz w:val="24"/>
          <w:szCs w:val="24"/>
        </w:rPr>
        <w:t>,</w:t>
      </w:r>
      <w:r w:rsidRPr="002705E8">
        <w:rPr>
          <w:rFonts w:ascii="Times New Roman" w:hAnsi="Times New Roman"/>
          <w:sz w:val="24"/>
          <w:szCs w:val="24"/>
        </w:rPr>
        <w:t xml:space="preserve"> 113-132.</w:t>
      </w:r>
      <w:bookmarkEnd w:id="395"/>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396" w:name="_ENREF_4"/>
      <w:r w:rsidRPr="002705E8">
        <w:rPr>
          <w:rFonts w:ascii="Times New Roman" w:hAnsi="Times New Roman"/>
          <w:sz w:val="24"/>
          <w:szCs w:val="24"/>
        </w:rPr>
        <w:t xml:space="preserve">ABREGO, L. &amp; WHALLEY, J. 2003. Goods Market Responses to Trade Shocks and Trade and Wages Decompositions. </w:t>
      </w:r>
      <w:r w:rsidRPr="002705E8">
        <w:rPr>
          <w:rFonts w:ascii="Times New Roman" w:hAnsi="Times New Roman"/>
          <w:i/>
          <w:sz w:val="24"/>
          <w:szCs w:val="24"/>
        </w:rPr>
        <w:t>The Canadian Journal of Economics,</w:t>
      </w:r>
      <w:r w:rsidRPr="002705E8">
        <w:rPr>
          <w:rFonts w:ascii="Times New Roman" w:hAnsi="Times New Roman"/>
          <w:sz w:val="24"/>
          <w:szCs w:val="24"/>
        </w:rPr>
        <w:t xml:space="preserve"> 36</w:t>
      </w:r>
      <w:r w:rsidRPr="002705E8">
        <w:rPr>
          <w:rFonts w:ascii="Times New Roman" w:hAnsi="Times New Roman"/>
          <w:b/>
          <w:sz w:val="24"/>
          <w:szCs w:val="24"/>
        </w:rPr>
        <w:t>,</w:t>
      </w:r>
      <w:r w:rsidRPr="002705E8">
        <w:rPr>
          <w:rFonts w:ascii="Times New Roman" w:hAnsi="Times New Roman"/>
          <w:sz w:val="24"/>
          <w:szCs w:val="24"/>
        </w:rPr>
        <w:t xml:space="preserve"> 747-757.</w:t>
      </w:r>
      <w:bookmarkEnd w:id="396"/>
    </w:p>
    <w:p w:rsidR="007E3855" w:rsidRPr="002705E8" w:rsidRDefault="007E3855" w:rsidP="007E3855">
      <w:pPr>
        <w:pStyle w:val="EndNoteBibliography"/>
        <w:spacing w:after="0"/>
        <w:ind w:left="720" w:hanging="720"/>
        <w:rPr>
          <w:rFonts w:ascii="Times New Roman" w:hAnsi="Times New Roman"/>
          <w:sz w:val="24"/>
          <w:szCs w:val="24"/>
        </w:rPr>
      </w:pPr>
      <w:bookmarkStart w:id="397" w:name="_ENREF_5"/>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ALMER, C. &amp; WINKLER, R. 2012. The Effect of Kyoto Emission Targets on Domestic CO2 Emissions: A Synthetic Control Approach. </w:t>
      </w:r>
      <w:r w:rsidRPr="002705E8">
        <w:rPr>
          <w:rFonts w:ascii="Times New Roman" w:hAnsi="Times New Roman"/>
          <w:i/>
          <w:sz w:val="24"/>
          <w:szCs w:val="24"/>
        </w:rPr>
        <w:t>Department of Economics Working Paper.</w:t>
      </w:r>
      <w:r w:rsidRPr="002705E8">
        <w:rPr>
          <w:rFonts w:ascii="Times New Roman" w:hAnsi="Times New Roman"/>
          <w:sz w:val="24"/>
          <w:szCs w:val="24"/>
        </w:rPr>
        <w:t xml:space="preserve"> University of Bern.</w:t>
      </w:r>
      <w:bookmarkEnd w:id="397"/>
    </w:p>
    <w:p w:rsidR="007E3855" w:rsidRPr="002705E8" w:rsidRDefault="007E3855" w:rsidP="007E3855">
      <w:pPr>
        <w:pStyle w:val="EndNoteBibliography"/>
        <w:spacing w:after="0"/>
        <w:ind w:left="720" w:hanging="720"/>
        <w:rPr>
          <w:rFonts w:ascii="Times New Roman" w:hAnsi="Times New Roman"/>
          <w:sz w:val="24"/>
          <w:szCs w:val="24"/>
        </w:rPr>
      </w:pPr>
      <w:bookmarkStart w:id="398" w:name="_ENREF_6"/>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ARAUJO JUNIOR, I. T. 2012. Ex Ante Evaluation of Prodetur-Para. Document of the Inter-American Development Bank.</w:t>
      </w:r>
      <w:bookmarkEnd w:id="398"/>
    </w:p>
    <w:p w:rsidR="007E3855" w:rsidRPr="002705E8" w:rsidRDefault="007E3855" w:rsidP="007E3855">
      <w:pPr>
        <w:pStyle w:val="EndNoteBibliography"/>
        <w:spacing w:after="0"/>
        <w:ind w:left="720" w:hanging="720"/>
        <w:rPr>
          <w:rFonts w:ascii="Times New Roman" w:hAnsi="Times New Roman"/>
          <w:sz w:val="24"/>
          <w:szCs w:val="24"/>
        </w:rPr>
      </w:pPr>
      <w:bookmarkStart w:id="399" w:name="_ENREF_7"/>
    </w:p>
    <w:p w:rsidR="007E3855" w:rsidRDefault="007E3855" w:rsidP="007E3855">
      <w:pPr>
        <w:pStyle w:val="EndNoteBibliography"/>
        <w:spacing w:after="0"/>
        <w:ind w:left="720" w:hanging="720"/>
        <w:rPr>
          <w:rFonts w:ascii="Times New Roman" w:hAnsi="Times New Roman"/>
          <w:i/>
          <w:sz w:val="24"/>
          <w:szCs w:val="24"/>
        </w:rPr>
      </w:pPr>
      <w:r w:rsidRPr="002705E8">
        <w:rPr>
          <w:rFonts w:ascii="Times New Roman" w:hAnsi="Times New Roman"/>
          <w:sz w:val="24"/>
          <w:szCs w:val="24"/>
          <w:lang w:val="pt-BR"/>
        </w:rPr>
        <w:t xml:space="preserve">ARAUJO JUNIOR, I. T. 2014. Prodetur Espirito Santo: Uma Avaliacao Ex Ante. </w:t>
      </w:r>
      <w:r w:rsidRPr="002705E8">
        <w:rPr>
          <w:rFonts w:ascii="Times New Roman" w:hAnsi="Times New Roman"/>
          <w:i/>
          <w:sz w:val="24"/>
          <w:szCs w:val="24"/>
        </w:rPr>
        <w:t>Document of the Inter-American Development Bank.</w:t>
      </w:r>
      <w:bookmarkEnd w:id="399"/>
    </w:p>
    <w:p w:rsidR="007E3855" w:rsidRPr="002705E8" w:rsidRDefault="007E3855" w:rsidP="007E3855">
      <w:pPr>
        <w:pStyle w:val="EndNoteBibliography"/>
        <w:spacing w:after="0"/>
        <w:ind w:left="720" w:hanging="720"/>
        <w:rPr>
          <w:rFonts w:ascii="Times New Roman" w:hAnsi="Times New Roman"/>
          <w:i/>
          <w:sz w:val="24"/>
          <w:szCs w:val="24"/>
        </w:rPr>
      </w:pPr>
    </w:p>
    <w:p w:rsidR="007E3855" w:rsidRDefault="007E3855" w:rsidP="007E3855">
      <w:pPr>
        <w:pStyle w:val="EndNoteBibliography"/>
        <w:spacing w:after="0"/>
        <w:ind w:left="720" w:hanging="720"/>
        <w:rPr>
          <w:rFonts w:ascii="Times New Roman" w:hAnsi="Times New Roman"/>
          <w:sz w:val="24"/>
          <w:szCs w:val="24"/>
        </w:rPr>
      </w:pPr>
      <w:bookmarkStart w:id="400" w:name="_ENREF_8"/>
      <w:r w:rsidRPr="002705E8">
        <w:rPr>
          <w:rFonts w:ascii="Times New Roman" w:hAnsi="Times New Roman"/>
          <w:sz w:val="24"/>
          <w:szCs w:val="24"/>
        </w:rPr>
        <w:t xml:space="preserve">BANERJEE, O. &amp; ALAVALAPATI, J. 2010. Illicit exploitation of natural resources: The forest concessions in Brazil. </w:t>
      </w:r>
      <w:r w:rsidRPr="002705E8">
        <w:rPr>
          <w:rFonts w:ascii="Times New Roman" w:hAnsi="Times New Roman"/>
          <w:i/>
          <w:sz w:val="24"/>
          <w:szCs w:val="24"/>
        </w:rPr>
        <w:t>Journal of Policy Modeling,</w:t>
      </w:r>
      <w:r w:rsidRPr="002705E8">
        <w:rPr>
          <w:rFonts w:ascii="Times New Roman" w:hAnsi="Times New Roman"/>
          <w:sz w:val="24"/>
          <w:szCs w:val="24"/>
        </w:rPr>
        <w:t xml:space="preserve"> 32</w:t>
      </w:r>
      <w:r w:rsidRPr="002705E8">
        <w:rPr>
          <w:rFonts w:ascii="Times New Roman" w:hAnsi="Times New Roman"/>
          <w:b/>
          <w:sz w:val="24"/>
          <w:szCs w:val="24"/>
        </w:rPr>
        <w:t>,</w:t>
      </w:r>
      <w:r w:rsidRPr="002705E8">
        <w:rPr>
          <w:rFonts w:ascii="Times New Roman" w:hAnsi="Times New Roman"/>
          <w:sz w:val="24"/>
          <w:szCs w:val="24"/>
        </w:rPr>
        <w:t xml:space="preserve"> 488-504.</w:t>
      </w:r>
      <w:bookmarkEnd w:id="400"/>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401" w:name="_ENREF_9"/>
      <w:r w:rsidRPr="000B2A17">
        <w:rPr>
          <w:rFonts w:ascii="Times New Roman" w:hAnsi="Times New Roman"/>
          <w:sz w:val="24"/>
          <w:szCs w:val="24"/>
        </w:rPr>
        <w:t xml:space="preserve">BANERJEE, O., CICOWIEZ, M. &amp; COTTA, J. 2016. </w:t>
      </w:r>
      <w:r w:rsidRPr="002705E8">
        <w:rPr>
          <w:rFonts w:ascii="Times New Roman" w:hAnsi="Times New Roman"/>
          <w:sz w:val="24"/>
          <w:szCs w:val="24"/>
        </w:rPr>
        <w:t xml:space="preserve">Economics of tourism investment in data scarce countries. </w:t>
      </w:r>
      <w:r w:rsidRPr="002705E8">
        <w:rPr>
          <w:rFonts w:ascii="Times New Roman" w:hAnsi="Times New Roman"/>
          <w:i/>
          <w:sz w:val="24"/>
          <w:szCs w:val="24"/>
        </w:rPr>
        <w:t>Annals of Tourism Research,</w:t>
      </w:r>
      <w:r w:rsidRPr="002705E8">
        <w:rPr>
          <w:rFonts w:ascii="Times New Roman" w:hAnsi="Times New Roman"/>
          <w:sz w:val="24"/>
          <w:szCs w:val="24"/>
        </w:rPr>
        <w:t xml:space="preserve"> 60</w:t>
      </w:r>
      <w:r w:rsidRPr="002705E8">
        <w:rPr>
          <w:rFonts w:ascii="Times New Roman" w:hAnsi="Times New Roman"/>
          <w:b/>
          <w:sz w:val="24"/>
          <w:szCs w:val="24"/>
        </w:rPr>
        <w:t>,</w:t>
      </w:r>
      <w:r w:rsidRPr="002705E8">
        <w:rPr>
          <w:rFonts w:ascii="Times New Roman" w:hAnsi="Times New Roman"/>
          <w:sz w:val="24"/>
          <w:szCs w:val="24"/>
        </w:rPr>
        <w:t xml:space="preserve"> 115-138.</w:t>
      </w:r>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r w:rsidRPr="000B2A17">
        <w:rPr>
          <w:rFonts w:ascii="Times New Roman" w:hAnsi="Times New Roman"/>
          <w:sz w:val="24"/>
          <w:szCs w:val="24"/>
        </w:rPr>
        <w:t xml:space="preserve">BANERJEE, O., CICOWIEZ, M. &amp; GACHOT, S. 2015a. </w:t>
      </w:r>
      <w:r w:rsidRPr="002705E8">
        <w:rPr>
          <w:rFonts w:ascii="Times New Roman" w:hAnsi="Times New Roman"/>
          <w:sz w:val="24"/>
          <w:szCs w:val="24"/>
        </w:rPr>
        <w:t xml:space="preserve">A Framework for Ex-Ante Economic Impact Assessment of Tourism Investments. </w:t>
      </w:r>
      <w:r w:rsidRPr="002705E8">
        <w:rPr>
          <w:rFonts w:ascii="Times New Roman" w:hAnsi="Times New Roman"/>
          <w:i/>
          <w:sz w:val="24"/>
          <w:szCs w:val="24"/>
        </w:rPr>
        <w:t>IDB Working Paper Series No. 616.</w:t>
      </w:r>
      <w:r w:rsidRPr="002705E8">
        <w:rPr>
          <w:rFonts w:ascii="Times New Roman" w:hAnsi="Times New Roman"/>
          <w:sz w:val="24"/>
          <w:szCs w:val="24"/>
        </w:rPr>
        <w:t xml:space="preserve"> Washington DC: Inter-American Development Bank.</w:t>
      </w:r>
    </w:p>
    <w:p w:rsidR="007E3855" w:rsidRPr="000B2A17"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lang w:val="es-ES_tradnl"/>
        </w:rPr>
        <w:t xml:space="preserve">BANERJEE, O., CICOWIEZ, M. &amp; GACHOT, S. 2015b. </w:t>
      </w:r>
      <w:r w:rsidRPr="002705E8">
        <w:rPr>
          <w:rFonts w:ascii="Times New Roman" w:hAnsi="Times New Roman"/>
          <w:sz w:val="24"/>
          <w:szCs w:val="24"/>
        </w:rPr>
        <w:t xml:space="preserve">A quantitative framework for assessing public investment in tourism – An application to Haiti. </w:t>
      </w:r>
      <w:r w:rsidRPr="002705E8">
        <w:rPr>
          <w:rFonts w:ascii="Times New Roman" w:hAnsi="Times New Roman"/>
          <w:i/>
          <w:sz w:val="24"/>
          <w:szCs w:val="24"/>
        </w:rPr>
        <w:t>Tourism Management,</w:t>
      </w:r>
      <w:r w:rsidRPr="002705E8">
        <w:rPr>
          <w:rFonts w:ascii="Times New Roman" w:hAnsi="Times New Roman"/>
          <w:sz w:val="24"/>
          <w:szCs w:val="24"/>
        </w:rPr>
        <w:t xml:space="preserve"> 51</w:t>
      </w:r>
      <w:r w:rsidRPr="002705E8">
        <w:rPr>
          <w:rFonts w:ascii="Times New Roman" w:hAnsi="Times New Roman"/>
          <w:b/>
          <w:sz w:val="24"/>
          <w:szCs w:val="24"/>
        </w:rPr>
        <w:t>,</w:t>
      </w:r>
      <w:r w:rsidRPr="002705E8">
        <w:rPr>
          <w:rFonts w:ascii="Times New Roman" w:hAnsi="Times New Roman"/>
          <w:sz w:val="24"/>
          <w:szCs w:val="24"/>
        </w:rPr>
        <w:t xml:space="preserve"> 157-173.</w:t>
      </w:r>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BREISINGER, C., THOMAS, M. &amp; THURLOW, J. 2010. Social Accounting Matrices and Multiplier Analysis. </w:t>
      </w:r>
      <w:r w:rsidRPr="002705E8">
        <w:rPr>
          <w:rFonts w:ascii="Times New Roman" w:hAnsi="Times New Roman"/>
          <w:i/>
          <w:sz w:val="24"/>
          <w:szCs w:val="24"/>
        </w:rPr>
        <w:t>Food Security in Practice.</w:t>
      </w:r>
      <w:r w:rsidRPr="002705E8">
        <w:rPr>
          <w:rFonts w:ascii="Times New Roman" w:hAnsi="Times New Roman"/>
          <w:sz w:val="24"/>
          <w:szCs w:val="24"/>
        </w:rPr>
        <w:t xml:space="preserve"> Washington D.C.: IFPRI.</w:t>
      </w:r>
      <w:bookmarkEnd w:id="401"/>
    </w:p>
    <w:p w:rsidR="007E3855" w:rsidRPr="002705E8" w:rsidRDefault="007E3855" w:rsidP="007E3855">
      <w:pPr>
        <w:pStyle w:val="EndNoteBibliography"/>
        <w:spacing w:after="0"/>
        <w:ind w:left="720" w:hanging="720"/>
        <w:rPr>
          <w:rFonts w:ascii="Times New Roman" w:hAnsi="Times New Roman"/>
          <w:sz w:val="24"/>
          <w:szCs w:val="24"/>
        </w:rPr>
      </w:pPr>
      <w:bookmarkStart w:id="402" w:name="_ENREF_10"/>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CASTILLO, V., FIGAL GARONE, L., MAFFIOLI, A., SALAZAR, L. &amp; STUCCHI, R. In preparation. Synthetic Control Methods: Estimating the Effect of Salta’s Tourism Development Program. Washington D.C.: Inter-American Development Bank.</w:t>
      </w:r>
      <w:bookmarkEnd w:id="402"/>
    </w:p>
    <w:p w:rsidR="007E3855" w:rsidRPr="002705E8" w:rsidRDefault="007E3855" w:rsidP="007E3855">
      <w:pPr>
        <w:pStyle w:val="EndNoteBibliography"/>
        <w:spacing w:after="0"/>
        <w:ind w:left="720" w:hanging="720"/>
        <w:rPr>
          <w:rFonts w:ascii="Times New Roman" w:hAnsi="Times New Roman"/>
          <w:sz w:val="24"/>
          <w:szCs w:val="24"/>
        </w:rPr>
      </w:pPr>
      <w:bookmarkStart w:id="403" w:name="_ENREF_11"/>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lastRenderedPageBreak/>
        <w:t xml:space="preserve">CORRAL, L. &amp; MOSQUERA, C. R. 2014. </w:t>
      </w:r>
      <w:r w:rsidRPr="002705E8">
        <w:rPr>
          <w:rFonts w:ascii="Times New Roman" w:hAnsi="Times New Roman"/>
          <w:sz w:val="24"/>
          <w:szCs w:val="24"/>
          <w:lang w:val="es-ES"/>
        </w:rPr>
        <w:t xml:space="preserve">Programa de Consolidacion Fiscal para el Desarrollo del Estado de Alagoas (PROCONFIS AL). </w:t>
      </w:r>
      <w:r w:rsidRPr="002705E8">
        <w:rPr>
          <w:rFonts w:ascii="Times New Roman" w:hAnsi="Times New Roman"/>
          <w:i/>
          <w:sz w:val="24"/>
          <w:szCs w:val="24"/>
        </w:rPr>
        <w:t>Plan de Monitoreo y Evaluacion.</w:t>
      </w:r>
      <w:r w:rsidRPr="002705E8">
        <w:rPr>
          <w:rFonts w:ascii="Times New Roman" w:hAnsi="Times New Roman"/>
          <w:sz w:val="24"/>
          <w:szCs w:val="24"/>
        </w:rPr>
        <w:t xml:space="preserve"> Washington D.C.: Inter-American Development Bank.</w:t>
      </w:r>
      <w:bookmarkEnd w:id="403"/>
    </w:p>
    <w:p w:rsidR="007E3855" w:rsidRPr="002705E8" w:rsidRDefault="007E3855" w:rsidP="007E3855">
      <w:pPr>
        <w:pStyle w:val="EndNoteBibliography"/>
        <w:spacing w:after="0"/>
        <w:ind w:left="720" w:hanging="720"/>
        <w:rPr>
          <w:rFonts w:ascii="Times New Roman" w:hAnsi="Times New Roman"/>
          <w:sz w:val="24"/>
          <w:szCs w:val="24"/>
        </w:rPr>
      </w:pPr>
      <w:bookmarkStart w:id="404" w:name="_ENREF_12"/>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DIXON, P., PARMENTER, B. R., SUTTON, J. &amp; VICENT, D. 1982. </w:t>
      </w:r>
      <w:r w:rsidRPr="002705E8">
        <w:rPr>
          <w:rFonts w:ascii="Times New Roman" w:hAnsi="Times New Roman"/>
          <w:i/>
          <w:sz w:val="24"/>
          <w:szCs w:val="24"/>
        </w:rPr>
        <w:t xml:space="preserve">ORANI: A Multisectoral Model of the Australian Economy, </w:t>
      </w:r>
      <w:r w:rsidRPr="002705E8">
        <w:rPr>
          <w:rFonts w:ascii="Times New Roman" w:hAnsi="Times New Roman"/>
          <w:sz w:val="24"/>
          <w:szCs w:val="24"/>
        </w:rPr>
        <w:t>Amsterdam, North Holland.</w:t>
      </w:r>
      <w:bookmarkEnd w:id="404"/>
    </w:p>
    <w:p w:rsidR="007E3855" w:rsidRPr="002705E8" w:rsidRDefault="007E3855" w:rsidP="007E3855">
      <w:pPr>
        <w:pStyle w:val="EndNoteBibliography"/>
        <w:spacing w:after="0"/>
        <w:ind w:left="720" w:hanging="720"/>
        <w:rPr>
          <w:rFonts w:ascii="Times New Roman" w:hAnsi="Times New Roman"/>
          <w:sz w:val="24"/>
          <w:szCs w:val="24"/>
        </w:rPr>
      </w:pPr>
      <w:bookmarkStart w:id="405" w:name="_ENREF_13"/>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lang w:val="fr-FR"/>
        </w:rPr>
        <w:t xml:space="preserve">DIXON, P. B., MENON, J. &amp; RIMMER, M. T. 2000. </w:t>
      </w:r>
      <w:r w:rsidRPr="002705E8">
        <w:rPr>
          <w:rFonts w:ascii="Times New Roman" w:hAnsi="Times New Roman"/>
          <w:sz w:val="24"/>
          <w:szCs w:val="24"/>
        </w:rPr>
        <w:t xml:space="preserve">Changes in Technology and Preferences: A General Equilibrium Explanation of Rapid Growth in Trade. </w:t>
      </w:r>
      <w:r w:rsidRPr="002705E8">
        <w:rPr>
          <w:rFonts w:ascii="Times New Roman" w:hAnsi="Times New Roman"/>
          <w:i/>
          <w:sz w:val="24"/>
          <w:szCs w:val="24"/>
        </w:rPr>
        <w:t>Australian Economic Papers,</w:t>
      </w:r>
      <w:r w:rsidRPr="002705E8">
        <w:rPr>
          <w:rFonts w:ascii="Times New Roman" w:hAnsi="Times New Roman"/>
          <w:sz w:val="24"/>
          <w:szCs w:val="24"/>
        </w:rPr>
        <w:t xml:space="preserve"> 39</w:t>
      </w:r>
      <w:r w:rsidRPr="002705E8">
        <w:rPr>
          <w:rFonts w:ascii="Times New Roman" w:hAnsi="Times New Roman"/>
          <w:b/>
          <w:sz w:val="24"/>
          <w:szCs w:val="24"/>
        </w:rPr>
        <w:t>,</w:t>
      </w:r>
      <w:r w:rsidRPr="002705E8">
        <w:rPr>
          <w:rFonts w:ascii="Times New Roman" w:hAnsi="Times New Roman"/>
          <w:sz w:val="24"/>
          <w:szCs w:val="24"/>
        </w:rPr>
        <w:t xml:space="preserve"> 33-55.</w:t>
      </w:r>
      <w:bookmarkEnd w:id="405"/>
    </w:p>
    <w:p w:rsidR="007E3855" w:rsidRPr="002705E8" w:rsidRDefault="007E3855" w:rsidP="007E3855">
      <w:pPr>
        <w:pStyle w:val="EndNoteBibliography"/>
        <w:spacing w:after="0"/>
        <w:ind w:left="720" w:hanging="720"/>
        <w:rPr>
          <w:rFonts w:ascii="Times New Roman" w:hAnsi="Times New Roman"/>
          <w:sz w:val="24"/>
          <w:szCs w:val="24"/>
        </w:rPr>
      </w:pPr>
      <w:bookmarkStart w:id="406" w:name="_ENREF_14"/>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DIXON, P. B. &amp; RIMMER, M. T. 2002. </w:t>
      </w:r>
      <w:r w:rsidRPr="002705E8">
        <w:rPr>
          <w:rFonts w:ascii="Times New Roman" w:hAnsi="Times New Roman"/>
          <w:i/>
          <w:sz w:val="24"/>
          <w:szCs w:val="24"/>
        </w:rPr>
        <w:t xml:space="preserve">Dynamic General Equilibrium Modelling for Forecasting and Policy: A Practical Guide and Documentation of MONASH, </w:t>
      </w:r>
      <w:r w:rsidRPr="002705E8">
        <w:rPr>
          <w:rFonts w:ascii="Times New Roman" w:hAnsi="Times New Roman"/>
          <w:sz w:val="24"/>
          <w:szCs w:val="24"/>
        </w:rPr>
        <w:t>Amsterdam, North-Holland.</w:t>
      </w:r>
      <w:bookmarkEnd w:id="406"/>
    </w:p>
    <w:p w:rsidR="007E3855" w:rsidRPr="002705E8" w:rsidRDefault="007E3855" w:rsidP="007E3855">
      <w:pPr>
        <w:pStyle w:val="EndNoteBibliography"/>
        <w:spacing w:after="0"/>
        <w:ind w:left="720" w:hanging="720"/>
        <w:rPr>
          <w:rFonts w:ascii="Times New Roman" w:hAnsi="Times New Roman"/>
          <w:sz w:val="24"/>
          <w:szCs w:val="24"/>
        </w:rPr>
      </w:pPr>
      <w:bookmarkStart w:id="407" w:name="_ENREF_15"/>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lang w:val="fr-FR"/>
        </w:rPr>
        <w:t xml:space="preserve">DIXON, P. B. &amp; RIMMER, M. T. 2004. </w:t>
      </w:r>
      <w:r w:rsidRPr="002705E8">
        <w:rPr>
          <w:rFonts w:ascii="Times New Roman" w:hAnsi="Times New Roman"/>
          <w:sz w:val="24"/>
          <w:szCs w:val="24"/>
        </w:rPr>
        <w:t xml:space="preserve">The US Economy from 1992 to 1998: Historical and Decomposition Simulations with the USAGE Model. </w:t>
      </w:r>
      <w:r w:rsidRPr="002705E8">
        <w:rPr>
          <w:rFonts w:ascii="Times New Roman" w:hAnsi="Times New Roman"/>
          <w:i/>
          <w:sz w:val="24"/>
          <w:szCs w:val="24"/>
        </w:rPr>
        <w:t>IIIS Discussion Paper.</w:t>
      </w:r>
      <w:r w:rsidRPr="002705E8">
        <w:rPr>
          <w:rFonts w:ascii="Times New Roman" w:hAnsi="Times New Roman"/>
          <w:sz w:val="24"/>
          <w:szCs w:val="24"/>
        </w:rPr>
        <w:t xml:space="preserve"> Dublin: Institute for International Integration Studies.</w:t>
      </w:r>
      <w:bookmarkEnd w:id="407"/>
    </w:p>
    <w:p w:rsidR="007E3855" w:rsidRPr="002705E8" w:rsidRDefault="007E3855" w:rsidP="007E3855">
      <w:pPr>
        <w:pStyle w:val="EndNoteBibliography"/>
        <w:spacing w:after="0"/>
        <w:ind w:left="720" w:hanging="720"/>
        <w:rPr>
          <w:rFonts w:ascii="Times New Roman" w:hAnsi="Times New Roman"/>
          <w:sz w:val="24"/>
          <w:szCs w:val="24"/>
        </w:rPr>
      </w:pPr>
      <w:bookmarkStart w:id="408" w:name="_ENREF_16"/>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DIXON, P. B. &amp; RIMMER, M. T. 2010. Validating a Detailed, Dynamic CGE Model of the USA*. </w:t>
      </w:r>
      <w:r w:rsidRPr="002705E8">
        <w:rPr>
          <w:rFonts w:ascii="Times New Roman" w:hAnsi="Times New Roman"/>
          <w:i/>
          <w:sz w:val="24"/>
          <w:szCs w:val="24"/>
        </w:rPr>
        <w:t>Economic Record,</w:t>
      </w:r>
      <w:r w:rsidRPr="002705E8">
        <w:rPr>
          <w:rFonts w:ascii="Times New Roman" w:hAnsi="Times New Roman"/>
          <w:sz w:val="24"/>
          <w:szCs w:val="24"/>
        </w:rPr>
        <w:t xml:space="preserve"> 86</w:t>
      </w:r>
      <w:r w:rsidRPr="002705E8">
        <w:rPr>
          <w:rFonts w:ascii="Times New Roman" w:hAnsi="Times New Roman"/>
          <w:b/>
          <w:sz w:val="24"/>
          <w:szCs w:val="24"/>
        </w:rPr>
        <w:t>,</w:t>
      </w:r>
      <w:r w:rsidRPr="002705E8">
        <w:rPr>
          <w:rFonts w:ascii="Times New Roman" w:hAnsi="Times New Roman"/>
          <w:sz w:val="24"/>
          <w:szCs w:val="24"/>
        </w:rPr>
        <w:t xml:space="preserve"> 22-34.</w:t>
      </w:r>
      <w:bookmarkEnd w:id="408"/>
    </w:p>
    <w:p w:rsidR="007E3855" w:rsidRPr="002705E8" w:rsidRDefault="007E3855" w:rsidP="007E3855">
      <w:pPr>
        <w:pStyle w:val="EndNoteBibliography"/>
        <w:spacing w:after="0"/>
        <w:ind w:left="720" w:hanging="720"/>
        <w:rPr>
          <w:rFonts w:ascii="Times New Roman" w:hAnsi="Times New Roman"/>
          <w:sz w:val="24"/>
          <w:szCs w:val="24"/>
        </w:rPr>
      </w:pPr>
      <w:bookmarkStart w:id="409" w:name="_ENREF_17"/>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DWYER, L., FORSYTH, P. &amp; SPURR, R. 2004. Evaluating Tourism's Economic Effects: New and Old Approaches. </w:t>
      </w:r>
      <w:r w:rsidRPr="002705E8">
        <w:rPr>
          <w:rFonts w:ascii="Times New Roman" w:hAnsi="Times New Roman"/>
          <w:i/>
          <w:sz w:val="24"/>
          <w:szCs w:val="24"/>
        </w:rPr>
        <w:t>Tourism Management,</w:t>
      </w:r>
      <w:r w:rsidRPr="002705E8">
        <w:rPr>
          <w:rFonts w:ascii="Times New Roman" w:hAnsi="Times New Roman"/>
          <w:sz w:val="24"/>
          <w:szCs w:val="24"/>
        </w:rPr>
        <w:t xml:space="preserve"> 25</w:t>
      </w:r>
      <w:r w:rsidRPr="002705E8">
        <w:rPr>
          <w:rFonts w:ascii="Times New Roman" w:hAnsi="Times New Roman"/>
          <w:b/>
          <w:sz w:val="24"/>
          <w:szCs w:val="24"/>
        </w:rPr>
        <w:t>,</w:t>
      </w:r>
      <w:r w:rsidRPr="002705E8">
        <w:rPr>
          <w:rFonts w:ascii="Times New Roman" w:hAnsi="Times New Roman"/>
          <w:sz w:val="24"/>
          <w:szCs w:val="24"/>
        </w:rPr>
        <w:t xml:space="preserve"> 307-317.</w:t>
      </w:r>
      <w:bookmarkEnd w:id="409"/>
    </w:p>
    <w:p w:rsidR="007E3855" w:rsidRPr="002705E8" w:rsidRDefault="007E3855" w:rsidP="007E3855">
      <w:pPr>
        <w:pStyle w:val="EndNoteBibliography"/>
        <w:spacing w:after="0"/>
        <w:ind w:left="720" w:hanging="720"/>
        <w:rPr>
          <w:rFonts w:ascii="Times New Roman" w:hAnsi="Times New Roman"/>
          <w:sz w:val="24"/>
          <w:szCs w:val="24"/>
        </w:rPr>
      </w:pPr>
      <w:bookmarkStart w:id="410" w:name="_ENREF_18"/>
    </w:p>
    <w:p w:rsidR="007E3855" w:rsidRPr="002705E8" w:rsidRDefault="007E3855" w:rsidP="007E3855">
      <w:pPr>
        <w:pStyle w:val="EndNoteBibliography"/>
        <w:spacing w:after="0"/>
        <w:ind w:left="720" w:hanging="720"/>
        <w:rPr>
          <w:rFonts w:ascii="Times New Roman" w:hAnsi="Times New Roman"/>
          <w:i/>
          <w:sz w:val="24"/>
          <w:szCs w:val="24"/>
        </w:rPr>
      </w:pPr>
      <w:r w:rsidRPr="002705E8">
        <w:rPr>
          <w:rFonts w:ascii="Times New Roman" w:hAnsi="Times New Roman"/>
          <w:sz w:val="24"/>
          <w:szCs w:val="24"/>
        </w:rPr>
        <w:t xml:space="preserve">GATHANI, S., SANTINI, M. &amp; STOELINGA, D. 2013. Innovative Techniques to Evaluate the Impact of Private Sector Development Reforms: An Application to Rwanda and 11 Other Countries. </w:t>
      </w:r>
      <w:r w:rsidRPr="002705E8">
        <w:rPr>
          <w:rFonts w:ascii="Times New Roman" w:hAnsi="Times New Roman"/>
          <w:i/>
          <w:sz w:val="24"/>
          <w:szCs w:val="24"/>
        </w:rPr>
        <w:t>MPSA Annual Conference.</w:t>
      </w:r>
      <w:bookmarkEnd w:id="410"/>
    </w:p>
    <w:p w:rsidR="007E3855" w:rsidRPr="002705E8" w:rsidRDefault="007E3855" w:rsidP="007E3855">
      <w:pPr>
        <w:pStyle w:val="EndNoteBibliography"/>
        <w:spacing w:after="0"/>
        <w:ind w:left="720" w:hanging="720"/>
        <w:rPr>
          <w:rFonts w:ascii="Times New Roman" w:hAnsi="Times New Roman"/>
          <w:sz w:val="24"/>
          <w:szCs w:val="24"/>
        </w:rPr>
      </w:pPr>
      <w:bookmarkStart w:id="411" w:name="_ENREF_19"/>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GERTLER, P. J., MARTINEZ, S., PREMAND, P., RAWLINGS, L. B. &amp; VERMEERSCH, C. M. J. 2016. </w:t>
      </w:r>
      <w:r w:rsidRPr="002705E8">
        <w:rPr>
          <w:rFonts w:ascii="Times New Roman" w:hAnsi="Times New Roman"/>
          <w:i/>
          <w:sz w:val="24"/>
          <w:szCs w:val="24"/>
        </w:rPr>
        <w:t xml:space="preserve">Impact Evaluation in Practice, </w:t>
      </w:r>
      <w:r w:rsidRPr="002705E8">
        <w:rPr>
          <w:rFonts w:ascii="Times New Roman" w:hAnsi="Times New Roman"/>
          <w:sz w:val="24"/>
          <w:szCs w:val="24"/>
        </w:rPr>
        <w:t>Washington DC, World Bank.</w:t>
      </w:r>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GIESECKE, J. &amp; MADDEN, J. 2007. The Sydney Olympics, Seven Years On: An Ex-Post Dynamic CGE Assessment. Clayton: Centre of Policy Studies.</w:t>
      </w:r>
      <w:bookmarkEnd w:id="411"/>
    </w:p>
    <w:p w:rsidR="007E3855" w:rsidRPr="002705E8" w:rsidRDefault="007E3855" w:rsidP="007E3855">
      <w:pPr>
        <w:pStyle w:val="EndNoteBibliography"/>
        <w:spacing w:after="0"/>
        <w:ind w:left="720" w:hanging="720"/>
        <w:rPr>
          <w:rFonts w:ascii="Times New Roman" w:hAnsi="Times New Roman"/>
          <w:sz w:val="24"/>
          <w:szCs w:val="24"/>
        </w:rPr>
      </w:pPr>
      <w:bookmarkStart w:id="412" w:name="_ENREF_20"/>
    </w:p>
    <w:p w:rsidR="007E3855" w:rsidRPr="002705E8" w:rsidRDefault="007E3855" w:rsidP="007E3855">
      <w:pPr>
        <w:pStyle w:val="EndNoteBibliography"/>
        <w:spacing w:after="0"/>
        <w:ind w:left="720" w:hanging="720"/>
        <w:rPr>
          <w:rFonts w:ascii="Times New Roman" w:hAnsi="Times New Roman"/>
          <w:i/>
          <w:sz w:val="24"/>
          <w:szCs w:val="24"/>
        </w:rPr>
      </w:pPr>
      <w:r w:rsidRPr="002705E8">
        <w:rPr>
          <w:rFonts w:ascii="Times New Roman" w:hAnsi="Times New Roman"/>
          <w:sz w:val="24"/>
          <w:szCs w:val="24"/>
        </w:rPr>
        <w:t xml:space="preserve">GUILHOTO, J. J. M. &amp; SESSO FILLHO, U. A. 2005. Estimation of Input-Output Matrix Using Preliminary Data from National Accounts. </w:t>
      </w:r>
      <w:r w:rsidRPr="002705E8">
        <w:rPr>
          <w:rFonts w:ascii="Times New Roman" w:hAnsi="Times New Roman"/>
          <w:i/>
          <w:sz w:val="24"/>
          <w:szCs w:val="24"/>
        </w:rPr>
        <w:t>Munich Personal RePEc Archiver.</w:t>
      </w:r>
      <w:bookmarkEnd w:id="412"/>
    </w:p>
    <w:p w:rsidR="007E3855" w:rsidRPr="002705E8" w:rsidRDefault="007E3855" w:rsidP="007E3855">
      <w:pPr>
        <w:pStyle w:val="EndNoteBibliography"/>
        <w:spacing w:after="0"/>
        <w:ind w:left="720" w:hanging="720"/>
        <w:rPr>
          <w:rFonts w:ascii="Times New Roman" w:hAnsi="Times New Roman"/>
          <w:sz w:val="24"/>
          <w:szCs w:val="24"/>
        </w:rPr>
      </w:pPr>
      <w:bookmarkStart w:id="413" w:name="_ENREF_21"/>
    </w:p>
    <w:p w:rsidR="007E3855" w:rsidRPr="002705E8" w:rsidRDefault="007E3855" w:rsidP="007E3855">
      <w:pPr>
        <w:pStyle w:val="EndNoteBibliography"/>
        <w:spacing w:after="0"/>
        <w:ind w:left="720" w:hanging="720"/>
        <w:rPr>
          <w:rFonts w:ascii="Times New Roman" w:hAnsi="Times New Roman"/>
          <w:i/>
          <w:sz w:val="24"/>
          <w:szCs w:val="24"/>
        </w:rPr>
      </w:pPr>
      <w:r w:rsidRPr="002705E8">
        <w:rPr>
          <w:rFonts w:ascii="Times New Roman" w:hAnsi="Times New Roman"/>
          <w:sz w:val="24"/>
          <w:szCs w:val="24"/>
        </w:rPr>
        <w:t xml:space="preserve">GUILHOTO, J. J. M. &amp; SESSO FILLHO, U. A. 2010. Estimation of Input-Output Matrix Using Preliminary Data from National Accounts: Application and Analysis of Economic Indicators for Brazil in 2005. </w:t>
      </w:r>
      <w:r w:rsidRPr="002705E8">
        <w:rPr>
          <w:rFonts w:ascii="Times New Roman" w:hAnsi="Times New Roman"/>
          <w:i/>
          <w:sz w:val="24"/>
          <w:szCs w:val="24"/>
        </w:rPr>
        <w:t>Munich Personal RePEc Archive.</w:t>
      </w:r>
      <w:bookmarkEnd w:id="413"/>
    </w:p>
    <w:p w:rsidR="007E3855" w:rsidRPr="002705E8" w:rsidRDefault="007E3855" w:rsidP="007E3855">
      <w:pPr>
        <w:pStyle w:val="EndNoteBibliography"/>
        <w:spacing w:after="0"/>
        <w:ind w:left="720" w:hanging="720"/>
        <w:rPr>
          <w:rFonts w:ascii="Times New Roman" w:hAnsi="Times New Roman"/>
          <w:sz w:val="24"/>
          <w:szCs w:val="24"/>
        </w:rPr>
      </w:pPr>
      <w:bookmarkStart w:id="414" w:name="_ENREF_22"/>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HARRISON, W. J., HORRIDGE, J. M. &amp; PEARSON, K. R. 1999. Decomposing Simulation Results with Respect to Exogenous Shocks. </w:t>
      </w:r>
      <w:r w:rsidRPr="002705E8">
        <w:rPr>
          <w:rFonts w:ascii="Times New Roman" w:hAnsi="Times New Roman"/>
          <w:i/>
          <w:sz w:val="24"/>
          <w:szCs w:val="24"/>
        </w:rPr>
        <w:t>Preliminary Working Paper No. IP-73.</w:t>
      </w:r>
      <w:r w:rsidRPr="002705E8">
        <w:rPr>
          <w:rFonts w:ascii="Times New Roman" w:hAnsi="Times New Roman"/>
          <w:sz w:val="24"/>
          <w:szCs w:val="24"/>
        </w:rPr>
        <w:t xml:space="preserve"> Clayton: Centre of Policy Studies.</w:t>
      </w:r>
      <w:bookmarkEnd w:id="414"/>
    </w:p>
    <w:p w:rsidR="007E3855" w:rsidRPr="002705E8" w:rsidRDefault="007E3855" w:rsidP="007E3855">
      <w:pPr>
        <w:pStyle w:val="EndNoteBibliography"/>
        <w:spacing w:after="0"/>
        <w:ind w:left="720" w:hanging="720"/>
        <w:rPr>
          <w:rFonts w:ascii="Times New Roman" w:hAnsi="Times New Roman"/>
          <w:sz w:val="24"/>
          <w:szCs w:val="24"/>
        </w:rPr>
      </w:pPr>
      <w:bookmarkStart w:id="415" w:name="_ENREF_23"/>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lastRenderedPageBreak/>
        <w:t xml:space="preserve">HENDERSON, H. &amp; CORRAL, L. 2013. Evaluation Plan Prodetur- Para. </w:t>
      </w:r>
      <w:r w:rsidRPr="002705E8">
        <w:rPr>
          <w:rFonts w:ascii="Times New Roman" w:hAnsi="Times New Roman"/>
          <w:i/>
          <w:sz w:val="24"/>
          <w:szCs w:val="24"/>
        </w:rPr>
        <w:t>Programa de Desenvolvimento Turistico de Para (Prodetur - Para).</w:t>
      </w:r>
      <w:r w:rsidRPr="002705E8">
        <w:rPr>
          <w:rFonts w:ascii="Times New Roman" w:hAnsi="Times New Roman"/>
          <w:sz w:val="24"/>
          <w:szCs w:val="24"/>
        </w:rPr>
        <w:t xml:space="preserve"> Washington DC: Inter-American Development Bank.</w:t>
      </w:r>
      <w:bookmarkEnd w:id="415"/>
    </w:p>
    <w:p w:rsidR="007E3855" w:rsidRPr="002705E8" w:rsidRDefault="007E3855" w:rsidP="007E3855">
      <w:pPr>
        <w:pStyle w:val="EndNoteBibliography"/>
        <w:spacing w:after="0"/>
        <w:ind w:left="720" w:hanging="720"/>
        <w:rPr>
          <w:rFonts w:ascii="Times New Roman" w:hAnsi="Times New Roman"/>
          <w:sz w:val="24"/>
          <w:szCs w:val="24"/>
        </w:rPr>
      </w:pPr>
      <w:bookmarkStart w:id="416" w:name="_ENREF_24"/>
    </w:p>
    <w:p w:rsidR="007E3855" w:rsidRPr="002705E8" w:rsidRDefault="007E3855" w:rsidP="007E3855">
      <w:pPr>
        <w:pStyle w:val="EndNoteBibliography"/>
        <w:spacing w:after="0"/>
        <w:ind w:left="720" w:hanging="720"/>
        <w:rPr>
          <w:rFonts w:ascii="Times New Roman" w:hAnsi="Times New Roman"/>
          <w:i/>
          <w:sz w:val="24"/>
          <w:szCs w:val="24"/>
        </w:rPr>
      </w:pPr>
      <w:r w:rsidRPr="002705E8">
        <w:rPr>
          <w:rFonts w:ascii="Times New Roman" w:hAnsi="Times New Roman"/>
          <w:sz w:val="24"/>
          <w:szCs w:val="24"/>
        </w:rPr>
        <w:t xml:space="preserve">JEAN, S. &amp; BONTOUT, O. 2001. What Drove Relative Wages in France? Structural Decomposition Analysis in a General Equilibrium Framework, 1970-1992. </w:t>
      </w:r>
      <w:r w:rsidRPr="002705E8">
        <w:rPr>
          <w:rFonts w:ascii="Times New Roman" w:hAnsi="Times New Roman"/>
          <w:i/>
          <w:sz w:val="24"/>
          <w:szCs w:val="24"/>
        </w:rPr>
        <w:t>ENEPRI Working Papers No. 5.</w:t>
      </w:r>
      <w:bookmarkEnd w:id="416"/>
    </w:p>
    <w:p w:rsidR="007E3855" w:rsidRPr="002705E8" w:rsidRDefault="007E3855" w:rsidP="007E3855">
      <w:pPr>
        <w:pStyle w:val="EndNoteBibliography"/>
        <w:spacing w:after="0"/>
        <w:ind w:left="720" w:hanging="720"/>
        <w:rPr>
          <w:rFonts w:ascii="Times New Roman" w:hAnsi="Times New Roman"/>
          <w:sz w:val="24"/>
          <w:szCs w:val="24"/>
        </w:rPr>
      </w:pPr>
      <w:bookmarkStart w:id="417" w:name="_ENREF_25"/>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JEAN, S., MULDER, N. &amp; RAMOS, M. P. 2012. A General Equilibrium, Ex-Post Evaluation of the EU-Chile Free Trade Agreement. </w:t>
      </w:r>
      <w:r w:rsidRPr="002705E8">
        <w:rPr>
          <w:rFonts w:ascii="Times New Roman" w:hAnsi="Times New Roman"/>
          <w:i/>
          <w:sz w:val="24"/>
          <w:szCs w:val="24"/>
        </w:rPr>
        <w:t>IV Encuentro Regional sobre Modelos de Equilibrio General Computable.</w:t>
      </w:r>
      <w:r w:rsidRPr="002705E8">
        <w:rPr>
          <w:rFonts w:ascii="Times New Roman" w:hAnsi="Times New Roman"/>
          <w:sz w:val="24"/>
          <w:szCs w:val="24"/>
        </w:rPr>
        <w:t xml:space="preserve"> CEPAL.</w:t>
      </w:r>
      <w:bookmarkEnd w:id="417"/>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418" w:name="_ENREF_26"/>
      <w:r w:rsidRPr="002705E8">
        <w:rPr>
          <w:rFonts w:ascii="Times New Roman" w:hAnsi="Times New Roman"/>
          <w:sz w:val="24"/>
          <w:szCs w:val="24"/>
        </w:rPr>
        <w:t xml:space="preserve">KING, B. B. 1985. What is SAM? </w:t>
      </w:r>
      <w:r w:rsidRPr="002705E8">
        <w:rPr>
          <w:rFonts w:ascii="Times New Roman" w:hAnsi="Times New Roman"/>
          <w:i/>
          <w:sz w:val="24"/>
          <w:szCs w:val="24"/>
        </w:rPr>
        <w:t>In:</w:t>
      </w:r>
      <w:r w:rsidRPr="002705E8">
        <w:rPr>
          <w:rFonts w:ascii="Times New Roman" w:hAnsi="Times New Roman"/>
          <w:sz w:val="24"/>
          <w:szCs w:val="24"/>
        </w:rPr>
        <w:t xml:space="preserve"> PYATT &amp; ROUND (eds.) </w:t>
      </w:r>
      <w:r w:rsidRPr="002705E8">
        <w:rPr>
          <w:rFonts w:ascii="Times New Roman" w:hAnsi="Times New Roman"/>
          <w:i/>
          <w:sz w:val="24"/>
          <w:szCs w:val="24"/>
        </w:rPr>
        <w:t>Social Accounting Matrices: A Basis for Planning.</w:t>
      </w:r>
      <w:r w:rsidRPr="002705E8">
        <w:rPr>
          <w:rFonts w:ascii="Times New Roman" w:hAnsi="Times New Roman"/>
          <w:sz w:val="24"/>
          <w:szCs w:val="24"/>
        </w:rPr>
        <w:t xml:space="preserve"> Washington, D.C.: World Bank.</w:t>
      </w:r>
      <w:bookmarkEnd w:id="418"/>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419" w:name="_ENREF_27"/>
      <w:r w:rsidRPr="002705E8">
        <w:rPr>
          <w:rFonts w:ascii="Times New Roman" w:hAnsi="Times New Roman"/>
          <w:sz w:val="24"/>
          <w:szCs w:val="24"/>
        </w:rPr>
        <w:t>LOFGREN, H., HARRIS, R. L., ROBINSON, S., THOMAS, M. &amp; EL-SAID, M. 2002. A Standard Computable General Equilibrium (CGE) Model in GAMS. Washington, D.C.: IFPRI.</w:t>
      </w:r>
      <w:bookmarkEnd w:id="419"/>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bookmarkStart w:id="420" w:name="_ENREF_28"/>
      <w:r w:rsidRPr="002705E8">
        <w:rPr>
          <w:rFonts w:ascii="Times New Roman" w:hAnsi="Times New Roman"/>
          <w:sz w:val="24"/>
          <w:szCs w:val="24"/>
          <w:lang w:val="fr-FR"/>
        </w:rPr>
        <w:t xml:space="preserve">MILLER, R. E. &amp; BLAIR, P. D. 2009. </w:t>
      </w:r>
      <w:r w:rsidRPr="002705E8">
        <w:rPr>
          <w:rFonts w:ascii="Times New Roman" w:hAnsi="Times New Roman"/>
          <w:i/>
          <w:sz w:val="24"/>
          <w:szCs w:val="24"/>
        </w:rPr>
        <w:t xml:space="preserve">Input-Output Analysis: Foundations and Extensions, </w:t>
      </w:r>
      <w:r w:rsidRPr="002705E8">
        <w:rPr>
          <w:rFonts w:ascii="Times New Roman" w:hAnsi="Times New Roman"/>
          <w:sz w:val="24"/>
          <w:szCs w:val="24"/>
        </w:rPr>
        <w:t>Cambridge, Cambridge University Press.</w:t>
      </w:r>
      <w:bookmarkEnd w:id="420"/>
    </w:p>
    <w:p w:rsidR="007E3855" w:rsidRPr="002705E8" w:rsidRDefault="007E3855" w:rsidP="007E3855">
      <w:pPr>
        <w:pStyle w:val="EndNoteBibliography"/>
        <w:spacing w:after="0"/>
        <w:ind w:left="720" w:hanging="720"/>
        <w:rPr>
          <w:rFonts w:ascii="Times New Roman" w:hAnsi="Times New Roman"/>
          <w:sz w:val="24"/>
          <w:szCs w:val="24"/>
        </w:rPr>
      </w:pPr>
      <w:bookmarkStart w:id="421" w:name="_ENREF_29"/>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NIN-PRATT, A., THURLOW, J. &amp; MORLEY, S. 2007. A 2002 National Social Accounting Matrix (SAM) for Peru and Sub-national Matrices for the Coastal and Sierra/Selva Regions. Washington, D.C.: IFPRI.</w:t>
      </w:r>
      <w:bookmarkEnd w:id="421"/>
    </w:p>
    <w:p w:rsidR="007E3855" w:rsidRPr="002705E8" w:rsidRDefault="007E3855" w:rsidP="007E3855">
      <w:pPr>
        <w:pStyle w:val="EndNoteBibliography"/>
        <w:spacing w:after="0"/>
        <w:ind w:left="720" w:hanging="720"/>
        <w:rPr>
          <w:rFonts w:ascii="Times New Roman" w:hAnsi="Times New Roman"/>
          <w:sz w:val="24"/>
          <w:szCs w:val="24"/>
        </w:rPr>
      </w:pPr>
      <w:bookmarkStart w:id="422" w:name="_ENREF_30"/>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ROBINSON, S., CATTANEO, A. &amp; EL-SAID, M. 2001. Updating and estimating a social accounting matrix using cross entropy methods. </w:t>
      </w:r>
      <w:r w:rsidRPr="002705E8">
        <w:rPr>
          <w:rFonts w:ascii="Times New Roman" w:hAnsi="Times New Roman"/>
          <w:i/>
          <w:sz w:val="24"/>
          <w:szCs w:val="24"/>
        </w:rPr>
        <w:t>Economic Systems Research,</w:t>
      </w:r>
      <w:r w:rsidRPr="002705E8">
        <w:rPr>
          <w:rFonts w:ascii="Times New Roman" w:hAnsi="Times New Roman"/>
          <w:sz w:val="24"/>
          <w:szCs w:val="24"/>
        </w:rPr>
        <w:t xml:space="preserve"> 13</w:t>
      </w:r>
      <w:r w:rsidRPr="002705E8">
        <w:rPr>
          <w:rFonts w:ascii="Times New Roman" w:hAnsi="Times New Roman"/>
          <w:b/>
          <w:sz w:val="24"/>
          <w:szCs w:val="24"/>
        </w:rPr>
        <w:t>,</w:t>
      </w:r>
      <w:r w:rsidRPr="002705E8">
        <w:rPr>
          <w:rFonts w:ascii="Times New Roman" w:hAnsi="Times New Roman"/>
          <w:sz w:val="24"/>
          <w:szCs w:val="24"/>
        </w:rPr>
        <w:t xml:space="preserve"> 47-64.</w:t>
      </w:r>
      <w:bookmarkEnd w:id="422"/>
    </w:p>
    <w:p w:rsidR="007E3855" w:rsidRPr="002705E8" w:rsidRDefault="007E3855" w:rsidP="007E3855">
      <w:pPr>
        <w:pStyle w:val="EndNoteBibliography"/>
        <w:spacing w:after="0"/>
        <w:ind w:left="720" w:hanging="720"/>
        <w:rPr>
          <w:rFonts w:ascii="Times New Roman" w:hAnsi="Times New Roman"/>
          <w:sz w:val="24"/>
          <w:szCs w:val="24"/>
        </w:rPr>
      </w:pPr>
      <w:bookmarkStart w:id="423" w:name="_ENREF_31"/>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ROBINSON, S., YUNEZ-NAUDE, A., HINOJOSA-OJEDA, R., LEWIS, J. D. &amp; DEVARAJAN, S. 1999. From stylized to applied models: - Building multisector CGE models for policy analysis. </w:t>
      </w:r>
      <w:r w:rsidRPr="002705E8">
        <w:rPr>
          <w:rFonts w:ascii="Times New Roman" w:hAnsi="Times New Roman"/>
          <w:i/>
          <w:sz w:val="24"/>
          <w:szCs w:val="24"/>
        </w:rPr>
        <w:t>North American Journal of Economics and Finance,</w:t>
      </w:r>
      <w:r w:rsidRPr="002705E8">
        <w:rPr>
          <w:rFonts w:ascii="Times New Roman" w:hAnsi="Times New Roman"/>
          <w:sz w:val="24"/>
          <w:szCs w:val="24"/>
        </w:rPr>
        <w:t xml:space="preserve"> 10</w:t>
      </w:r>
      <w:r w:rsidRPr="002705E8">
        <w:rPr>
          <w:rFonts w:ascii="Times New Roman" w:hAnsi="Times New Roman"/>
          <w:b/>
          <w:sz w:val="24"/>
          <w:szCs w:val="24"/>
        </w:rPr>
        <w:t>,</w:t>
      </w:r>
      <w:r w:rsidRPr="002705E8">
        <w:rPr>
          <w:rFonts w:ascii="Times New Roman" w:hAnsi="Times New Roman"/>
          <w:sz w:val="24"/>
          <w:szCs w:val="24"/>
        </w:rPr>
        <w:t xml:space="preserve"> 5-38.</w:t>
      </w:r>
      <w:bookmarkEnd w:id="423"/>
    </w:p>
    <w:p w:rsidR="007E3855" w:rsidRPr="002705E8" w:rsidRDefault="007E3855" w:rsidP="007E3855">
      <w:pPr>
        <w:pStyle w:val="EndNoteBibliography"/>
        <w:spacing w:after="0"/>
        <w:ind w:left="720" w:hanging="720"/>
        <w:rPr>
          <w:rFonts w:ascii="Times New Roman" w:hAnsi="Times New Roman"/>
          <w:sz w:val="24"/>
          <w:szCs w:val="24"/>
        </w:rPr>
      </w:pPr>
      <w:bookmarkStart w:id="424" w:name="_ENREF_32"/>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TAYLOR, J. E. 2010a. Nicaragua Plan for the National Tourism Program: Ex-Ante Economic Analysis &amp; Ex-Post Impact Evaluation. </w:t>
      </w:r>
      <w:r w:rsidRPr="002705E8">
        <w:rPr>
          <w:rFonts w:ascii="Times New Roman" w:hAnsi="Times New Roman"/>
          <w:i/>
          <w:sz w:val="24"/>
          <w:szCs w:val="24"/>
        </w:rPr>
        <w:t>NI-L1039.</w:t>
      </w:r>
      <w:r w:rsidRPr="002705E8">
        <w:rPr>
          <w:rFonts w:ascii="Times New Roman" w:hAnsi="Times New Roman"/>
          <w:sz w:val="24"/>
          <w:szCs w:val="24"/>
        </w:rPr>
        <w:t xml:space="preserve"> Davis: University of California.</w:t>
      </w:r>
      <w:bookmarkEnd w:id="424"/>
    </w:p>
    <w:p w:rsidR="007E3855" w:rsidRPr="002705E8" w:rsidRDefault="007E3855" w:rsidP="007E3855">
      <w:pPr>
        <w:pStyle w:val="EndNoteBibliography"/>
        <w:spacing w:after="0"/>
        <w:ind w:left="720" w:hanging="720"/>
        <w:rPr>
          <w:rFonts w:ascii="Times New Roman" w:hAnsi="Times New Roman"/>
          <w:sz w:val="24"/>
          <w:szCs w:val="24"/>
        </w:rPr>
      </w:pPr>
      <w:bookmarkStart w:id="425" w:name="_ENREF_33"/>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TAYLOR, J. E. 2010b. Technical Guidelines for Evaluating the Impacts of Tourism Using Simulation Models. </w:t>
      </w:r>
      <w:r w:rsidRPr="002705E8">
        <w:rPr>
          <w:rFonts w:ascii="Times New Roman" w:hAnsi="Times New Roman"/>
          <w:i/>
          <w:sz w:val="24"/>
          <w:szCs w:val="24"/>
        </w:rPr>
        <w:t>Impact Evaluation Guidelines.</w:t>
      </w:r>
      <w:r w:rsidRPr="002705E8">
        <w:rPr>
          <w:rFonts w:ascii="Times New Roman" w:hAnsi="Times New Roman"/>
          <w:sz w:val="24"/>
          <w:szCs w:val="24"/>
        </w:rPr>
        <w:t xml:space="preserve"> Washington D.C.: Inter-American Development Bank.</w:t>
      </w:r>
      <w:bookmarkEnd w:id="425"/>
    </w:p>
    <w:p w:rsidR="007E3855" w:rsidRPr="002705E8" w:rsidRDefault="007E3855" w:rsidP="007E3855">
      <w:pPr>
        <w:pStyle w:val="EndNoteBibliography"/>
        <w:spacing w:after="0"/>
        <w:ind w:left="720" w:hanging="720"/>
        <w:rPr>
          <w:rFonts w:ascii="Times New Roman" w:hAnsi="Times New Roman"/>
          <w:sz w:val="24"/>
          <w:szCs w:val="24"/>
        </w:rPr>
      </w:pPr>
      <w:bookmarkStart w:id="426" w:name="_ENREF_34"/>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t xml:space="preserve">TAYLOR, J. E. &amp; FILIPSKI, M. J. 2014. </w:t>
      </w:r>
      <w:r w:rsidRPr="002705E8">
        <w:rPr>
          <w:rFonts w:ascii="Times New Roman" w:hAnsi="Times New Roman"/>
          <w:i/>
          <w:sz w:val="24"/>
          <w:szCs w:val="24"/>
        </w:rPr>
        <w:t xml:space="preserve">Beyond Experiments in Development Economics: Local Economy-wide Impact Evaluation, </w:t>
      </w:r>
      <w:r w:rsidRPr="002705E8">
        <w:rPr>
          <w:rFonts w:ascii="Times New Roman" w:hAnsi="Times New Roman"/>
          <w:sz w:val="24"/>
          <w:szCs w:val="24"/>
        </w:rPr>
        <w:t>Oxford, Oxford University Press.</w:t>
      </w:r>
    </w:p>
    <w:p w:rsidR="007E3855" w:rsidRPr="002705E8"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ind w:left="720" w:hanging="720"/>
        <w:rPr>
          <w:rFonts w:ascii="Times New Roman" w:hAnsi="Times New Roman"/>
          <w:sz w:val="24"/>
          <w:szCs w:val="24"/>
          <w:lang w:val="pt-BR"/>
        </w:rPr>
      </w:pPr>
      <w:r w:rsidRPr="002705E8">
        <w:rPr>
          <w:rFonts w:ascii="Times New Roman" w:hAnsi="Times New Roman"/>
          <w:sz w:val="24"/>
          <w:szCs w:val="24"/>
          <w:lang w:val="pt-BR"/>
        </w:rPr>
        <w:t xml:space="preserve">TOURINHO, O. A. F., COSTA DA SILVA, N. L. &amp; ALVES, Y. L. B. 2006. Uma Matriz de Contabilidade Social para o Brasil em 2003. </w:t>
      </w:r>
      <w:r w:rsidRPr="002705E8">
        <w:rPr>
          <w:rFonts w:ascii="Times New Roman" w:hAnsi="Times New Roman"/>
          <w:i/>
          <w:sz w:val="24"/>
          <w:szCs w:val="24"/>
          <w:lang w:val="pt-BR"/>
        </w:rPr>
        <w:t>Texto para Discussao No. 1242.</w:t>
      </w:r>
      <w:r w:rsidRPr="002705E8">
        <w:rPr>
          <w:rFonts w:ascii="Times New Roman" w:hAnsi="Times New Roman"/>
          <w:sz w:val="24"/>
          <w:szCs w:val="24"/>
          <w:lang w:val="pt-BR"/>
        </w:rPr>
        <w:t xml:space="preserve"> Rio de Janeiro: IPEA.</w:t>
      </w:r>
    </w:p>
    <w:p w:rsidR="007E3855" w:rsidRDefault="007E3855" w:rsidP="007E3855">
      <w:pPr>
        <w:pStyle w:val="EndNoteBibliography"/>
        <w:spacing w:after="0"/>
        <w:ind w:left="720" w:hanging="720"/>
        <w:rPr>
          <w:rFonts w:ascii="Times New Roman" w:hAnsi="Times New Roman"/>
          <w:sz w:val="24"/>
          <w:szCs w:val="24"/>
        </w:rPr>
      </w:pPr>
      <w:r w:rsidRPr="00AF6F5C">
        <w:rPr>
          <w:rFonts w:ascii="Times New Roman" w:hAnsi="Times New Roman"/>
          <w:sz w:val="24"/>
          <w:szCs w:val="24"/>
          <w:lang w:val="pt-BR"/>
        </w:rPr>
        <w:t xml:space="preserve">WINTERS, P., CORRAL, L. &amp; MORA, A. M. 2013. </w:t>
      </w:r>
      <w:r w:rsidRPr="002705E8">
        <w:rPr>
          <w:rFonts w:ascii="Times New Roman" w:hAnsi="Times New Roman"/>
          <w:sz w:val="24"/>
          <w:szCs w:val="24"/>
        </w:rPr>
        <w:t xml:space="preserve">Assessing the Role of Tourism in Poverty Alleviation: A Research Agenda. </w:t>
      </w:r>
      <w:r w:rsidRPr="002705E8">
        <w:rPr>
          <w:rFonts w:ascii="Times New Roman" w:hAnsi="Times New Roman"/>
          <w:i/>
          <w:sz w:val="24"/>
          <w:szCs w:val="24"/>
        </w:rPr>
        <w:t>Development Policy Review,</w:t>
      </w:r>
      <w:r w:rsidRPr="002705E8">
        <w:rPr>
          <w:rFonts w:ascii="Times New Roman" w:hAnsi="Times New Roman"/>
          <w:sz w:val="24"/>
          <w:szCs w:val="24"/>
        </w:rPr>
        <w:t xml:space="preserve"> 31</w:t>
      </w:r>
      <w:r w:rsidRPr="002705E8">
        <w:rPr>
          <w:rFonts w:ascii="Times New Roman" w:hAnsi="Times New Roman"/>
          <w:b/>
          <w:sz w:val="24"/>
          <w:szCs w:val="24"/>
        </w:rPr>
        <w:t>,</w:t>
      </w:r>
      <w:r w:rsidRPr="002705E8">
        <w:rPr>
          <w:rFonts w:ascii="Times New Roman" w:hAnsi="Times New Roman"/>
          <w:sz w:val="24"/>
          <w:szCs w:val="24"/>
        </w:rPr>
        <w:t xml:space="preserve"> 177-202.</w:t>
      </w:r>
      <w:bookmarkStart w:id="427" w:name="_ENREF_35"/>
      <w:bookmarkEnd w:id="426"/>
    </w:p>
    <w:p w:rsidR="007E3855" w:rsidRDefault="007E3855" w:rsidP="007E3855">
      <w:pPr>
        <w:pStyle w:val="EndNoteBibliography"/>
        <w:spacing w:after="0"/>
        <w:ind w:left="720" w:hanging="720"/>
        <w:rPr>
          <w:rFonts w:ascii="Times New Roman" w:hAnsi="Times New Roman"/>
          <w:sz w:val="24"/>
          <w:szCs w:val="24"/>
        </w:rPr>
      </w:pPr>
    </w:p>
    <w:p w:rsidR="007E3855" w:rsidRPr="002705E8" w:rsidRDefault="007E3855" w:rsidP="007E3855">
      <w:pPr>
        <w:pStyle w:val="EndNoteBibliography"/>
        <w:spacing w:after="0"/>
        <w:ind w:left="720" w:hanging="720"/>
        <w:rPr>
          <w:rFonts w:ascii="Times New Roman" w:hAnsi="Times New Roman"/>
          <w:sz w:val="24"/>
          <w:szCs w:val="24"/>
        </w:rPr>
      </w:pPr>
      <w:r w:rsidRPr="002705E8">
        <w:rPr>
          <w:rFonts w:ascii="Times New Roman" w:hAnsi="Times New Roman"/>
          <w:sz w:val="24"/>
          <w:szCs w:val="24"/>
        </w:rPr>
        <w:lastRenderedPageBreak/>
        <w:t xml:space="preserve">WINTERS, P., SALAZAR, L. &amp; MAFFIOLI, A. 2010. Designing Impact Evaluations for Agricultural Projects. </w:t>
      </w:r>
      <w:r w:rsidRPr="002705E8">
        <w:rPr>
          <w:rFonts w:ascii="Times New Roman" w:hAnsi="Times New Roman"/>
          <w:i/>
          <w:sz w:val="24"/>
          <w:szCs w:val="24"/>
        </w:rPr>
        <w:t>Impact Evaluation Guidelines.</w:t>
      </w:r>
      <w:r w:rsidRPr="002705E8">
        <w:rPr>
          <w:rFonts w:ascii="Times New Roman" w:hAnsi="Times New Roman"/>
          <w:sz w:val="24"/>
          <w:szCs w:val="24"/>
        </w:rPr>
        <w:t xml:space="preserve"> Washington D.C.: Interm-American Development Bank.</w:t>
      </w:r>
      <w:bookmarkEnd w:id="427"/>
    </w:p>
    <w:p w:rsidR="007E3855" w:rsidRPr="002705E8" w:rsidRDefault="007E3855" w:rsidP="007E3855">
      <w:pPr>
        <w:spacing w:after="0" w:line="360" w:lineRule="auto"/>
        <w:rPr>
          <w:rFonts w:ascii="Times New Roman" w:hAnsi="Times New Roman"/>
          <w:sz w:val="24"/>
          <w:szCs w:val="24"/>
        </w:rPr>
      </w:pPr>
    </w:p>
    <w:p w:rsidR="007E3855" w:rsidRPr="005F57F5" w:rsidRDefault="007E3855" w:rsidP="007E3855">
      <w:pPr>
        <w:rPr>
          <w:rFonts w:ascii="Times New Roman" w:hAnsi="Times New Roman"/>
        </w:rPr>
      </w:pPr>
    </w:p>
    <w:p w:rsidR="007E3855" w:rsidRDefault="007E3855" w:rsidP="007E3855">
      <w:pPr>
        <w:spacing w:after="0" w:line="360" w:lineRule="auto"/>
        <w:rPr>
          <w:rFonts w:ascii="Times New Roman" w:hAnsi="Times New Roman"/>
        </w:rPr>
      </w:pPr>
    </w:p>
    <w:p w:rsidR="007E3855" w:rsidRDefault="007E3855" w:rsidP="007E3855">
      <w:pPr>
        <w:spacing w:after="0" w:line="360" w:lineRule="auto"/>
        <w:rPr>
          <w:rFonts w:ascii="Times New Roman" w:hAnsi="Times New Roman"/>
        </w:rPr>
      </w:pPr>
    </w:p>
    <w:p w:rsidR="007E3855" w:rsidRPr="005F57F5" w:rsidRDefault="007E3855" w:rsidP="007E3855">
      <w:pPr>
        <w:spacing w:after="0" w:line="360" w:lineRule="auto"/>
        <w:rPr>
          <w:rFonts w:ascii="Times New Roman" w:hAnsi="Times New Roman"/>
        </w:rPr>
      </w:pPr>
    </w:p>
    <w:p w:rsidR="007E3855" w:rsidRDefault="007E3855" w:rsidP="007E3855"/>
    <w:p w:rsidR="005647F5" w:rsidRPr="007E3855" w:rsidRDefault="005647F5" w:rsidP="005647F5">
      <w:pPr>
        <w:pStyle w:val="Paragraph"/>
        <w:numPr>
          <w:ilvl w:val="0"/>
          <w:numId w:val="0"/>
        </w:numPr>
        <w:ind w:left="360"/>
        <w:rPr>
          <w:szCs w:val="24"/>
          <w:lang w:val="en-US"/>
        </w:rPr>
      </w:pPr>
    </w:p>
    <w:p w:rsidR="005647F5" w:rsidRPr="007E3855" w:rsidRDefault="005647F5" w:rsidP="005647F5">
      <w:pPr>
        <w:pStyle w:val="Paragraph"/>
        <w:numPr>
          <w:ilvl w:val="0"/>
          <w:numId w:val="0"/>
        </w:numPr>
        <w:ind w:left="2376"/>
        <w:rPr>
          <w:lang w:val="en-US"/>
        </w:rPr>
      </w:pPr>
    </w:p>
    <w:p w:rsidR="00C061B4" w:rsidRPr="007E3855" w:rsidRDefault="00C061B4" w:rsidP="00444C96">
      <w:pPr>
        <w:pStyle w:val="ListParagraph"/>
        <w:ind w:left="450"/>
        <w:jc w:val="both"/>
        <w:rPr>
          <w:rFonts w:ascii="Times New Roman" w:hAnsi="Times New Roman" w:cs="Times New Roman"/>
          <w:b/>
        </w:rPr>
      </w:pPr>
    </w:p>
    <w:p w:rsidR="00C061B4" w:rsidRPr="007E3855" w:rsidRDefault="00C061B4" w:rsidP="00444C96">
      <w:pPr>
        <w:pStyle w:val="ListParagraph"/>
        <w:ind w:left="450"/>
        <w:jc w:val="both"/>
        <w:rPr>
          <w:rFonts w:ascii="Times New Roman" w:hAnsi="Times New Roman" w:cs="Times New Roman"/>
          <w:b/>
        </w:rPr>
      </w:pPr>
    </w:p>
    <w:p w:rsidR="00D34D80" w:rsidRPr="007E3855" w:rsidRDefault="00D34D80" w:rsidP="00444C96">
      <w:pPr>
        <w:pStyle w:val="ListParagraph"/>
        <w:ind w:left="450"/>
        <w:jc w:val="both"/>
        <w:rPr>
          <w:rFonts w:ascii="Times New Roman" w:hAnsi="Times New Roman" w:cs="Times New Roman"/>
          <w:b/>
        </w:rPr>
      </w:pPr>
    </w:p>
    <w:p w:rsidR="00D34D80" w:rsidRPr="007E3855" w:rsidRDefault="00D34D80" w:rsidP="00444C96">
      <w:pPr>
        <w:pStyle w:val="ListParagraph"/>
        <w:ind w:left="450"/>
        <w:jc w:val="both"/>
        <w:rPr>
          <w:rFonts w:ascii="Times New Roman" w:hAnsi="Times New Roman" w:cs="Times New Roman"/>
          <w:b/>
        </w:rPr>
      </w:pPr>
    </w:p>
    <w:p w:rsidR="00D34D80" w:rsidRPr="007E3855" w:rsidRDefault="00D34D80" w:rsidP="00444C96">
      <w:pPr>
        <w:pStyle w:val="ListParagraph"/>
        <w:ind w:left="450"/>
        <w:jc w:val="both"/>
        <w:rPr>
          <w:rFonts w:ascii="Times New Roman" w:hAnsi="Times New Roman" w:cs="Times New Roman"/>
          <w:b/>
        </w:rPr>
      </w:pPr>
    </w:p>
    <w:p w:rsidR="00D34D80" w:rsidRPr="007E3855" w:rsidRDefault="00D34D80" w:rsidP="00444C96">
      <w:pPr>
        <w:pStyle w:val="ListParagraph"/>
        <w:ind w:left="450"/>
        <w:jc w:val="both"/>
        <w:rPr>
          <w:rFonts w:ascii="Times New Roman" w:hAnsi="Times New Roman" w:cs="Times New Roman"/>
          <w:b/>
        </w:rPr>
      </w:pPr>
    </w:p>
    <w:p w:rsidR="00D34D80" w:rsidRPr="007E3855" w:rsidRDefault="00D34D80" w:rsidP="00444C96">
      <w:pPr>
        <w:pStyle w:val="ListParagraph"/>
        <w:ind w:left="450"/>
        <w:jc w:val="both"/>
        <w:rPr>
          <w:rFonts w:ascii="Times New Roman" w:hAnsi="Times New Roman" w:cs="Times New Roman"/>
          <w:b/>
        </w:rPr>
      </w:pPr>
    </w:p>
    <w:p w:rsidR="00C061B4" w:rsidRPr="007E3855" w:rsidRDefault="00C061B4" w:rsidP="00444C96">
      <w:pPr>
        <w:pStyle w:val="ListParagraph"/>
        <w:ind w:left="450"/>
        <w:jc w:val="both"/>
        <w:rPr>
          <w:rFonts w:ascii="Times New Roman" w:hAnsi="Times New Roman" w:cs="Times New Roman"/>
          <w:b/>
        </w:rPr>
      </w:pPr>
    </w:p>
    <w:p w:rsidR="00C061B4" w:rsidRPr="007E3855" w:rsidRDefault="00C061B4" w:rsidP="00444C96">
      <w:pPr>
        <w:pStyle w:val="ListParagraph"/>
        <w:ind w:left="450"/>
        <w:jc w:val="both"/>
        <w:rPr>
          <w:rFonts w:ascii="Times New Roman" w:hAnsi="Times New Roman" w:cs="Times New Roman"/>
          <w:b/>
        </w:rPr>
      </w:pPr>
    </w:p>
    <w:bookmarkEnd w:id="1"/>
    <w:bookmarkEnd w:id="2"/>
    <w:p w:rsidR="00D34D80" w:rsidRPr="007E3855" w:rsidRDefault="00D34D80" w:rsidP="006C6372">
      <w:pPr>
        <w:contextualSpacing/>
        <w:rPr>
          <w:rFonts w:ascii="Times" w:hAnsi="Times" w:cs="Times"/>
        </w:rPr>
      </w:pPr>
    </w:p>
    <w:sectPr w:rsidR="00D34D80" w:rsidRPr="007E3855" w:rsidSect="005647F5">
      <w:pgSz w:w="12240" w:h="15840"/>
      <w:pgMar w:top="1440" w:right="992"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6C" w:rsidRDefault="007D586C" w:rsidP="0035333D">
      <w:pPr>
        <w:spacing w:after="0" w:line="240" w:lineRule="auto"/>
      </w:pPr>
      <w:r>
        <w:separator/>
      </w:r>
    </w:p>
  </w:endnote>
  <w:endnote w:type="continuationSeparator" w:id="0">
    <w:p w:rsidR="007D586C" w:rsidRDefault="007D586C" w:rsidP="0035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de">
    <w:altName w:val="Cod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altName w:val="MS PMincho"/>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6C" w:rsidRDefault="007D586C">
    <w:pPr>
      <w:pStyle w:val="Footer"/>
      <w:jc w:val="right"/>
    </w:pPr>
  </w:p>
  <w:p w:rsidR="007D586C" w:rsidRDefault="007D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6C" w:rsidRDefault="007D586C" w:rsidP="0035333D">
      <w:pPr>
        <w:spacing w:after="0" w:line="240" w:lineRule="auto"/>
      </w:pPr>
      <w:r>
        <w:separator/>
      </w:r>
    </w:p>
  </w:footnote>
  <w:footnote w:type="continuationSeparator" w:id="0">
    <w:p w:rsidR="007D586C" w:rsidRDefault="007D586C" w:rsidP="0035333D">
      <w:pPr>
        <w:spacing w:after="0" w:line="240" w:lineRule="auto"/>
      </w:pPr>
      <w:r>
        <w:continuationSeparator/>
      </w:r>
    </w:p>
  </w:footnote>
  <w:footnote w:id="1">
    <w:p w:rsidR="007D586C" w:rsidRPr="00A55E27" w:rsidRDefault="007D586C" w:rsidP="007D586C">
      <w:pPr>
        <w:pStyle w:val="FootnoteText"/>
        <w:ind w:left="360" w:hanging="360"/>
        <w:rPr>
          <w:ins w:id="50" w:author="Onil Banerjee" w:date="2016-10-25T13:46:00Z"/>
          <w:lang w:val="es-ES_tradnl"/>
          <w:rPrChange w:id="51" w:author="Onil Banerjee" w:date="2016-10-25T13:58:00Z">
            <w:rPr>
              <w:ins w:id="52" w:author="Onil Banerjee" w:date="2016-10-25T13:46:00Z"/>
            </w:rPr>
          </w:rPrChange>
        </w:rPr>
      </w:pPr>
      <w:ins w:id="53" w:author="Onil Banerjee" w:date="2016-10-25T13:46:00Z">
        <w:r w:rsidRPr="00760E65">
          <w:rPr>
            <w:rStyle w:val="FootnoteReference"/>
            <w:rFonts w:ascii="Arial" w:hAnsi="Arial" w:cs="Arial"/>
            <w:sz w:val="18"/>
            <w:szCs w:val="18"/>
          </w:rPr>
          <w:footnoteRef/>
        </w:r>
        <w:r w:rsidRPr="007D586C">
          <w:rPr>
            <w:rFonts w:ascii="Arial" w:hAnsi="Arial" w:cs="Arial"/>
            <w:sz w:val="18"/>
            <w:szCs w:val="18"/>
            <w:lang w:val="es-ES_tradnl"/>
            <w:rPrChange w:id="54" w:author="Onil Banerjee" w:date="2016-10-25T13:46:00Z">
              <w:rPr>
                <w:rFonts w:ascii="Arial" w:hAnsi="Arial" w:cs="Arial"/>
                <w:sz w:val="18"/>
                <w:szCs w:val="18"/>
              </w:rPr>
            </w:rPrChange>
          </w:rPr>
          <w:t xml:space="preserve"> </w:t>
        </w:r>
        <w:r w:rsidRPr="007D586C">
          <w:rPr>
            <w:rFonts w:ascii="Arial" w:hAnsi="Arial" w:cs="Arial"/>
            <w:sz w:val="18"/>
            <w:szCs w:val="18"/>
            <w:lang w:val="es-ES_tradnl"/>
            <w:rPrChange w:id="55" w:author="Onil Banerjee" w:date="2016-10-25T13:46:00Z">
              <w:rPr>
                <w:rFonts w:ascii="Arial" w:hAnsi="Arial" w:cs="Arial"/>
                <w:sz w:val="18"/>
                <w:szCs w:val="18"/>
              </w:rPr>
            </w:rPrChange>
          </w:rPr>
          <w:tab/>
        </w:r>
        <w:r w:rsidRPr="00A55E27">
          <w:rPr>
            <w:lang w:val="es-ES_tradnl"/>
            <w:rPrChange w:id="56" w:author="Onil Banerjee" w:date="2016-10-25T13:58:00Z">
              <w:rPr>
                <w:rFonts w:ascii="Arial" w:hAnsi="Arial" w:cs="Arial"/>
                <w:sz w:val="18"/>
                <w:szCs w:val="18"/>
              </w:rPr>
            </w:rPrChange>
          </w:rPr>
          <w:t xml:space="preserve">Ver </w:t>
        </w:r>
        <w:r w:rsidRPr="000B7BA9">
          <w:fldChar w:fldCharType="begin"/>
        </w:r>
        <w:r w:rsidRPr="00A55E27">
          <w:rPr>
            <w:lang w:val="es-ES_tradnl"/>
            <w:rPrChange w:id="57" w:author="Onil Banerjee" w:date="2016-10-25T13:58:00Z">
              <w:rPr/>
            </w:rPrChange>
          </w:rPr>
          <w:instrText xml:space="preserve"> HYPERLINK "http://idbdocs.iadb.org/wsdocs/getDocument.aspx?DOCNUM=40705285" </w:instrText>
        </w:r>
        <w:r w:rsidRPr="00A55E27">
          <w:rPr>
            <w:rPrChange w:id="58" w:author="Onil Banerjee" w:date="2016-10-25T13:58:00Z">
              <w:rPr/>
            </w:rPrChange>
          </w:rPr>
          <w:fldChar w:fldCharType="separate"/>
        </w:r>
        <w:r w:rsidRPr="00A55E27">
          <w:rPr>
            <w:rStyle w:val="Hyperlink"/>
            <w:lang w:val="es-ES_tradnl"/>
            <w:rPrChange w:id="59" w:author="Onil Banerjee" w:date="2016-10-25T13:58:00Z">
              <w:rPr>
                <w:rStyle w:val="Hyperlink"/>
                <w:rFonts w:ascii="Arial" w:hAnsi="Arial" w:cs="Arial"/>
                <w:sz w:val="18"/>
                <w:szCs w:val="18"/>
              </w:rPr>
            </w:rPrChange>
          </w:rPr>
          <w:t>Informe de Terminación del Programa</w:t>
        </w:r>
        <w:r w:rsidRPr="00A55E27">
          <w:rPr>
            <w:rStyle w:val="Hyperlink"/>
            <w:rPrChange w:id="60" w:author="Onil Banerjee" w:date="2016-10-25T13:58:00Z">
              <w:rPr>
                <w:rStyle w:val="Hyperlink"/>
                <w:rFonts w:ascii="Arial" w:hAnsi="Arial" w:cs="Arial"/>
                <w:sz w:val="18"/>
                <w:szCs w:val="18"/>
              </w:rPr>
            </w:rPrChange>
          </w:rPr>
          <w:fldChar w:fldCharType="end"/>
        </w:r>
        <w:r w:rsidRPr="00A55E27">
          <w:rPr>
            <w:lang w:val="es-ES_tradnl"/>
            <w:rPrChange w:id="61" w:author="Onil Banerjee" w:date="2016-10-25T13:58:00Z">
              <w:rPr>
                <w:rFonts w:ascii="Arial" w:hAnsi="Arial" w:cs="Arial"/>
                <w:sz w:val="18"/>
                <w:szCs w:val="18"/>
              </w:rPr>
            </w:rPrChange>
          </w:rPr>
          <w:t xml:space="preserve"> (</w:t>
        </w:r>
        <w:proofErr w:type="spellStart"/>
        <w:r w:rsidRPr="00A55E27">
          <w:rPr>
            <w:lang w:val="es-ES_tradnl"/>
            <w:rPrChange w:id="62" w:author="Onil Banerjee" w:date="2016-10-25T13:58:00Z">
              <w:rPr>
                <w:rFonts w:ascii="Arial" w:hAnsi="Arial" w:cs="Arial"/>
                <w:sz w:val="18"/>
                <w:szCs w:val="18"/>
              </w:rPr>
            </w:rPrChange>
          </w:rPr>
          <w:t>PCR</w:t>
        </w:r>
        <w:proofErr w:type="spellEnd"/>
        <w:r w:rsidRPr="00A55E27">
          <w:rPr>
            <w:lang w:val="es-ES_tradnl"/>
            <w:rPrChange w:id="63" w:author="Onil Banerjee" w:date="2016-10-25T13:58:00Z">
              <w:rPr>
                <w:rFonts w:ascii="Arial" w:hAnsi="Arial" w:cs="Arial"/>
                <w:sz w:val="18"/>
                <w:szCs w:val="18"/>
              </w:rPr>
            </w:rPrChange>
          </w:rPr>
          <w:t>)</w:t>
        </w:r>
      </w:ins>
    </w:p>
  </w:footnote>
  <w:footnote w:id="2">
    <w:p w:rsidR="007D586C" w:rsidRPr="00A55E27" w:rsidRDefault="007D586C" w:rsidP="007D586C">
      <w:pPr>
        <w:pStyle w:val="FootnoteText"/>
        <w:tabs>
          <w:tab w:val="left" w:pos="360"/>
        </w:tabs>
        <w:ind w:left="360" w:hanging="360"/>
        <w:rPr>
          <w:ins w:id="78" w:author="Onil Banerjee" w:date="2016-10-25T13:46:00Z"/>
          <w:lang w:val="es-ES_tradnl"/>
          <w:rPrChange w:id="79" w:author="Onil Banerjee" w:date="2016-10-25T13:58:00Z">
            <w:rPr>
              <w:ins w:id="80" w:author="Onil Banerjee" w:date="2016-10-25T13:46:00Z"/>
            </w:rPr>
          </w:rPrChange>
        </w:rPr>
      </w:pPr>
      <w:ins w:id="81" w:author="Onil Banerjee" w:date="2016-10-25T13:46:00Z">
        <w:r w:rsidRPr="000B7BA9">
          <w:rPr>
            <w:rStyle w:val="FootnoteReference"/>
          </w:rPr>
          <w:footnoteRef/>
        </w:r>
        <w:r w:rsidRPr="00A55E27">
          <w:rPr>
            <w:lang w:val="es-ES_tradnl"/>
            <w:rPrChange w:id="82" w:author="Onil Banerjee" w:date="2016-10-25T13:58:00Z">
              <w:rPr/>
            </w:rPrChange>
          </w:rPr>
          <w:t xml:space="preserve"> </w:t>
        </w:r>
        <w:r w:rsidRPr="00A55E27">
          <w:rPr>
            <w:lang w:val="es-ES_tradnl"/>
            <w:rPrChange w:id="83" w:author="Onil Banerjee" w:date="2016-10-25T13:58:00Z">
              <w:rPr/>
            </w:rPrChange>
          </w:rPr>
          <w:tab/>
        </w:r>
        <w:r w:rsidRPr="000B7BA9">
          <w:fldChar w:fldCharType="begin"/>
        </w:r>
        <w:r w:rsidRPr="00A55E27">
          <w:rPr>
            <w:lang w:val="es-ES_tradnl"/>
            <w:rPrChange w:id="84" w:author="Onil Banerjee" w:date="2016-10-25T13:58:00Z">
              <w:rPr/>
            </w:rPrChange>
          </w:rPr>
          <w:instrText xml:space="preserve"> HYPERLINK "http://idbdocs.iadb.org/wsdocs/getDocument.aspx?DOCNUM=40705309" </w:instrText>
        </w:r>
        <w:r w:rsidRPr="00A55E27">
          <w:rPr>
            <w:rPrChange w:id="85" w:author="Onil Banerjee" w:date="2016-10-25T13:58:00Z">
              <w:rPr/>
            </w:rPrChange>
          </w:rPr>
          <w:fldChar w:fldCharType="separate"/>
        </w:r>
        <w:r w:rsidRPr="00A55E27">
          <w:rPr>
            <w:rStyle w:val="Hyperlink"/>
            <w:lang w:val="es-ES_tradnl"/>
            <w:rPrChange w:id="86" w:author="Onil Banerjee" w:date="2016-10-25T13:58:00Z">
              <w:rPr>
                <w:rStyle w:val="Hyperlink"/>
                <w:rFonts w:ascii="Arial" w:hAnsi="Arial" w:cs="Arial"/>
                <w:sz w:val="18"/>
                <w:szCs w:val="18"/>
              </w:rPr>
            </w:rPrChange>
          </w:rPr>
          <w:t>Mapeo de capacidades territoriales y desarrollo productivo: Oportunidades de intervención para el desarrollo local con inclusión</w:t>
        </w:r>
        <w:r w:rsidRPr="00A55E27">
          <w:rPr>
            <w:rStyle w:val="Hyperlink"/>
            <w:rPrChange w:id="87" w:author="Onil Banerjee" w:date="2016-10-25T13:58:00Z">
              <w:rPr>
                <w:rStyle w:val="Hyperlink"/>
                <w:rFonts w:ascii="Arial" w:hAnsi="Arial" w:cs="Arial"/>
                <w:sz w:val="18"/>
                <w:szCs w:val="18"/>
              </w:rPr>
            </w:rPrChange>
          </w:rPr>
          <w:fldChar w:fldCharType="end"/>
        </w:r>
        <w:r w:rsidRPr="00A55E27">
          <w:rPr>
            <w:lang w:val="es-ES_tradnl"/>
            <w:rPrChange w:id="88" w:author="Onil Banerjee" w:date="2016-10-25T13:58:00Z">
              <w:rPr>
                <w:rFonts w:ascii="Arial" w:hAnsi="Arial" w:cs="Arial"/>
                <w:sz w:val="18"/>
                <w:szCs w:val="18"/>
              </w:rPr>
            </w:rPrChange>
          </w:rPr>
          <w:t>, (2014), Ministerio de Industria, Energía y Minería (</w:t>
        </w:r>
        <w:proofErr w:type="spellStart"/>
        <w:r w:rsidRPr="00A55E27">
          <w:rPr>
            <w:lang w:val="es-ES_tradnl"/>
            <w:rPrChange w:id="89" w:author="Onil Banerjee" w:date="2016-10-25T13:58:00Z">
              <w:rPr>
                <w:rFonts w:ascii="Arial" w:hAnsi="Arial" w:cs="Arial"/>
                <w:sz w:val="18"/>
                <w:szCs w:val="18"/>
              </w:rPr>
            </w:rPrChange>
          </w:rPr>
          <w:t>MIEM</w:t>
        </w:r>
        <w:proofErr w:type="spellEnd"/>
        <w:r w:rsidRPr="00A55E27">
          <w:rPr>
            <w:lang w:val="es-ES_tradnl"/>
            <w:rPrChange w:id="90" w:author="Onil Banerjee" w:date="2016-10-25T13:58:00Z">
              <w:rPr>
                <w:rFonts w:ascii="Arial" w:hAnsi="Arial" w:cs="Arial"/>
                <w:sz w:val="18"/>
                <w:szCs w:val="18"/>
              </w:rPr>
            </w:rPrChange>
          </w:rPr>
          <w:t>),  Ministerio de Desarrollo Social (MIDES), Instituto de Economía (</w:t>
        </w:r>
        <w:proofErr w:type="spellStart"/>
        <w:r w:rsidRPr="00A55E27">
          <w:rPr>
            <w:lang w:val="es-ES_tradnl"/>
            <w:rPrChange w:id="91" w:author="Onil Banerjee" w:date="2016-10-25T13:58:00Z">
              <w:rPr>
                <w:rFonts w:ascii="Arial" w:hAnsi="Arial" w:cs="Arial"/>
                <w:sz w:val="18"/>
                <w:szCs w:val="18"/>
              </w:rPr>
            </w:rPrChange>
          </w:rPr>
          <w:t>IECON</w:t>
        </w:r>
        <w:proofErr w:type="spellEnd"/>
        <w:r w:rsidRPr="00A55E27">
          <w:rPr>
            <w:lang w:val="es-ES_tradnl"/>
            <w:rPrChange w:id="92" w:author="Onil Banerjee" w:date="2016-10-25T13:58:00Z">
              <w:rPr>
                <w:rFonts w:ascii="Arial" w:hAnsi="Arial" w:cs="Arial"/>
                <w:sz w:val="18"/>
                <w:szCs w:val="18"/>
              </w:rPr>
            </w:rPrChange>
          </w:rPr>
          <w:t>) de la Universidad de la República (</w:t>
        </w:r>
        <w:proofErr w:type="spellStart"/>
        <w:r w:rsidRPr="00A55E27">
          <w:rPr>
            <w:lang w:val="es-ES_tradnl"/>
            <w:rPrChange w:id="93" w:author="Onil Banerjee" w:date="2016-10-25T13:58:00Z">
              <w:rPr>
                <w:rFonts w:ascii="Arial" w:hAnsi="Arial" w:cs="Arial"/>
                <w:sz w:val="18"/>
                <w:szCs w:val="18"/>
              </w:rPr>
            </w:rPrChange>
          </w:rPr>
          <w:t>UDELAR</w:t>
        </w:r>
        <w:proofErr w:type="spellEnd"/>
        <w:r w:rsidRPr="00A55E27">
          <w:rPr>
            <w:lang w:val="es-ES_tradnl"/>
            <w:rPrChange w:id="94" w:author="Onil Banerjee" w:date="2016-10-25T13:58:00Z">
              <w:rPr>
                <w:rFonts w:ascii="Arial" w:hAnsi="Arial" w:cs="Arial"/>
                <w:sz w:val="18"/>
                <w:szCs w:val="18"/>
              </w:rPr>
            </w:rPrChange>
          </w:rPr>
          <w:t>).</w:t>
        </w:r>
      </w:ins>
    </w:p>
  </w:footnote>
  <w:footnote w:id="3">
    <w:p w:rsidR="007D586C" w:rsidRPr="00A55E27" w:rsidRDefault="007D586C" w:rsidP="007D586C">
      <w:pPr>
        <w:pStyle w:val="FootnoteText"/>
        <w:ind w:left="360" w:hanging="360"/>
        <w:rPr>
          <w:ins w:id="97" w:author="Onil Banerjee" w:date="2016-10-25T13:46:00Z"/>
          <w:rPrChange w:id="98" w:author="Onil Banerjee" w:date="2016-10-25T13:58:00Z">
            <w:rPr>
              <w:ins w:id="99" w:author="Onil Banerjee" w:date="2016-10-25T13:46:00Z"/>
              <w:sz w:val="18"/>
              <w:szCs w:val="18"/>
            </w:rPr>
          </w:rPrChange>
        </w:rPr>
      </w:pPr>
      <w:ins w:id="100" w:author="Onil Banerjee" w:date="2016-10-25T13:46:00Z">
        <w:r w:rsidRPr="00A55E27">
          <w:rPr>
            <w:rStyle w:val="FootnoteReference"/>
            <w:rPrChange w:id="101" w:author="Onil Banerjee" w:date="2016-10-25T13:58:00Z">
              <w:rPr>
                <w:rStyle w:val="FootnoteReference"/>
                <w:rFonts w:ascii="Arial" w:hAnsi="Arial" w:cs="Arial"/>
                <w:sz w:val="18"/>
                <w:szCs w:val="18"/>
              </w:rPr>
            </w:rPrChange>
          </w:rPr>
          <w:footnoteRef/>
        </w:r>
        <w:r w:rsidRPr="00A55E27">
          <w:rPr>
            <w:rPrChange w:id="102" w:author="Onil Banerjee" w:date="2016-10-25T13:58:00Z">
              <w:rPr>
                <w:rFonts w:ascii="Arial" w:hAnsi="Arial" w:cs="Arial"/>
                <w:sz w:val="18"/>
                <w:szCs w:val="18"/>
              </w:rPr>
            </w:rPrChange>
          </w:rPr>
          <w:t xml:space="preserve"> </w:t>
        </w:r>
        <w:r w:rsidRPr="00A55E27">
          <w:rPr>
            <w:rPrChange w:id="103" w:author="Onil Banerjee" w:date="2016-10-25T13:58:00Z">
              <w:rPr>
                <w:rFonts w:ascii="Arial" w:hAnsi="Arial" w:cs="Arial"/>
                <w:sz w:val="18"/>
                <w:szCs w:val="18"/>
              </w:rPr>
            </w:rPrChange>
          </w:rPr>
          <w:tab/>
          <w:t xml:space="preserve">Karina </w:t>
        </w:r>
        <w:proofErr w:type="spellStart"/>
        <w:r w:rsidRPr="00A55E27">
          <w:rPr>
            <w:rPrChange w:id="104" w:author="Onil Banerjee" w:date="2016-10-25T13:58:00Z">
              <w:rPr>
                <w:rFonts w:ascii="Arial" w:hAnsi="Arial" w:cs="Arial"/>
                <w:sz w:val="18"/>
                <w:szCs w:val="18"/>
              </w:rPr>
            </w:rPrChange>
          </w:rPr>
          <w:t>Larruina</w:t>
        </w:r>
        <w:proofErr w:type="spellEnd"/>
        <w:r w:rsidRPr="00A55E27">
          <w:rPr>
            <w:rPrChange w:id="105" w:author="Onil Banerjee" w:date="2016-10-25T13:58:00Z">
              <w:rPr>
                <w:rFonts w:ascii="Arial" w:hAnsi="Arial" w:cs="Arial"/>
                <w:sz w:val="18"/>
                <w:szCs w:val="18"/>
              </w:rPr>
            </w:rPrChange>
          </w:rPr>
          <w:t xml:space="preserve">, 2012, </w:t>
        </w:r>
        <w:r w:rsidRPr="000B7BA9">
          <w:fldChar w:fldCharType="begin"/>
        </w:r>
        <w:r w:rsidRPr="00A55E27">
          <w:rPr>
            <w:rPrChange w:id="106" w:author="Onil Banerjee" w:date="2016-10-25T13:58:00Z">
              <w:rPr/>
            </w:rPrChange>
          </w:rPr>
          <w:instrText xml:space="preserve"> HYPERLINK "http://idbdocs.iadb.org/wsdocs/getDocument.aspx?DOCNUM=40705278" </w:instrText>
        </w:r>
        <w:r w:rsidRPr="00A55E27">
          <w:rPr>
            <w:rPrChange w:id="107" w:author="Onil Banerjee" w:date="2016-10-25T13:58:00Z">
              <w:rPr/>
            </w:rPrChange>
          </w:rPr>
          <w:fldChar w:fldCharType="separate"/>
        </w:r>
        <w:proofErr w:type="gramStart"/>
        <w:r w:rsidRPr="00A55E27">
          <w:rPr>
            <w:rStyle w:val="Hyperlink"/>
            <w:i/>
            <w:rPrChange w:id="108" w:author="Onil Banerjee" w:date="2016-10-25T13:58:00Z">
              <w:rPr>
                <w:rStyle w:val="Hyperlink"/>
                <w:rFonts w:ascii="Arial" w:hAnsi="Arial" w:cs="Arial"/>
                <w:i/>
                <w:sz w:val="18"/>
                <w:szCs w:val="18"/>
              </w:rPr>
            </w:rPrChange>
          </w:rPr>
          <w:t>An</w:t>
        </w:r>
        <w:proofErr w:type="gramEnd"/>
        <w:r w:rsidRPr="00A55E27">
          <w:rPr>
            <w:rStyle w:val="Hyperlink"/>
            <w:i/>
            <w:rPrChange w:id="109" w:author="Onil Banerjee" w:date="2016-10-25T13:58:00Z">
              <w:rPr>
                <w:rStyle w:val="Hyperlink"/>
                <w:rFonts w:ascii="Arial" w:hAnsi="Arial" w:cs="Arial"/>
                <w:i/>
                <w:sz w:val="18"/>
                <w:szCs w:val="18"/>
              </w:rPr>
            </w:rPrChange>
          </w:rPr>
          <w:t xml:space="preserve"> assessment of the tourism impact in the Uruguayan economy</w:t>
        </w:r>
        <w:r w:rsidRPr="00A55E27">
          <w:rPr>
            <w:rStyle w:val="Hyperlink"/>
            <w:i/>
            <w:rPrChange w:id="110" w:author="Onil Banerjee" w:date="2016-10-25T13:58:00Z">
              <w:rPr>
                <w:rStyle w:val="Hyperlink"/>
                <w:rFonts w:ascii="Arial" w:hAnsi="Arial" w:cs="Arial"/>
                <w:i/>
                <w:sz w:val="18"/>
                <w:szCs w:val="18"/>
              </w:rPr>
            </w:rPrChange>
          </w:rPr>
          <w:fldChar w:fldCharType="end"/>
        </w:r>
        <w:r w:rsidRPr="00A55E27">
          <w:rPr>
            <w:rPrChange w:id="111" w:author="Onil Banerjee" w:date="2016-10-25T13:58:00Z">
              <w:rPr>
                <w:rFonts w:ascii="Arial" w:hAnsi="Arial" w:cs="Arial"/>
                <w:sz w:val="18"/>
                <w:szCs w:val="18"/>
              </w:rPr>
            </w:rPrChange>
          </w:rPr>
          <w:t>.</w:t>
        </w:r>
      </w:ins>
    </w:p>
  </w:footnote>
  <w:footnote w:id="4">
    <w:p w:rsidR="00A312A7" w:rsidRPr="00A312A7" w:rsidRDefault="007D586C" w:rsidP="00A312A7">
      <w:pPr>
        <w:pStyle w:val="FootnoteText"/>
        <w:rPr>
          <w:ins w:id="120" w:author="Onil Banerjee" w:date="2016-10-25T13:46:00Z"/>
          <w:rPrChange w:id="121" w:author="Onil Banerjee" w:date="2016-10-25T14:11:00Z">
            <w:rPr>
              <w:ins w:id="122" w:author="Onil Banerjee" w:date="2016-10-25T13:46:00Z"/>
              <w:rFonts w:ascii="Arial" w:hAnsi="Arial" w:cs="Arial"/>
              <w:sz w:val="18"/>
              <w:szCs w:val="18"/>
            </w:rPr>
          </w:rPrChange>
        </w:rPr>
        <w:pPrChange w:id="123" w:author="Onil Banerjee" w:date="2016-10-25T14:11:00Z">
          <w:pPr>
            <w:pStyle w:val="FootnoteText"/>
            <w:ind w:left="360" w:hanging="360"/>
          </w:pPr>
        </w:pPrChange>
      </w:pPr>
      <w:ins w:id="124" w:author="Onil Banerjee" w:date="2016-10-25T13:46:00Z">
        <w:r w:rsidRPr="00A55E27">
          <w:rPr>
            <w:rStyle w:val="FootnoteReference"/>
            <w:rPrChange w:id="125" w:author="Onil Banerjee" w:date="2016-10-25T13:58:00Z">
              <w:rPr>
                <w:rStyle w:val="FootnoteReference"/>
                <w:rFonts w:ascii="Arial" w:hAnsi="Arial" w:cs="Arial"/>
                <w:sz w:val="18"/>
                <w:szCs w:val="18"/>
              </w:rPr>
            </w:rPrChange>
          </w:rPr>
          <w:footnoteRef/>
        </w:r>
        <w:r w:rsidRPr="00A55E27">
          <w:rPr>
            <w:rPrChange w:id="126" w:author="Onil Banerjee" w:date="2016-10-25T13:58:00Z">
              <w:rPr>
                <w:rFonts w:ascii="Arial" w:hAnsi="Arial" w:cs="Arial"/>
                <w:sz w:val="18"/>
                <w:szCs w:val="18"/>
              </w:rPr>
            </w:rPrChange>
          </w:rPr>
          <w:t xml:space="preserve"> </w:t>
        </w:r>
        <w:r w:rsidRPr="00A55E27">
          <w:rPr>
            <w:rPrChange w:id="127" w:author="Onil Banerjee" w:date="2016-10-25T13:58:00Z">
              <w:rPr>
                <w:rFonts w:ascii="Arial" w:hAnsi="Arial" w:cs="Arial"/>
                <w:sz w:val="18"/>
                <w:szCs w:val="18"/>
              </w:rPr>
            </w:rPrChange>
          </w:rPr>
          <w:tab/>
        </w:r>
        <w:r w:rsidRPr="000B7BA9">
          <w:fldChar w:fldCharType="begin"/>
        </w:r>
        <w:r w:rsidRPr="00A55E27">
          <w:rPr>
            <w:rPrChange w:id="128" w:author="Onil Banerjee" w:date="2016-10-25T13:58:00Z">
              <w:rPr/>
            </w:rPrChange>
          </w:rPr>
          <w:instrText xml:space="preserve"> HYPERLINK "http://idbdocs.iadb.org/wsdocs/getDocument.aspx?DOCNUM=40705336" </w:instrText>
        </w:r>
        <w:r w:rsidRPr="00A55E27">
          <w:rPr>
            <w:rPrChange w:id="129" w:author="Onil Banerjee" w:date="2016-10-25T13:58:00Z">
              <w:rPr/>
            </w:rPrChange>
          </w:rPr>
          <w:fldChar w:fldCharType="separate"/>
        </w:r>
        <w:proofErr w:type="spellStart"/>
        <w:r w:rsidRPr="00A55E27">
          <w:rPr>
            <w:rStyle w:val="Hyperlink"/>
            <w:rPrChange w:id="130" w:author="Onil Banerjee" w:date="2016-10-25T13:58:00Z">
              <w:rPr>
                <w:rStyle w:val="Hyperlink"/>
                <w:rFonts w:ascii="Arial" w:hAnsi="Arial" w:cs="Arial"/>
                <w:sz w:val="18"/>
                <w:szCs w:val="18"/>
              </w:rPr>
            </w:rPrChange>
          </w:rPr>
          <w:t>Brau</w:t>
        </w:r>
        <w:proofErr w:type="spellEnd"/>
        <w:r w:rsidRPr="00A55E27">
          <w:rPr>
            <w:rStyle w:val="Hyperlink"/>
            <w:rPrChange w:id="131" w:author="Onil Banerjee" w:date="2016-10-25T13:58:00Z">
              <w:rPr>
                <w:rStyle w:val="Hyperlink"/>
                <w:rFonts w:ascii="Arial" w:hAnsi="Arial" w:cs="Arial"/>
                <w:sz w:val="18"/>
                <w:szCs w:val="18"/>
              </w:rPr>
            </w:rPrChange>
          </w:rPr>
          <w:t xml:space="preserve">, R., Lanza, A., </w:t>
        </w:r>
        <w:proofErr w:type="spellStart"/>
        <w:r w:rsidRPr="00A55E27">
          <w:rPr>
            <w:rStyle w:val="Hyperlink"/>
            <w:rPrChange w:id="132" w:author="Onil Banerjee" w:date="2016-10-25T13:58:00Z">
              <w:rPr>
                <w:rStyle w:val="Hyperlink"/>
                <w:rFonts w:ascii="Arial" w:hAnsi="Arial" w:cs="Arial"/>
                <w:sz w:val="18"/>
                <w:szCs w:val="18"/>
              </w:rPr>
            </w:rPrChange>
          </w:rPr>
          <w:t>Pigliaru</w:t>
        </w:r>
        <w:proofErr w:type="spellEnd"/>
        <w:r w:rsidRPr="00A55E27">
          <w:rPr>
            <w:rStyle w:val="Hyperlink"/>
            <w:rPrChange w:id="133" w:author="Onil Banerjee" w:date="2016-10-25T13:58:00Z">
              <w:rPr>
                <w:rStyle w:val="Hyperlink"/>
                <w:rFonts w:ascii="Arial" w:hAnsi="Arial" w:cs="Arial"/>
                <w:sz w:val="18"/>
                <w:szCs w:val="18"/>
              </w:rPr>
            </w:rPrChange>
          </w:rPr>
          <w:t xml:space="preserve">, F., (2003): “How fast are the tourism countries growing? The international evidence”, Fondazione Eni Enrico </w:t>
        </w:r>
        <w:proofErr w:type="spellStart"/>
        <w:r w:rsidRPr="00A55E27">
          <w:rPr>
            <w:rStyle w:val="Hyperlink"/>
            <w:rPrChange w:id="134" w:author="Onil Banerjee" w:date="2016-10-25T13:58:00Z">
              <w:rPr>
                <w:rStyle w:val="Hyperlink"/>
                <w:rFonts w:ascii="Arial" w:hAnsi="Arial" w:cs="Arial"/>
                <w:sz w:val="18"/>
                <w:szCs w:val="18"/>
              </w:rPr>
            </w:rPrChange>
          </w:rPr>
          <w:t>Mattei</w:t>
        </w:r>
        <w:proofErr w:type="spellEnd"/>
        <w:r w:rsidRPr="00A55E27">
          <w:rPr>
            <w:rStyle w:val="Hyperlink"/>
            <w:rPrChange w:id="135" w:author="Onil Banerjee" w:date="2016-10-25T13:58:00Z">
              <w:rPr>
                <w:rStyle w:val="Hyperlink"/>
                <w:rFonts w:ascii="Arial" w:hAnsi="Arial" w:cs="Arial"/>
                <w:sz w:val="18"/>
                <w:szCs w:val="18"/>
              </w:rPr>
            </w:rPrChange>
          </w:rPr>
          <w:fldChar w:fldCharType="end"/>
        </w:r>
        <w:r w:rsidRPr="00A55E27">
          <w:rPr>
            <w:rPrChange w:id="136" w:author="Onil Banerjee" w:date="2016-10-25T13:58:00Z">
              <w:rPr>
                <w:rFonts w:ascii="Arial" w:hAnsi="Arial" w:cs="Arial"/>
                <w:sz w:val="18"/>
                <w:szCs w:val="18"/>
              </w:rPr>
            </w:rPrChange>
          </w:rPr>
          <w:t xml:space="preserve">; </w:t>
        </w:r>
        <w:r w:rsidRPr="000B7BA9">
          <w:fldChar w:fldCharType="begin"/>
        </w:r>
        <w:r w:rsidRPr="00A55E27">
          <w:rPr>
            <w:rPrChange w:id="137" w:author="Onil Banerjee" w:date="2016-10-25T13:58:00Z">
              <w:rPr/>
            </w:rPrChange>
          </w:rPr>
          <w:instrText xml:space="preserve"> HYPERLINK "http://idbdocs.iadb.org/wsdocs/getDocument.aspx?DOCNUM=40705340" </w:instrText>
        </w:r>
        <w:r w:rsidRPr="00A55E27">
          <w:rPr>
            <w:rPrChange w:id="138" w:author="Onil Banerjee" w:date="2016-10-25T13:58:00Z">
              <w:rPr/>
            </w:rPrChange>
          </w:rPr>
          <w:fldChar w:fldCharType="separate"/>
        </w:r>
        <w:proofErr w:type="spellStart"/>
        <w:r w:rsidRPr="00A55E27">
          <w:rPr>
            <w:rStyle w:val="Hyperlink"/>
            <w:rPrChange w:id="139" w:author="Onil Banerjee" w:date="2016-10-25T13:58:00Z">
              <w:rPr>
                <w:rStyle w:val="Hyperlink"/>
                <w:rFonts w:ascii="Arial" w:hAnsi="Arial" w:cs="Arial"/>
                <w:sz w:val="18"/>
                <w:szCs w:val="18"/>
              </w:rPr>
            </w:rPrChange>
          </w:rPr>
          <w:t>Brida</w:t>
        </w:r>
        <w:proofErr w:type="spellEnd"/>
        <w:r w:rsidRPr="00A55E27">
          <w:rPr>
            <w:rStyle w:val="Hyperlink"/>
            <w:rPrChange w:id="140" w:author="Onil Banerjee" w:date="2016-10-25T13:58:00Z">
              <w:rPr>
                <w:rStyle w:val="Hyperlink"/>
                <w:rFonts w:ascii="Arial" w:hAnsi="Arial" w:cs="Arial"/>
                <w:sz w:val="18"/>
                <w:szCs w:val="18"/>
              </w:rPr>
            </w:rPrChange>
          </w:rPr>
          <w:t xml:space="preserve">, J., </w:t>
        </w:r>
        <w:proofErr w:type="spellStart"/>
        <w:r w:rsidRPr="00A55E27">
          <w:rPr>
            <w:rStyle w:val="Hyperlink"/>
            <w:rPrChange w:id="141" w:author="Onil Banerjee" w:date="2016-10-25T13:58:00Z">
              <w:rPr>
                <w:rStyle w:val="Hyperlink"/>
                <w:rFonts w:ascii="Arial" w:hAnsi="Arial" w:cs="Arial"/>
                <w:sz w:val="18"/>
                <w:szCs w:val="18"/>
              </w:rPr>
            </w:rPrChange>
          </w:rPr>
          <w:t>Barquet</w:t>
        </w:r>
        <w:proofErr w:type="spellEnd"/>
        <w:r w:rsidRPr="00A55E27">
          <w:rPr>
            <w:rStyle w:val="Hyperlink"/>
            <w:rPrChange w:id="142" w:author="Onil Banerjee" w:date="2016-10-25T13:58:00Z">
              <w:rPr>
                <w:rStyle w:val="Hyperlink"/>
                <w:rFonts w:ascii="Arial" w:hAnsi="Arial" w:cs="Arial"/>
                <w:sz w:val="18"/>
                <w:szCs w:val="18"/>
              </w:rPr>
            </w:rPrChange>
          </w:rPr>
          <w:t xml:space="preserve">, A. and </w:t>
        </w:r>
        <w:proofErr w:type="spellStart"/>
        <w:r w:rsidRPr="00A55E27">
          <w:rPr>
            <w:rStyle w:val="Hyperlink"/>
            <w:rPrChange w:id="143" w:author="Onil Banerjee" w:date="2016-10-25T13:58:00Z">
              <w:rPr>
                <w:rStyle w:val="Hyperlink"/>
                <w:rFonts w:ascii="Arial" w:hAnsi="Arial" w:cs="Arial"/>
                <w:sz w:val="18"/>
                <w:szCs w:val="18"/>
              </w:rPr>
            </w:rPrChange>
          </w:rPr>
          <w:t>Risso</w:t>
        </w:r>
        <w:proofErr w:type="spellEnd"/>
        <w:r w:rsidRPr="00A55E27">
          <w:rPr>
            <w:rStyle w:val="Hyperlink"/>
            <w:rPrChange w:id="144" w:author="Onil Banerjee" w:date="2016-10-25T13:58:00Z">
              <w:rPr>
                <w:rStyle w:val="Hyperlink"/>
                <w:rFonts w:ascii="Arial" w:hAnsi="Arial" w:cs="Arial"/>
                <w:sz w:val="18"/>
                <w:szCs w:val="18"/>
              </w:rPr>
            </w:rPrChange>
          </w:rPr>
          <w:t xml:space="preserve">, A. (2009): Causality between Economic Growth and Tourism Expansion: Empirical Evidence from Trentino - Alto Adige. Published in: </w:t>
        </w:r>
        <w:proofErr w:type="spellStart"/>
        <w:r w:rsidRPr="00A55E27">
          <w:rPr>
            <w:rStyle w:val="Hyperlink"/>
            <w:rPrChange w:id="145" w:author="Onil Banerjee" w:date="2016-10-25T13:58:00Z">
              <w:rPr>
                <w:rStyle w:val="Hyperlink"/>
                <w:rFonts w:ascii="Arial" w:hAnsi="Arial" w:cs="Arial"/>
                <w:sz w:val="18"/>
                <w:szCs w:val="18"/>
              </w:rPr>
            </w:rPrChange>
          </w:rPr>
          <w:t>TOURISMOS</w:t>
        </w:r>
        <w:proofErr w:type="spellEnd"/>
        <w:r w:rsidRPr="00A55E27">
          <w:rPr>
            <w:rStyle w:val="Hyperlink"/>
            <w:rPrChange w:id="146" w:author="Onil Banerjee" w:date="2016-10-25T13:58:00Z">
              <w:rPr>
                <w:rStyle w:val="Hyperlink"/>
                <w:rFonts w:ascii="Arial" w:hAnsi="Arial" w:cs="Arial"/>
                <w:sz w:val="18"/>
                <w:szCs w:val="18"/>
              </w:rPr>
            </w:rPrChange>
          </w:rPr>
          <w:t xml:space="preserve">: An International Multidisciplinary Journal of Tourism, Vol. 5, </w:t>
        </w:r>
        <w:proofErr w:type="gramStart"/>
        <w:r w:rsidRPr="00A55E27">
          <w:rPr>
            <w:rStyle w:val="Hyperlink"/>
            <w:rPrChange w:id="147" w:author="Onil Banerjee" w:date="2016-10-25T13:58:00Z">
              <w:rPr>
                <w:rStyle w:val="Hyperlink"/>
                <w:rFonts w:ascii="Arial" w:hAnsi="Arial" w:cs="Arial"/>
                <w:sz w:val="18"/>
                <w:szCs w:val="18"/>
              </w:rPr>
            </w:rPrChange>
          </w:rPr>
          <w:t>No</w:t>
        </w:r>
        <w:proofErr w:type="gramEnd"/>
        <w:r w:rsidRPr="00A55E27">
          <w:rPr>
            <w:rStyle w:val="Hyperlink"/>
            <w:rPrChange w:id="148" w:author="Onil Banerjee" w:date="2016-10-25T13:58:00Z">
              <w:rPr>
                <w:rStyle w:val="Hyperlink"/>
                <w:rFonts w:ascii="Arial" w:hAnsi="Arial" w:cs="Arial"/>
                <w:sz w:val="18"/>
                <w:szCs w:val="18"/>
              </w:rPr>
            </w:rPrChange>
          </w:rPr>
          <w:t>. 2 (15. April 2010): pp. 87-98</w:t>
        </w:r>
        <w:r w:rsidRPr="00A55E27">
          <w:rPr>
            <w:rStyle w:val="Hyperlink"/>
            <w:rPrChange w:id="149" w:author="Onil Banerjee" w:date="2016-10-25T13:58:00Z">
              <w:rPr>
                <w:rStyle w:val="Hyperlink"/>
                <w:rFonts w:ascii="Arial" w:hAnsi="Arial" w:cs="Arial"/>
                <w:sz w:val="18"/>
                <w:szCs w:val="18"/>
              </w:rPr>
            </w:rPrChange>
          </w:rPr>
          <w:fldChar w:fldCharType="end"/>
        </w:r>
        <w:r w:rsidRPr="00A55E27">
          <w:rPr>
            <w:rPrChange w:id="150" w:author="Onil Banerjee" w:date="2016-10-25T13:58:00Z">
              <w:rPr>
                <w:rFonts w:ascii="Arial" w:hAnsi="Arial" w:cs="Arial"/>
                <w:sz w:val="18"/>
                <w:szCs w:val="18"/>
              </w:rPr>
            </w:rPrChange>
          </w:rPr>
          <w:t xml:space="preserve">; </w:t>
        </w:r>
        <w:proofErr w:type="spellStart"/>
        <w:r w:rsidRPr="00A55E27">
          <w:rPr>
            <w:rPrChange w:id="151" w:author="Onil Banerjee" w:date="2016-10-25T13:58:00Z">
              <w:rPr>
                <w:rFonts w:ascii="Arial" w:hAnsi="Arial" w:cs="Arial"/>
                <w:sz w:val="18"/>
                <w:szCs w:val="18"/>
              </w:rPr>
            </w:rPrChange>
          </w:rPr>
          <w:t>Gunduz</w:t>
        </w:r>
        <w:proofErr w:type="spellEnd"/>
        <w:r w:rsidRPr="00A55E27">
          <w:rPr>
            <w:rPrChange w:id="152" w:author="Onil Banerjee" w:date="2016-10-25T13:58:00Z">
              <w:rPr>
                <w:rFonts w:ascii="Arial" w:hAnsi="Arial" w:cs="Arial"/>
                <w:sz w:val="18"/>
                <w:szCs w:val="18"/>
              </w:rPr>
            </w:rPrChange>
          </w:rPr>
          <w:t xml:space="preserve">, L. and </w:t>
        </w:r>
        <w:proofErr w:type="spellStart"/>
        <w:r w:rsidRPr="00A55E27">
          <w:rPr>
            <w:rPrChange w:id="153" w:author="Onil Banerjee" w:date="2016-10-25T13:58:00Z">
              <w:rPr>
                <w:rFonts w:ascii="Arial" w:hAnsi="Arial" w:cs="Arial"/>
                <w:sz w:val="18"/>
                <w:szCs w:val="18"/>
              </w:rPr>
            </w:rPrChange>
          </w:rPr>
          <w:t>Hatemi</w:t>
        </w:r>
        <w:proofErr w:type="spellEnd"/>
        <w:r w:rsidRPr="00A55E27">
          <w:rPr>
            <w:rPrChange w:id="154" w:author="Onil Banerjee" w:date="2016-10-25T13:58:00Z">
              <w:rPr>
                <w:rFonts w:ascii="Arial" w:hAnsi="Arial" w:cs="Arial"/>
                <w:sz w:val="18"/>
                <w:szCs w:val="18"/>
              </w:rPr>
            </w:rPrChange>
          </w:rPr>
          <w:t xml:space="preserve">-J, A., </w:t>
        </w:r>
        <w:r w:rsidRPr="000B7BA9">
          <w:fldChar w:fldCharType="begin"/>
        </w:r>
        <w:r w:rsidRPr="00A55E27">
          <w:rPr>
            <w:rPrChange w:id="155" w:author="Onil Banerjee" w:date="2016-10-25T13:58:00Z">
              <w:rPr/>
            </w:rPrChange>
          </w:rPr>
          <w:instrText xml:space="preserve"> HYPERLINK "http://idbdocs.iadb.org/wsdocs/getDocument.aspx?DOCNUM=40705346" </w:instrText>
        </w:r>
        <w:r w:rsidRPr="00A55E27">
          <w:rPr>
            <w:rPrChange w:id="156" w:author="Onil Banerjee" w:date="2016-10-25T13:58:00Z">
              <w:rPr/>
            </w:rPrChange>
          </w:rPr>
          <w:fldChar w:fldCharType="separate"/>
        </w:r>
        <w:r w:rsidRPr="00A55E27">
          <w:rPr>
            <w:rStyle w:val="Hyperlink"/>
            <w:rPrChange w:id="157" w:author="Onil Banerjee" w:date="2016-10-25T13:58:00Z">
              <w:rPr>
                <w:rStyle w:val="Hyperlink"/>
                <w:rFonts w:ascii="Arial" w:hAnsi="Arial" w:cs="Arial"/>
                <w:sz w:val="18"/>
                <w:szCs w:val="18"/>
              </w:rPr>
            </w:rPrChange>
          </w:rPr>
          <w:t>‘Is the Tourism-Led Growth Hypothesis Valid for Turkey</w:t>
        </w:r>
        <w:r w:rsidRPr="00A55E27">
          <w:rPr>
            <w:rStyle w:val="Hyperlink"/>
            <w:i/>
            <w:rPrChange w:id="158" w:author="Onil Banerjee" w:date="2016-10-25T13:58:00Z">
              <w:rPr>
                <w:rStyle w:val="Hyperlink"/>
                <w:rFonts w:ascii="Arial" w:hAnsi="Arial" w:cs="Arial"/>
                <w:i/>
                <w:sz w:val="18"/>
                <w:szCs w:val="18"/>
              </w:rPr>
            </w:rPrChange>
          </w:rPr>
          <w:t>?</w:t>
        </w:r>
        <w:r w:rsidRPr="00A55E27">
          <w:rPr>
            <w:rStyle w:val="Hyperlink"/>
            <w:rPrChange w:id="159" w:author="Onil Banerjee" w:date="2016-10-25T13:58:00Z">
              <w:rPr>
                <w:rStyle w:val="Hyperlink"/>
                <w:rFonts w:ascii="Arial" w:hAnsi="Arial" w:cs="Arial"/>
                <w:sz w:val="18"/>
                <w:szCs w:val="18"/>
              </w:rPr>
            </w:rPrChange>
          </w:rPr>
          <w:t>’ (</w:t>
        </w:r>
        <w:r w:rsidRPr="00A55E27">
          <w:rPr>
            <w:rStyle w:val="Hyperlink"/>
            <w:rPrChange w:id="160" w:author="Onil Banerjee" w:date="2016-10-25T13:58:00Z">
              <w:rPr>
                <w:rStyle w:val="Hyperlink"/>
                <w:rFonts w:ascii="Arial" w:hAnsi="Arial" w:cs="Arial"/>
                <w:sz w:val="18"/>
                <w:szCs w:val="18"/>
              </w:rPr>
            </w:rPrChange>
          </w:rPr>
          <w:fldChar w:fldCharType="end"/>
        </w:r>
        <w:r w:rsidRPr="00A55E27">
          <w:rPr>
            <w:rPrChange w:id="161" w:author="Onil Banerjee" w:date="2016-10-25T13:58:00Z">
              <w:rPr>
                <w:rFonts w:ascii="Arial" w:hAnsi="Arial" w:cs="Arial"/>
                <w:sz w:val="18"/>
                <w:szCs w:val="18"/>
              </w:rPr>
            </w:rPrChange>
          </w:rPr>
          <w:t xml:space="preserve">2005), </w:t>
        </w:r>
        <w:r w:rsidRPr="00A55E27">
          <w:rPr>
            <w:i/>
            <w:rPrChange w:id="162" w:author="Onil Banerjee" w:date="2016-10-25T13:58:00Z">
              <w:rPr>
                <w:rFonts w:ascii="Arial" w:hAnsi="Arial" w:cs="Arial"/>
                <w:i/>
                <w:sz w:val="18"/>
                <w:szCs w:val="18"/>
              </w:rPr>
            </w:rPrChange>
          </w:rPr>
          <w:t>Applied Economics Letters</w:t>
        </w:r>
        <w:r w:rsidRPr="00A55E27">
          <w:rPr>
            <w:rPrChange w:id="163" w:author="Onil Banerjee" w:date="2016-10-25T13:58:00Z">
              <w:rPr>
                <w:rFonts w:ascii="Arial" w:hAnsi="Arial" w:cs="Arial"/>
                <w:sz w:val="18"/>
                <w:szCs w:val="18"/>
              </w:rPr>
            </w:rPrChange>
          </w:rPr>
          <w:t>, vol. 12, no. 8, pp. 499-504.</w:t>
        </w:r>
      </w:ins>
    </w:p>
  </w:footnote>
  <w:footnote w:id="5">
    <w:p w:rsidR="007D586C" w:rsidRPr="00E26CDF" w:rsidRDefault="007D586C" w:rsidP="00A312A7">
      <w:pPr>
        <w:spacing w:after="0" w:line="240" w:lineRule="auto"/>
        <w:rPr>
          <w:ins w:id="166" w:author="Onil Banerjee" w:date="2016-10-25T13:46:00Z"/>
        </w:rPr>
        <w:pPrChange w:id="167" w:author="Onil Banerjee" w:date="2016-10-25T14:11:00Z">
          <w:pPr/>
        </w:pPrChange>
      </w:pPr>
      <w:ins w:id="168" w:author="Onil Banerjee" w:date="2016-10-25T13:46:00Z">
        <w:r>
          <w:rPr>
            <w:rStyle w:val="FootnoteReference"/>
          </w:rPr>
          <w:footnoteRef/>
        </w:r>
        <w:r>
          <w:t xml:space="preserve"> </w:t>
        </w:r>
        <w:r>
          <w:fldChar w:fldCharType="begin"/>
        </w:r>
        <w:r>
          <w:instrText xml:space="preserve"> HYPERLINK "http://www.iadb.org/es/sectores/sustainable-tourism/marco-sectorial,18403.html" </w:instrText>
        </w:r>
        <w:r>
          <w:fldChar w:fldCharType="separate"/>
        </w:r>
        <w:proofErr w:type="gramStart"/>
        <w:r w:rsidRPr="006F4B09">
          <w:rPr>
            <w:rStyle w:val="Hyperlink"/>
            <w:rFonts w:ascii="Times New Roman" w:eastAsia="Times New Roman" w:hAnsi="Times New Roman" w:cs="Times New Roman"/>
            <w:spacing w:val="-3"/>
            <w:sz w:val="20"/>
            <w:szCs w:val="20"/>
          </w:rPr>
          <w:t xml:space="preserve">Velasco, M., </w:t>
        </w:r>
        <w:proofErr w:type="spellStart"/>
        <w:r w:rsidRPr="006F4B09">
          <w:rPr>
            <w:rStyle w:val="Hyperlink"/>
            <w:rFonts w:ascii="Times New Roman" w:eastAsia="Times New Roman" w:hAnsi="Times New Roman" w:cs="Times New Roman"/>
            <w:spacing w:val="-3"/>
            <w:sz w:val="20"/>
            <w:szCs w:val="20"/>
          </w:rPr>
          <w:t>Malarin</w:t>
        </w:r>
        <w:proofErr w:type="spellEnd"/>
        <w:r w:rsidRPr="006F4B09">
          <w:rPr>
            <w:rStyle w:val="Hyperlink"/>
            <w:rFonts w:ascii="Times New Roman" w:eastAsia="Times New Roman" w:hAnsi="Times New Roman" w:cs="Times New Roman"/>
            <w:spacing w:val="-3"/>
            <w:sz w:val="20"/>
            <w:szCs w:val="20"/>
          </w:rPr>
          <w:t>, H., Moreda, A. 2014.</w:t>
        </w:r>
        <w:proofErr w:type="gramEnd"/>
        <w:r w:rsidRPr="006F4B09">
          <w:rPr>
            <w:rStyle w:val="Hyperlink"/>
            <w:rFonts w:ascii="Times New Roman" w:eastAsia="Times New Roman" w:hAnsi="Times New Roman" w:cs="Times New Roman"/>
            <w:spacing w:val="-3"/>
            <w:sz w:val="20"/>
            <w:szCs w:val="20"/>
          </w:rPr>
          <w:t xml:space="preserve"> </w:t>
        </w:r>
        <w:proofErr w:type="gramStart"/>
        <w:r w:rsidRPr="006F4B09">
          <w:rPr>
            <w:rStyle w:val="Hyperlink"/>
            <w:rFonts w:ascii="Times New Roman" w:eastAsia="Times New Roman" w:hAnsi="Times New Roman" w:cs="Times New Roman"/>
            <w:spacing w:val="-3"/>
            <w:sz w:val="20"/>
            <w:szCs w:val="20"/>
          </w:rPr>
          <w:t>Tourism Sector Framework Document.</w:t>
        </w:r>
        <w:proofErr w:type="gramEnd"/>
        <w:r w:rsidRPr="006F4B09">
          <w:rPr>
            <w:rStyle w:val="Hyperlink"/>
            <w:rFonts w:ascii="Times New Roman" w:eastAsia="Times New Roman" w:hAnsi="Times New Roman" w:cs="Times New Roman"/>
            <w:spacing w:val="-3"/>
            <w:sz w:val="20"/>
            <w:szCs w:val="20"/>
          </w:rPr>
          <w:t xml:space="preserve"> </w:t>
        </w:r>
        <w:proofErr w:type="gramStart"/>
        <w:r w:rsidRPr="006F4B09">
          <w:rPr>
            <w:rStyle w:val="Hyperlink"/>
            <w:rFonts w:ascii="Times New Roman" w:eastAsia="Times New Roman" w:hAnsi="Times New Roman" w:cs="Times New Roman"/>
            <w:spacing w:val="-3"/>
            <w:sz w:val="20"/>
            <w:szCs w:val="20"/>
          </w:rPr>
          <w:t>ENVIRONMENT RURAL DEVELOPMENT AND DISASTER RISK MANAGEMENT DIVISION.</w:t>
        </w:r>
        <w:proofErr w:type="gramEnd"/>
        <w:r w:rsidRPr="006F4B09">
          <w:rPr>
            <w:rStyle w:val="Hyperlink"/>
            <w:rFonts w:ascii="Times New Roman" w:eastAsia="Times New Roman" w:hAnsi="Times New Roman" w:cs="Times New Roman"/>
            <w:spacing w:val="-3"/>
            <w:sz w:val="20"/>
            <w:szCs w:val="20"/>
          </w:rPr>
          <w:t xml:space="preserve"> </w:t>
        </w:r>
        <w:proofErr w:type="gramStart"/>
        <w:r w:rsidRPr="006F4B09">
          <w:rPr>
            <w:rStyle w:val="Hyperlink"/>
            <w:rFonts w:ascii="Times New Roman" w:eastAsia="Times New Roman" w:hAnsi="Times New Roman" w:cs="Times New Roman"/>
            <w:spacing w:val="-3"/>
            <w:sz w:val="20"/>
            <w:szCs w:val="20"/>
          </w:rPr>
          <w:t>Sector Framework Documents.</w:t>
        </w:r>
        <w:proofErr w:type="gramEnd"/>
        <w:r w:rsidRPr="006F4B09">
          <w:rPr>
            <w:rStyle w:val="Hyperlink"/>
            <w:rFonts w:ascii="Times New Roman" w:eastAsia="Times New Roman" w:hAnsi="Times New Roman" w:cs="Times New Roman"/>
            <w:spacing w:val="-3"/>
            <w:sz w:val="20"/>
            <w:szCs w:val="20"/>
          </w:rPr>
          <w:t xml:space="preserve"> Washington DC: Inter-American Development Bank.</w:t>
        </w:r>
        <w:r>
          <w:rPr>
            <w:rStyle w:val="Hyperlink"/>
            <w:rFonts w:ascii="Times New Roman" w:eastAsia="Times New Roman" w:hAnsi="Times New Roman" w:cs="Times New Roman"/>
            <w:spacing w:val="-3"/>
            <w:sz w:val="20"/>
            <w:szCs w:val="20"/>
          </w:rPr>
          <w:fldChar w:fldCharType="end"/>
        </w:r>
      </w:ins>
    </w:p>
  </w:footnote>
  <w:footnote w:id="6">
    <w:p w:rsidR="007D586C" w:rsidRPr="000B7BA9" w:rsidRDefault="007D586C" w:rsidP="000B7BA9">
      <w:pPr>
        <w:pStyle w:val="FootnoteText"/>
        <w:rPr>
          <w:ins w:id="183" w:author="Onil Banerjee" w:date="2016-10-25T13:46:00Z"/>
        </w:rPr>
      </w:pPr>
      <w:ins w:id="184" w:author="Onil Banerjee" w:date="2016-10-25T13:46:00Z">
        <w:r w:rsidRPr="000B7BA9">
          <w:rPr>
            <w:rStyle w:val="FootnoteReference"/>
          </w:rPr>
          <w:footnoteRef/>
        </w:r>
        <w:r w:rsidRPr="000B7BA9">
          <w:t xml:space="preserve"> </w:t>
        </w:r>
        <w:proofErr w:type="gramStart"/>
        <w:r w:rsidRPr="000B7BA9">
          <w:t xml:space="preserve">Sinclair, </w:t>
        </w:r>
        <w:proofErr w:type="spellStart"/>
        <w:r w:rsidRPr="000B7BA9">
          <w:t>M.T</w:t>
        </w:r>
        <w:proofErr w:type="spellEnd"/>
        <w:r w:rsidRPr="000B7BA9">
          <w:t xml:space="preserve">. and </w:t>
        </w:r>
        <w:proofErr w:type="spellStart"/>
        <w:r w:rsidRPr="000B7BA9">
          <w:t>Stabler</w:t>
        </w:r>
        <w:proofErr w:type="spellEnd"/>
        <w:r w:rsidRPr="000B7BA9">
          <w:t>, M.</w:t>
        </w:r>
        <w:proofErr w:type="gramEnd"/>
        <w:r w:rsidRPr="000B7BA9">
          <w:t xml:space="preserve"> </w:t>
        </w:r>
        <w:proofErr w:type="gramStart"/>
        <w:r w:rsidRPr="000B7BA9">
          <w:t>The Economics of Tourism.</w:t>
        </w:r>
        <w:proofErr w:type="gramEnd"/>
        <w:r w:rsidRPr="000B7BA9">
          <w:t xml:space="preserve"> London: Routledge. </w:t>
        </w:r>
      </w:ins>
    </w:p>
  </w:footnote>
  <w:footnote w:id="7">
    <w:p w:rsidR="007D586C" w:rsidRPr="000B7BA9" w:rsidRDefault="007D586C" w:rsidP="000B7BA9">
      <w:pPr>
        <w:pStyle w:val="FootnoteText"/>
        <w:rPr>
          <w:ins w:id="192" w:author="Onil Banerjee" w:date="2016-10-25T13:46:00Z"/>
        </w:rPr>
      </w:pPr>
      <w:ins w:id="193" w:author="Onil Banerjee" w:date="2016-10-25T13:46:00Z">
        <w:r w:rsidRPr="000B7BA9">
          <w:rPr>
            <w:rStyle w:val="FootnoteReference"/>
          </w:rPr>
          <w:footnoteRef/>
        </w:r>
        <w:r w:rsidRPr="000B7BA9">
          <w:t xml:space="preserve"> </w:t>
        </w:r>
        <w:proofErr w:type="spellStart"/>
        <w:r w:rsidRPr="007D586C">
          <w:rPr>
            <w:rPrChange w:id="194" w:author="Onil Banerjee" w:date="2016-10-25T13:46:00Z">
              <w:rPr>
                <w:rFonts w:ascii="Arial" w:hAnsi="Arial" w:cs="Arial"/>
                <w:sz w:val="18"/>
                <w:szCs w:val="18"/>
              </w:rPr>
            </w:rPrChange>
          </w:rPr>
          <w:t>LRDP</w:t>
        </w:r>
        <w:proofErr w:type="spellEnd"/>
        <w:r w:rsidRPr="007D586C">
          <w:rPr>
            <w:rPrChange w:id="195" w:author="Onil Banerjee" w:date="2016-10-25T13:46:00Z">
              <w:rPr>
                <w:rFonts w:ascii="Arial" w:hAnsi="Arial" w:cs="Arial"/>
                <w:sz w:val="18"/>
                <w:szCs w:val="18"/>
              </w:rPr>
            </w:rPrChange>
          </w:rPr>
          <w:t xml:space="preserve"> Ltd, (2003), </w:t>
        </w:r>
        <w:r w:rsidRPr="000B7BA9">
          <w:fldChar w:fldCharType="begin"/>
        </w:r>
        <w:r w:rsidRPr="007D586C">
          <w:rPr>
            <w:rPrChange w:id="196" w:author="Onil Banerjee" w:date="2016-10-25T13:46:00Z">
              <w:rPr/>
            </w:rPrChange>
          </w:rPr>
          <w:instrText xml:space="preserve"> HYPERLINK "http://idbdocs.iadb.org/wsdocs/getDocument.aspx?DOCNUM=40705300" </w:instrText>
        </w:r>
        <w:r w:rsidRPr="007D586C">
          <w:rPr>
            <w:rPrChange w:id="197" w:author="Onil Banerjee" w:date="2016-10-25T13:46:00Z">
              <w:rPr/>
            </w:rPrChange>
          </w:rPr>
          <w:fldChar w:fldCharType="separate"/>
        </w:r>
        <w:proofErr w:type="gramStart"/>
        <w:r w:rsidRPr="007D586C">
          <w:rPr>
            <w:rStyle w:val="Hyperlink"/>
            <w:rPrChange w:id="198" w:author="Onil Banerjee" w:date="2016-10-25T13:46:00Z">
              <w:rPr>
                <w:rStyle w:val="Hyperlink"/>
                <w:rFonts w:ascii="Arial" w:hAnsi="Arial" w:cs="Arial"/>
                <w:sz w:val="18"/>
                <w:szCs w:val="18"/>
              </w:rPr>
            </w:rPrChange>
          </w:rPr>
          <w:t>Ex</w:t>
        </w:r>
        <w:proofErr w:type="gramEnd"/>
        <w:r w:rsidRPr="007D586C">
          <w:rPr>
            <w:rStyle w:val="Hyperlink"/>
            <w:rPrChange w:id="199" w:author="Onil Banerjee" w:date="2016-10-25T13:46:00Z">
              <w:rPr>
                <w:rStyle w:val="Hyperlink"/>
                <w:rFonts w:ascii="Arial" w:hAnsi="Arial" w:cs="Arial"/>
                <w:sz w:val="18"/>
                <w:szCs w:val="18"/>
              </w:rPr>
            </w:rPrChange>
          </w:rPr>
          <w:t xml:space="preserve"> post evaluation of the </w:t>
        </w:r>
        <w:proofErr w:type="spellStart"/>
        <w:r w:rsidRPr="007D586C">
          <w:rPr>
            <w:rStyle w:val="Hyperlink"/>
            <w:rPrChange w:id="200" w:author="Onil Banerjee" w:date="2016-10-25T13:46:00Z">
              <w:rPr>
                <w:rStyle w:val="Hyperlink"/>
                <w:rFonts w:ascii="Arial" w:hAnsi="Arial" w:cs="Arial"/>
                <w:sz w:val="18"/>
                <w:szCs w:val="18"/>
              </w:rPr>
            </w:rPrChange>
          </w:rPr>
          <w:t>Interreg</w:t>
        </w:r>
        <w:proofErr w:type="spellEnd"/>
        <w:r w:rsidRPr="007D586C">
          <w:rPr>
            <w:rStyle w:val="Hyperlink"/>
            <w:rPrChange w:id="201" w:author="Onil Banerjee" w:date="2016-10-25T13:46:00Z">
              <w:rPr>
                <w:rStyle w:val="Hyperlink"/>
                <w:rFonts w:ascii="Arial" w:hAnsi="Arial" w:cs="Arial"/>
                <w:sz w:val="18"/>
                <w:szCs w:val="18"/>
              </w:rPr>
            </w:rPrChange>
          </w:rPr>
          <w:t xml:space="preserve"> II Community Initiative (1994-1999),</w:t>
        </w:r>
        <w:r w:rsidRPr="007D586C">
          <w:rPr>
            <w:rStyle w:val="Hyperlink"/>
            <w:rPrChange w:id="202" w:author="Onil Banerjee" w:date="2016-10-25T13:46:00Z">
              <w:rPr>
                <w:rStyle w:val="Hyperlink"/>
                <w:rFonts w:ascii="Arial" w:hAnsi="Arial" w:cs="Arial"/>
                <w:sz w:val="18"/>
                <w:szCs w:val="18"/>
              </w:rPr>
            </w:rPrChange>
          </w:rPr>
          <w:fldChar w:fldCharType="end"/>
        </w:r>
        <w:r w:rsidRPr="007D586C">
          <w:rPr>
            <w:rPrChange w:id="203" w:author="Onil Banerjee" w:date="2016-10-25T13:46:00Z">
              <w:rPr>
                <w:rFonts w:ascii="Arial" w:hAnsi="Arial" w:cs="Arial"/>
                <w:sz w:val="18"/>
                <w:szCs w:val="18"/>
              </w:rPr>
            </w:rPrChange>
          </w:rPr>
          <w:t xml:space="preserve"> Brief Report, London, UK.</w:t>
        </w:r>
      </w:ins>
    </w:p>
  </w:footnote>
  <w:footnote w:id="8">
    <w:p w:rsidR="007D586C" w:rsidRPr="007D586C" w:rsidRDefault="007D586C" w:rsidP="000B7BA9">
      <w:pPr>
        <w:pStyle w:val="FootnoteText"/>
        <w:rPr>
          <w:ins w:id="222" w:author="Onil Banerjee" w:date="2016-10-25T13:46:00Z"/>
          <w:rPrChange w:id="223" w:author="Onil Banerjee" w:date="2016-10-25T13:46:00Z">
            <w:rPr>
              <w:ins w:id="224" w:author="Onil Banerjee" w:date="2016-10-25T13:46:00Z"/>
              <w:rFonts w:ascii="Arial" w:hAnsi="Arial" w:cs="Arial"/>
              <w:sz w:val="18"/>
              <w:szCs w:val="18"/>
            </w:rPr>
          </w:rPrChange>
        </w:rPr>
      </w:pPr>
      <w:ins w:id="225" w:author="Onil Banerjee" w:date="2016-10-25T13:46:00Z">
        <w:r w:rsidRPr="007D586C">
          <w:rPr>
            <w:rStyle w:val="FootnoteReference"/>
            <w:rPrChange w:id="226" w:author="Onil Banerjee" w:date="2016-10-25T13:46:00Z">
              <w:rPr>
                <w:rStyle w:val="FootnoteReference"/>
                <w:rFonts w:ascii="Arial" w:hAnsi="Arial" w:cs="Arial"/>
                <w:sz w:val="18"/>
                <w:szCs w:val="18"/>
              </w:rPr>
            </w:rPrChange>
          </w:rPr>
          <w:footnoteRef/>
        </w:r>
        <w:r w:rsidRPr="007D586C">
          <w:rPr>
            <w:rPrChange w:id="227" w:author="Onil Banerjee" w:date="2016-10-25T13:46:00Z">
              <w:rPr>
                <w:rFonts w:ascii="Arial" w:hAnsi="Arial" w:cs="Arial"/>
                <w:sz w:val="18"/>
                <w:szCs w:val="18"/>
              </w:rPr>
            </w:rPrChange>
          </w:rPr>
          <w:t xml:space="preserve"> Kerr, W.R. and Nanda, R. 2009. </w:t>
        </w:r>
        <w:r w:rsidRPr="000B7BA9">
          <w:fldChar w:fldCharType="begin"/>
        </w:r>
        <w:r w:rsidRPr="007D586C">
          <w:rPr>
            <w:rPrChange w:id="228" w:author="Onil Banerjee" w:date="2016-10-25T13:46:00Z">
              <w:rPr/>
            </w:rPrChange>
          </w:rPr>
          <w:instrText xml:space="preserve"> HYPERLINK "http://www.hbs.edu/faculty/Publication%20Files/10-013.pdf" </w:instrText>
        </w:r>
        <w:r w:rsidRPr="007D586C">
          <w:rPr>
            <w:rPrChange w:id="229" w:author="Onil Banerjee" w:date="2016-10-25T13:46:00Z">
              <w:rPr/>
            </w:rPrChange>
          </w:rPr>
          <w:fldChar w:fldCharType="separate"/>
        </w:r>
        <w:proofErr w:type="gramStart"/>
        <w:r w:rsidRPr="007D586C">
          <w:rPr>
            <w:rStyle w:val="Hyperlink"/>
            <w:rPrChange w:id="230" w:author="Onil Banerjee" w:date="2016-10-25T13:46:00Z">
              <w:rPr>
                <w:rStyle w:val="Hyperlink"/>
                <w:rFonts w:ascii="Arial" w:hAnsi="Arial" w:cs="Arial"/>
                <w:sz w:val="18"/>
                <w:szCs w:val="18"/>
              </w:rPr>
            </w:rPrChange>
          </w:rPr>
          <w:t>Financing Constraints and Entrepreneurship</w:t>
        </w:r>
        <w:r w:rsidRPr="007D586C">
          <w:rPr>
            <w:rStyle w:val="Hyperlink"/>
            <w:rPrChange w:id="231" w:author="Onil Banerjee" w:date="2016-10-25T13:46:00Z">
              <w:rPr>
                <w:rStyle w:val="Hyperlink"/>
                <w:rFonts w:ascii="Arial" w:hAnsi="Arial" w:cs="Arial"/>
                <w:sz w:val="18"/>
                <w:szCs w:val="18"/>
              </w:rPr>
            </w:rPrChange>
          </w:rPr>
          <w:fldChar w:fldCharType="end"/>
        </w:r>
        <w:r w:rsidRPr="007D586C">
          <w:rPr>
            <w:rPrChange w:id="232" w:author="Onil Banerjee" w:date="2016-10-25T13:46:00Z">
              <w:rPr>
                <w:rFonts w:ascii="Arial" w:hAnsi="Arial" w:cs="Arial"/>
                <w:sz w:val="18"/>
                <w:szCs w:val="18"/>
              </w:rPr>
            </w:rPrChange>
          </w:rPr>
          <w:t>.</w:t>
        </w:r>
        <w:proofErr w:type="gramEnd"/>
        <w:r w:rsidRPr="007D586C">
          <w:rPr>
            <w:rPrChange w:id="233" w:author="Onil Banerjee" w:date="2016-10-25T13:46:00Z">
              <w:rPr>
                <w:rFonts w:ascii="Arial" w:hAnsi="Arial" w:cs="Arial"/>
                <w:sz w:val="18"/>
                <w:szCs w:val="18"/>
              </w:rPr>
            </w:rPrChange>
          </w:rPr>
          <w:t xml:space="preserve"> </w:t>
        </w:r>
        <w:proofErr w:type="gramStart"/>
        <w:r w:rsidRPr="007D586C">
          <w:rPr>
            <w:rPrChange w:id="234" w:author="Onil Banerjee" w:date="2016-10-25T13:46:00Z">
              <w:rPr>
                <w:rFonts w:ascii="Arial" w:hAnsi="Arial" w:cs="Arial"/>
                <w:sz w:val="18"/>
                <w:szCs w:val="18"/>
              </w:rPr>
            </w:rPrChange>
          </w:rPr>
          <w:t>Working Paper 10-013.</w:t>
        </w:r>
        <w:proofErr w:type="gramEnd"/>
        <w:r w:rsidRPr="007D586C">
          <w:rPr>
            <w:rPrChange w:id="235" w:author="Onil Banerjee" w:date="2016-10-25T13:46:00Z">
              <w:rPr>
                <w:rFonts w:ascii="Arial" w:hAnsi="Arial" w:cs="Arial"/>
                <w:sz w:val="18"/>
                <w:szCs w:val="18"/>
              </w:rPr>
            </w:rPrChange>
          </w:rPr>
          <w:t xml:space="preserve"> </w:t>
        </w:r>
        <w:proofErr w:type="gramStart"/>
        <w:r w:rsidRPr="007D586C">
          <w:rPr>
            <w:rPrChange w:id="236" w:author="Onil Banerjee" w:date="2016-10-25T13:46:00Z">
              <w:rPr>
                <w:rFonts w:ascii="Arial" w:hAnsi="Arial" w:cs="Arial"/>
                <w:sz w:val="18"/>
                <w:szCs w:val="18"/>
              </w:rPr>
            </w:rPrChange>
          </w:rPr>
          <w:t>Harvard Business School.</w:t>
        </w:r>
        <w:proofErr w:type="gramEnd"/>
        <w:r w:rsidRPr="007D586C">
          <w:rPr>
            <w:rPrChange w:id="237" w:author="Onil Banerjee" w:date="2016-10-25T13:46:00Z">
              <w:rPr>
                <w:rFonts w:ascii="Arial" w:hAnsi="Arial" w:cs="Arial"/>
                <w:sz w:val="18"/>
                <w:szCs w:val="18"/>
              </w:rPr>
            </w:rPrChange>
          </w:rPr>
          <w:t xml:space="preserve"> Boston: Harvard Business School. </w:t>
        </w:r>
      </w:ins>
    </w:p>
  </w:footnote>
  <w:footnote w:id="9">
    <w:p w:rsidR="007D586C" w:rsidRPr="007D586C" w:rsidRDefault="007D586C" w:rsidP="00A312A7">
      <w:pPr>
        <w:pStyle w:val="FootnoteText"/>
        <w:rPr>
          <w:ins w:id="243" w:author="Onil Banerjee" w:date="2016-10-25T13:46:00Z"/>
          <w:lang w:val="es-ES_tradnl"/>
          <w:rPrChange w:id="244" w:author="Onil Banerjee" w:date="2016-10-25T13:46:00Z">
            <w:rPr>
              <w:ins w:id="245" w:author="Onil Banerjee" w:date="2016-10-25T13:46:00Z"/>
              <w:rFonts w:ascii="Arial" w:hAnsi="Arial" w:cs="Arial"/>
              <w:sz w:val="18"/>
              <w:szCs w:val="18"/>
            </w:rPr>
          </w:rPrChange>
        </w:rPr>
        <w:pPrChange w:id="246" w:author="Onil Banerjee" w:date="2016-10-25T14:11:00Z">
          <w:pPr>
            <w:pStyle w:val="FootnoteText"/>
          </w:pPr>
        </w:pPrChange>
      </w:pPr>
      <w:ins w:id="247" w:author="Onil Banerjee" w:date="2016-10-25T13:46:00Z">
        <w:r w:rsidRPr="007D586C">
          <w:rPr>
            <w:rStyle w:val="FootnoteReference"/>
            <w:rPrChange w:id="248" w:author="Onil Banerjee" w:date="2016-10-25T13:46:00Z">
              <w:rPr>
                <w:rStyle w:val="FootnoteReference"/>
                <w:rFonts w:ascii="Arial" w:hAnsi="Arial" w:cs="Arial"/>
                <w:sz w:val="18"/>
                <w:szCs w:val="18"/>
              </w:rPr>
            </w:rPrChange>
          </w:rPr>
          <w:footnoteRef/>
        </w:r>
        <w:r w:rsidRPr="007D586C">
          <w:rPr>
            <w:lang w:val="es-ES_tradnl"/>
            <w:rPrChange w:id="249" w:author="Onil Banerjee" w:date="2016-10-25T13:46:00Z">
              <w:rPr>
                <w:rFonts w:ascii="Arial" w:hAnsi="Arial" w:cs="Arial"/>
                <w:sz w:val="18"/>
                <w:szCs w:val="18"/>
              </w:rPr>
            </w:rPrChange>
          </w:rPr>
          <w:t xml:space="preserve"> BBVA, 2013. </w:t>
        </w:r>
        <w:r w:rsidRPr="000B7BA9">
          <w:fldChar w:fldCharType="begin"/>
        </w:r>
        <w:r w:rsidRPr="007D586C">
          <w:rPr>
            <w:lang w:val="es-ES_tradnl"/>
            <w:rPrChange w:id="250" w:author="Onil Banerjee" w:date="2016-10-25T13:46:00Z">
              <w:rPr/>
            </w:rPrChange>
          </w:rPr>
          <w:instrText xml:space="preserve"> HYPERLINK "https://www.microfinancegateway.org/sites/default/files/mfg-es-documento-lineamientos-para-impulsar-el-proceso-de-profundizacion-bancaria-en-uruguay-1-2013.pdf" </w:instrText>
        </w:r>
        <w:r w:rsidRPr="007D586C">
          <w:rPr>
            <w:rPrChange w:id="251" w:author="Onil Banerjee" w:date="2016-10-25T13:46:00Z">
              <w:rPr/>
            </w:rPrChange>
          </w:rPr>
          <w:fldChar w:fldCharType="separate"/>
        </w:r>
        <w:r w:rsidRPr="007D586C">
          <w:rPr>
            <w:rStyle w:val="Hyperlink"/>
            <w:lang w:val="es-ES_tradnl"/>
            <w:rPrChange w:id="252" w:author="Onil Banerjee" w:date="2016-10-25T13:46:00Z">
              <w:rPr>
                <w:rStyle w:val="Hyperlink"/>
                <w:rFonts w:ascii="Arial" w:hAnsi="Arial" w:cs="Arial"/>
                <w:sz w:val="18"/>
                <w:szCs w:val="18"/>
              </w:rPr>
            </w:rPrChange>
          </w:rPr>
          <w:t>Lineamientos para impulsar el proceso de profundización bancaria en Uruguay</w:t>
        </w:r>
        <w:r w:rsidRPr="007D586C">
          <w:rPr>
            <w:rStyle w:val="Hyperlink"/>
            <w:rPrChange w:id="253" w:author="Onil Banerjee" w:date="2016-10-25T13:46:00Z">
              <w:rPr>
                <w:rStyle w:val="Hyperlink"/>
                <w:rFonts w:ascii="Arial" w:hAnsi="Arial" w:cs="Arial"/>
                <w:sz w:val="18"/>
                <w:szCs w:val="18"/>
              </w:rPr>
            </w:rPrChange>
          </w:rPr>
          <w:fldChar w:fldCharType="end"/>
        </w:r>
        <w:r w:rsidRPr="007D586C">
          <w:rPr>
            <w:lang w:val="es-ES_tradnl"/>
            <w:rPrChange w:id="254" w:author="Onil Banerjee" w:date="2016-10-25T13:46:00Z">
              <w:rPr>
                <w:rFonts w:ascii="Arial" w:hAnsi="Arial" w:cs="Arial"/>
                <w:sz w:val="18"/>
                <w:szCs w:val="18"/>
              </w:rPr>
            </w:rPrChange>
          </w:rPr>
          <w:t>. Madrid: BBVA.</w:t>
        </w:r>
      </w:ins>
    </w:p>
  </w:footnote>
  <w:footnote w:id="10">
    <w:p w:rsidR="007D586C" w:rsidRPr="000B7BA9" w:rsidRDefault="007D586C" w:rsidP="00A312A7">
      <w:pPr>
        <w:pStyle w:val="FootnoteText"/>
        <w:rPr>
          <w:ins w:id="259" w:author="Onil Banerjee" w:date="2016-10-25T13:46:00Z"/>
          <w:lang w:val="es-ES_tradnl"/>
          <w:rPrChange w:id="260" w:author="Onil Banerjee" w:date="2016-10-25T14:19:00Z">
            <w:rPr>
              <w:ins w:id="261" w:author="Onil Banerjee" w:date="2016-10-25T13:46:00Z"/>
              <w:rFonts w:ascii="Arial" w:hAnsi="Arial" w:cs="Arial"/>
              <w:sz w:val="18"/>
              <w:szCs w:val="18"/>
            </w:rPr>
          </w:rPrChange>
        </w:rPr>
        <w:pPrChange w:id="262" w:author="Onil Banerjee" w:date="2016-10-25T14:11:00Z">
          <w:pPr>
            <w:pStyle w:val="FootnoteText"/>
          </w:pPr>
        </w:pPrChange>
      </w:pPr>
      <w:ins w:id="263" w:author="Onil Banerjee" w:date="2016-10-25T13:46:00Z">
        <w:r w:rsidRPr="007D586C">
          <w:rPr>
            <w:rStyle w:val="FootnoteReference"/>
            <w:rPrChange w:id="264" w:author="Onil Banerjee" w:date="2016-10-25T13:46:00Z">
              <w:rPr>
                <w:rStyle w:val="FootnoteReference"/>
                <w:rFonts w:ascii="Arial" w:hAnsi="Arial" w:cs="Arial"/>
                <w:sz w:val="18"/>
                <w:szCs w:val="18"/>
              </w:rPr>
            </w:rPrChange>
          </w:rPr>
          <w:footnoteRef/>
        </w:r>
        <w:r w:rsidRPr="000B7BA9">
          <w:rPr>
            <w:lang w:val="es-ES_tradnl"/>
            <w:rPrChange w:id="265" w:author="Onil Banerjee" w:date="2016-10-25T14:19:00Z">
              <w:rPr>
                <w:rFonts w:ascii="Arial" w:hAnsi="Arial" w:cs="Arial"/>
                <w:sz w:val="18"/>
                <w:szCs w:val="18"/>
              </w:rPr>
            </w:rPrChange>
          </w:rPr>
          <w:t xml:space="preserve"> </w:t>
        </w:r>
      </w:ins>
      <w:ins w:id="266" w:author="Onil Banerjee" w:date="2016-10-25T14:19:00Z">
        <w:r w:rsidR="000B7BA9" w:rsidRPr="000B7BA9">
          <w:rPr>
            <w:lang w:val="es-ES_tradnl"/>
            <w:rPrChange w:id="267" w:author="Onil Banerjee" w:date="2016-10-25T14:19:00Z">
              <w:rPr/>
            </w:rPrChange>
          </w:rPr>
          <w:t xml:space="preserve">INE y encuesta nacional de </w:t>
        </w:r>
        <w:proofErr w:type="spellStart"/>
        <w:r w:rsidR="000B7BA9" w:rsidRPr="000B7BA9">
          <w:rPr>
            <w:lang w:val="es-ES_tradnl"/>
            <w:rPrChange w:id="268" w:author="Onil Banerjee" w:date="2016-10-25T14:19:00Z">
              <w:rPr/>
            </w:rPrChange>
          </w:rPr>
          <w:t>Mipymes</w:t>
        </w:r>
        <w:proofErr w:type="spellEnd"/>
        <w:r w:rsidR="000B7BA9" w:rsidRPr="000B7BA9">
          <w:rPr>
            <w:lang w:val="es-ES_tradnl"/>
            <w:rPrChange w:id="269" w:author="Onil Banerjee" w:date="2016-10-25T14:19:00Z">
              <w:rPr/>
            </w:rPrChange>
          </w:rPr>
          <w:t>, 2012.</w:t>
        </w:r>
      </w:ins>
    </w:p>
  </w:footnote>
  <w:footnote w:id="11">
    <w:p w:rsidR="007D586C" w:rsidRPr="007D586C" w:rsidRDefault="007D586C" w:rsidP="00A312A7">
      <w:pPr>
        <w:pStyle w:val="FootnoteText"/>
        <w:rPr>
          <w:ins w:id="281" w:author="Onil Banerjee" w:date="2016-10-25T13:46:00Z"/>
          <w:lang w:val="es-ES_tradnl"/>
          <w:rPrChange w:id="282" w:author="Onil Banerjee" w:date="2016-10-25T13:46:00Z">
            <w:rPr>
              <w:ins w:id="283" w:author="Onil Banerjee" w:date="2016-10-25T13:46:00Z"/>
              <w:rFonts w:ascii="Arial" w:hAnsi="Arial" w:cs="Arial"/>
              <w:sz w:val="18"/>
              <w:szCs w:val="18"/>
            </w:rPr>
          </w:rPrChange>
        </w:rPr>
        <w:pPrChange w:id="284" w:author="Onil Banerjee" w:date="2016-10-25T14:11:00Z">
          <w:pPr>
            <w:pStyle w:val="FootnoteText"/>
          </w:pPr>
        </w:pPrChange>
      </w:pPr>
      <w:ins w:id="285" w:author="Onil Banerjee" w:date="2016-10-25T13:46:00Z">
        <w:r w:rsidRPr="007D586C">
          <w:rPr>
            <w:rStyle w:val="FootnoteReference"/>
            <w:rPrChange w:id="286" w:author="Onil Banerjee" w:date="2016-10-25T13:46:00Z">
              <w:rPr>
                <w:rStyle w:val="FootnoteReference"/>
                <w:rFonts w:ascii="Arial" w:hAnsi="Arial" w:cs="Arial"/>
                <w:sz w:val="18"/>
                <w:szCs w:val="18"/>
              </w:rPr>
            </w:rPrChange>
          </w:rPr>
          <w:footnoteRef/>
        </w:r>
        <w:r w:rsidRPr="007D586C">
          <w:rPr>
            <w:lang w:val="es-ES_tradnl"/>
            <w:rPrChange w:id="287" w:author="Onil Banerjee" w:date="2016-10-25T13:46:00Z">
              <w:rPr>
                <w:rFonts w:ascii="Arial" w:hAnsi="Arial" w:cs="Arial"/>
                <w:sz w:val="18"/>
                <w:szCs w:val="18"/>
              </w:rPr>
            </w:rPrChange>
          </w:rPr>
          <w:t xml:space="preserve"> Financiamiento de la inversión de empresas en general y de micro, pequeñas y medianas empresas en particular: el caso de Uruguay, CEPAL y </w:t>
        </w:r>
        <w:proofErr w:type="spellStart"/>
        <w:r w:rsidRPr="007D586C">
          <w:rPr>
            <w:lang w:val="es-ES_tradnl"/>
            <w:rPrChange w:id="288" w:author="Onil Banerjee" w:date="2016-10-25T13:46:00Z">
              <w:rPr>
                <w:rFonts w:ascii="Arial" w:hAnsi="Arial" w:cs="Arial"/>
                <w:sz w:val="18"/>
                <w:szCs w:val="18"/>
              </w:rPr>
            </w:rPrChange>
          </w:rPr>
          <w:t>AECID</w:t>
        </w:r>
        <w:proofErr w:type="spellEnd"/>
        <w:r w:rsidRPr="007D586C">
          <w:rPr>
            <w:lang w:val="es-ES_tradnl"/>
            <w:rPrChange w:id="289" w:author="Onil Banerjee" w:date="2016-10-25T13:46:00Z">
              <w:rPr>
                <w:rFonts w:ascii="Arial" w:hAnsi="Arial" w:cs="Arial"/>
                <w:sz w:val="18"/>
                <w:szCs w:val="18"/>
              </w:rPr>
            </w:rPrChange>
          </w:rPr>
          <w:t>, 2010</w:t>
        </w:r>
      </w:ins>
    </w:p>
  </w:footnote>
  <w:footnote w:id="12">
    <w:p w:rsidR="007D586C" w:rsidRPr="007D586C" w:rsidRDefault="007D586C" w:rsidP="00A312A7">
      <w:pPr>
        <w:pStyle w:val="FootnoteText"/>
        <w:rPr>
          <w:ins w:id="292" w:author="Onil Banerjee" w:date="2016-10-25T13:46:00Z"/>
          <w:lang w:val="es-ES_tradnl"/>
          <w:rPrChange w:id="293" w:author="Onil Banerjee" w:date="2016-10-25T13:46:00Z">
            <w:rPr>
              <w:ins w:id="294" w:author="Onil Banerjee" w:date="2016-10-25T13:46:00Z"/>
              <w:rFonts w:ascii="Arial" w:hAnsi="Arial" w:cs="Arial"/>
              <w:sz w:val="18"/>
              <w:szCs w:val="18"/>
            </w:rPr>
          </w:rPrChange>
        </w:rPr>
        <w:pPrChange w:id="295" w:author="Onil Banerjee" w:date="2016-10-25T14:11:00Z">
          <w:pPr>
            <w:pStyle w:val="FootnoteText"/>
          </w:pPr>
        </w:pPrChange>
      </w:pPr>
      <w:ins w:id="296" w:author="Onil Banerjee" w:date="2016-10-25T13:46:00Z">
        <w:r w:rsidRPr="007D586C">
          <w:rPr>
            <w:rStyle w:val="FootnoteReference"/>
            <w:rPrChange w:id="297" w:author="Onil Banerjee" w:date="2016-10-25T13:46:00Z">
              <w:rPr>
                <w:rStyle w:val="FootnoteReference"/>
                <w:rFonts w:ascii="Arial" w:hAnsi="Arial" w:cs="Arial"/>
                <w:sz w:val="18"/>
                <w:szCs w:val="18"/>
              </w:rPr>
            </w:rPrChange>
          </w:rPr>
          <w:footnoteRef/>
        </w:r>
        <w:r w:rsidRPr="007D586C">
          <w:rPr>
            <w:lang w:val="es-ES_tradnl"/>
            <w:rPrChange w:id="298" w:author="Onil Banerjee" w:date="2016-10-25T13:46:00Z">
              <w:rPr>
                <w:rFonts w:ascii="Arial" w:hAnsi="Arial" w:cs="Arial"/>
                <w:sz w:val="18"/>
                <w:szCs w:val="18"/>
              </w:rPr>
            </w:rPrChange>
          </w:rPr>
          <w:t xml:space="preserve"> </w:t>
        </w:r>
      </w:ins>
      <w:ins w:id="299" w:author="Onil Banerjee" w:date="2016-10-25T14:09:00Z">
        <w:r w:rsidR="00A312A7">
          <w:rPr>
            <w:lang w:val="es-ES_tradnl"/>
          </w:rPr>
          <w:t xml:space="preserve">Agencia Nacional de </w:t>
        </w:r>
        <w:r w:rsidR="00A312A7" w:rsidRPr="000B7BA9">
          <w:rPr>
            <w:lang w:val="es-ES_tradnl"/>
          </w:rPr>
          <w:t xml:space="preserve">Desarrollo [ANDE]. </w:t>
        </w:r>
        <w:r w:rsidR="00A312A7">
          <w:rPr>
            <w:lang w:val="es-ES_tradnl"/>
          </w:rPr>
          <w:t xml:space="preserve">2016. </w:t>
        </w:r>
      </w:ins>
      <w:ins w:id="300" w:author="Onil Banerjee" w:date="2016-10-25T13:46:00Z">
        <w:r w:rsidRPr="00A312A7">
          <w:rPr>
            <w:lang w:val="es-ES_tradnl"/>
            <w:rPrChange w:id="301" w:author="Onil Banerjee" w:date="2016-10-25T14:09:00Z">
              <w:rPr>
                <w:rFonts w:ascii="Arial" w:hAnsi="Arial" w:cs="Arial"/>
                <w:sz w:val="18"/>
                <w:szCs w:val="18"/>
                <w:highlight w:val="yellow"/>
              </w:rPr>
            </w:rPrChange>
          </w:rPr>
          <w:t>Plan de Ev</w:t>
        </w:r>
        <w:r w:rsidR="00A312A7" w:rsidRPr="000B7BA9">
          <w:rPr>
            <w:lang w:val="es-ES_tradnl"/>
          </w:rPr>
          <w:t>aluación y Monitoreo</w:t>
        </w:r>
      </w:ins>
      <w:ins w:id="302" w:author="Onil Banerjee" w:date="2016-10-25T14:09:00Z">
        <w:r w:rsidR="00A312A7">
          <w:rPr>
            <w:lang w:val="es-ES_tradnl"/>
          </w:rPr>
          <w:t xml:space="preserve">. </w:t>
        </w:r>
        <w:r w:rsidR="00A312A7" w:rsidRPr="00A312A7">
          <w:rPr>
            <w:lang w:val="es-ES_tradnl"/>
          </w:rPr>
          <w:t>Programa de Semilla ANDE</w:t>
        </w:r>
      </w:ins>
      <w:ins w:id="303" w:author="Onil Banerjee" w:date="2016-10-25T14:10:00Z">
        <w:r w:rsidR="00A312A7">
          <w:rPr>
            <w:lang w:val="es-ES_tradnl"/>
          </w:rPr>
          <w:t>. Montevideo: ANDE.</w:t>
        </w:r>
      </w:ins>
    </w:p>
  </w:footnote>
  <w:footnote w:id="13">
    <w:p w:rsidR="007D586C" w:rsidRPr="00FD62D8" w:rsidRDefault="007D586C" w:rsidP="007D586C">
      <w:pPr>
        <w:pStyle w:val="FootnoteText"/>
        <w:rPr>
          <w:ins w:id="309" w:author="Onil Banerjee" w:date="2016-10-25T13:46:00Z"/>
          <w:rFonts w:ascii="Arial" w:hAnsi="Arial" w:cs="Arial"/>
          <w:sz w:val="18"/>
          <w:szCs w:val="18"/>
        </w:rPr>
      </w:pPr>
      <w:ins w:id="310" w:author="Onil Banerjee" w:date="2016-10-25T13:46:00Z">
        <w:r w:rsidRPr="007D586C">
          <w:rPr>
            <w:rStyle w:val="FootnoteReference"/>
            <w:rPrChange w:id="311" w:author="Onil Banerjee" w:date="2016-10-25T13:46:00Z">
              <w:rPr>
                <w:rStyle w:val="FootnoteReference"/>
                <w:rFonts w:ascii="Arial" w:hAnsi="Arial" w:cs="Arial"/>
                <w:sz w:val="18"/>
                <w:szCs w:val="18"/>
              </w:rPr>
            </w:rPrChange>
          </w:rPr>
          <w:footnoteRef/>
        </w:r>
        <w:r w:rsidRPr="007D586C">
          <w:rPr>
            <w:rPrChange w:id="312" w:author="Onil Banerjee" w:date="2016-10-25T13:46:00Z">
              <w:rPr>
                <w:rFonts w:ascii="Arial" w:hAnsi="Arial" w:cs="Arial"/>
                <w:sz w:val="18"/>
                <w:szCs w:val="18"/>
              </w:rPr>
            </w:rPrChange>
          </w:rPr>
          <w:t xml:space="preserve">   </w:t>
        </w:r>
        <w:r w:rsidRPr="007D586C">
          <w:rPr>
            <w:i/>
            <w:rPrChange w:id="313" w:author="Onil Banerjee" w:date="2016-10-25T13:46:00Z">
              <w:rPr>
                <w:rFonts w:ascii="Arial" w:hAnsi="Arial" w:cs="Arial"/>
                <w:i/>
                <w:sz w:val="18"/>
                <w:szCs w:val="18"/>
              </w:rPr>
            </w:rPrChange>
          </w:rPr>
          <w:t>Country Profile</w:t>
        </w:r>
        <w:r w:rsidRPr="007D586C">
          <w:rPr>
            <w:rPrChange w:id="314" w:author="Onil Banerjee" w:date="2016-10-25T13:46:00Z">
              <w:rPr>
                <w:rFonts w:ascii="Arial" w:hAnsi="Arial" w:cs="Arial"/>
                <w:sz w:val="18"/>
                <w:szCs w:val="18"/>
              </w:rPr>
            </w:rPrChange>
          </w:rPr>
          <w:t>, Global Entrepreneurship Monitor, 2015</w:t>
        </w:r>
      </w:ins>
    </w:p>
  </w:footnote>
  <w:footnote w:id="14">
    <w:p w:rsidR="000B7BA9" w:rsidRPr="000B7BA9" w:rsidRDefault="000B7BA9">
      <w:pPr>
        <w:pStyle w:val="FootnoteText"/>
        <w:rPr>
          <w:lang w:val="es-ES_tradnl"/>
          <w:rPrChange w:id="332" w:author="Onil Banerjee" w:date="2016-10-25T14:17:00Z">
            <w:rPr/>
          </w:rPrChange>
        </w:rPr>
      </w:pPr>
      <w:ins w:id="333" w:author="Onil Banerjee" w:date="2016-10-25T14:17:00Z">
        <w:r>
          <w:rPr>
            <w:rStyle w:val="FootnoteReference"/>
          </w:rPr>
          <w:footnoteRef/>
        </w:r>
        <w:r>
          <w:t xml:space="preserve"> </w:t>
        </w:r>
        <w:proofErr w:type="spellStart"/>
        <w:r w:rsidRPr="006221CA">
          <w:t>Kantis</w:t>
        </w:r>
        <w:proofErr w:type="spellEnd"/>
        <w:r w:rsidRPr="006221CA">
          <w:t xml:space="preserve">, H. and Federico, J. 2013. </w:t>
        </w:r>
        <w:r w:rsidRPr="006221CA">
          <w:rPr>
            <w:lang w:val="es-ES_tradnl"/>
          </w:rPr>
          <w:t xml:space="preserve">Evaluación del Programa de Apoyo a Emprendedores Innovadores. </w:t>
        </w:r>
        <w:r>
          <w:rPr>
            <w:lang w:val="es-ES_tradnl"/>
          </w:rPr>
          <w:t>Montevideo: Informe de Evaluación Externa. Agencia Nacional de Investigación e Innovación.</w:t>
        </w:r>
      </w:ins>
    </w:p>
  </w:footnote>
  <w:footnote w:id="15">
    <w:p w:rsidR="007D586C" w:rsidRPr="00D53CEE" w:rsidRDefault="007D586C" w:rsidP="007E3855">
      <w:pPr>
        <w:pStyle w:val="FootnoteText"/>
        <w:rPr>
          <w:lang w:val="es-ES"/>
        </w:rPr>
      </w:pPr>
      <w:r>
        <w:rPr>
          <w:rStyle w:val="FootnoteReference"/>
        </w:rPr>
        <w:footnoteRef/>
      </w:r>
      <w:r w:rsidRPr="00F44F31">
        <w:rPr>
          <w:lang w:val="es-ES_tradnl"/>
        </w:rPr>
        <w:t xml:space="preserve"> Ver Dixon et al. (2000) para la base que subyace</w:t>
      </w:r>
      <w:r>
        <w:rPr>
          <w:lang w:val="es-ES_tradnl"/>
        </w:rPr>
        <w:t xml:space="preserve"> la partición de v</w:t>
      </w:r>
      <w:r w:rsidRPr="00F44F31">
        <w:rPr>
          <w:lang w:val="es-ES_tradnl"/>
        </w:rPr>
        <w:t>ariables en</w:t>
      </w:r>
      <w:r>
        <w:rPr>
          <w:lang w:val="es-ES_tradnl"/>
        </w:rPr>
        <w:t xml:space="preserve"> la clausura histórica con un ejemplo estilizado</w:t>
      </w:r>
      <w:r w:rsidRPr="00F44F31">
        <w:rPr>
          <w:lang w:val="es-ES_tradnl"/>
        </w:rPr>
        <w:t xml:space="preserve"> del cálculo de uso intermedio por producto.</w:t>
      </w:r>
      <w:r>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6C" w:rsidRDefault="007D586C">
    <w:pPr>
      <w:pStyle w:val="Header"/>
      <w:jc w:val="center"/>
    </w:pPr>
  </w:p>
  <w:p w:rsidR="007D586C" w:rsidRDefault="007D5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165761"/>
      <w:docPartObj>
        <w:docPartGallery w:val="Page Numbers (Top of Page)"/>
        <w:docPartUnique/>
      </w:docPartObj>
    </w:sdtPr>
    <w:sdtEndPr>
      <w:rPr>
        <w:rFonts w:ascii="Times New Roman" w:hAnsi="Times New Roman" w:cs="Times New Roman"/>
        <w:noProof/>
        <w:sz w:val="24"/>
        <w:szCs w:val="24"/>
      </w:rPr>
    </w:sdtEndPr>
    <w:sdtContent>
      <w:p w:rsidR="007D586C" w:rsidRPr="00E946C2" w:rsidRDefault="007D586C">
        <w:pPr>
          <w:pStyle w:val="Header"/>
          <w:jc w:val="center"/>
          <w:rPr>
            <w:rFonts w:ascii="Times New Roman" w:hAnsi="Times New Roman" w:cs="Times New Roman"/>
            <w:sz w:val="24"/>
            <w:szCs w:val="24"/>
          </w:rPr>
        </w:pPr>
        <w:r>
          <w:t xml:space="preserve">- </w:t>
        </w:r>
        <w:r w:rsidRPr="00E946C2">
          <w:rPr>
            <w:rFonts w:ascii="Times New Roman" w:hAnsi="Times New Roman" w:cs="Times New Roman"/>
            <w:sz w:val="24"/>
            <w:szCs w:val="24"/>
          </w:rPr>
          <w:fldChar w:fldCharType="begin"/>
        </w:r>
        <w:r w:rsidRPr="00E946C2">
          <w:rPr>
            <w:rFonts w:ascii="Times New Roman" w:hAnsi="Times New Roman" w:cs="Times New Roman"/>
            <w:sz w:val="24"/>
            <w:szCs w:val="24"/>
          </w:rPr>
          <w:instrText xml:space="preserve"> PAGE   \* MERGEFORMAT </w:instrText>
        </w:r>
        <w:r w:rsidRPr="00E946C2">
          <w:rPr>
            <w:rFonts w:ascii="Times New Roman" w:hAnsi="Times New Roman" w:cs="Times New Roman"/>
            <w:sz w:val="24"/>
            <w:szCs w:val="24"/>
          </w:rPr>
          <w:fldChar w:fldCharType="separate"/>
        </w:r>
        <w:r w:rsidR="000B7BA9">
          <w:rPr>
            <w:rFonts w:ascii="Times New Roman" w:hAnsi="Times New Roman" w:cs="Times New Roman"/>
            <w:noProof/>
            <w:sz w:val="24"/>
            <w:szCs w:val="24"/>
          </w:rPr>
          <w:t>12</w:t>
        </w:r>
        <w:r w:rsidRPr="00E946C2">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p>
    </w:sdtContent>
  </w:sdt>
  <w:p w:rsidR="007D586C" w:rsidRDefault="007D5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6C" w:rsidRDefault="007D586C">
    <w:pPr>
      <w:pStyle w:val="Header"/>
      <w:jc w:val="center"/>
    </w:pPr>
  </w:p>
  <w:p w:rsidR="007D586C" w:rsidRDefault="007D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162"/>
    <w:multiLevelType w:val="hybridMultilevel"/>
    <w:tmpl w:val="71A4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D82"/>
    <w:multiLevelType w:val="multilevel"/>
    <w:tmpl w:val="843C9758"/>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6940D32"/>
    <w:multiLevelType w:val="hybridMultilevel"/>
    <w:tmpl w:val="E89439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4F2427"/>
    <w:multiLevelType w:val="hybridMultilevel"/>
    <w:tmpl w:val="3D28AB52"/>
    <w:lvl w:ilvl="0" w:tplc="040A001B">
      <w:start w:val="1"/>
      <w:numFmt w:val="lowerRoman"/>
      <w:lvlText w:val="%1."/>
      <w:lvlJc w:val="right"/>
      <w:pPr>
        <w:tabs>
          <w:tab w:val="num" w:pos="720"/>
        </w:tabs>
        <w:ind w:left="720" w:hanging="360"/>
      </w:pPr>
      <w:rPr>
        <w:rFonts w:cs="Times New Roman"/>
      </w:rPr>
    </w:lvl>
    <w:lvl w:ilvl="1" w:tplc="00A281A2">
      <w:start w:val="1"/>
      <w:numFmt w:val="decimal"/>
      <w:lvlText w:val="%2)"/>
      <w:lvlJc w:val="left"/>
      <w:pPr>
        <w:tabs>
          <w:tab w:val="num" w:pos="1440"/>
        </w:tabs>
        <w:ind w:left="1440" w:hanging="360"/>
      </w:pPr>
      <w:rPr>
        <w:rFonts w:cs="Times New Roman" w:hint="default"/>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4">
    <w:nsid w:val="08240ECD"/>
    <w:multiLevelType w:val="hybridMultilevel"/>
    <w:tmpl w:val="F6F26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F52612"/>
    <w:multiLevelType w:val="multilevel"/>
    <w:tmpl w:val="86EEDC1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AB7FC9"/>
    <w:multiLevelType w:val="multilevel"/>
    <w:tmpl w:val="39A4D33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656"/>
        </w:tabs>
        <w:ind w:left="1656" w:hanging="1296"/>
      </w:pPr>
      <w:rPr>
        <w:rFonts w:ascii="Times New Roman" w:hAnsi="Times New Roman" w:cs="Times New Roman" w:hint="default"/>
        <w:b w:val="0"/>
        <w:sz w:val="24"/>
        <w:szCs w:val="24"/>
        <w:lang w:val="es-E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nsid w:val="126B4B27"/>
    <w:multiLevelType w:val="hybridMultilevel"/>
    <w:tmpl w:val="CD66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700F2"/>
    <w:multiLevelType w:val="hybridMultilevel"/>
    <w:tmpl w:val="E73C7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11436"/>
    <w:multiLevelType w:val="hybridMultilevel"/>
    <w:tmpl w:val="0CB4A08E"/>
    <w:lvl w:ilvl="0" w:tplc="4970D1E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7486348"/>
    <w:multiLevelType w:val="hybridMultilevel"/>
    <w:tmpl w:val="A7F261DE"/>
    <w:lvl w:ilvl="0" w:tplc="66B48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24F5A"/>
    <w:multiLevelType w:val="multilevel"/>
    <w:tmpl w:val="A48062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D79533A"/>
    <w:multiLevelType w:val="multilevel"/>
    <w:tmpl w:val="4F5E510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3">
    <w:nsid w:val="22461DB1"/>
    <w:multiLevelType w:val="multilevel"/>
    <w:tmpl w:val="5C269E0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w:hAnsi="Times New Roman" w:cs="Times New Roman" w:hint="default"/>
        <w:b w:val="0"/>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253775E6"/>
    <w:multiLevelType w:val="hybridMultilevel"/>
    <w:tmpl w:val="7B5272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AF7B15"/>
    <w:multiLevelType w:val="hybridMultilevel"/>
    <w:tmpl w:val="3BE41272"/>
    <w:lvl w:ilvl="0" w:tplc="0F00E448">
      <w:start w:val="1"/>
      <w:numFmt w:val="lowerRoman"/>
      <w:lvlText w:val="%1)"/>
      <w:lvlJc w:val="left"/>
      <w:pPr>
        <w:ind w:left="1287" w:hanging="720"/>
      </w:pPr>
      <w:rPr>
        <w:rFonts w:asciiTheme="minorHAnsi" w:hAnsiTheme="minorHAnsi" w:cstheme="minorBidi" w:hint="default"/>
        <w:sz w:val="22"/>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6">
    <w:nsid w:val="2A595095"/>
    <w:multiLevelType w:val="multilevel"/>
    <w:tmpl w:val="88F21218"/>
    <w:lvl w:ilvl="0">
      <w:start w:val="3"/>
      <w:numFmt w:val="decimal"/>
      <w:lvlText w:val="%1"/>
      <w:lvlJc w:val="left"/>
      <w:pPr>
        <w:ind w:left="360" w:hanging="360"/>
      </w:pPr>
      <w:rPr>
        <w:rFonts w:cs="Times New Roman" w:hint="default"/>
        <w:i/>
      </w:rPr>
    </w:lvl>
    <w:lvl w:ilvl="1">
      <w:start w:val="1"/>
      <w:numFmt w:val="decimal"/>
      <w:lvlText w:val="%1.%2"/>
      <w:lvlJc w:val="left"/>
      <w:pPr>
        <w:ind w:left="1260" w:hanging="360"/>
      </w:pPr>
      <w:rPr>
        <w:rFonts w:cs="Times New Roman" w:hint="default"/>
        <w:i w:val="0"/>
      </w:rPr>
    </w:lvl>
    <w:lvl w:ilvl="2">
      <w:start w:val="1"/>
      <w:numFmt w:val="decimal"/>
      <w:lvlText w:val="%1.%2.%3"/>
      <w:lvlJc w:val="left"/>
      <w:pPr>
        <w:ind w:left="2160" w:hanging="720"/>
      </w:pPr>
      <w:rPr>
        <w:rFonts w:cs="Times New Roman" w:hint="default"/>
        <w:i/>
      </w:rPr>
    </w:lvl>
    <w:lvl w:ilvl="3">
      <w:start w:val="1"/>
      <w:numFmt w:val="decimal"/>
      <w:lvlText w:val="%1.%2.%3.%4"/>
      <w:lvlJc w:val="left"/>
      <w:pPr>
        <w:ind w:left="2880" w:hanging="720"/>
      </w:pPr>
      <w:rPr>
        <w:rFonts w:cs="Times New Roman" w:hint="default"/>
        <w:i/>
      </w:rPr>
    </w:lvl>
    <w:lvl w:ilvl="4">
      <w:start w:val="1"/>
      <w:numFmt w:val="decimal"/>
      <w:lvlText w:val="%1.%2.%3.%4.%5"/>
      <w:lvlJc w:val="left"/>
      <w:pPr>
        <w:ind w:left="3960" w:hanging="1080"/>
      </w:pPr>
      <w:rPr>
        <w:rFonts w:cs="Times New Roman" w:hint="default"/>
        <w:i/>
      </w:rPr>
    </w:lvl>
    <w:lvl w:ilvl="5">
      <w:start w:val="1"/>
      <w:numFmt w:val="decimal"/>
      <w:lvlText w:val="%1.%2.%3.%4.%5.%6"/>
      <w:lvlJc w:val="left"/>
      <w:pPr>
        <w:ind w:left="4680" w:hanging="1080"/>
      </w:pPr>
      <w:rPr>
        <w:rFonts w:cs="Times New Roman" w:hint="default"/>
        <w:i/>
      </w:rPr>
    </w:lvl>
    <w:lvl w:ilvl="6">
      <w:start w:val="1"/>
      <w:numFmt w:val="decimal"/>
      <w:lvlText w:val="%1.%2.%3.%4.%5.%6.%7"/>
      <w:lvlJc w:val="left"/>
      <w:pPr>
        <w:ind w:left="5760" w:hanging="1440"/>
      </w:pPr>
      <w:rPr>
        <w:rFonts w:cs="Times New Roman" w:hint="default"/>
        <w:i/>
      </w:rPr>
    </w:lvl>
    <w:lvl w:ilvl="7">
      <w:start w:val="1"/>
      <w:numFmt w:val="decimal"/>
      <w:lvlText w:val="%1.%2.%3.%4.%5.%6.%7.%8"/>
      <w:lvlJc w:val="left"/>
      <w:pPr>
        <w:ind w:left="6480" w:hanging="1440"/>
      </w:pPr>
      <w:rPr>
        <w:rFonts w:cs="Times New Roman" w:hint="default"/>
        <w:i/>
      </w:rPr>
    </w:lvl>
    <w:lvl w:ilvl="8">
      <w:start w:val="1"/>
      <w:numFmt w:val="decimal"/>
      <w:lvlText w:val="%1.%2.%3.%4.%5.%6.%7.%8.%9"/>
      <w:lvlJc w:val="left"/>
      <w:pPr>
        <w:ind w:left="7200" w:hanging="1440"/>
      </w:pPr>
      <w:rPr>
        <w:rFonts w:cs="Times New Roman" w:hint="default"/>
        <w:i/>
      </w:rPr>
    </w:lvl>
  </w:abstractNum>
  <w:abstractNum w:abstractNumId="17">
    <w:nsid w:val="2B0C2E26"/>
    <w:multiLevelType w:val="hybridMultilevel"/>
    <w:tmpl w:val="5E38E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E21C81"/>
    <w:multiLevelType w:val="hybridMultilevel"/>
    <w:tmpl w:val="92BA5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05D31"/>
    <w:multiLevelType w:val="hybridMultilevel"/>
    <w:tmpl w:val="B72454A6"/>
    <w:lvl w:ilvl="0" w:tplc="040A001B">
      <w:start w:val="1"/>
      <w:numFmt w:val="lowerRoman"/>
      <w:lvlText w:val="%1."/>
      <w:lvlJc w:val="right"/>
      <w:pPr>
        <w:ind w:left="1287" w:hanging="360"/>
      </w:pPr>
      <w:rPr>
        <w:rFonts w:cs="Times New Roman"/>
      </w:r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0">
    <w:nsid w:val="346A12D4"/>
    <w:multiLevelType w:val="hybridMultilevel"/>
    <w:tmpl w:val="CF96516A"/>
    <w:lvl w:ilvl="0" w:tplc="380A0019">
      <w:start w:val="1"/>
      <w:numFmt w:val="lowerLetter"/>
      <w:lvlText w:val="%1."/>
      <w:lvlJc w:val="left"/>
      <w:pPr>
        <w:ind w:left="720" w:hanging="360"/>
      </w:pPr>
      <w:rPr>
        <w:rFonts w:hint="default"/>
      </w:rPr>
    </w:lvl>
    <w:lvl w:ilvl="1" w:tplc="AD066172">
      <w:start w:val="1"/>
      <w:numFmt w:val="lowerRoman"/>
      <w:lvlText w:val="%2)"/>
      <w:lvlJc w:val="left"/>
      <w:pPr>
        <w:ind w:left="1800" w:hanging="72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359B4991"/>
    <w:multiLevelType w:val="multilevel"/>
    <w:tmpl w:val="FE8CE9A2"/>
    <w:lvl w:ilvl="0">
      <w:start w:val="1"/>
      <w:numFmt w:val="upperRoman"/>
      <w:lvlRestart w:val="0"/>
      <w:pStyle w:val="LightShading1"/>
      <w:lvlText w:val="%1."/>
      <w:lvlJc w:val="center"/>
      <w:pPr>
        <w:tabs>
          <w:tab w:val="num" w:pos="1800"/>
        </w:tabs>
        <w:ind w:left="1152" w:firstLine="288"/>
      </w:pPr>
      <w:rPr>
        <w:b/>
        <w:i w:val="0"/>
      </w:rPr>
    </w:lvl>
    <w:lvl w:ilvl="1">
      <w:start w:val="1"/>
      <w:numFmt w:val="decimal"/>
      <w:pStyle w:val="FootnoteText"/>
      <w:isLgl/>
      <w:lvlText w:val="%1.%2"/>
      <w:lvlJc w:val="left"/>
      <w:pPr>
        <w:tabs>
          <w:tab w:val="num" w:pos="1476"/>
        </w:tabs>
        <w:ind w:left="1476" w:hanging="1296"/>
      </w:pPr>
      <w:rPr>
        <w:rFonts w:ascii="Arial" w:hAnsi="Arial" w:cs="Arial" w:hint="default"/>
        <w:b w:val="0"/>
        <w:sz w:val="22"/>
        <w:szCs w:val="22"/>
      </w:rPr>
    </w:lvl>
    <w:lvl w:ilvl="2">
      <w:start w:val="1"/>
      <w:numFmt w:val="lowerLetter"/>
      <w:pStyle w:val="FootnoteTextChar"/>
      <w:lvlText w:val="%3."/>
      <w:lvlJc w:val="left"/>
      <w:pPr>
        <w:tabs>
          <w:tab w:val="num" w:pos="2304"/>
        </w:tabs>
        <w:ind w:left="2304" w:hanging="432"/>
      </w:pPr>
    </w:lvl>
    <w:lvl w:ilvl="3">
      <w:start w:val="1"/>
      <w:numFmt w:val="lowerRoman"/>
      <w:pStyle w:val="FootnoteReference"/>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2">
    <w:nsid w:val="373F36A0"/>
    <w:multiLevelType w:val="hybridMultilevel"/>
    <w:tmpl w:val="9642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5545A9"/>
    <w:multiLevelType w:val="hybridMultilevel"/>
    <w:tmpl w:val="6304010E"/>
    <w:lvl w:ilvl="0" w:tplc="FF68C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927A8"/>
    <w:multiLevelType w:val="hybridMultilevel"/>
    <w:tmpl w:val="19C4F494"/>
    <w:lvl w:ilvl="0" w:tplc="4F501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67696"/>
    <w:multiLevelType w:val="multilevel"/>
    <w:tmpl w:val="43CA1B7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27">
    <w:nsid w:val="464C1A55"/>
    <w:multiLevelType w:val="multilevel"/>
    <w:tmpl w:val="ED30F49C"/>
    <w:lvl w:ilvl="0">
      <w:start w:val="2"/>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1080" w:hanging="360"/>
      </w:pPr>
      <w:rPr>
        <w:rFonts w:ascii="Times New Roman" w:eastAsia="Times New Roman" w:hAnsi="Times New Roman" w:cs="Times New Roman" w:hint="default"/>
        <w:b w:val="0"/>
        <w:sz w:val="24"/>
      </w:rPr>
    </w:lvl>
    <w:lvl w:ilvl="2">
      <w:start w:val="1"/>
      <w:numFmt w:val="decimal"/>
      <w:lvlText w:val="%1.%2.%3"/>
      <w:lvlJc w:val="left"/>
      <w:pPr>
        <w:ind w:left="2160" w:hanging="720"/>
      </w:pPr>
      <w:rPr>
        <w:rFonts w:ascii="Times New Roman" w:eastAsia="Times New Roman" w:hAnsi="Times New Roman" w:cs="Times New Roman" w:hint="default"/>
        <w:b/>
        <w:sz w:val="24"/>
      </w:rPr>
    </w:lvl>
    <w:lvl w:ilvl="3">
      <w:start w:val="1"/>
      <w:numFmt w:val="decimal"/>
      <w:lvlText w:val="%1.%2.%3.%4"/>
      <w:lvlJc w:val="left"/>
      <w:pPr>
        <w:ind w:left="2880" w:hanging="720"/>
      </w:pPr>
      <w:rPr>
        <w:rFonts w:ascii="Times New Roman" w:eastAsia="Times New Roman" w:hAnsi="Times New Roman" w:cs="Times New Roman" w:hint="default"/>
        <w:b/>
        <w:sz w:val="24"/>
      </w:rPr>
    </w:lvl>
    <w:lvl w:ilvl="4">
      <w:start w:val="1"/>
      <w:numFmt w:val="decimal"/>
      <w:lvlText w:val="%1.%2.%3.%4.%5"/>
      <w:lvlJc w:val="left"/>
      <w:pPr>
        <w:ind w:left="3960" w:hanging="1080"/>
      </w:pPr>
      <w:rPr>
        <w:rFonts w:ascii="Times New Roman" w:eastAsia="Times New Roman" w:hAnsi="Times New Roman" w:cs="Times New Roman" w:hint="default"/>
        <w:b/>
        <w:sz w:val="24"/>
      </w:rPr>
    </w:lvl>
    <w:lvl w:ilvl="5">
      <w:start w:val="1"/>
      <w:numFmt w:val="decimal"/>
      <w:lvlText w:val="%1.%2.%3.%4.%5.%6"/>
      <w:lvlJc w:val="left"/>
      <w:pPr>
        <w:ind w:left="4680" w:hanging="1080"/>
      </w:pPr>
      <w:rPr>
        <w:rFonts w:ascii="Times New Roman" w:eastAsia="Times New Roman" w:hAnsi="Times New Roman" w:cs="Times New Roman" w:hint="default"/>
        <w:b/>
        <w:sz w:val="24"/>
      </w:rPr>
    </w:lvl>
    <w:lvl w:ilvl="6">
      <w:start w:val="1"/>
      <w:numFmt w:val="decimal"/>
      <w:lvlText w:val="%1.%2.%3.%4.%5.%6.%7"/>
      <w:lvlJc w:val="left"/>
      <w:pPr>
        <w:ind w:left="5760" w:hanging="1440"/>
      </w:pPr>
      <w:rPr>
        <w:rFonts w:ascii="Times New Roman" w:eastAsia="Times New Roman" w:hAnsi="Times New Roman" w:cs="Times New Roman" w:hint="default"/>
        <w:b/>
        <w:sz w:val="24"/>
      </w:rPr>
    </w:lvl>
    <w:lvl w:ilvl="7">
      <w:start w:val="1"/>
      <w:numFmt w:val="decimal"/>
      <w:lvlText w:val="%1.%2.%3.%4.%5.%6.%7.%8"/>
      <w:lvlJc w:val="left"/>
      <w:pPr>
        <w:ind w:left="6480" w:hanging="1440"/>
      </w:pPr>
      <w:rPr>
        <w:rFonts w:ascii="Times New Roman" w:eastAsia="Times New Roman" w:hAnsi="Times New Roman" w:cs="Times New Roman" w:hint="default"/>
        <w:b/>
        <w:sz w:val="24"/>
      </w:rPr>
    </w:lvl>
    <w:lvl w:ilvl="8">
      <w:start w:val="1"/>
      <w:numFmt w:val="decimal"/>
      <w:lvlText w:val="%1.%2.%3.%4.%5.%6.%7.%8.%9"/>
      <w:lvlJc w:val="left"/>
      <w:pPr>
        <w:ind w:left="7200" w:hanging="1440"/>
      </w:pPr>
      <w:rPr>
        <w:rFonts w:ascii="Times New Roman" w:eastAsia="Times New Roman" w:hAnsi="Times New Roman" w:cs="Times New Roman" w:hint="default"/>
        <w:b/>
        <w:sz w:val="24"/>
      </w:rPr>
    </w:lvl>
  </w:abstractNum>
  <w:abstractNum w:abstractNumId="28">
    <w:nsid w:val="488C61FF"/>
    <w:multiLevelType w:val="hybridMultilevel"/>
    <w:tmpl w:val="7B5272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0F60EB"/>
    <w:multiLevelType w:val="multilevel"/>
    <w:tmpl w:val="D8B0649E"/>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1">
    <w:nsid w:val="55B11D5C"/>
    <w:multiLevelType w:val="hybridMultilevel"/>
    <w:tmpl w:val="E97E3DBA"/>
    <w:lvl w:ilvl="0" w:tplc="8912DB92">
      <w:start w:val="1"/>
      <w:numFmt w:val="upperLetter"/>
      <w:lvlText w:val="%1."/>
      <w:lvlJc w:val="left"/>
      <w:pPr>
        <w:ind w:left="1080" w:hanging="360"/>
      </w:pPr>
      <w:rPr>
        <w:rFonts w:eastAsiaTheme="minorEastAsia"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677B93"/>
    <w:multiLevelType w:val="hybridMultilevel"/>
    <w:tmpl w:val="19C4F494"/>
    <w:lvl w:ilvl="0" w:tplc="4F501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61A60"/>
    <w:multiLevelType w:val="hybridMultilevel"/>
    <w:tmpl w:val="322C2930"/>
    <w:lvl w:ilvl="0" w:tplc="0C0A0005">
      <w:start w:val="1"/>
      <w:numFmt w:val="bullet"/>
      <w:lvlText w:val=""/>
      <w:lvlJc w:val="left"/>
      <w:pPr>
        <w:tabs>
          <w:tab w:val="num" w:pos="1069"/>
        </w:tabs>
        <w:ind w:left="1069" w:hanging="360"/>
      </w:pPr>
      <w:rPr>
        <w:rFonts w:ascii="Wingdings" w:hAnsi="Wingding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9">
      <w:start w:val="1"/>
      <w:numFmt w:val="lowerLetter"/>
      <w:lvlText w:val="%5."/>
      <w:lvlJc w:val="left"/>
      <w:pPr>
        <w:tabs>
          <w:tab w:val="num" w:pos="3949"/>
        </w:tabs>
        <w:ind w:left="3949" w:hanging="360"/>
      </w:pPr>
    </w:lvl>
    <w:lvl w:ilvl="5" w:tplc="0C0A001B">
      <w:start w:val="1"/>
      <w:numFmt w:val="lowerRoman"/>
      <w:lvlText w:val="%6."/>
      <w:lvlJc w:val="right"/>
      <w:pPr>
        <w:tabs>
          <w:tab w:val="num" w:pos="4669"/>
        </w:tabs>
        <w:ind w:left="4669" w:hanging="180"/>
      </w:pPr>
    </w:lvl>
    <w:lvl w:ilvl="6" w:tplc="0C0A000F">
      <w:start w:val="1"/>
      <w:numFmt w:val="decimal"/>
      <w:lvlText w:val="%7."/>
      <w:lvlJc w:val="left"/>
      <w:pPr>
        <w:tabs>
          <w:tab w:val="num" w:pos="5389"/>
        </w:tabs>
        <w:ind w:left="5389" w:hanging="360"/>
      </w:pPr>
    </w:lvl>
    <w:lvl w:ilvl="7" w:tplc="0C0A0019">
      <w:start w:val="1"/>
      <w:numFmt w:val="lowerLetter"/>
      <w:lvlText w:val="%8."/>
      <w:lvlJc w:val="left"/>
      <w:pPr>
        <w:tabs>
          <w:tab w:val="num" w:pos="6109"/>
        </w:tabs>
        <w:ind w:left="6109" w:hanging="360"/>
      </w:pPr>
    </w:lvl>
    <w:lvl w:ilvl="8" w:tplc="0C0A001B">
      <w:start w:val="1"/>
      <w:numFmt w:val="lowerRoman"/>
      <w:lvlText w:val="%9."/>
      <w:lvlJc w:val="right"/>
      <w:pPr>
        <w:tabs>
          <w:tab w:val="num" w:pos="6829"/>
        </w:tabs>
        <w:ind w:left="6829" w:hanging="180"/>
      </w:pPr>
    </w:lvl>
  </w:abstractNum>
  <w:abstractNum w:abstractNumId="34">
    <w:nsid w:val="64945A2A"/>
    <w:multiLevelType w:val="hybridMultilevel"/>
    <w:tmpl w:val="7E8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2A006B"/>
    <w:multiLevelType w:val="hybridMultilevel"/>
    <w:tmpl w:val="64FA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8634BD"/>
    <w:multiLevelType w:val="hybridMultilevel"/>
    <w:tmpl w:val="F88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664B8"/>
    <w:multiLevelType w:val="multilevel"/>
    <w:tmpl w:val="A5AA125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w:hAnsi="Times New Roman" w:cs="Times New Roman"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6ED234D8"/>
    <w:multiLevelType w:val="hybridMultilevel"/>
    <w:tmpl w:val="E97E3DBA"/>
    <w:lvl w:ilvl="0" w:tplc="8912DB92">
      <w:start w:val="1"/>
      <w:numFmt w:val="upperLetter"/>
      <w:lvlText w:val="%1."/>
      <w:lvlJc w:val="left"/>
      <w:pPr>
        <w:ind w:left="1080" w:hanging="360"/>
      </w:pPr>
      <w:rPr>
        <w:rFonts w:eastAsiaTheme="minorEastAsia"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5C5A02"/>
    <w:multiLevelType w:val="multilevel"/>
    <w:tmpl w:val="A48062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B74632B"/>
    <w:multiLevelType w:val="hybridMultilevel"/>
    <w:tmpl w:val="8A4AC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E513715"/>
    <w:multiLevelType w:val="hybridMultilevel"/>
    <w:tmpl w:val="E97E3DBA"/>
    <w:lvl w:ilvl="0" w:tplc="8912DB92">
      <w:start w:val="1"/>
      <w:numFmt w:val="upperLetter"/>
      <w:lvlText w:val="%1."/>
      <w:lvlJc w:val="left"/>
      <w:pPr>
        <w:ind w:left="1080" w:hanging="360"/>
      </w:pPr>
      <w:rPr>
        <w:rFonts w:eastAsiaTheme="minorEastAsia"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6"/>
  </w:num>
  <w:num w:numId="3">
    <w:abstractNumId w:val="18"/>
  </w:num>
  <w:num w:numId="4">
    <w:abstractNumId w:val="26"/>
  </w:num>
  <w:num w:numId="5">
    <w:abstractNumId w:val="40"/>
  </w:num>
  <w:num w:numId="6">
    <w:abstractNumId w:val="2"/>
  </w:num>
  <w:num w:numId="7">
    <w:abstractNumId w:val="12"/>
  </w:num>
  <w:num w:numId="8">
    <w:abstractNumId w:val="5"/>
  </w:num>
  <w:num w:numId="9">
    <w:abstractNumId w:val="8"/>
  </w:num>
  <w:num w:numId="10">
    <w:abstractNumId w:val="17"/>
  </w:num>
  <w:num w:numId="11">
    <w:abstractNumId w:val="36"/>
  </w:num>
  <w:num w:numId="12">
    <w:abstractNumId w:val="4"/>
  </w:num>
  <w:num w:numId="13">
    <w:abstractNumId w:val="10"/>
  </w:num>
  <w:num w:numId="14">
    <w:abstractNumId w:val="0"/>
  </w:num>
  <w:num w:numId="15">
    <w:abstractNumId w:val="35"/>
  </w:num>
  <w:num w:numId="16">
    <w:abstractNumId w:val="34"/>
  </w:num>
  <w:num w:numId="17">
    <w:abstractNumId w:val="22"/>
  </w:num>
  <w:num w:numId="18">
    <w:abstractNumId w:val="39"/>
  </w:num>
  <w:num w:numId="19">
    <w:abstractNumId w:val="38"/>
  </w:num>
  <w:num w:numId="20">
    <w:abstractNumId w:val="27"/>
  </w:num>
  <w:num w:numId="21">
    <w:abstractNumId w:val="2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37"/>
  </w:num>
  <w:num w:numId="26">
    <w:abstractNumId w:val="13"/>
  </w:num>
  <w:num w:numId="27">
    <w:abstractNumId w:val="23"/>
  </w:num>
  <w:num w:numId="28">
    <w:abstractNumId w:val="32"/>
  </w:num>
  <w:num w:numId="29">
    <w:abstractNumId w:val="2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15"/>
  </w:num>
  <w:num w:numId="35">
    <w:abstractNumId w:val="20"/>
  </w:num>
  <w:num w:numId="36">
    <w:abstractNumId w:val="30"/>
  </w:num>
  <w:num w:numId="37">
    <w:abstractNumId w:val="1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4"/>
  </w:num>
  <w:num w:numId="41">
    <w:abstractNumId w:val="6"/>
  </w:num>
  <w:num w:numId="42">
    <w:abstractNumId w:val="7"/>
  </w:num>
  <w:num w:numId="43">
    <w:abstractNumId w:val="41"/>
  </w:num>
  <w:num w:numId="44">
    <w:abstractNumId w:val="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5"/>
  </w:num>
  <w:num w:numId="48">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CF"/>
    <w:rsid w:val="00001861"/>
    <w:rsid w:val="00005BC2"/>
    <w:rsid w:val="00014474"/>
    <w:rsid w:val="000148E0"/>
    <w:rsid w:val="000165F3"/>
    <w:rsid w:val="00017F93"/>
    <w:rsid w:val="00022A18"/>
    <w:rsid w:val="00022D81"/>
    <w:rsid w:val="00023253"/>
    <w:rsid w:val="00023DA6"/>
    <w:rsid w:val="00023F16"/>
    <w:rsid w:val="0002460C"/>
    <w:rsid w:val="000264F9"/>
    <w:rsid w:val="00026E0C"/>
    <w:rsid w:val="00030B1A"/>
    <w:rsid w:val="00033880"/>
    <w:rsid w:val="00033954"/>
    <w:rsid w:val="00037C40"/>
    <w:rsid w:val="00044B6A"/>
    <w:rsid w:val="000549F0"/>
    <w:rsid w:val="0005672C"/>
    <w:rsid w:val="00056F9A"/>
    <w:rsid w:val="00057CDF"/>
    <w:rsid w:val="00060DBE"/>
    <w:rsid w:val="000612ED"/>
    <w:rsid w:val="00061560"/>
    <w:rsid w:val="000647FE"/>
    <w:rsid w:val="000652A0"/>
    <w:rsid w:val="00070413"/>
    <w:rsid w:val="00071B35"/>
    <w:rsid w:val="0007351E"/>
    <w:rsid w:val="00081CE0"/>
    <w:rsid w:val="00082C96"/>
    <w:rsid w:val="000830E0"/>
    <w:rsid w:val="000900BF"/>
    <w:rsid w:val="00094CB1"/>
    <w:rsid w:val="000A05B8"/>
    <w:rsid w:val="000A22FD"/>
    <w:rsid w:val="000A3ABA"/>
    <w:rsid w:val="000B03FA"/>
    <w:rsid w:val="000B176A"/>
    <w:rsid w:val="000B4BAA"/>
    <w:rsid w:val="000B7BA9"/>
    <w:rsid w:val="000C0ED2"/>
    <w:rsid w:val="000C3A0A"/>
    <w:rsid w:val="000D1D77"/>
    <w:rsid w:val="000E5D7F"/>
    <w:rsid w:val="000F48DA"/>
    <w:rsid w:val="000F5C53"/>
    <w:rsid w:val="000F678D"/>
    <w:rsid w:val="00103D3A"/>
    <w:rsid w:val="001050BF"/>
    <w:rsid w:val="00105E1D"/>
    <w:rsid w:val="0010666C"/>
    <w:rsid w:val="00106F62"/>
    <w:rsid w:val="0011233C"/>
    <w:rsid w:val="00114AA8"/>
    <w:rsid w:val="00121337"/>
    <w:rsid w:val="001238F0"/>
    <w:rsid w:val="001243D8"/>
    <w:rsid w:val="00125345"/>
    <w:rsid w:val="00126CE9"/>
    <w:rsid w:val="00133688"/>
    <w:rsid w:val="0013539D"/>
    <w:rsid w:val="00140765"/>
    <w:rsid w:val="00144CC7"/>
    <w:rsid w:val="00145A47"/>
    <w:rsid w:val="00145AF0"/>
    <w:rsid w:val="00146915"/>
    <w:rsid w:val="001502C8"/>
    <w:rsid w:val="00152899"/>
    <w:rsid w:val="00162BFE"/>
    <w:rsid w:val="00167069"/>
    <w:rsid w:val="001673CB"/>
    <w:rsid w:val="001704EA"/>
    <w:rsid w:val="00171DE8"/>
    <w:rsid w:val="00171FA1"/>
    <w:rsid w:val="00173981"/>
    <w:rsid w:val="001747EB"/>
    <w:rsid w:val="0017694C"/>
    <w:rsid w:val="001834BD"/>
    <w:rsid w:val="001839CA"/>
    <w:rsid w:val="0018603E"/>
    <w:rsid w:val="00192EDA"/>
    <w:rsid w:val="001940B8"/>
    <w:rsid w:val="00194C9E"/>
    <w:rsid w:val="001957E4"/>
    <w:rsid w:val="0019608F"/>
    <w:rsid w:val="001A4A84"/>
    <w:rsid w:val="001A4F9C"/>
    <w:rsid w:val="001A7C6C"/>
    <w:rsid w:val="001B0F38"/>
    <w:rsid w:val="001B306D"/>
    <w:rsid w:val="001B65E5"/>
    <w:rsid w:val="001B727E"/>
    <w:rsid w:val="001C4452"/>
    <w:rsid w:val="001C7B60"/>
    <w:rsid w:val="001D546E"/>
    <w:rsid w:val="001D7C11"/>
    <w:rsid w:val="001E13F2"/>
    <w:rsid w:val="001E3F75"/>
    <w:rsid w:val="00211246"/>
    <w:rsid w:val="00220FAA"/>
    <w:rsid w:val="00226BBF"/>
    <w:rsid w:val="00226FB0"/>
    <w:rsid w:val="00230354"/>
    <w:rsid w:val="00233933"/>
    <w:rsid w:val="0023576E"/>
    <w:rsid w:val="00241D3A"/>
    <w:rsid w:val="00242885"/>
    <w:rsid w:val="00243700"/>
    <w:rsid w:val="00251764"/>
    <w:rsid w:val="00251CC1"/>
    <w:rsid w:val="00253CE4"/>
    <w:rsid w:val="00256DF5"/>
    <w:rsid w:val="002606F0"/>
    <w:rsid w:val="00263E18"/>
    <w:rsid w:val="00265412"/>
    <w:rsid w:val="0026686D"/>
    <w:rsid w:val="0026766F"/>
    <w:rsid w:val="002743C5"/>
    <w:rsid w:val="0027448E"/>
    <w:rsid w:val="00276AD4"/>
    <w:rsid w:val="00280690"/>
    <w:rsid w:val="00282D6C"/>
    <w:rsid w:val="00284716"/>
    <w:rsid w:val="00286BDD"/>
    <w:rsid w:val="00290E16"/>
    <w:rsid w:val="002920EF"/>
    <w:rsid w:val="00294F37"/>
    <w:rsid w:val="0029550F"/>
    <w:rsid w:val="00296755"/>
    <w:rsid w:val="002A173E"/>
    <w:rsid w:val="002A37BB"/>
    <w:rsid w:val="002A4020"/>
    <w:rsid w:val="002A722F"/>
    <w:rsid w:val="002B1B9D"/>
    <w:rsid w:val="002B2ABB"/>
    <w:rsid w:val="002B2B3E"/>
    <w:rsid w:val="002B2D32"/>
    <w:rsid w:val="002B5D5B"/>
    <w:rsid w:val="002C175B"/>
    <w:rsid w:val="002D2C70"/>
    <w:rsid w:val="002D64D8"/>
    <w:rsid w:val="002D7666"/>
    <w:rsid w:val="002E2309"/>
    <w:rsid w:val="002E68B6"/>
    <w:rsid w:val="002E725F"/>
    <w:rsid w:val="002E729D"/>
    <w:rsid w:val="002E777E"/>
    <w:rsid w:val="002F131E"/>
    <w:rsid w:val="002F1479"/>
    <w:rsid w:val="002F1726"/>
    <w:rsid w:val="002F1EF1"/>
    <w:rsid w:val="002F2DB2"/>
    <w:rsid w:val="002F38FE"/>
    <w:rsid w:val="002F6293"/>
    <w:rsid w:val="00300FC7"/>
    <w:rsid w:val="00301557"/>
    <w:rsid w:val="00302D71"/>
    <w:rsid w:val="00303DA9"/>
    <w:rsid w:val="003107AC"/>
    <w:rsid w:val="00313FB4"/>
    <w:rsid w:val="00322B9B"/>
    <w:rsid w:val="00325437"/>
    <w:rsid w:val="00325C38"/>
    <w:rsid w:val="00326DDF"/>
    <w:rsid w:val="00330CFE"/>
    <w:rsid w:val="00331477"/>
    <w:rsid w:val="00332F04"/>
    <w:rsid w:val="003333FC"/>
    <w:rsid w:val="00335250"/>
    <w:rsid w:val="00336964"/>
    <w:rsid w:val="003436DF"/>
    <w:rsid w:val="00344040"/>
    <w:rsid w:val="00346630"/>
    <w:rsid w:val="00350C32"/>
    <w:rsid w:val="0035333D"/>
    <w:rsid w:val="003566B4"/>
    <w:rsid w:val="00357AB7"/>
    <w:rsid w:val="00362395"/>
    <w:rsid w:val="00370FD4"/>
    <w:rsid w:val="00371C23"/>
    <w:rsid w:val="00371F14"/>
    <w:rsid w:val="00376D18"/>
    <w:rsid w:val="00390B44"/>
    <w:rsid w:val="003938E7"/>
    <w:rsid w:val="003A0B6C"/>
    <w:rsid w:val="003A0E90"/>
    <w:rsid w:val="003A1FE4"/>
    <w:rsid w:val="003A3477"/>
    <w:rsid w:val="003A461E"/>
    <w:rsid w:val="003A76E0"/>
    <w:rsid w:val="003B0FBF"/>
    <w:rsid w:val="003B1D78"/>
    <w:rsid w:val="003B2595"/>
    <w:rsid w:val="003B5862"/>
    <w:rsid w:val="003C0A8F"/>
    <w:rsid w:val="003D148E"/>
    <w:rsid w:val="003D2079"/>
    <w:rsid w:val="003D2416"/>
    <w:rsid w:val="003D25A6"/>
    <w:rsid w:val="003D2F08"/>
    <w:rsid w:val="003D4E59"/>
    <w:rsid w:val="003E2406"/>
    <w:rsid w:val="003E2493"/>
    <w:rsid w:val="003E3C0E"/>
    <w:rsid w:val="003E6AFE"/>
    <w:rsid w:val="003F007D"/>
    <w:rsid w:val="003F30CC"/>
    <w:rsid w:val="003F3CDE"/>
    <w:rsid w:val="003F471A"/>
    <w:rsid w:val="003F77B0"/>
    <w:rsid w:val="00402BE1"/>
    <w:rsid w:val="00404B3C"/>
    <w:rsid w:val="0040711D"/>
    <w:rsid w:val="00407E3D"/>
    <w:rsid w:val="00414AC9"/>
    <w:rsid w:val="00417391"/>
    <w:rsid w:val="00420B17"/>
    <w:rsid w:val="0042171A"/>
    <w:rsid w:val="0042599D"/>
    <w:rsid w:val="00433637"/>
    <w:rsid w:val="00434892"/>
    <w:rsid w:val="00437458"/>
    <w:rsid w:val="00437972"/>
    <w:rsid w:val="00437F02"/>
    <w:rsid w:val="00440B01"/>
    <w:rsid w:val="00440D75"/>
    <w:rsid w:val="00443160"/>
    <w:rsid w:val="00444C96"/>
    <w:rsid w:val="00446013"/>
    <w:rsid w:val="00450677"/>
    <w:rsid w:val="00454DF8"/>
    <w:rsid w:val="0045517C"/>
    <w:rsid w:val="00460B8F"/>
    <w:rsid w:val="0046117C"/>
    <w:rsid w:val="00462D1E"/>
    <w:rsid w:val="00463A4E"/>
    <w:rsid w:val="00464813"/>
    <w:rsid w:val="00464F08"/>
    <w:rsid w:val="0047175F"/>
    <w:rsid w:val="00471A06"/>
    <w:rsid w:val="0047394C"/>
    <w:rsid w:val="00481F6D"/>
    <w:rsid w:val="004821C8"/>
    <w:rsid w:val="004878FB"/>
    <w:rsid w:val="00492385"/>
    <w:rsid w:val="00492400"/>
    <w:rsid w:val="004975A2"/>
    <w:rsid w:val="004A0D3E"/>
    <w:rsid w:val="004A492A"/>
    <w:rsid w:val="004B260D"/>
    <w:rsid w:val="004B385F"/>
    <w:rsid w:val="004B6F01"/>
    <w:rsid w:val="004C3FB0"/>
    <w:rsid w:val="004C6840"/>
    <w:rsid w:val="004D2396"/>
    <w:rsid w:val="004D272E"/>
    <w:rsid w:val="004D5240"/>
    <w:rsid w:val="004D544A"/>
    <w:rsid w:val="004D5521"/>
    <w:rsid w:val="004E02BC"/>
    <w:rsid w:val="004E282F"/>
    <w:rsid w:val="004E3702"/>
    <w:rsid w:val="004E4B86"/>
    <w:rsid w:val="004F1E4E"/>
    <w:rsid w:val="004F2BA8"/>
    <w:rsid w:val="004F2BE8"/>
    <w:rsid w:val="005026CF"/>
    <w:rsid w:val="005077EB"/>
    <w:rsid w:val="00514C17"/>
    <w:rsid w:val="0052340B"/>
    <w:rsid w:val="005259EC"/>
    <w:rsid w:val="00525E7F"/>
    <w:rsid w:val="005312B2"/>
    <w:rsid w:val="00532F34"/>
    <w:rsid w:val="005336D8"/>
    <w:rsid w:val="0053402D"/>
    <w:rsid w:val="00551C46"/>
    <w:rsid w:val="00557A1A"/>
    <w:rsid w:val="00560F92"/>
    <w:rsid w:val="005647F5"/>
    <w:rsid w:val="00564A33"/>
    <w:rsid w:val="00566993"/>
    <w:rsid w:val="00566F1B"/>
    <w:rsid w:val="00567876"/>
    <w:rsid w:val="005740DD"/>
    <w:rsid w:val="005747EB"/>
    <w:rsid w:val="00575338"/>
    <w:rsid w:val="00577D22"/>
    <w:rsid w:val="00582B48"/>
    <w:rsid w:val="00583B1B"/>
    <w:rsid w:val="005862BE"/>
    <w:rsid w:val="00586A78"/>
    <w:rsid w:val="0059370D"/>
    <w:rsid w:val="00595823"/>
    <w:rsid w:val="005A3FC5"/>
    <w:rsid w:val="005A6AF1"/>
    <w:rsid w:val="005A7476"/>
    <w:rsid w:val="005B1754"/>
    <w:rsid w:val="005B3FDB"/>
    <w:rsid w:val="005B483A"/>
    <w:rsid w:val="005B57E0"/>
    <w:rsid w:val="005B5EA5"/>
    <w:rsid w:val="005B7CBA"/>
    <w:rsid w:val="005C06BF"/>
    <w:rsid w:val="005C4F22"/>
    <w:rsid w:val="005C5FDB"/>
    <w:rsid w:val="005C6EFC"/>
    <w:rsid w:val="005D3F47"/>
    <w:rsid w:val="005D4269"/>
    <w:rsid w:val="005D562E"/>
    <w:rsid w:val="005D745E"/>
    <w:rsid w:val="005E493B"/>
    <w:rsid w:val="005E5F51"/>
    <w:rsid w:val="005E76F6"/>
    <w:rsid w:val="005F1D2C"/>
    <w:rsid w:val="006005AA"/>
    <w:rsid w:val="00602B48"/>
    <w:rsid w:val="00603054"/>
    <w:rsid w:val="00604A8F"/>
    <w:rsid w:val="00611890"/>
    <w:rsid w:val="00612685"/>
    <w:rsid w:val="00613D6F"/>
    <w:rsid w:val="006159AC"/>
    <w:rsid w:val="00615CC8"/>
    <w:rsid w:val="00621ED5"/>
    <w:rsid w:val="0062274B"/>
    <w:rsid w:val="0062503A"/>
    <w:rsid w:val="00625354"/>
    <w:rsid w:val="00632243"/>
    <w:rsid w:val="006348C0"/>
    <w:rsid w:val="00640D73"/>
    <w:rsid w:val="00645907"/>
    <w:rsid w:val="00647F50"/>
    <w:rsid w:val="006541BB"/>
    <w:rsid w:val="006563A2"/>
    <w:rsid w:val="00657967"/>
    <w:rsid w:val="00662573"/>
    <w:rsid w:val="00670729"/>
    <w:rsid w:val="006717B2"/>
    <w:rsid w:val="00672DA4"/>
    <w:rsid w:val="00683D77"/>
    <w:rsid w:val="00687126"/>
    <w:rsid w:val="00695599"/>
    <w:rsid w:val="006959EA"/>
    <w:rsid w:val="0069665A"/>
    <w:rsid w:val="006A023E"/>
    <w:rsid w:val="006B0557"/>
    <w:rsid w:val="006B775A"/>
    <w:rsid w:val="006C0858"/>
    <w:rsid w:val="006C0A1C"/>
    <w:rsid w:val="006C6372"/>
    <w:rsid w:val="006D385A"/>
    <w:rsid w:val="006E14B0"/>
    <w:rsid w:val="006E1ABC"/>
    <w:rsid w:val="006E2655"/>
    <w:rsid w:val="006E3477"/>
    <w:rsid w:val="006E60BB"/>
    <w:rsid w:val="006F0CD2"/>
    <w:rsid w:val="006F453E"/>
    <w:rsid w:val="006F4AEA"/>
    <w:rsid w:val="006F6D27"/>
    <w:rsid w:val="006F6EE1"/>
    <w:rsid w:val="006F7343"/>
    <w:rsid w:val="006F7CB0"/>
    <w:rsid w:val="0070085D"/>
    <w:rsid w:val="0070329C"/>
    <w:rsid w:val="0071009D"/>
    <w:rsid w:val="0071161C"/>
    <w:rsid w:val="0071187B"/>
    <w:rsid w:val="00711FA0"/>
    <w:rsid w:val="0071406F"/>
    <w:rsid w:val="007206D8"/>
    <w:rsid w:val="007222C2"/>
    <w:rsid w:val="007238A4"/>
    <w:rsid w:val="007246C5"/>
    <w:rsid w:val="007263CC"/>
    <w:rsid w:val="007263E9"/>
    <w:rsid w:val="0072764F"/>
    <w:rsid w:val="00727AC4"/>
    <w:rsid w:val="007304BD"/>
    <w:rsid w:val="00731F05"/>
    <w:rsid w:val="00734BF7"/>
    <w:rsid w:val="007367F3"/>
    <w:rsid w:val="00737797"/>
    <w:rsid w:val="00740E39"/>
    <w:rsid w:val="00742B0C"/>
    <w:rsid w:val="007430ED"/>
    <w:rsid w:val="0074492E"/>
    <w:rsid w:val="00746AE9"/>
    <w:rsid w:val="00746F86"/>
    <w:rsid w:val="00750D8C"/>
    <w:rsid w:val="00751F82"/>
    <w:rsid w:val="00752D6C"/>
    <w:rsid w:val="0075362B"/>
    <w:rsid w:val="00755D5C"/>
    <w:rsid w:val="00766F63"/>
    <w:rsid w:val="0077084E"/>
    <w:rsid w:val="0077251C"/>
    <w:rsid w:val="0077258E"/>
    <w:rsid w:val="007777BC"/>
    <w:rsid w:val="00792206"/>
    <w:rsid w:val="007922F5"/>
    <w:rsid w:val="00792898"/>
    <w:rsid w:val="007A000F"/>
    <w:rsid w:val="007A0832"/>
    <w:rsid w:val="007A41B9"/>
    <w:rsid w:val="007A6524"/>
    <w:rsid w:val="007A716D"/>
    <w:rsid w:val="007B3DA1"/>
    <w:rsid w:val="007B42FB"/>
    <w:rsid w:val="007B65BC"/>
    <w:rsid w:val="007B78A5"/>
    <w:rsid w:val="007B7D13"/>
    <w:rsid w:val="007C185C"/>
    <w:rsid w:val="007C762C"/>
    <w:rsid w:val="007C7A39"/>
    <w:rsid w:val="007D0D4E"/>
    <w:rsid w:val="007D327D"/>
    <w:rsid w:val="007D3B17"/>
    <w:rsid w:val="007D586C"/>
    <w:rsid w:val="007E348B"/>
    <w:rsid w:val="007E3855"/>
    <w:rsid w:val="007E3F65"/>
    <w:rsid w:val="007E6CC2"/>
    <w:rsid w:val="007F4463"/>
    <w:rsid w:val="007F7A5F"/>
    <w:rsid w:val="0080068E"/>
    <w:rsid w:val="00806746"/>
    <w:rsid w:val="008077FD"/>
    <w:rsid w:val="00810C01"/>
    <w:rsid w:val="00811837"/>
    <w:rsid w:val="00812BE0"/>
    <w:rsid w:val="00815337"/>
    <w:rsid w:val="00821961"/>
    <w:rsid w:val="00823B2B"/>
    <w:rsid w:val="00824158"/>
    <w:rsid w:val="008243BD"/>
    <w:rsid w:val="0082624D"/>
    <w:rsid w:val="00830EDB"/>
    <w:rsid w:val="008330AC"/>
    <w:rsid w:val="00836C9B"/>
    <w:rsid w:val="0084352E"/>
    <w:rsid w:val="00844319"/>
    <w:rsid w:val="00852196"/>
    <w:rsid w:val="008530D9"/>
    <w:rsid w:val="008562B6"/>
    <w:rsid w:val="008619A1"/>
    <w:rsid w:val="008631F7"/>
    <w:rsid w:val="00863644"/>
    <w:rsid w:val="00864009"/>
    <w:rsid w:val="00866CFC"/>
    <w:rsid w:val="008765C2"/>
    <w:rsid w:val="00880895"/>
    <w:rsid w:val="00883EA2"/>
    <w:rsid w:val="00884C29"/>
    <w:rsid w:val="00886E93"/>
    <w:rsid w:val="00887CEB"/>
    <w:rsid w:val="008915AB"/>
    <w:rsid w:val="008921BC"/>
    <w:rsid w:val="008A0082"/>
    <w:rsid w:val="008A1874"/>
    <w:rsid w:val="008A46F3"/>
    <w:rsid w:val="008A4DB0"/>
    <w:rsid w:val="008A7365"/>
    <w:rsid w:val="008B4108"/>
    <w:rsid w:val="008B6192"/>
    <w:rsid w:val="008B7030"/>
    <w:rsid w:val="008B726B"/>
    <w:rsid w:val="008C1F92"/>
    <w:rsid w:val="008C2F8C"/>
    <w:rsid w:val="008C5D86"/>
    <w:rsid w:val="008D33FA"/>
    <w:rsid w:val="008D69DD"/>
    <w:rsid w:val="008E02A9"/>
    <w:rsid w:val="008E6369"/>
    <w:rsid w:val="008F0836"/>
    <w:rsid w:val="008F09F0"/>
    <w:rsid w:val="008F18EF"/>
    <w:rsid w:val="008F4E8A"/>
    <w:rsid w:val="008F6B37"/>
    <w:rsid w:val="008F799E"/>
    <w:rsid w:val="00900855"/>
    <w:rsid w:val="0090096A"/>
    <w:rsid w:val="00900C3D"/>
    <w:rsid w:val="00901A04"/>
    <w:rsid w:val="0091603E"/>
    <w:rsid w:val="0092029C"/>
    <w:rsid w:val="0092525D"/>
    <w:rsid w:val="0092796D"/>
    <w:rsid w:val="009308F0"/>
    <w:rsid w:val="0093196F"/>
    <w:rsid w:val="00935017"/>
    <w:rsid w:val="009408F5"/>
    <w:rsid w:val="00940A24"/>
    <w:rsid w:val="00941E5C"/>
    <w:rsid w:val="009443E8"/>
    <w:rsid w:val="00944896"/>
    <w:rsid w:val="00945265"/>
    <w:rsid w:val="00950F2D"/>
    <w:rsid w:val="009518B8"/>
    <w:rsid w:val="00952CAE"/>
    <w:rsid w:val="009571B0"/>
    <w:rsid w:val="0096183E"/>
    <w:rsid w:val="009635CD"/>
    <w:rsid w:val="00964B7A"/>
    <w:rsid w:val="00965A76"/>
    <w:rsid w:val="0096655C"/>
    <w:rsid w:val="009668F6"/>
    <w:rsid w:val="0096690E"/>
    <w:rsid w:val="00973909"/>
    <w:rsid w:val="0097641D"/>
    <w:rsid w:val="00977042"/>
    <w:rsid w:val="009779A5"/>
    <w:rsid w:val="00980563"/>
    <w:rsid w:val="009831B7"/>
    <w:rsid w:val="009845F1"/>
    <w:rsid w:val="009864F8"/>
    <w:rsid w:val="009911B8"/>
    <w:rsid w:val="009912DB"/>
    <w:rsid w:val="009976A2"/>
    <w:rsid w:val="009A3BDF"/>
    <w:rsid w:val="009A6CB0"/>
    <w:rsid w:val="009B22BE"/>
    <w:rsid w:val="009B2FB5"/>
    <w:rsid w:val="009B72E0"/>
    <w:rsid w:val="009C06F7"/>
    <w:rsid w:val="009C0CB0"/>
    <w:rsid w:val="009C2399"/>
    <w:rsid w:val="009C6695"/>
    <w:rsid w:val="009C7C9C"/>
    <w:rsid w:val="009D090A"/>
    <w:rsid w:val="009D0FCE"/>
    <w:rsid w:val="009D3634"/>
    <w:rsid w:val="009D455E"/>
    <w:rsid w:val="009E1DCF"/>
    <w:rsid w:val="009E363D"/>
    <w:rsid w:val="009E4949"/>
    <w:rsid w:val="009E61C7"/>
    <w:rsid w:val="009E7052"/>
    <w:rsid w:val="009F0A0D"/>
    <w:rsid w:val="009F6753"/>
    <w:rsid w:val="00A02678"/>
    <w:rsid w:val="00A0649D"/>
    <w:rsid w:val="00A07F8D"/>
    <w:rsid w:val="00A125A9"/>
    <w:rsid w:val="00A21267"/>
    <w:rsid w:val="00A21FED"/>
    <w:rsid w:val="00A300DF"/>
    <w:rsid w:val="00A312A7"/>
    <w:rsid w:val="00A34278"/>
    <w:rsid w:val="00A35A91"/>
    <w:rsid w:val="00A4052B"/>
    <w:rsid w:val="00A47270"/>
    <w:rsid w:val="00A54E0E"/>
    <w:rsid w:val="00A55A9B"/>
    <w:rsid w:val="00A55E27"/>
    <w:rsid w:val="00A6063B"/>
    <w:rsid w:val="00A60CBC"/>
    <w:rsid w:val="00A60DCB"/>
    <w:rsid w:val="00A617AF"/>
    <w:rsid w:val="00A64D0D"/>
    <w:rsid w:val="00A65EFE"/>
    <w:rsid w:val="00A6669A"/>
    <w:rsid w:val="00A66839"/>
    <w:rsid w:val="00A66941"/>
    <w:rsid w:val="00A70B0F"/>
    <w:rsid w:val="00A712E4"/>
    <w:rsid w:val="00A72DD3"/>
    <w:rsid w:val="00A74360"/>
    <w:rsid w:val="00A762DD"/>
    <w:rsid w:val="00A82F1B"/>
    <w:rsid w:val="00A83E3C"/>
    <w:rsid w:val="00A84244"/>
    <w:rsid w:val="00A85357"/>
    <w:rsid w:val="00A86D19"/>
    <w:rsid w:val="00A872E3"/>
    <w:rsid w:val="00A87DF6"/>
    <w:rsid w:val="00A90DA6"/>
    <w:rsid w:val="00A91420"/>
    <w:rsid w:val="00A95A13"/>
    <w:rsid w:val="00AA00C0"/>
    <w:rsid w:val="00AA0987"/>
    <w:rsid w:val="00AA32E4"/>
    <w:rsid w:val="00AB118C"/>
    <w:rsid w:val="00AB217E"/>
    <w:rsid w:val="00AB2A8E"/>
    <w:rsid w:val="00AC66AF"/>
    <w:rsid w:val="00AC6754"/>
    <w:rsid w:val="00AD47A3"/>
    <w:rsid w:val="00AD4F2A"/>
    <w:rsid w:val="00AD5116"/>
    <w:rsid w:val="00AD62D8"/>
    <w:rsid w:val="00AD6D80"/>
    <w:rsid w:val="00AD6E8F"/>
    <w:rsid w:val="00AE0F42"/>
    <w:rsid w:val="00AE17C3"/>
    <w:rsid w:val="00AE38B9"/>
    <w:rsid w:val="00AF4150"/>
    <w:rsid w:val="00AF4D29"/>
    <w:rsid w:val="00AF619C"/>
    <w:rsid w:val="00AF6F5C"/>
    <w:rsid w:val="00AF7384"/>
    <w:rsid w:val="00B01570"/>
    <w:rsid w:val="00B02A34"/>
    <w:rsid w:val="00B035D5"/>
    <w:rsid w:val="00B13A8E"/>
    <w:rsid w:val="00B14F82"/>
    <w:rsid w:val="00B151A7"/>
    <w:rsid w:val="00B15FD1"/>
    <w:rsid w:val="00B1768D"/>
    <w:rsid w:val="00B23511"/>
    <w:rsid w:val="00B310B4"/>
    <w:rsid w:val="00B35A9D"/>
    <w:rsid w:val="00B3624E"/>
    <w:rsid w:val="00B37CE4"/>
    <w:rsid w:val="00B4631B"/>
    <w:rsid w:val="00B4643F"/>
    <w:rsid w:val="00B46546"/>
    <w:rsid w:val="00B46DFE"/>
    <w:rsid w:val="00B476F3"/>
    <w:rsid w:val="00B5118E"/>
    <w:rsid w:val="00B531A7"/>
    <w:rsid w:val="00B53E60"/>
    <w:rsid w:val="00B53F9E"/>
    <w:rsid w:val="00B603AB"/>
    <w:rsid w:val="00B64805"/>
    <w:rsid w:val="00B64EB7"/>
    <w:rsid w:val="00B64FAD"/>
    <w:rsid w:val="00B65BC8"/>
    <w:rsid w:val="00B66C53"/>
    <w:rsid w:val="00B7119B"/>
    <w:rsid w:val="00B75A05"/>
    <w:rsid w:val="00B77922"/>
    <w:rsid w:val="00B80B56"/>
    <w:rsid w:val="00B81A4C"/>
    <w:rsid w:val="00B8614D"/>
    <w:rsid w:val="00B908FB"/>
    <w:rsid w:val="00B918F9"/>
    <w:rsid w:val="00B92239"/>
    <w:rsid w:val="00B92E9A"/>
    <w:rsid w:val="00B95596"/>
    <w:rsid w:val="00BA1F91"/>
    <w:rsid w:val="00BA3876"/>
    <w:rsid w:val="00BA4DA8"/>
    <w:rsid w:val="00BA5428"/>
    <w:rsid w:val="00BA6537"/>
    <w:rsid w:val="00BA783A"/>
    <w:rsid w:val="00BB5DD8"/>
    <w:rsid w:val="00BC003D"/>
    <w:rsid w:val="00BC6491"/>
    <w:rsid w:val="00BD26E1"/>
    <w:rsid w:val="00BD57BE"/>
    <w:rsid w:val="00BE62CC"/>
    <w:rsid w:val="00BE670C"/>
    <w:rsid w:val="00BE7AF0"/>
    <w:rsid w:val="00BF06CB"/>
    <w:rsid w:val="00BF4649"/>
    <w:rsid w:val="00BF46BE"/>
    <w:rsid w:val="00BF6E9D"/>
    <w:rsid w:val="00BF7463"/>
    <w:rsid w:val="00C061B4"/>
    <w:rsid w:val="00C11303"/>
    <w:rsid w:val="00C20B24"/>
    <w:rsid w:val="00C26D94"/>
    <w:rsid w:val="00C424BD"/>
    <w:rsid w:val="00C4278C"/>
    <w:rsid w:val="00C45FBF"/>
    <w:rsid w:val="00C5276D"/>
    <w:rsid w:val="00C53C36"/>
    <w:rsid w:val="00C55A94"/>
    <w:rsid w:val="00C55FA3"/>
    <w:rsid w:val="00C5792A"/>
    <w:rsid w:val="00C64D0F"/>
    <w:rsid w:val="00C64E15"/>
    <w:rsid w:val="00C663F5"/>
    <w:rsid w:val="00C67544"/>
    <w:rsid w:val="00C707D9"/>
    <w:rsid w:val="00C75CFF"/>
    <w:rsid w:val="00C85C16"/>
    <w:rsid w:val="00C91F6D"/>
    <w:rsid w:val="00C922EB"/>
    <w:rsid w:val="00C9421D"/>
    <w:rsid w:val="00C9603E"/>
    <w:rsid w:val="00C973A6"/>
    <w:rsid w:val="00CA14A2"/>
    <w:rsid w:val="00CA3DE6"/>
    <w:rsid w:val="00CA6B0D"/>
    <w:rsid w:val="00CA72C3"/>
    <w:rsid w:val="00CB0217"/>
    <w:rsid w:val="00CB1071"/>
    <w:rsid w:val="00CB1E80"/>
    <w:rsid w:val="00CB33A4"/>
    <w:rsid w:val="00CB4B60"/>
    <w:rsid w:val="00CC45F2"/>
    <w:rsid w:val="00CC6224"/>
    <w:rsid w:val="00CD1EFF"/>
    <w:rsid w:val="00CD2B91"/>
    <w:rsid w:val="00CD7CA7"/>
    <w:rsid w:val="00CE1500"/>
    <w:rsid w:val="00CE455A"/>
    <w:rsid w:val="00CE492F"/>
    <w:rsid w:val="00CE5BE2"/>
    <w:rsid w:val="00CE5EFB"/>
    <w:rsid w:val="00CE760E"/>
    <w:rsid w:val="00D00A10"/>
    <w:rsid w:val="00D013AA"/>
    <w:rsid w:val="00D07064"/>
    <w:rsid w:val="00D1144E"/>
    <w:rsid w:val="00D119A7"/>
    <w:rsid w:val="00D1272A"/>
    <w:rsid w:val="00D14741"/>
    <w:rsid w:val="00D15B0C"/>
    <w:rsid w:val="00D21B8D"/>
    <w:rsid w:val="00D24780"/>
    <w:rsid w:val="00D25FEC"/>
    <w:rsid w:val="00D26212"/>
    <w:rsid w:val="00D27B80"/>
    <w:rsid w:val="00D31003"/>
    <w:rsid w:val="00D34D80"/>
    <w:rsid w:val="00D4150C"/>
    <w:rsid w:val="00D448D4"/>
    <w:rsid w:val="00D4743D"/>
    <w:rsid w:val="00D55322"/>
    <w:rsid w:val="00D601E0"/>
    <w:rsid w:val="00D63AD8"/>
    <w:rsid w:val="00D66D47"/>
    <w:rsid w:val="00D71498"/>
    <w:rsid w:val="00D71A7D"/>
    <w:rsid w:val="00D71C27"/>
    <w:rsid w:val="00D76CDD"/>
    <w:rsid w:val="00D7770C"/>
    <w:rsid w:val="00D820A9"/>
    <w:rsid w:val="00D82CCA"/>
    <w:rsid w:val="00D90DA6"/>
    <w:rsid w:val="00D9145F"/>
    <w:rsid w:val="00D9188E"/>
    <w:rsid w:val="00D93544"/>
    <w:rsid w:val="00D95F1C"/>
    <w:rsid w:val="00D9704A"/>
    <w:rsid w:val="00DA537E"/>
    <w:rsid w:val="00DA61E7"/>
    <w:rsid w:val="00DB7AA5"/>
    <w:rsid w:val="00DC09C2"/>
    <w:rsid w:val="00DE3103"/>
    <w:rsid w:val="00DE53E2"/>
    <w:rsid w:val="00DF1325"/>
    <w:rsid w:val="00DF21CA"/>
    <w:rsid w:val="00E03DFD"/>
    <w:rsid w:val="00E06000"/>
    <w:rsid w:val="00E07F1B"/>
    <w:rsid w:val="00E10143"/>
    <w:rsid w:val="00E113C8"/>
    <w:rsid w:val="00E115CE"/>
    <w:rsid w:val="00E1358F"/>
    <w:rsid w:val="00E17525"/>
    <w:rsid w:val="00E24D12"/>
    <w:rsid w:val="00E27C21"/>
    <w:rsid w:val="00E31DD8"/>
    <w:rsid w:val="00E31F3B"/>
    <w:rsid w:val="00E33F59"/>
    <w:rsid w:val="00E34F38"/>
    <w:rsid w:val="00E37ADA"/>
    <w:rsid w:val="00E43675"/>
    <w:rsid w:val="00E5174E"/>
    <w:rsid w:val="00E5320F"/>
    <w:rsid w:val="00E53491"/>
    <w:rsid w:val="00E5634E"/>
    <w:rsid w:val="00E60201"/>
    <w:rsid w:val="00E604B7"/>
    <w:rsid w:val="00E65B67"/>
    <w:rsid w:val="00E73C6A"/>
    <w:rsid w:val="00E747CC"/>
    <w:rsid w:val="00E8026C"/>
    <w:rsid w:val="00E83582"/>
    <w:rsid w:val="00E83840"/>
    <w:rsid w:val="00E87203"/>
    <w:rsid w:val="00E91561"/>
    <w:rsid w:val="00E918F5"/>
    <w:rsid w:val="00E927D2"/>
    <w:rsid w:val="00E946C2"/>
    <w:rsid w:val="00E94D3B"/>
    <w:rsid w:val="00E974D3"/>
    <w:rsid w:val="00E97AD2"/>
    <w:rsid w:val="00E97F53"/>
    <w:rsid w:val="00EA02CF"/>
    <w:rsid w:val="00EA6DCC"/>
    <w:rsid w:val="00EA74AF"/>
    <w:rsid w:val="00EA7862"/>
    <w:rsid w:val="00EB116E"/>
    <w:rsid w:val="00EB1374"/>
    <w:rsid w:val="00EC0D0C"/>
    <w:rsid w:val="00EC7935"/>
    <w:rsid w:val="00ED0B6E"/>
    <w:rsid w:val="00ED3F41"/>
    <w:rsid w:val="00EE3E1E"/>
    <w:rsid w:val="00EF594B"/>
    <w:rsid w:val="00F01555"/>
    <w:rsid w:val="00F03E08"/>
    <w:rsid w:val="00F04EB5"/>
    <w:rsid w:val="00F063AF"/>
    <w:rsid w:val="00F0716A"/>
    <w:rsid w:val="00F07E5F"/>
    <w:rsid w:val="00F16EF5"/>
    <w:rsid w:val="00F175B6"/>
    <w:rsid w:val="00F17DB4"/>
    <w:rsid w:val="00F21C3E"/>
    <w:rsid w:val="00F244C5"/>
    <w:rsid w:val="00F327A2"/>
    <w:rsid w:val="00F35819"/>
    <w:rsid w:val="00F4111A"/>
    <w:rsid w:val="00F4340D"/>
    <w:rsid w:val="00F44928"/>
    <w:rsid w:val="00F44963"/>
    <w:rsid w:val="00F44C6A"/>
    <w:rsid w:val="00F47379"/>
    <w:rsid w:val="00F47921"/>
    <w:rsid w:val="00F50DFD"/>
    <w:rsid w:val="00F50EB9"/>
    <w:rsid w:val="00F5141B"/>
    <w:rsid w:val="00F5627D"/>
    <w:rsid w:val="00F57883"/>
    <w:rsid w:val="00F618B8"/>
    <w:rsid w:val="00F6624E"/>
    <w:rsid w:val="00F73A63"/>
    <w:rsid w:val="00F7715C"/>
    <w:rsid w:val="00F865C4"/>
    <w:rsid w:val="00F91932"/>
    <w:rsid w:val="00F9305F"/>
    <w:rsid w:val="00F9387B"/>
    <w:rsid w:val="00F94219"/>
    <w:rsid w:val="00F948DE"/>
    <w:rsid w:val="00FA0D84"/>
    <w:rsid w:val="00FA4624"/>
    <w:rsid w:val="00FB060B"/>
    <w:rsid w:val="00FB5780"/>
    <w:rsid w:val="00FB6889"/>
    <w:rsid w:val="00FB6CBE"/>
    <w:rsid w:val="00FC4907"/>
    <w:rsid w:val="00FC6EF0"/>
    <w:rsid w:val="00FD1217"/>
    <w:rsid w:val="00FD33A1"/>
    <w:rsid w:val="00FD4B84"/>
    <w:rsid w:val="00FD7EDF"/>
    <w:rsid w:val="00FE1549"/>
    <w:rsid w:val="00FE236D"/>
    <w:rsid w:val="00FE2BEB"/>
    <w:rsid w:val="00FE54DA"/>
    <w:rsid w:val="00FF106C"/>
    <w:rsid w:val="00FF17BF"/>
    <w:rsid w:val="00FF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AC"/>
  </w:style>
  <w:style w:type="paragraph" w:styleId="Heading1">
    <w:name w:val="heading 1"/>
    <w:aliases w:val="Document Header1,Heading 1.I"/>
    <w:basedOn w:val="Normal"/>
    <w:next w:val="Normal"/>
    <w:link w:val="Heading1Char"/>
    <w:autoRedefine/>
    <w:qFormat/>
    <w:rsid w:val="00370FD4"/>
    <w:pPr>
      <w:keepNext/>
      <w:spacing w:after="0" w:line="240" w:lineRule="auto"/>
      <w:ind w:left="-30"/>
      <w:outlineLvl w:val="0"/>
    </w:pPr>
    <w:rPr>
      <w:rFonts w:ascii="Times New Roman" w:eastAsia="Times New Roman" w:hAnsi="Times New Roman" w:cs="Times New Roman"/>
      <w:b/>
      <w:color w:val="548DD4" w:themeColor="text2" w:themeTint="99"/>
      <w:sz w:val="24"/>
      <w:szCs w:val="24"/>
      <w:lang w:val="es-ES" w:eastAsia="es-PE"/>
    </w:rPr>
  </w:style>
  <w:style w:type="paragraph" w:styleId="Heading2">
    <w:name w:val="heading 2"/>
    <w:basedOn w:val="Normal"/>
    <w:next w:val="Normal"/>
    <w:link w:val="Heading2Char"/>
    <w:uiPriority w:val="9"/>
    <w:unhideWhenUsed/>
    <w:qFormat/>
    <w:rsid w:val="007E3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Heading 4.a"/>
    <w:basedOn w:val="Normal"/>
    <w:next w:val="Normal"/>
    <w:link w:val="Heading4Char"/>
    <w:uiPriority w:val="9"/>
    <w:unhideWhenUsed/>
    <w:qFormat/>
    <w:rsid w:val="00B648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iPriority w:val="9"/>
    <w:unhideWhenUsed/>
    <w:qFormat/>
    <w:rsid w:val="00437F02"/>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basedOn w:val="Normal"/>
    <w:next w:val="Normal"/>
    <w:link w:val="Heading6Char"/>
    <w:unhideWhenUsed/>
    <w:qFormat/>
    <w:rsid w:val="00437F02"/>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0"/>
      <w:lang w:eastAsia="en-US"/>
    </w:rPr>
  </w:style>
  <w:style w:type="paragraph" w:styleId="Heading7">
    <w:name w:val="heading 7"/>
    <w:basedOn w:val="Normal"/>
    <w:next w:val="Normal"/>
    <w:link w:val="Heading7Char"/>
    <w:unhideWhenUsed/>
    <w:qFormat/>
    <w:rsid w:val="00437F02"/>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eastAsia="en-US"/>
    </w:rPr>
  </w:style>
  <w:style w:type="paragraph" w:styleId="Heading8">
    <w:name w:val="heading 8"/>
    <w:basedOn w:val="Normal"/>
    <w:next w:val="Normal"/>
    <w:link w:val="Heading8Char"/>
    <w:unhideWhenUsed/>
    <w:qFormat/>
    <w:rsid w:val="00437F02"/>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437F02"/>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59"/>
    <w:rsid w:val="00D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footnote,FOOTNOTES"/>
    <w:basedOn w:val="Normal"/>
    <w:link w:val="FootnoteTextChar"/>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Char Char"/>
    <w:basedOn w:val="DefaultParagraphFont"/>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nhideWhenUsed/>
    <w:rsid w:val="008F09F0"/>
    <w:rPr>
      <w:sz w:val="16"/>
      <w:szCs w:val="16"/>
    </w:rPr>
  </w:style>
  <w:style w:type="paragraph" w:styleId="CommentText">
    <w:name w:val="annotation text"/>
    <w:basedOn w:val="Normal"/>
    <w:link w:val="CommentTextChar"/>
    <w:unhideWhenUsed/>
    <w:rsid w:val="008F09F0"/>
    <w:pPr>
      <w:spacing w:line="240" w:lineRule="auto"/>
    </w:pPr>
    <w:rPr>
      <w:sz w:val="20"/>
      <w:szCs w:val="20"/>
    </w:rPr>
  </w:style>
  <w:style w:type="character" w:customStyle="1" w:styleId="CommentTextChar">
    <w:name w:val="Comment Text Char"/>
    <w:basedOn w:val="DefaultParagraphFont"/>
    <w:link w:val="CommentText"/>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link w:val="ColorfulList-Accent1Char"/>
    <w:uiPriority w:val="34"/>
    <w:qFormat/>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qFormat/>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qFormat/>
    <w:rsid w:val="003E2406"/>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3E2406"/>
    <w:pPr>
      <w:numPr>
        <w:ilvl w:val="1"/>
        <w:numId w:val="2"/>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2"/>
      </w:numPr>
      <w:spacing w:before="120" w:line="240" w:lineRule="auto"/>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aliases w:val="paragraph Char,p Char,PARAGRAPH Char,PG Char,pa Char,at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link w:val="AutoNumparaChar"/>
    <w:rsid w:val="009E4949"/>
    <w:pPr>
      <w:numPr>
        <w:numId w:val="4"/>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4"/>
      </w:numPr>
    </w:pPr>
  </w:style>
  <w:style w:type="character" w:customStyle="1" w:styleId="Heading1Char">
    <w:name w:val="Heading 1 Char"/>
    <w:aliases w:val="Document Header1 Char,Heading 1.I Char"/>
    <w:basedOn w:val="DefaultParagraphFont"/>
    <w:link w:val="Heading1"/>
    <w:rsid w:val="00370FD4"/>
    <w:rPr>
      <w:rFonts w:ascii="Times New Roman" w:eastAsia="Times New Roman" w:hAnsi="Times New Roman" w:cs="Times New Roman"/>
      <w:b/>
      <w:color w:val="548DD4" w:themeColor="text2" w:themeTint="99"/>
      <w:sz w:val="24"/>
      <w:szCs w:val="24"/>
      <w:lang w:val="es-ES" w:eastAsia="es-PE"/>
    </w:rPr>
  </w:style>
  <w:style w:type="paragraph" w:customStyle="1" w:styleId="Sinespaciado2">
    <w:name w:val="Sin espaciado2"/>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paragraph" w:customStyle="1" w:styleId="Newpage">
    <w:name w:val="Newpage"/>
    <w:basedOn w:val="Chapter"/>
    <w:rsid w:val="00B15FD1"/>
    <w:pPr>
      <w:numPr>
        <w:numId w:val="0"/>
      </w:numPr>
      <w:tabs>
        <w:tab w:val="clear" w:pos="1440"/>
        <w:tab w:val="left" w:pos="3060"/>
      </w:tabs>
      <w:spacing w:after="0"/>
    </w:pPr>
    <w:rPr>
      <w:lang w:eastAsia="en-US"/>
    </w:rPr>
  </w:style>
  <w:style w:type="paragraph" w:styleId="BodyText">
    <w:name w:val="Body Text"/>
    <w:basedOn w:val="Normal"/>
    <w:link w:val="BodyTextChar"/>
    <w:unhideWhenUsed/>
    <w:rsid w:val="00A95A13"/>
    <w:pPr>
      <w:spacing w:after="120"/>
    </w:pPr>
  </w:style>
  <w:style w:type="character" w:customStyle="1" w:styleId="BodyTextChar">
    <w:name w:val="Body Text Char"/>
    <w:basedOn w:val="DefaultParagraphFont"/>
    <w:link w:val="BodyText"/>
    <w:rsid w:val="00A95A13"/>
  </w:style>
  <w:style w:type="numbering" w:customStyle="1" w:styleId="NoList1">
    <w:name w:val="No List1"/>
    <w:next w:val="NoList"/>
    <w:uiPriority w:val="99"/>
    <w:semiHidden/>
    <w:unhideWhenUsed/>
    <w:rsid w:val="00A95A13"/>
  </w:style>
  <w:style w:type="paragraph" w:customStyle="1" w:styleId="NormalWeb1">
    <w:name w:val="Normal (Web)1"/>
    <w:basedOn w:val="Normal"/>
    <w:next w:val="NormalWeb"/>
    <w:uiPriority w:val="99"/>
    <w:semiHidden/>
    <w:unhideWhenUsed/>
    <w:rsid w:val="00A95A13"/>
    <w:pPr>
      <w:spacing w:before="100" w:beforeAutospacing="1" w:after="100" w:afterAutospacing="1" w:line="240" w:lineRule="auto"/>
    </w:pPr>
    <w:rPr>
      <w:rFonts w:ascii="Times New Roman" w:hAnsi="Times New Roman" w:cs="Times New Roman"/>
      <w:sz w:val="24"/>
      <w:szCs w:val="24"/>
      <w:lang w:val="es-PE" w:eastAsia="es-PE"/>
    </w:rPr>
  </w:style>
  <w:style w:type="table" w:customStyle="1" w:styleId="TableGrid1">
    <w:name w:val="Table Grid1"/>
    <w:basedOn w:val="TableNormal"/>
    <w:next w:val="TableGrid"/>
    <w:rsid w:val="00A95A1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rsid w:val="00A95A13"/>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lang w:eastAsia="en-US"/>
    </w:rPr>
  </w:style>
  <w:style w:type="paragraph" w:styleId="NormalWeb">
    <w:name w:val="Normal (Web)"/>
    <w:basedOn w:val="Normal"/>
    <w:uiPriority w:val="99"/>
    <w:semiHidden/>
    <w:unhideWhenUsed/>
    <w:rsid w:val="00A95A13"/>
    <w:rPr>
      <w:rFonts w:ascii="Times New Roman" w:hAnsi="Times New Roman" w:cs="Times New Roman"/>
      <w:sz w:val="24"/>
      <w:szCs w:val="24"/>
    </w:rPr>
  </w:style>
  <w:style w:type="table" w:customStyle="1" w:styleId="TableGrid2">
    <w:name w:val="Table Grid2"/>
    <w:basedOn w:val="TableNormal"/>
    <w:next w:val="TableGrid"/>
    <w:uiPriority w:val="59"/>
    <w:rsid w:val="005B57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i) Char"/>
    <w:basedOn w:val="DefaultParagraphFont"/>
    <w:link w:val="Heading5"/>
    <w:uiPriority w:val="9"/>
    <w:rsid w:val="00437F02"/>
    <w:rPr>
      <w:rFonts w:asciiTheme="majorHAnsi" w:eastAsiaTheme="majorEastAsia" w:hAnsiTheme="majorHAnsi" w:cstheme="majorBidi"/>
      <w:color w:val="243F60" w:themeColor="accent1" w:themeShade="7F"/>
      <w:sz w:val="24"/>
      <w:szCs w:val="20"/>
      <w:lang w:eastAsia="en-US"/>
    </w:rPr>
  </w:style>
  <w:style w:type="character" w:customStyle="1" w:styleId="Heading6Char">
    <w:name w:val="Heading 6 Char"/>
    <w:basedOn w:val="DefaultParagraphFont"/>
    <w:link w:val="Heading6"/>
    <w:rsid w:val="00437F02"/>
    <w:rPr>
      <w:rFonts w:asciiTheme="majorHAnsi" w:eastAsiaTheme="majorEastAsia" w:hAnsiTheme="majorHAnsi" w:cstheme="majorBidi"/>
      <w:i/>
      <w:iCs/>
      <w:color w:val="243F60" w:themeColor="accent1" w:themeShade="7F"/>
      <w:sz w:val="24"/>
      <w:szCs w:val="20"/>
      <w:lang w:eastAsia="en-US"/>
    </w:rPr>
  </w:style>
  <w:style w:type="character" w:customStyle="1" w:styleId="Heading7Char">
    <w:name w:val="Heading 7 Char"/>
    <w:basedOn w:val="DefaultParagraphFont"/>
    <w:link w:val="Heading7"/>
    <w:rsid w:val="00437F02"/>
    <w:rPr>
      <w:rFonts w:asciiTheme="majorHAnsi" w:eastAsiaTheme="majorEastAsia" w:hAnsiTheme="majorHAnsi" w:cstheme="majorBidi"/>
      <w:i/>
      <w:iCs/>
      <w:color w:val="404040" w:themeColor="text1" w:themeTint="BF"/>
      <w:sz w:val="24"/>
      <w:szCs w:val="20"/>
      <w:lang w:eastAsia="en-US"/>
    </w:rPr>
  </w:style>
  <w:style w:type="character" w:customStyle="1" w:styleId="Heading8Char">
    <w:name w:val="Heading 8 Char"/>
    <w:basedOn w:val="DefaultParagraphFont"/>
    <w:link w:val="Heading8"/>
    <w:rsid w:val="00437F0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437F02"/>
    <w:rPr>
      <w:rFonts w:asciiTheme="majorHAnsi" w:eastAsiaTheme="majorEastAsia" w:hAnsiTheme="majorHAnsi" w:cstheme="majorBidi"/>
      <w:i/>
      <w:iCs/>
      <w:color w:val="404040" w:themeColor="text1" w:themeTint="BF"/>
      <w:sz w:val="20"/>
      <w:szCs w:val="20"/>
      <w:lang w:eastAsia="en-US"/>
    </w:rPr>
  </w:style>
  <w:style w:type="paragraph" w:customStyle="1" w:styleId="FirstHeading">
    <w:name w:val="FirstHeading"/>
    <w:basedOn w:val="Normal"/>
    <w:next w:val="Normal"/>
    <w:rsid w:val="00437F02"/>
    <w:pPr>
      <w:keepNext/>
      <w:numPr>
        <w:numId w:val="7"/>
      </w:numPr>
      <w:tabs>
        <w:tab w:val="left" w:pos="0"/>
        <w:tab w:val="left" w:pos="86"/>
      </w:tabs>
      <w:spacing w:before="120" w:after="120" w:line="240" w:lineRule="auto"/>
    </w:pPr>
    <w:rPr>
      <w:rFonts w:ascii="Times New Roman" w:eastAsia="Times New Roman" w:hAnsi="Times New Roman" w:cs="Times New Roman"/>
      <w:b/>
      <w:sz w:val="24"/>
      <w:szCs w:val="20"/>
      <w:lang w:val="es-ES" w:eastAsia="en-US"/>
    </w:rPr>
  </w:style>
  <w:style w:type="paragraph" w:customStyle="1" w:styleId="SecHeading">
    <w:name w:val="SecHeading"/>
    <w:basedOn w:val="Normal"/>
    <w:next w:val="Paragraph"/>
    <w:rsid w:val="00437F02"/>
    <w:pPr>
      <w:keepNext/>
      <w:numPr>
        <w:ilvl w:val="1"/>
        <w:numId w:val="7"/>
      </w:numPr>
      <w:spacing w:before="120" w:after="120" w:line="240" w:lineRule="auto"/>
    </w:pPr>
    <w:rPr>
      <w:rFonts w:ascii="Times New Roman" w:eastAsia="Times New Roman" w:hAnsi="Times New Roman" w:cs="Times New Roman"/>
      <w:b/>
      <w:sz w:val="24"/>
      <w:szCs w:val="20"/>
      <w:lang w:val="es-ES_tradnl" w:eastAsia="en-US"/>
    </w:rPr>
  </w:style>
  <w:style w:type="paragraph" w:customStyle="1" w:styleId="SubHeading1">
    <w:name w:val="SubHeading1"/>
    <w:basedOn w:val="SecHeading"/>
    <w:rsid w:val="00437F02"/>
    <w:pPr>
      <w:numPr>
        <w:ilvl w:val="2"/>
      </w:numPr>
      <w:tabs>
        <w:tab w:val="clear" w:pos="5976"/>
        <w:tab w:val="num" w:pos="1872"/>
      </w:tabs>
      <w:ind w:left="1872"/>
    </w:pPr>
  </w:style>
  <w:style w:type="paragraph" w:customStyle="1" w:styleId="Subheading2">
    <w:name w:val="Subheading2"/>
    <w:basedOn w:val="SecHeading"/>
    <w:rsid w:val="00437F02"/>
    <w:pPr>
      <w:numPr>
        <w:ilvl w:val="3"/>
      </w:numPr>
      <w:tabs>
        <w:tab w:val="clear" w:pos="6480"/>
        <w:tab w:val="num" w:pos="2376"/>
      </w:tabs>
      <w:ind w:left="2376"/>
    </w:pPr>
  </w:style>
  <w:style w:type="table" w:customStyle="1" w:styleId="TableGrid3">
    <w:name w:val="Table Grid3"/>
    <w:basedOn w:val="TableNormal"/>
    <w:next w:val="TableGrid"/>
    <w:uiPriority w:val="59"/>
    <w:rsid w:val="00437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631F7"/>
  </w:style>
  <w:style w:type="paragraph" w:customStyle="1" w:styleId="Revision1">
    <w:name w:val="Revision1"/>
    <w:next w:val="Revision"/>
    <w:hidden/>
    <w:uiPriority w:val="99"/>
    <w:semiHidden/>
    <w:rsid w:val="008631F7"/>
    <w:pPr>
      <w:spacing w:after="0" w:line="240" w:lineRule="auto"/>
    </w:pPr>
    <w:rPr>
      <w:rFonts w:eastAsia="Calibri"/>
      <w:lang w:eastAsia="en-US"/>
    </w:rPr>
  </w:style>
  <w:style w:type="paragraph" w:styleId="Revision">
    <w:name w:val="Revision"/>
    <w:hidden/>
    <w:uiPriority w:val="99"/>
    <w:semiHidden/>
    <w:rsid w:val="008631F7"/>
    <w:pPr>
      <w:spacing w:after="0" w:line="240" w:lineRule="auto"/>
    </w:pPr>
  </w:style>
  <w:style w:type="table" w:customStyle="1" w:styleId="TableGrid4">
    <w:name w:val="Table Grid4"/>
    <w:basedOn w:val="TableNormal"/>
    <w:next w:val="TableGrid"/>
    <w:uiPriority w:val="1"/>
    <w:rsid w:val="003107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1">
    <w:name w:val="Light Shading - Accent 111"/>
    <w:basedOn w:val="TableNormal"/>
    <w:uiPriority w:val="60"/>
    <w:rsid w:val="003107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1">
    <w:name w:val="Light Shading11"/>
    <w:basedOn w:val="TableNormal"/>
    <w:uiPriority w:val="60"/>
    <w:rsid w:val="003107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FO81">
    <w:name w:val="LFO81"/>
    <w:basedOn w:val="NoList"/>
    <w:rsid w:val="003107AC"/>
  </w:style>
  <w:style w:type="table" w:customStyle="1" w:styleId="TableGrid11">
    <w:name w:val="Table Grid11"/>
    <w:basedOn w:val="TableNormal"/>
    <w:next w:val="TableGrid"/>
    <w:rsid w:val="003107A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10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10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518B8"/>
    <w:pPr>
      <w:keepLines/>
      <w:spacing w:before="480" w:line="276" w:lineRule="auto"/>
      <w:ind w:left="0"/>
      <w:outlineLvl w:val="9"/>
    </w:pPr>
    <w:rPr>
      <w:rFonts w:asciiTheme="majorHAnsi" w:eastAsiaTheme="majorEastAsia" w:hAnsiTheme="majorHAnsi" w:cstheme="majorBidi"/>
      <w:b w:val="0"/>
      <w:bCs/>
      <w:color w:val="4F81BD" w:themeColor="accent1"/>
      <w:sz w:val="28"/>
      <w:szCs w:val="28"/>
      <w:lang w:val="en-US" w:eastAsia="ja-JP"/>
      <w14:textFill>
        <w14:solidFill>
          <w14:schemeClr w14:val="accent1">
            <w14:lumMod w14:val="75000"/>
            <w14:lumMod w14:val="60000"/>
            <w14:lumOff w14:val="40000"/>
          </w14:schemeClr>
        </w14:solidFill>
      </w14:textFill>
    </w:rPr>
  </w:style>
  <w:style w:type="paragraph" w:styleId="TOC1">
    <w:name w:val="toc 1"/>
    <w:basedOn w:val="Normal"/>
    <w:next w:val="Normal"/>
    <w:autoRedefine/>
    <w:uiPriority w:val="39"/>
    <w:unhideWhenUsed/>
    <w:qFormat/>
    <w:rsid w:val="009518B8"/>
    <w:pPr>
      <w:spacing w:after="100"/>
    </w:pPr>
  </w:style>
  <w:style w:type="paragraph" w:styleId="TOC3">
    <w:name w:val="toc 3"/>
    <w:basedOn w:val="Normal"/>
    <w:next w:val="Normal"/>
    <w:autoRedefine/>
    <w:uiPriority w:val="39"/>
    <w:semiHidden/>
    <w:unhideWhenUsed/>
    <w:qFormat/>
    <w:rsid w:val="009518B8"/>
    <w:pPr>
      <w:spacing w:after="100"/>
      <w:ind w:left="440"/>
    </w:pPr>
    <w:rPr>
      <w:lang w:eastAsia="ja-JP"/>
    </w:rPr>
  </w:style>
  <w:style w:type="character" w:customStyle="1" w:styleId="Heading4Char">
    <w:name w:val="Heading 4 Char"/>
    <w:aliases w:val="Heading 4.a Char"/>
    <w:basedOn w:val="DefaultParagraphFont"/>
    <w:link w:val="Heading4"/>
    <w:uiPriority w:val="9"/>
    <w:semiHidden/>
    <w:rsid w:val="00B64805"/>
    <w:rPr>
      <w:rFonts w:asciiTheme="majorHAnsi" w:eastAsiaTheme="majorEastAsia" w:hAnsiTheme="majorHAnsi" w:cstheme="majorBidi"/>
      <w:b/>
      <w:bCs/>
      <w:i/>
      <w:iCs/>
      <w:color w:val="4F81BD" w:themeColor="accent1"/>
    </w:rPr>
  </w:style>
  <w:style w:type="character" w:customStyle="1" w:styleId="AutoNumparaChar">
    <w:name w:val="AutoNumpara Char"/>
    <w:link w:val="AutoNumpara"/>
    <w:rsid w:val="00B64805"/>
    <w:rPr>
      <w:rFonts w:ascii="Times New Roman" w:eastAsia="Times New Roman" w:hAnsi="Times New Roman" w:cs="Times New Roman"/>
      <w:spacing w:val="-2"/>
      <w:sz w:val="24"/>
      <w:szCs w:val="20"/>
      <w:lang w:val="es-ES_tradnl" w:eastAsia="en-US"/>
    </w:rPr>
  </w:style>
  <w:style w:type="paragraph" w:customStyle="1" w:styleId="Regtable">
    <w:name w:val="Regtable"/>
    <w:link w:val="RegtableChar"/>
    <w:rsid w:val="004821C8"/>
    <w:pPr>
      <w:keepLines/>
      <w:spacing w:before="20" w:after="20" w:line="240" w:lineRule="auto"/>
    </w:pPr>
    <w:rPr>
      <w:rFonts w:ascii="Times New Roman" w:eastAsia="Times New Roman" w:hAnsi="Times New Roman" w:cs="Times New Roman"/>
      <w:noProof/>
      <w:sz w:val="20"/>
      <w:szCs w:val="20"/>
      <w:lang w:eastAsia="en-US"/>
    </w:rPr>
  </w:style>
  <w:style w:type="character" w:customStyle="1" w:styleId="RegtableChar">
    <w:name w:val="Regtable Char"/>
    <w:link w:val="Regtable"/>
    <w:rsid w:val="004821C8"/>
    <w:rPr>
      <w:rFonts w:ascii="Times New Roman" w:eastAsia="Times New Roman" w:hAnsi="Times New Roman" w:cs="Times New Roman"/>
      <w:noProof/>
      <w:sz w:val="20"/>
      <w:szCs w:val="20"/>
      <w:lang w:eastAsia="en-US"/>
    </w:rPr>
  </w:style>
  <w:style w:type="paragraph" w:customStyle="1" w:styleId="TableTitle">
    <w:name w:val="TableTitle"/>
    <w:basedOn w:val="Normal"/>
    <w:link w:val="TableTitleChar"/>
    <w:rsid w:val="004821C8"/>
    <w:pPr>
      <w:keepNext/>
      <w:spacing w:before="20" w:after="20" w:line="240" w:lineRule="auto"/>
      <w:jc w:val="center"/>
    </w:pPr>
    <w:rPr>
      <w:rFonts w:ascii="Times New Roman Bold" w:eastAsia="Times New Roman" w:hAnsi="Times New Roman Bold" w:cs="Times New Roman"/>
      <w:b/>
      <w:spacing w:val="-3"/>
      <w:sz w:val="20"/>
      <w:szCs w:val="20"/>
      <w:lang w:val="es-ES" w:eastAsia="x-none"/>
    </w:rPr>
  </w:style>
  <w:style w:type="character" w:customStyle="1" w:styleId="TableTitleChar">
    <w:name w:val="TableTitle Char"/>
    <w:link w:val="TableTitle"/>
    <w:rsid w:val="004821C8"/>
    <w:rPr>
      <w:rFonts w:ascii="Times New Roman Bold" w:eastAsia="Times New Roman" w:hAnsi="Times New Roman Bold" w:cs="Times New Roman"/>
      <w:b/>
      <w:spacing w:val="-3"/>
      <w:sz w:val="20"/>
      <w:szCs w:val="20"/>
      <w:lang w:val="es-ES" w:eastAsia="x-none"/>
    </w:rPr>
  </w:style>
  <w:style w:type="paragraph" w:customStyle="1" w:styleId="heading-b24">
    <w:name w:val="heading-b24"/>
    <w:basedOn w:val="Normal"/>
    <w:next w:val="Normal"/>
    <w:rsid w:val="004821C8"/>
    <w:pPr>
      <w:spacing w:after="600" w:line="240" w:lineRule="auto"/>
      <w:jc w:val="center"/>
    </w:pPr>
    <w:rPr>
      <w:rFonts w:ascii="Times New Roman Bold" w:eastAsia="Times New Roman" w:hAnsi="Times New Roman Bold" w:cs="Times New Roman"/>
      <w:b/>
      <w:smallCaps/>
      <w:spacing w:val="-3"/>
      <w:sz w:val="24"/>
      <w:szCs w:val="20"/>
      <w:lang w:val="es-ES" w:eastAsia="en-US"/>
    </w:rPr>
  </w:style>
  <w:style w:type="paragraph" w:styleId="EndnoteText">
    <w:name w:val="endnote text"/>
    <w:basedOn w:val="Normal"/>
    <w:link w:val="EndnoteTextChar"/>
    <w:uiPriority w:val="99"/>
    <w:semiHidden/>
    <w:unhideWhenUsed/>
    <w:rsid w:val="00C0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1B4"/>
    <w:rPr>
      <w:sz w:val="20"/>
      <w:szCs w:val="20"/>
    </w:rPr>
  </w:style>
  <w:style w:type="character" w:styleId="EndnoteReference">
    <w:name w:val="endnote reference"/>
    <w:basedOn w:val="DefaultParagraphFont"/>
    <w:uiPriority w:val="99"/>
    <w:semiHidden/>
    <w:unhideWhenUsed/>
    <w:rsid w:val="00C061B4"/>
    <w:rPr>
      <w:vertAlign w:val="superscript"/>
    </w:rPr>
  </w:style>
  <w:style w:type="character" w:customStyle="1" w:styleId="Heading2Char">
    <w:name w:val="Heading 2 Char"/>
    <w:basedOn w:val="DefaultParagraphFont"/>
    <w:link w:val="Heading2"/>
    <w:uiPriority w:val="9"/>
    <w:rsid w:val="007E3855"/>
    <w:rPr>
      <w:rFonts w:asciiTheme="majorHAnsi" w:eastAsiaTheme="majorEastAsia" w:hAnsiTheme="majorHAnsi" w:cstheme="majorBidi"/>
      <w:b/>
      <w:bCs/>
      <w:color w:val="4F81BD" w:themeColor="accent1"/>
      <w:sz w:val="26"/>
      <w:szCs w:val="26"/>
    </w:rPr>
  </w:style>
  <w:style w:type="character" w:customStyle="1" w:styleId="ColorfulList-Accent1Char">
    <w:name w:val="Colorful List - Accent 1 Char"/>
    <w:link w:val="ColorfulList-Accent11"/>
    <w:uiPriority w:val="34"/>
    <w:rsid w:val="007E3855"/>
    <w:rPr>
      <w:rFonts w:ascii="Calibri" w:eastAsia="Calibri" w:hAnsi="Calibri" w:cs="Calibri"/>
      <w:lang w:eastAsia="ar-SA"/>
    </w:rPr>
  </w:style>
  <w:style w:type="paragraph" w:customStyle="1" w:styleId="EndNoteBibliography">
    <w:name w:val="EndNote Bibliography"/>
    <w:basedOn w:val="Normal"/>
    <w:link w:val="EndNoteBibliographyChar"/>
    <w:rsid w:val="007E3855"/>
    <w:pPr>
      <w:spacing w:line="240" w:lineRule="auto"/>
    </w:pPr>
    <w:rPr>
      <w:rFonts w:ascii="Calibri" w:eastAsia="Calibri" w:hAnsi="Calibri" w:cs="Times New Roman"/>
      <w:noProof/>
      <w:lang w:eastAsia="en-US"/>
    </w:rPr>
  </w:style>
  <w:style w:type="character" w:customStyle="1" w:styleId="EndNoteBibliographyChar">
    <w:name w:val="EndNote Bibliography Char"/>
    <w:basedOn w:val="ColorfulList-Accent1Char"/>
    <w:link w:val="EndNoteBibliography"/>
    <w:rsid w:val="007E3855"/>
    <w:rPr>
      <w:rFonts w:ascii="Calibri" w:eastAsia="Calibri" w:hAnsi="Calibri" w:cs="Times New Roman"/>
      <w:noProof/>
      <w:lang w:eastAsia="en-US"/>
    </w:rPr>
  </w:style>
  <w:style w:type="character" w:styleId="FollowedHyperlink">
    <w:name w:val="FollowedHyperlink"/>
    <w:basedOn w:val="DefaultParagraphFont"/>
    <w:uiPriority w:val="99"/>
    <w:semiHidden/>
    <w:unhideWhenUsed/>
    <w:rsid w:val="009408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AC"/>
  </w:style>
  <w:style w:type="paragraph" w:styleId="Heading1">
    <w:name w:val="heading 1"/>
    <w:aliases w:val="Document Header1,Heading 1.I"/>
    <w:basedOn w:val="Normal"/>
    <w:next w:val="Normal"/>
    <w:link w:val="Heading1Char"/>
    <w:autoRedefine/>
    <w:qFormat/>
    <w:rsid w:val="00370FD4"/>
    <w:pPr>
      <w:keepNext/>
      <w:spacing w:after="0" w:line="240" w:lineRule="auto"/>
      <w:ind w:left="-30"/>
      <w:outlineLvl w:val="0"/>
    </w:pPr>
    <w:rPr>
      <w:rFonts w:ascii="Times New Roman" w:eastAsia="Times New Roman" w:hAnsi="Times New Roman" w:cs="Times New Roman"/>
      <w:b/>
      <w:color w:val="548DD4" w:themeColor="text2" w:themeTint="99"/>
      <w:sz w:val="24"/>
      <w:szCs w:val="24"/>
      <w:lang w:val="es-ES" w:eastAsia="es-PE"/>
    </w:rPr>
  </w:style>
  <w:style w:type="paragraph" w:styleId="Heading2">
    <w:name w:val="heading 2"/>
    <w:basedOn w:val="Normal"/>
    <w:next w:val="Normal"/>
    <w:link w:val="Heading2Char"/>
    <w:uiPriority w:val="9"/>
    <w:unhideWhenUsed/>
    <w:qFormat/>
    <w:rsid w:val="007E3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Heading 4.a"/>
    <w:basedOn w:val="Normal"/>
    <w:next w:val="Normal"/>
    <w:link w:val="Heading4Char"/>
    <w:uiPriority w:val="9"/>
    <w:unhideWhenUsed/>
    <w:qFormat/>
    <w:rsid w:val="00B648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iPriority w:val="9"/>
    <w:unhideWhenUsed/>
    <w:qFormat/>
    <w:rsid w:val="00437F02"/>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basedOn w:val="Normal"/>
    <w:next w:val="Normal"/>
    <w:link w:val="Heading6Char"/>
    <w:unhideWhenUsed/>
    <w:qFormat/>
    <w:rsid w:val="00437F02"/>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0"/>
      <w:lang w:eastAsia="en-US"/>
    </w:rPr>
  </w:style>
  <w:style w:type="paragraph" w:styleId="Heading7">
    <w:name w:val="heading 7"/>
    <w:basedOn w:val="Normal"/>
    <w:next w:val="Normal"/>
    <w:link w:val="Heading7Char"/>
    <w:unhideWhenUsed/>
    <w:qFormat/>
    <w:rsid w:val="00437F02"/>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lang w:eastAsia="en-US"/>
    </w:rPr>
  </w:style>
  <w:style w:type="paragraph" w:styleId="Heading8">
    <w:name w:val="heading 8"/>
    <w:basedOn w:val="Normal"/>
    <w:next w:val="Normal"/>
    <w:link w:val="Heading8Char"/>
    <w:unhideWhenUsed/>
    <w:qFormat/>
    <w:rsid w:val="00437F02"/>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437F02"/>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59"/>
    <w:rsid w:val="00D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footnote,FOOTNOTES"/>
    <w:basedOn w:val="Normal"/>
    <w:link w:val="FootnoteTextChar"/>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Char Char"/>
    <w:basedOn w:val="DefaultParagraphFont"/>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nhideWhenUsed/>
    <w:rsid w:val="008F09F0"/>
    <w:rPr>
      <w:sz w:val="16"/>
      <w:szCs w:val="16"/>
    </w:rPr>
  </w:style>
  <w:style w:type="paragraph" w:styleId="CommentText">
    <w:name w:val="annotation text"/>
    <w:basedOn w:val="Normal"/>
    <w:link w:val="CommentTextChar"/>
    <w:unhideWhenUsed/>
    <w:rsid w:val="008F09F0"/>
    <w:pPr>
      <w:spacing w:line="240" w:lineRule="auto"/>
    </w:pPr>
    <w:rPr>
      <w:sz w:val="20"/>
      <w:szCs w:val="20"/>
    </w:rPr>
  </w:style>
  <w:style w:type="character" w:customStyle="1" w:styleId="CommentTextChar">
    <w:name w:val="Comment Text Char"/>
    <w:basedOn w:val="DefaultParagraphFont"/>
    <w:link w:val="CommentText"/>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link w:val="ColorfulList-Accent1Char"/>
    <w:uiPriority w:val="34"/>
    <w:qFormat/>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qFormat/>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qFormat/>
    <w:rsid w:val="003E2406"/>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3E2406"/>
    <w:pPr>
      <w:numPr>
        <w:ilvl w:val="1"/>
        <w:numId w:val="2"/>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2"/>
      </w:numPr>
      <w:spacing w:before="120" w:line="240" w:lineRule="auto"/>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aliases w:val="paragraph Char,p Char,PARAGRAPH Char,PG Char,pa Char,at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link w:val="AutoNumparaChar"/>
    <w:rsid w:val="009E4949"/>
    <w:pPr>
      <w:numPr>
        <w:numId w:val="4"/>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4"/>
      </w:numPr>
    </w:pPr>
  </w:style>
  <w:style w:type="character" w:customStyle="1" w:styleId="Heading1Char">
    <w:name w:val="Heading 1 Char"/>
    <w:aliases w:val="Document Header1 Char,Heading 1.I Char"/>
    <w:basedOn w:val="DefaultParagraphFont"/>
    <w:link w:val="Heading1"/>
    <w:rsid w:val="00370FD4"/>
    <w:rPr>
      <w:rFonts w:ascii="Times New Roman" w:eastAsia="Times New Roman" w:hAnsi="Times New Roman" w:cs="Times New Roman"/>
      <w:b/>
      <w:color w:val="548DD4" w:themeColor="text2" w:themeTint="99"/>
      <w:sz w:val="24"/>
      <w:szCs w:val="24"/>
      <w:lang w:val="es-ES" w:eastAsia="es-PE"/>
    </w:rPr>
  </w:style>
  <w:style w:type="paragraph" w:customStyle="1" w:styleId="Sinespaciado2">
    <w:name w:val="Sin espaciado2"/>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paragraph" w:customStyle="1" w:styleId="Newpage">
    <w:name w:val="Newpage"/>
    <w:basedOn w:val="Chapter"/>
    <w:rsid w:val="00B15FD1"/>
    <w:pPr>
      <w:numPr>
        <w:numId w:val="0"/>
      </w:numPr>
      <w:tabs>
        <w:tab w:val="clear" w:pos="1440"/>
        <w:tab w:val="left" w:pos="3060"/>
      </w:tabs>
      <w:spacing w:after="0"/>
    </w:pPr>
    <w:rPr>
      <w:lang w:eastAsia="en-US"/>
    </w:rPr>
  </w:style>
  <w:style w:type="paragraph" w:styleId="BodyText">
    <w:name w:val="Body Text"/>
    <w:basedOn w:val="Normal"/>
    <w:link w:val="BodyTextChar"/>
    <w:unhideWhenUsed/>
    <w:rsid w:val="00A95A13"/>
    <w:pPr>
      <w:spacing w:after="120"/>
    </w:pPr>
  </w:style>
  <w:style w:type="character" w:customStyle="1" w:styleId="BodyTextChar">
    <w:name w:val="Body Text Char"/>
    <w:basedOn w:val="DefaultParagraphFont"/>
    <w:link w:val="BodyText"/>
    <w:rsid w:val="00A95A13"/>
  </w:style>
  <w:style w:type="numbering" w:customStyle="1" w:styleId="NoList1">
    <w:name w:val="No List1"/>
    <w:next w:val="NoList"/>
    <w:uiPriority w:val="99"/>
    <w:semiHidden/>
    <w:unhideWhenUsed/>
    <w:rsid w:val="00A95A13"/>
  </w:style>
  <w:style w:type="paragraph" w:customStyle="1" w:styleId="NormalWeb1">
    <w:name w:val="Normal (Web)1"/>
    <w:basedOn w:val="Normal"/>
    <w:next w:val="NormalWeb"/>
    <w:uiPriority w:val="99"/>
    <w:semiHidden/>
    <w:unhideWhenUsed/>
    <w:rsid w:val="00A95A13"/>
    <w:pPr>
      <w:spacing w:before="100" w:beforeAutospacing="1" w:after="100" w:afterAutospacing="1" w:line="240" w:lineRule="auto"/>
    </w:pPr>
    <w:rPr>
      <w:rFonts w:ascii="Times New Roman" w:hAnsi="Times New Roman" w:cs="Times New Roman"/>
      <w:sz w:val="24"/>
      <w:szCs w:val="24"/>
      <w:lang w:val="es-PE" w:eastAsia="es-PE"/>
    </w:rPr>
  </w:style>
  <w:style w:type="table" w:customStyle="1" w:styleId="TableGrid1">
    <w:name w:val="Table Grid1"/>
    <w:basedOn w:val="TableNormal"/>
    <w:next w:val="TableGrid"/>
    <w:rsid w:val="00A95A1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rsid w:val="00A95A13"/>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lang w:eastAsia="en-US"/>
    </w:rPr>
  </w:style>
  <w:style w:type="paragraph" w:styleId="NormalWeb">
    <w:name w:val="Normal (Web)"/>
    <w:basedOn w:val="Normal"/>
    <w:uiPriority w:val="99"/>
    <w:semiHidden/>
    <w:unhideWhenUsed/>
    <w:rsid w:val="00A95A13"/>
    <w:rPr>
      <w:rFonts w:ascii="Times New Roman" w:hAnsi="Times New Roman" w:cs="Times New Roman"/>
      <w:sz w:val="24"/>
      <w:szCs w:val="24"/>
    </w:rPr>
  </w:style>
  <w:style w:type="table" w:customStyle="1" w:styleId="TableGrid2">
    <w:name w:val="Table Grid2"/>
    <w:basedOn w:val="TableNormal"/>
    <w:next w:val="TableGrid"/>
    <w:uiPriority w:val="59"/>
    <w:rsid w:val="005B57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i) Char"/>
    <w:basedOn w:val="DefaultParagraphFont"/>
    <w:link w:val="Heading5"/>
    <w:uiPriority w:val="9"/>
    <w:rsid w:val="00437F02"/>
    <w:rPr>
      <w:rFonts w:asciiTheme="majorHAnsi" w:eastAsiaTheme="majorEastAsia" w:hAnsiTheme="majorHAnsi" w:cstheme="majorBidi"/>
      <w:color w:val="243F60" w:themeColor="accent1" w:themeShade="7F"/>
      <w:sz w:val="24"/>
      <w:szCs w:val="20"/>
      <w:lang w:eastAsia="en-US"/>
    </w:rPr>
  </w:style>
  <w:style w:type="character" w:customStyle="1" w:styleId="Heading6Char">
    <w:name w:val="Heading 6 Char"/>
    <w:basedOn w:val="DefaultParagraphFont"/>
    <w:link w:val="Heading6"/>
    <w:rsid w:val="00437F02"/>
    <w:rPr>
      <w:rFonts w:asciiTheme="majorHAnsi" w:eastAsiaTheme="majorEastAsia" w:hAnsiTheme="majorHAnsi" w:cstheme="majorBidi"/>
      <w:i/>
      <w:iCs/>
      <w:color w:val="243F60" w:themeColor="accent1" w:themeShade="7F"/>
      <w:sz w:val="24"/>
      <w:szCs w:val="20"/>
      <w:lang w:eastAsia="en-US"/>
    </w:rPr>
  </w:style>
  <w:style w:type="character" w:customStyle="1" w:styleId="Heading7Char">
    <w:name w:val="Heading 7 Char"/>
    <w:basedOn w:val="DefaultParagraphFont"/>
    <w:link w:val="Heading7"/>
    <w:rsid w:val="00437F02"/>
    <w:rPr>
      <w:rFonts w:asciiTheme="majorHAnsi" w:eastAsiaTheme="majorEastAsia" w:hAnsiTheme="majorHAnsi" w:cstheme="majorBidi"/>
      <w:i/>
      <w:iCs/>
      <w:color w:val="404040" w:themeColor="text1" w:themeTint="BF"/>
      <w:sz w:val="24"/>
      <w:szCs w:val="20"/>
      <w:lang w:eastAsia="en-US"/>
    </w:rPr>
  </w:style>
  <w:style w:type="character" w:customStyle="1" w:styleId="Heading8Char">
    <w:name w:val="Heading 8 Char"/>
    <w:basedOn w:val="DefaultParagraphFont"/>
    <w:link w:val="Heading8"/>
    <w:rsid w:val="00437F0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437F02"/>
    <w:rPr>
      <w:rFonts w:asciiTheme="majorHAnsi" w:eastAsiaTheme="majorEastAsia" w:hAnsiTheme="majorHAnsi" w:cstheme="majorBidi"/>
      <w:i/>
      <w:iCs/>
      <w:color w:val="404040" w:themeColor="text1" w:themeTint="BF"/>
      <w:sz w:val="20"/>
      <w:szCs w:val="20"/>
      <w:lang w:eastAsia="en-US"/>
    </w:rPr>
  </w:style>
  <w:style w:type="paragraph" w:customStyle="1" w:styleId="FirstHeading">
    <w:name w:val="FirstHeading"/>
    <w:basedOn w:val="Normal"/>
    <w:next w:val="Normal"/>
    <w:rsid w:val="00437F02"/>
    <w:pPr>
      <w:keepNext/>
      <w:numPr>
        <w:numId w:val="7"/>
      </w:numPr>
      <w:tabs>
        <w:tab w:val="left" w:pos="0"/>
        <w:tab w:val="left" w:pos="86"/>
      </w:tabs>
      <w:spacing w:before="120" w:after="120" w:line="240" w:lineRule="auto"/>
    </w:pPr>
    <w:rPr>
      <w:rFonts w:ascii="Times New Roman" w:eastAsia="Times New Roman" w:hAnsi="Times New Roman" w:cs="Times New Roman"/>
      <w:b/>
      <w:sz w:val="24"/>
      <w:szCs w:val="20"/>
      <w:lang w:val="es-ES" w:eastAsia="en-US"/>
    </w:rPr>
  </w:style>
  <w:style w:type="paragraph" w:customStyle="1" w:styleId="SecHeading">
    <w:name w:val="SecHeading"/>
    <w:basedOn w:val="Normal"/>
    <w:next w:val="Paragraph"/>
    <w:rsid w:val="00437F02"/>
    <w:pPr>
      <w:keepNext/>
      <w:numPr>
        <w:ilvl w:val="1"/>
        <w:numId w:val="7"/>
      </w:numPr>
      <w:spacing w:before="120" w:after="120" w:line="240" w:lineRule="auto"/>
    </w:pPr>
    <w:rPr>
      <w:rFonts w:ascii="Times New Roman" w:eastAsia="Times New Roman" w:hAnsi="Times New Roman" w:cs="Times New Roman"/>
      <w:b/>
      <w:sz w:val="24"/>
      <w:szCs w:val="20"/>
      <w:lang w:val="es-ES_tradnl" w:eastAsia="en-US"/>
    </w:rPr>
  </w:style>
  <w:style w:type="paragraph" w:customStyle="1" w:styleId="SubHeading1">
    <w:name w:val="SubHeading1"/>
    <w:basedOn w:val="SecHeading"/>
    <w:rsid w:val="00437F02"/>
    <w:pPr>
      <w:numPr>
        <w:ilvl w:val="2"/>
      </w:numPr>
      <w:tabs>
        <w:tab w:val="clear" w:pos="5976"/>
        <w:tab w:val="num" w:pos="1872"/>
      </w:tabs>
      <w:ind w:left="1872"/>
    </w:pPr>
  </w:style>
  <w:style w:type="paragraph" w:customStyle="1" w:styleId="Subheading2">
    <w:name w:val="Subheading2"/>
    <w:basedOn w:val="SecHeading"/>
    <w:rsid w:val="00437F02"/>
    <w:pPr>
      <w:numPr>
        <w:ilvl w:val="3"/>
      </w:numPr>
      <w:tabs>
        <w:tab w:val="clear" w:pos="6480"/>
        <w:tab w:val="num" w:pos="2376"/>
      </w:tabs>
      <w:ind w:left="2376"/>
    </w:pPr>
  </w:style>
  <w:style w:type="table" w:customStyle="1" w:styleId="TableGrid3">
    <w:name w:val="Table Grid3"/>
    <w:basedOn w:val="TableNormal"/>
    <w:next w:val="TableGrid"/>
    <w:uiPriority w:val="59"/>
    <w:rsid w:val="00437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631F7"/>
  </w:style>
  <w:style w:type="paragraph" w:customStyle="1" w:styleId="Revision1">
    <w:name w:val="Revision1"/>
    <w:next w:val="Revision"/>
    <w:hidden/>
    <w:uiPriority w:val="99"/>
    <w:semiHidden/>
    <w:rsid w:val="008631F7"/>
    <w:pPr>
      <w:spacing w:after="0" w:line="240" w:lineRule="auto"/>
    </w:pPr>
    <w:rPr>
      <w:rFonts w:eastAsia="Calibri"/>
      <w:lang w:eastAsia="en-US"/>
    </w:rPr>
  </w:style>
  <w:style w:type="paragraph" w:styleId="Revision">
    <w:name w:val="Revision"/>
    <w:hidden/>
    <w:uiPriority w:val="99"/>
    <w:semiHidden/>
    <w:rsid w:val="008631F7"/>
    <w:pPr>
      <w:spacing w:after="0" w:line="240" w:lineRule="auto"/>
    </w:pPr>
  </w:style>
  <w:style w:type="table" w:customStyle="1" w:styleId="TableGrid4">
    <w:name w:val="Table Grid4"/>
    <w:basedOn w:val="TableNormal"/>
    <w:next w:val="TableGrid"/>
    <w:uiPriority w:val="1"/>
    <w:rsid w:val="003107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1">
    <w:name w:val="Light Shading - Accent 111"/>
    <w:basedOn w:val="TableNormal"/>
    <w:uiPriority w:val="60"/>
    <w:rsid w:val="003107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1">
    <w:name w:val="Light Shading11"/>
    <w:basedOn w:val="TableNormal"/>
    <w:uiPriority w:val="60"/>
    <w:rsid w:val="003107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FO81">
    <w:name w:val="LFO81"/>
    <w:basedOn w:val="NoList"/>
    <w:rsid w:val="003107AC"/>
  </w:style>
  <w:style w:type="table" w:customStyle="1" w:styleId="TableGrid11">
    <w:name w:val="Table Grid11"/>
    <w:basedOn w:val="TableNormal"/>
    <w:next w:val="TableGrid"/>
    <w:rsid w:val="003107A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10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10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518B8"/>
    <w:pPr>
      <w:keepLines/>
      <w:spacing w:before="480" w:line="276" w:lineRule="auto"/>
      <w:ind w:left="0"/>
      <w:outlineLvl w:val="9"/>
    </w:pPr>
    <w:rPr>
      <w:rFonts w:asciiTheme="majorHAnsi" w:eastAsiaTheme="majorEastAsia" w:hAnsiTheme="majorHAnsi" w:cstheme="majorBidi"/>
      <w:b w:val="0"/>
      <w:bCs/>
      <w:color w:val="4F81BD" w:themeColor="accent1"/>
      <w:sz w:val="28"/>
      <w:szCs w:val="28"/>
      <w:lang w:val="en-US" w:eastAsia="ja-JP"/>
      <w14:textFill>
        <w14:solidFill>
          <w14:schemeClr w14:val="accent1">
            <w14:lumMod w14:val="75000"/>
            <w14:lumMod w14:val="60000"/>
            <w14:lumOff w14:val="40000"/>
          </w14:schemeClr>
        </w14:solidFill>
      </w14:textFill>
    </w:rPr>
  </w:style>
  <w:style w:type="paragraph" w:styleId="TOC1">
    <w:name w:val="toc 1"/>
    <w:basedOn w:val="Normal"/>
    <w:next w:val="Normal"/>
    <w:autoRedefine/>
    <w:uiPriority w:val="39"/>
    <w:unhideWhenUsed/>
    <w:qFormat/>
    <w:rsid w:val="009518B8"/>
    <w:pPr>
      <w:spacing w:after="100"/>
    </w:pPr>
  </w:style>
  <w:style w:type="paragraph" w:styleId="TOC3">
    <w:name w:val="toc 3"/>
    <w:basedOn w:val="Normal"/>
    <w:next w:val="Normal"/>
    <w:autoRedefine/>
    <w:uiPriority w:val="39"/>
    <w:semiHidden/>
    <w:unhideWhenUsed/>
    <w:qFormat/>
    <w:rsid w:val="009518B8"/>
    <w:pPr>
      <w:spacing w:after="100"/>
      <w:ind w:left="440"/>
    </w:pPr>
    <w:rPr>
      <w:lang w:eastAsia="ja-JP"/>
    </w:rPr>
  </w:style>
  <w:style w:type="character" w:customStyle="1" w:styleId="Heading4Char">
    <w:name w:val="Heading 4 Char"/>
    <w:aliases w:val="Heading 4.a Char"/>
    <w:basedOn w:val="DefaultParagraphFont"/>
    <w:link w:val="Heading4"/>
    <w:uiPriority w:val="9"/>
    <w:semiHidden/>
    <w:rsid w:val="00B64805"/>
    <w:rPr>
      <w:rFonts w:asciiTheme="majorHAnsi" w:eastAsiaTheme="majorEastAsia" w:hAnsiTheme="majorHAnsi" w:cstheme="majorBidi"/>
      <w:b/>
      <w:bCs/>
      <w:i/>
      <w:iCs/>
      <w:color w:val="4F81BD" w:themeColor="accent1"/>
    </w:rPr>
  </w:style>
  <w:style w:type="character" w:customStyle="1" w:styleId="AutoNumparaChar">
    <w:name w:val="AutoNumpara Char"/>
    <w:link w:val="AutoNumpara"/>
    <w:rsid w:val="00B64805"/>
    <w:rPr>
      <w:rFonts w:ascii="Times New Roman" w:eastAsia="Times New Roman" w:hAnsi="Times New Roman" w:cs="Times New Roman"/>
      <w:spacing w:val="-2"/>
      <w:sz w:val="24"/>
      <w:szCs w:val="20"/>
      <w:lang w:val="es-ES_tradnl" w:eastAsia="en-US"/>
    </w:rPr>
  </w:style>
  <w:style w:type="paragraph" w:customStyle="1" w:styleId="Regtable">
    <w:name w:val="Regtable"/>
    <w:link w:val="RegtableChar"/>
    <w:rsid w:val="004821C8"/>
    <w:pPr>
      <w:keepLines/>
      <w:spacing w:before="20" w:after="20" w:line="240" w:lineRule="auto"/>
    </w:pPr>
    <w:rPr>
      <w:rFonts w:ascii="Times New Roman" w:eastAsia="Times New Roman" w:hAnsi="Times New Roman" w:cs="Times New Roman"/>
      <w:noProof/>
      <w:sz w:val="20"/>
      <w:szCs w:val="20"/>
      <w:lang w:eastAsia="en-US"/>
    </w:rPr>
  </w:style>
  <w:style w:type="character" w:customStyle="1" w:styleId="RegtableChar">
    <w:name w:val="Regtable Char"/>
    <w:link w:val="Regtable"/>
    <w:rsid w:val="004821C8"/>
    <w:rPr>
      <w:rFonts w:ascii="Times New Roman" w:eastAsia="Times New Roman" w:hAnsi="Times New Roman" w:cs="Times New Roman"/>
      <w:noProof/>
      <w:sz w:val="20"/>
      <w:szCs w:val="20"/>
      <w:lang w:eastAsia="en-US"/>
    </w:rPr>
  </w:style>
  <w:style w:type="paragraph" w:customStyle="1" w:styleId="TableTitle">
    <w:name w:val="TableTitle"/>
    <w:basedOn w:val="Normal"/>
    <w:link w:val="TableTitleChar"/>
    <w:rsid w:val="004821C8"/>
    <w:pPr>
      <w:keepNext/>
      <w:spacing w:before="20" w:after="20" w:line="240" w:lineRule="auto"/>
      <w:jc w:val="center"/>
    </w:pPr>
    <w:rPr>
      <w:rFonts w:ascii="Times New Roman Bold" w:eastAsia="Times New Roman" w:hAnsi="Times New Roman Bold" w:cs="Times New Roman"/>
      <w:b/>
      <w:spacing w:val="-3"/>
      <w:sz w:val="20"/>
      <w:szCs w:val="20"/>
      <w:lang w:val="es-ES" w:eastAsia="x-none"/>
    </w:rPr>
  </w:style>
  <w:style w:type="character" w:customStyle="1" w:styleId="TableTitleChar">
    <w:name w:val="TableTitle Char"/>
    <w:link w:val="TableTitle"/>
    <w:rsid w:val="004821C8"/>
    <w:rPr>
      <w:rFonts w:ascii="Times New Roman Bold" w:eastAsia="Times New Roman" w:hAnsi="Times New Roman Bold" w:cs="Times New Roman"/>
      <w:b/>
      <w:spacing w:val="-3"/>
      <w:sz w:val="20"/>
      <w:szCs w:val="20"/>
      <w:lang w:val="es-ES" w:eastAsia="x-none"/>
    </w:rPr>
  </w:style>
  <w:style w:type="paragraph" w:customStyle="1" w:styleId="heading-b24">
    <w:name w:val="heading-b24"/>
    <w:basedOn w:val="Normal"/>
    <w:next w:val="Normal"/>
    <w:rsid w:val="004821C8"/>
    <w:pPr>
      <w:spacing w:after="600" w:line="240" w:lineRule="auto"/>
      <w:jc w:val="center"/>
    </w:pPr>
    <w:rPr>
      <w:rFonts w:ascii="Times New Roman Bold" w:eastAsia="Times New Roman" w:hAnsi="Times New Roman Bold" w:cs="Times New Roman"/>
      <w:b/>
      <w:smallCaps/>
      <w:spacing w:val="-3"/>
      <w:sz w:val="24"/>
      <w:szCs w:val="20"/>
      <w:lang w:val="es-ES" w:eastAsia="en-US"/>
    </w:rPr>
  </w:style>
  <w:style w:type="paragraph" w:styleId="EndnoteText">
    <w:name w:val="endnote text"/>
    <w:basedOn w:val="Normal"/>
    <w:link w:val="EndnoteTextChar"/>
    <w:uiPriority w:val="99"/>
    <w:semiHidden/>
    <w:unhideWhenUsed/>
    <w:rsid w:val="00C0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1B4"/>
    <w:rPr>
      <w:sz w:val="20"/>
      <w:szCs w:val="20"/>
    </w:rPr>
  </w:style>
  <w:style w:type="character" w:styleId="EndnoteReference">
    <w:name w:val="endnote reference"/>
    <w:basedOn w:val="DefaultParagraphFont"/>
    <w:uiPriority w:val="99"/>
    <w:semiHidden/>
    <w:unhideWhenUsed/>
    <w:rsid w:val="00C061B4"/>
    <w:rPr>
      <w:vertAlign w:val="superscript"/>
    </w:rPr>
  </w:style>
  <w:style w:type="character" w:customStyle="1" w:styleId="Heading2Char">
    <w:name w:val="Heading 2 Char"/>
    <w:basedOn w:val="DefaultParagraphFont"/>
    <w:link w:val="Heading2"/>
    <w:uiPriority w:val="9"/>
    <w:rsid w:val="007E3855"/>
    <w:rPr>
      <w:rFonts w:asciiTheme="majorHAnsi" w:eastAsiaTheme="majorEastAsia" w:hAnsiTheme="majorHAnsi" w:cstheme="majorBidi"/>
      <w:b/>
      <w:bCs/>
      <w:color w:val="4F81BD" w:themeColor="accent1"/>
      <w:sz w:val="26"/>
      <w:szCs w:val="26"/>
    </w:rPr>
  </w:style>
  <w:style w:type="character" w:customStyle="1" w:styleId="ColorfulList-Accent1Char">
    <w:name w:val="Colorful List - Accent 1 Char"/>
    <w:link w:val="ColorfulList-Accent11"/>
    <w:uiPriority w:val="34"/>
    <w:rsid w:val="007E3855"/>
    <w:rPr>
      <w:rFonts w:ascii="Calibri" w:eastAsia="Calibri" w:hAnsi="Calibri" w:cs="Calibri"/>
      <w:lang w:eastAsia="ar-SA"/>
    </w:rPr>
  </w:style>
  <w:style w:type="paragraph" w:customStyle="1" w:styleId="EndNoteBibliography">
    <w:name w:val="EndNote Bibliography"/>
    <w:basedOn w:val="Normal"/>
    <w:link w:val="EndNoteBibliographyChar"/>
    <w:rsid w:val="007E3855"/>
    <w:pPr>
      <w:spacing w:line="240" w:lineRule="auto"/>
    </w:pPr>
    <w:rPr>
      <w:rFonts w:ascii="Calibri" w:eastAsia="Calibri" w:hAnsi="Calibri" w:cs="Times New Roman"/>
      <w:noProof/>
      <w:lang w:eastAsia="en-US"/>
    </w:rPr>
  </w:style>
  <w:style w:type="character" w:customStyle="1" w:styleId="EndNoteBibliographyChar">
    <w:name w:val="EndNote Bibliography Char"/>
    <w:basedOn w:val="ColorfulList-Accent1Char"/>
    <w:link w:val="EndNoteBibliography"/>
    <w:rsid w:val="007E3855"/>
    <w:rPr>
      <w:rFonts w:ascii="Calibri" w:eastAsia="Calibri" w:hAnsi="Calibri" w:cs="Times New Roman"/>
      <w:noProof/>
      <w:lang w:eastAsia="en-US"/>
    </w:rPr>
  </w:style>
  <w:style w:type="character" w:styleId="FollowedHyperlink">
    <w:name w:val="FollowedHyperlink"/>
    <w:basedOn w:val="DefaultParagraphFont"/>
    <w:uiPriority w:val="99"/>
    <w:semiHidden/>
    <w:unhideWhenUsed/>
    <w:rsid w:val="00940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348">
      <w:bodyDiv w:val="1"/>
      <w:marLeft w:val="0"/>
      <w:marRight w:val="0"/>
      <w:marTop w:val="0"/>
      <w:marBottom w:val="0"/>
      <w:divBdr>
        <w:top w:val="none" w:sz="0" w:space="0" w:color="auto"/>
        <w:left w:val="none" w:sz="0" w:space="0" w:color="auto"/>
        <w:bottom w:val="none" w:sz="0" w:space="0" w:color="auto"/>
        <w:right w:val="none" w:sz="0" w:space="0" w:color="auto"/>
      </w:divBdr>
    </w:div>
    <w:div w:id="122967940">
      <w:bodyDiv w:val="1"/>
      <w:marLeft w:val="0"/>
      <w:marRight w:val="0"/>
      <w:marTop w:val="0"/>
      <w:marBottom w:val="0"/>
      <w:divBdr>
        <w:top w:val="none" w:sz="0" w:space="0" w:color="auto"/>
        <w:left w:val="none" w:sz="0" w:space="0" w:color="auto"/>
        <w:bottom w:val="none" w:sz="0" w:space="0" w:color="auto"/>
        <w:right w:val="none" w:sz="0" w:space="0" w:color="auto"/>
      </w:divBdr>
    </w:div>
    <w:div w:id="285889365">
      <w:bodyDiv w:val="1"/>
      <w:marLeft w:val="0"/>
      <w:marRight w:val="0"/>
      <w:marTop w:val="0"/>
      <w:marBottom w:val="0"/>
      <w:divBdr>
        <w:top w:val="none" w:sz="0" w:space="0" w:color="auto"/>
        <w:left w:val="none" w:sz="0" w:space="0" w:color="auto"/>
        <w:bottom w:val="none" w:sz="0" w:space="0" w:color="auto"/>
        <w:right w:val="none" w:sz="0" w:space="0" w:color="auto"/>
      </w:divBdr>
    </w:div>
    <w:div w:id="625164480">
      <w:bodyDiv w:val="1"/>
      <w:marLeft w:val="0"/>
      <w:marRight w:val="0"/>
      <w:marTop w:val="0"/>
      <w:marBottom w:val="0"/>
      <w:divBdr>
        <w:top w:val="none" w:sz="0" w:space="0" w:color="auto"/>
        <w:left w:val="none" w:sz="0" w:space="0" w:color="auto"/>
        <w:bottom w:val="none" w:sz="0" w:space="0" w:color="auto"/>
        <w:right w:val="none" w:sz="0" w:space="0" w:color="auto"/>
      </w:divBdr>
    </w:div>
    <w:div w:id="994189367">
      <w:bodyDiv w:val="1"/>
      <w:marLeft w:val="0"/>
      <w:marRight w:val="0"/>
      <w:marTop w:val="0"/>
      <w:marBottom w:val="0"/>
      <w:divBdr>
        <w:top w:val="none" w:sz="0" w:space="0" w:color="auto"/>
        <w:left w:val="none" w:sz="0" w:space="0" w:color="auto"/>
        <w:bottom w:val="none" w:sz="0" w:space="0" w:color="auto"/>
        <w:right w:val="none" w:sz="0" w:space="0" w:color="auto"/>
      </w:divBdr>
    </w:div>
    <w:div w:id="1060059904">
      <w:bodyDiv w:val="1"/>
      <w:marLeft w:val="0"/>
      <w:marRight w:val="0"/>
      <w:marTop w:val="0"/>
      <w:marBottom w:val="0"/>
      <w:divBdr>
        <w:top w:val="none" w:sz="0" w:space="0" w:color="auto"/>
        <w:left w:val="none" w:sz="0" w:space="0" w:color="auto"/>
        <w:bottom w:val="none" w:sz="0" w:space="0" w:color="auto"/>
        <w:right w:val="none" w:sz="0" w:space="0" w:color="auto"/>
      </w:divBdr>
    </w:div>
    <w:div w:id="1583296020">
      <w:bodyDiv w:val="1"/>
      <w:marLeft w:val="0"/>
      <w:marRight w:val="0"/>
      <w:marTop w:val="0"/>
      <w:marBottom w:val="0"/>
      <w:divBdr>
        <w:top w:val="none" w:sz="0" w:space="0" w:color="auto"/>
        <w:left w:val="none" w:sz="0" w:space="0" w:color="auto"/>
        <w:bottom w:val="none" w:sz="0" w:space="0" w:color="auto"/>
        <w:right w:val="none" w:sz="0" w:space="0" w:color="auto"/>
      </w:divBdr>
    </w:div>
    <w:div w:id="1610040563">
      <w:bodyDiv w:val="1"/>
      <w:marLeft w:val="0"/>
      <w:marRight w:val="0"/>
      <w:marTop w:val="0"/>
      <w:marBottom w:val="0"/>
      <w:divBdr>
        <w:top w:val="none" w:sz="0" w:space="0" w:color="auto"/>
        <w:left w:val="none" w:sz="0" w:space="0" w:color="auto"/>
        <w:bottom w:val="none" w:sz="0" w:space="0" w:color="auto"/>
        <w:right w:val="none" w:sz="0" w:space="0" w:color="auto"/>
      </w:divBdr>
    </w:div>
    <w:div w:id="1678074516">
      <w:bodyDiv w:val="1"/>
      <w:marLeft w:val="0"/>
      <w:marRight w:val="0"/>
      <w:marTop w:val="0"/>
      <w:marBottom w:val="0"/>
      <w:divBdr>
        <w:top w:val="none" w:sz="0" w:space="0" w:color="auto"/>
        <w:left w:val="none" w:sz="0" w:space="0" w:color="auto"/>
        <w:bottom w:val="none" w:sz="0" w:space="0" w:color="auto"/>
        <w:right w:val="none" w:sz="0" w:space="0" w:color="auto"/>
      </w:divBdr>
    </w:div>
    <w:div w:id="1792048125">
      <w:bodyDiv w:val="1"/>
      <w:marLeft w:val="0"/>
      <w:marRight w:val="0"/>
      <w:marTop w:val="0"/>
      <w:marBottom w:val="0"/>
      <w:divBdr>
        <w:top w:val="none" w:sz="0" w:space="0" w:color="auto"/>
        <w:left w:val="none" w:sz="0" w:space="0" w:color="auto"/>
        <w:bottom w:val="none" w:sz="0" w:space="0" w:color="auto"/>
        <w:right w:val="none" w:sz="0" w:space="0" w:color="auto"/>
      </w:divBdr>
    </w:div>
    <w:div w:id="1826119470">
      <w:bodyDiv w:val="1"/>
      <w:marLeft w:val="0"/>
      <w:marRight w:val="0"/>
      <w:marTop w:val="0"/>
      <w:marBottom w:val="0"/>
      <w:divBdr>
        <w:top w:val="none" w:sz="0" w:space="0" w:color="auto"/>
        <w:left w:val="none" w:sz="0" w:space="0" w:color="auto"/>
        <w:bottom w:val="none" w:sz="0" w:space="0" w:color="auto"/>
        <w:right w:val="none" w:sz="0" w:space="0" w:color="auto"/>
      </w:divBdr>
    </w:div>
    <w:div w:id="1908957467">
      <w:bodyDiv w:val="1"/>
      <w:marLeft w:val="0"/>
      <w:marRight w:val="0"/>
      <w:marTop w:val="0"/>
      <w:marBottom w:val="0"/>
      <w:divBdr>
        <w:top w:val="none" w:sz="0" w:space="0" w:color="auto"/>
        <w:left w:val="none" w:sz="0" w:space="0" w:color="auto"/>
        <w:bottom w:val="none" w:sz="0" w:space="0" w:color="auto"/>
        <w:right w:val="none" w:sz="0" w:space="0" w:color="auto"/>
      </w:divBdr>
    </w:div>
    <w:div w:id="19383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customXml" Target="../customXml/item9.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B771BFEA6D3A8B438CAF5410720972C5" ma:contentTypeVersion="16" ma:contentTypeDescription="The base project type from which other project content types inherit their information." ma:contentTypeScope="" ma:versionID="169a23b7eac2eab25bc53da872f02055">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CoverPageProperties xmlns="http://schemas.microsoft.com/office/2006/coverPageProps">
  <PublishDate>2010</PublishDate>
  <Abstract/>
  <CompanyAddress/>
  <CompanyPhone/>
  <CompanyFax/>
  <CompanyEmail/>
</CoverPagePropertie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CSD/RND</Division_x0020_or_x0020_Unit>
    <Other_x0020_Author xmlns="cdc7663a-08f0-4737-9e8c-148ce897a09c" xsi:nil="true"/>
    <IDBDocs_x0020_Number xmlns="cdc7663a-08f0-4737-9e8c-148ce897a09c">40705264</IDBDocs_x0020_Number>
    <Document_x0020_Author xmlns="cdc7663a-08f0-4737-9e8c-148ce897a09c">Moreda Mora, Adela</Document_x0020_Author>
    <Operation_x0020_Type xmlns="cdc7663a-08f0-4737-9e8c-148ce897a09c" xsi:nil="true"/>
    <TaxCatchAll xmlns="cdc7663a-08f0-4737-9e8c-148ce897a09c">
      <Value>5</Value>
      <Value>6</Value>
    </TaxCatchAll>
    <Fiscal_x0020_Year_x0020_IDB xmlns="cdc7663a-08f0-4737-9e8c-148ce897a09c">2016</Fiscal_x0020_Year_x0020_IDB>
    <Project_x0020_Number xmlns="cdc7663a-08f0-4737-9e8c-148ce897a09c">UR-L1113</Project_x0020_Number>
    <Package_x0020_Code xmlns="cdc7663a-08f0-4737-9e8c-148ce897a09c" xsi:nil="true"/>
    <Migration_x0020_Info xmlns="cdc7663a-08f0-4737-9e8c-148ce897a09c">&lt;Data&gt;&lt;APPLICATION&gt;MS WORD&lt;/APPLICATION&gt;&lt;USER_STAGE&gt;Monitoring and Evaluation Plan&lt;/USER_STAGE&gt;&lt;PD_OBJ_TYPE&gt;0&lt;/PD_OBJ_TYPE&gt;&lt;MAKERECORD&gt;N&lt;/MAKERECORD&gt;&lt;/Data&gt;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EZSHARE-1123518238-15</_dlc_DocId>
    <_dlc_DocIdUrl xmlns="cdc7663a-08f0-4737-9e8c-148ce897a09c">
      <Url>https://idbg.sharepoint.com/teams/EZ-UR-LON/UR-L1113/_layouts/15/DocIdRedir.aspx?ID=EZSHARE-1123518238-15</Url>
      <Description>EZSHARE-1123518238-15</Description>
    </_dlc_DocIdUrl>
    <Record_x0020_Number xmlns="cdc7663a-08f0-4737-9e8c-148ce897a09c">R0000150816</Record_x0020_Number>
  </documentManagement>
</p:propertie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EB90268F-3EBC-459C-A075-0AA2CFACBC3D}"/>
</file>

<file path=customXml/itemProps2.xml><?xml version="1.0" encoding="utf-8"?>
<ds:datastoreItem xmlns:ds="http://schemas.openxmlformats.org/officeDocument/2006/customXml" ds:itemID="{3A2BDB0F-050B-4B54-8C8F-DDE7A09102C6}"/>
</file>

<file path=customXml/itemProps3.xml><?xml version="1.0" encoding="utf-8"?>
<ds:datastoreItem xmlns:ds="http://schemas.openxmlformats.org/officeDocument/2006/customXml" ds:itemID="{71932598-970A-4960-AB59-1E0397CA29E4}"/>
</file>

<file path=customXml/itemProps4.xml><?xml version="1.0" encoding="utf-8"?>
<ds:datastoreItem xmlns:ds="http://schemas.openxmlformats.org/officeDocument/2006/customXml" ds:itemID="{E712CA24-8943-4392-A06B-B0FFF666B4D2}"/>
</file>

<file path=customXml/itemProps5.xml><?xml version="1.0" encoding="utf-8"?>
<ds:datastoreItem xmlns:ds="http://schemas.openxmlformats.org/officeDocument/2006/customXml" ds:itemID="{1F5951AC-986B-486C-8738-7664A3CA9E5B}"/>
</file>

<file path=customXml/itemProps6.xml><?xml version="1.0" encoding="utf-8"?>
<ds:datastoreItem xmlns:ds="http://schemas.openxmlformats.org/officeDocument/2006/customXml" ds:itemID="{55AF091B-3C7A-41E3-B477-F2FDAA23CFDA}"/>
</file>

<file path=customXml/itemProps7.xml><?xml version="1.0" encoding="utf-8"?>
<ds:datastoreItem xmlns:ds="http://schemas.openxmlformats.org/officeDocument/2006/customXml" ds:itemID="{AE69FF53-3928-4759-B901-F7787D519A0E}"/>
</file>

<file path=customXml/itemProps8.xml><?xml version="1.0" encoding="utf-8"?>
<ds:datastoreItem xmlns:ds="http://schemas.openxmlformats.org/officeDocument/2006/customXml" ds:itemID="{0103C411-02F0-4A62-B9BA-907379BC473C}"/>
</file>

<file path=customXml/itemProps9.xml><?xml version="1.0" encoding="utf-8"?>
<ds:datastoreItem xmlns:ds="http://schemas.openxmlformats.org/officeDocument/2006/customXml" ds:itemID="{3C89D856-1877-4452-BBFB-114583FB65FA}"/>
</file>

<file path=docProps/app.xml><?xml version="1.0" encoding="utf-8"?>
<Properties xmlns="http://schemas.openxmlformats.org/officeDocument/2006/extended-properties" xmlns:vt="http://schemas.openxmlformats.org/officeDocument/2006/docPropsVTypes">
  <Template>Normal.dotm</Template>
  <TotalTime>60</TotalTime>
  <Pages>33</Pages>
  <Words>9760</Words>
  <Characters>55637</Characters>
  <Application>Microsoft Office Word</Application>
  <DocSecurity>0</DocSecurity>
  <Lines>463</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nter-American Development Bank</Company>
  <LinksUpToDate>false</LinksUpToDate>
  <CharactersWithSpaces>65267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Enlace Requerido - Plan de Monitoreo y Evaluacion - UR-L1113</dc:title>
  <dc:creator>SPDUSER</dc:creator>
  <cp:lastModifiedBy>Onil Banerjee</cp:lastModifiedBy>
  <cp:revision>6</cp:revision>
  <cp:lastPrinted>2016-09-05T15:40:00Z</cp:lastPrinted>
  <dcterms:created xsi:type="dcterms:W3CDTF">2016-10-25T13:18:00Z</dcterms:created>
  <dcterms:modified xsi:type="dcterms:W3CDTF">2016-10-25T18:19:00Z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0x010100ACF722E9F6B0B149B0CD8BE2560A667200B771BFEA6D3A8B438CAF5410720972C5</vt:lpwstr>
  </property>
  <property fmtid="{D5CDD505-2E9C-101B-9397-08002B2CF9AE}" pid="5" name="TaxKeywordTaxHTField">
    <vt:lpwstr/>
  </property>
  <property fmtid="{D5CDD505-2E9C-101B-9397-08002B2CF9AE}" pid="6" name="Series Operations IDB">
    <vt:lpwstr>-1;#Unclassified|a6dff32e-d477-44cd-a56b-85efe9e0a56c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-1;#IDBDocs|cca77002-e150-4b2d-ab1f-1d7a7cdcae16</vt:lpwstr>
  </property>
  <property fmtid="{D5CDD505-2E9C-101B-9397-08002B2CF9AE}" pid="15" name="Issue_x0020_Date">
    <vt:lpwstr/>
  </property>
  <property fmtid="{D5CDD505-2E9C-101B-9397-08002B2CF9AE}" pid="16" name="Publication_x0020_Type">
    <vt:lpwstr/>
  </property>
  <property fmtid="{D5CDD505-2E9C-101B-9397-08002B2CF9AE}" pid="17" name="Publishing_x0020_House">
    <vt:lpwstr/>
  </property>
  <property fmtid="{D5CDD505-2E9C-101B-9397-08002B2CF9AE}" pid="18" name="Abstract">
    <vt:lpwstr/>
  </property>
  <property fmtid="{D5CDD505-2E9C-101B-9397-08002B2CF9AE}" pid="19" name="Disclosure Activity">
    <vt:lpwstr>Monitoring and Evaluation Plan</vt:lpwstr>
  </property>
  <property fmtid="{D5CDD505-2E9C-101B-9397-08002B2CF9AE}" pid="20" name="Function_x0020_Operations_x0020_IDB">
    <vt:lpwstr>-1;#IDBDocs|cca77002-e150-4b2d-ab1f-1d7a7cdcae16</vt:lpwstr>
  </property>
  <property fmtid="{D5CDD505-2E9C-101B-9397-08002B2CF9AE}" pid="21" name="Region">
    <vt:lpwstr/>
  </property>
  <property fmtid="{D5CDD505-2E9C-101B-9397-08002B2CF9AE}" pid="22" name="Disclosure_x0020_Activity">
    <vt:lpwstr>Monitoring and Evaluation Plan</vt:lpwstr>
  </property>
  <property fmtid="{D5CDD505-2E9C-101B-9397-08002B2CF9AE}" pid="23" name="Fund_x0020_IDB">
    <vt:lpwstr/>
  </property>
  <property fmtid="{D5CDD505-2E9C-101B-9397-08002B2CF9AE}" pid="24" name="_dlc_DocIdItemGuid">
    <vt:lpwstr>45754102-89c2-4135-a8e2-9d6157e7124f</vt:lpwstr>
  </property>
  <property fmtid="{D5CDD505-2E9C-101B-9397-08002B2CF9AE}" pid="25" name="Webtopic">
    <vt:lpwstr>CU-TUR</vt:lpwstr>
  </property>
  <property fmtid="{D5CDD505-2E9C-101B-9397-08002B2CF9AE}" pid="26" name="Publishing House">
    <vt:lpwstr/>
  </property>
  <property fmtid="{D5CDD505-2E9C-101B-9397-08002B2CF9AE}" pid="27" name="KP Topics">
    <vt:lpwstr/>
  </property>
  <property fmtid="{D5CDD505-2E9C-101B-9397-08002B2CF9AE}" pid="28" name="KP_x0020_Topics">
    <vt:lpwstr/>
  </property>
  <property fmtid="{D5CDD505-2E9C-101B-9397-08002B2CF9AE}" pid="29" name="Editor1">
    <vt:lpwstr/>
  </property>
  <property fmtid="{D5CDD505-2E9C-101B-9397-08002B2CF9AE}" pid="30" name="Sector_x0020_IDB">
    <vt:lpwstr/>
  </property>
  <property fmtid="{D5CDD505-2E9C-101B-9397-08002B2CF9AE}" pid="31" name="Publication Type">
    <vt:lpwstr/>
  </property>
  <property fmtid="{D5CDD505-2E9C-101B-9397-08002B2CF9AE}" pid="32" name="Issue Date">
    <vt:lpwstr/>
  </property>
</Properties>
</file>