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747C" w14:textId="77777777" w:rsidR="0083303C" w:rsidRPr="0083303C" w:rsidRDefault="0083303C" w:rsidP="0083303C">
      <w:pPr>
        <w:tabs>
          <w:tab w:val="left" w:pos="0"/>
        </w:tabs>
        <w:spacing w:before="120" w:after="0" w:line="240" w:lineRule="auto"/>
        <w:jc w:val="center"/>
        <w:outlineLvl w:val="2"/>
        <w:rPr>
          <w:rFonts w:ascii="Arial" w:eastAsia="Times New Roman" w:hAnsi="Arial" w:cs="Arial"/>
          <w:smallCaps/>
          <w:lang w:val="es-ES"/>
        </w:rPr>
      </w:pPr>
      <w:r w:rsidRPr="0083303C">
        <w:rPr>
          <w:rFonts w:ascii="Arial" w:eastAsia="Times New Roman" w:hAnsi="Arial" w:cs="Arial"/>
          <w:smallCaps/>
          <w:lang w:val="es-ES"/>
        </w:rPr>
        <w:t>Documento del Banco Interamericano de Desarrollo</w:t>
      </w:r>
    </w:p>
    <w:p w14:paraId="55A78672"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16DDB59C"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528CCE41"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7ED1705F"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43D0E7C5"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405842C3"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150616A6"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259F8FAF"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7557FAF2"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4B4315F7" w14:textId="77777777" w:rsidR="0083303C" w:rsidRPr="0083303C" w:rsidRDefault="0083303C" w:rsidP="0083303C">
      <w:pPr>
        <w:tabs>
          <w:tab w:val="left" w:pos="1440"/>
          <w:tab w:val="left" w:pos="3060"/>
        </w:tabs>
        <w:spacing w:after="0" w:line="240" w:lineRule="auto"/>
        <w:jc w:val="center"/>
        <w:rPr>
          <w:rFonts w:ascii="Arial" w:eastAsia="Times New Roman" w:hAnsi="Arial" w:cs="Arial"/>
          <w:b/>
          <w:smallCaps/>
          <w:sz w:val="28"/>
          <w:szCs w:val="28"/>
          <w:lang w:val="es-ES"/>
        </w:rPr>
      </w:pPr>
      <w:r w:rsidRPr="0083303C">
        <w:rPr>
          <w:rFonts w:ascii="Arial" w:eastAsia="Times New Roman" w:hAnsi="Arial" w:cs="Arial"/>
          <w:b/>
          <w:smallCaps/>
          <w:sz w:val="28"/>
          <w:szCs w:val="28"/>
          <w:lang w:val="es-ES_tradnl"/>
        </w:rPr>
        <w:t>República Dominicana</w:t>
      </w:r>
    </w:p>
    <w:p w14:paraId="67AE8EE7"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2EAD1C85"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422BE3AC"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28CA10A8"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6AEDC855"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3F2B53C6"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7C39A62C" w14:textId="77777777" w:rsidR="0083303C" w:rsidRPr="0083303C" w:rsidRDefault="0083303C" w:rsidP="0083303C">
      <w:pPr>
        <w:tabs>
          <w:tab w:val="left" w:pos="1440"/>
          <w:tab w:val="left" w:pos="3060"/>
        </w:tabs>
        <w:spacing w:after="0" w:line="240" w:lineRule="auto"/>
        <w:jc w:val="center"/>
        <w:rPr>
          <w:rFonts w:ascii="Arial" w:eastAsia="Times New Roman" w:hAnsi="Arial" w:cs="Arial"/>
          <w:b/>
          <w:smallCaps/>
          <w:sz w:val="28"/>
          <w:szCs w:val="28"/>
          <w:lang w:val="es-ES"/>
        </w:rPr>
      </w:pPr>
      <w:r w:rsidRPr="0083303C">
        <w:rPr>
          <w:rFonts w:ascii="Arial" w:eastAsia="Times New Roman" w:hAnsi="Arial" w:cs="Arial"/>
          <w:b/>
          <w:smallCaps/>
          <w:sz w:val="28"/>
          <w:szCs w:val="28"/>
          <w:lang w:val="es-ES_tradnl"/>
        </w:rPr>
        <w:t>Programa de Apoyo al Desarrollo Infantil Temprano</w:t>
      </w:r>
    </w:p>
    <w:p w14:paraId="4AA8DE9E" w14:textId="77777777" w:rsidR="0083303C" w:rsidRPr="0083303C" w:rsidRDefault="0083303C" w:rsidP="0083303C">
      <w:pPr>
        <w:keepNext/>
        <w:tabs>
          <w:tab w:val="left" w:pos="3060"/>
        </w:tabs>
        <w:spacing w:before="240" w:after="0" w:line="240" w:lineRule="auto"/>
        <w:jc w:val="center"/>
        <w:rPr>
          <w:rFonts w:ascii="Arial" w:eastAsia="Times New Roman" w:hAnsi="Arial" w:cs="Arial"/>
          <w:caps/>
          <w:lang w:val="es-ES"/>
        </w:rPr>
      </w:pPr>
    </w:p>
    <w:p w14:paraId="4B713E2C" w14:textId="77777777" w:rsidR="0083303C" w:rsidRPr="0083303C" w:rsidRDefault="0083303C" w:rsidP="0083303C">
      <w:pPr>
        <w:keepNext/>
        <w:tabs>
          <w:tab w:val="left" w:pos="3060"/>
        </w:tabs>
        <w:spacing w:before="240" w:after="0" w:line="240" w:lineRule="auto"/>
        <w:jc w:val="center"/>
        <w:rPr>
          <w:rFonts w:ascii="Arial" w:eastAsia="Times New Roman" w:hAnsi="Arial" w:cs="Arial"/>
          <w:caps/>
          <w:lang w:val="es-ES"/>
        </w:rPr>
      </w:pPr>
    </w:p>
    <w:p w14:paraId="526AF19B" w14:textId="77777777" w:rsidR="0083303C" w:rsidRPr="0083303C" w:rsidRDefault="0083303C" w:rsidP="0083303C">
      <w:pPr>
        <w:tabs>
          <w:tab w:val="left" w:pos="1440"/>
          <w:tab w:val="left" w:pos="3060"/>
        </w:tabs>
        <w:spacing w:after="0" w:line="240" w:lineRule="auto"/>
        <w:jc w:val="center"/>
        <w:rPr>
          <w:rFonts w:ascii="Arial" w:eastAsia="Times New Roman" w:hAnsi="Arial" w:cs="Arial"/>
          <w:b/>
          <w:smallCaps/>
          <w:lang w:val="es-ES"/>
        </w:rPr>
      </w:pPr>
      <w:r w:rsidRPr="0083303C">
        <w:rPr>
          <w:rFonts w:ascii="Arial" w:eastAsia="Times New Roman" w:hAnsi="Arial" w:cs="Arial"/>
          <w:b/>
          <w:smallCaps/>
          <w:lang w:val="es-ES"/>
        </w:rPr>
        <w:t>(DR-L1077)</w:t>
      </w:r>
    </w:p>
    <w:p w14:paraId="6BC3960E"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4960939E" w14:textId="77777777" w:rsidR="0083303C" w:rsidRPr="0083303C" w:rsidRDefault="0083303C" w:rsidP="0083303C">
      <w:pPr>
        <w:tabs>
          <w:tab w:val="left" w:pos="1440"/>
          <w:tab w:val="left" w:pos="3060"/>
        </w:tabs>
        <w:spacing w:after="0" w:line="240" w:lineRule="auto"/>
        <w:jc w:val="center"/>
        <w:rPr>
          <w:rFonts w:ascii="Arial" w:eastAsia="Times New Roman" w:hAnsi="Arial" w:cs="Arial"/>
          <w:smallCaps/>
          <w:lang w:val="es-ES"/>
        </w:rPr>
      </w:pPr>
    </w:p>
    <w:p w14:paraId="52464C8E" w14:textId="77777777" w:rsidR="005A7E43" w:rsidRPr="003B52C0" w:rsidRDefault="005A7E43" w:rsidP="008F7369">
      <w:pPr>
        <w:tabs>
          <w:tab w:val="left" w:pos="540"/>
          <w:tab w:val="left" w:pos="1440"/>
          <w:tab w:val="left" w:pos="3060"/>
        </w:tabs>
        <w:spacing w:before="120" w:after="120"/>
        <w:ind w:left="720" w:hanging="720"/>
        <w:jc w:val="center"/>
        <w:rPr>
          <w:rFonts w:ascii="Arial" w:hAnsi="Arial" w:cs="Arial"/>
          <w:smallCaps/>
          <w:sz w:val="24"/>
          <w:szCs w:val="24"/>
          <w:lang w:val="es-MX"/>
        </w:rPr>
      </w:pPr>
    </w:p>
    <w:p w14:paraId="6DF3D4F3" w14:textId="77777777" w:rsidR="005A7E43" w:rsidRPr="003B52C0" w:rsidRDefault="005A7E43" w:rsidP="005B7CC8">
      <w:pPr>
        <w:jc w:val="center"/>
        <w:rPr>
          <w:rFonts w:ascii="Arial" w:hAnsi="Arial" w:cs="Arial"/>
          <w:b/>
          <w:sz w:val="24"/>
          <w:szCs w:val="24"/>
          <w:lang w:val="es-MX"/>
        </w:rPr>
      </w:pPr>
      <w:r w:rsidRPr="003B52C0">
        <w:rPr>
          <w:rFonts w:ascii="Arial" w:hAnsi="Arial" w:cs="Arial"/>
          <w:b/>
          <w:smallCaps/>
          <w:sz w:val="24"/>
          <w:szCs w:val="24"/>
          <w:lang w:val="es-MX"/>
        </w:rPr>
        <w:t xml:space="preserve">Plan de </w:t>
      </w:r>
      <w:r w:rsidR="00632E8B" w:rsidRPr="003B52C0">
        <w:rPr>
          <w:rFonts w:ascii="Arial" w:hAnsi="Arial" w:cs="Arial"/>
          <w:b/>
          <w:smallCaps/>
          <w:sz w:val="24"/>
          <w:szCs w:val="24"/>
          <w:lang w:val="es-MX"/>
        </w:rPr>
        <w:t xml:space="preserve">Monitoreo y </w:t>
      </w:r>
      <w:r w:rsidRPr="003B52C0">
        <w:rPr>
          <w:rFonts w:ascii="Arial" w:hAnsi="Arial" w:cs="Arial"/>
          <w:b/>
          <w:smallCaps/>
          <w:sz w:val="24"/>
          <w:szCs w:val="24"/>
          <w:lang w:val="es-MX"/>
        </w:rPr>
        <w:t>Evaluación</w:t>
      </w:r>
    </w:p>
    <w:p w14:paraId="3E3D67A9" w14:textId="77777777" w:rsidR="005A7E43" w:rsidRPr="003B52C0" w:rsidRDefault="005A7E43"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54BEA220" w14:textId="77777777" w:rsidR="005A7E43" w:rsidRPr="003B52C0" w:rsidRDefault="005A7E43"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305E7666" w14:textId="77777777" w:rsidR="005A7E43" w:rsidRDefault="005A7E43"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51D8A385" w14:textId="77777777" w:rsidR="0083303C" w:rsidRDefault="0083303C"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7F06151B" w14:textId="77777777" w:rsidR="0083303C" w:rsidRDefault="0083303C"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2764AD50" w14:textId="77777777" w:rsidR="0083303C" w:rsidRDefault="0083303C"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5C599D51" w14:textId="77777777" w:rsidR="0083303C" w:rsidRPr="003B52C0" w:rsidRDefault="0083303C" w:rsidP="008F7369">
      <w:pPr>
        <w:tabs>
          <w:tab w:val="left" w:pos="540"/>
          <w:tab w:val="left" w:pos="1440"/>
          <w:tab w:val="left" w:pos="3060"/>
        </w:tabs>
        <w:spacing w:before="120" w:after="120"/>
        <w:ind w:left="720" w:hanging="720"/>
        <w:jc w:val="center"/>
        <w:rPr>
          <w:rFonts w:ascii="Arial" w:hAnsi="Arial" w:cs="Arial"/>
          <w:sz w:val="24"/>
          <w:szCs w:val="24"/>
          <w:lang w:val="es-MX"/>
        </w:rPr>
      </w:pPr>
    </w:p>
    <w:p w14:paraId="32F0F98D" w14:textId="77777777" w:rsidR="005A7E43" w:rsidRPr="003B52C0" w:rsidRDefault="005A7E43" w:rsidP="008F7369">
      <w:pPr>
        <w:tabs>
          <w:tab w:val="left" w:pos="540"/>
          <w:tab w:val="left" w:pos="1440"/>
          <w:tab w:val="left" w:pos="3060"/>
        </w:tabs>
        <w:spacing w:before="120" w:after="120"/>
        <w:rPr>
          <w:rFonts w:ascii="Arial" w:hAnsi="Arial" w:cs="Arial"/>
          <w:sz w:val="24"/>
          <w:szCs w:val="24"/>
          <w:lang w:val="es-MX"/>
        </w:rPr>
      </w:pPr>
    </w:p>
    <w:p w14:paraId="61A26F89" w14:textId="77A32FDA" w:rsidR="005A7E43" w:rsidRPr="0083303C" w:rsidRDefault="005A7E43" w:rsidP="0083303C">
      <w:pPr>
        <w:pStyle w:val="BodyText"/>
        <w:pBdr>
          <w:top w:val="single" w:sz="4" w:space="1" w:color="auto"/>
          <w:left w:val="single" w:sz="4" w:space="4" w:color="auto"/>
          <w:bottom w:val="single" w:sz="4" w:space="1" w:color="auto"/>
          <w:right w:val="single" w:sz="4" w:space="4" w:color="auto"/>
        </w:pBdr>
        <w:tabs>
          <w:tab w:val="left" w:pos="540"/>
          <w:tab w:val="left" w:pos="1440"/>
        </w:tabs>
        <w:spacing w:before="120" w:after="120" w:line="276" w:lineRule="auto"/>
        <w:ind w:left="720"/>
        <w:jc w:val="both"/>
        <w:rPr>
          <w:rFonts w:ascii="Arial" w:hAnsi="Arial" w:cs="Arial"/>
          <w:sz w:val="20"/>
          <w:lang w:val="es-MX"/>
        </w:rPr>
      </w:pPr>
      <w:r w:rsidRPr="0083303C">
        <w:rPr>
          <w:rFonts w:ascii="Arial" w:hAnsi="Arial" w:cs="Arial"/>
          <w:sz w:val="20"/>
          <w:lang w:val="es-MX"/>
        </w:rPr>
        <w:t xml:space="preserve">Este documento fue preparado por </w:t>
      </w:r>
      <w:r w:rsidR="00FF13CB" w:rsidRPr="0083303C">
        <w:rPr>
          <w:rFonts w:ascii="Arial" w:hAnsi="Arial" w:cs="Arial"/>
          <w:sz w:val="20"/>
          <w:lang w:val="es-MX"/>
        </w:rPr>
        <w:t>Jennelle Thompson</w:t>
      </w:r>
      <w:r w:rsidRPr="0083303C">
        <w:rPr>
          <w:rFonts w:ascii="Arial" w:hAnsi="Arial" w:cs="Arial"/>
          <w:sz w:val="20"/>
          <w:lang w:val="es-MX"/>
        </w:rPr>
        <w:t xml:space="preserve"> </w:t>
      </w:r>
      <w:r w:rsidR="0071441F" w:rsidRPr="0083303C">
        <w:rPr>
          <w:rFonts w:ascii="Arial" w:hAnsi="Arial" w:cs="Arial"/>
          <w:sz w:val="20"/>
          <w:lang w:val="es-MX"/>
        </w:rPr>
        <w:t>(</w:t>
      </w:r>
      <w:r w:rsidR="00FF13CB" w:rsidRPr="0083303C">
        <w:rPr>
          <w:rFonts w:ascii="Arial" w:hAnsi="Arial" w:cs="Arial"/>
          <w:sz w:val="20"/>
          <w:lang w:val="es-MX"/>
        </w:rPr>
        <w:t>SCL/EDU)</w:t>
      </w:r>
      <w:r w:rsidR="005A5CBE" w:rsidRPr="0083303C">
        <w:rPr>
          <w:rFonts w:ascii="Arial" w:hAnsi="Arial" w:cs="Arial"/>
          <w:sz w:val="20"/>
          <w:lang w:val="es-MX"/>
        </w:rPr>
        <w:t>, Samuel Berlinski (</w:t>
      </w:r>
      <w:r w:rsidR="00DE5671" w:rsidRPr="0083303C">
        <w:rPr>
          <w:rFonts w:ascii="Arial" w:hAnsi="Arial" w:cs="Arial"/>
          <w:sz w:val="20"/>
          <w:lang w:val="es-MX"/>
        </w:rPr>
        <w:t>RES/RES</w:t>
      </w:r>
      <w:r w:rsidR="005A5CBE" w:rsidRPr="0083303C">
        <w:rPr>
          <w:rFonts w:ascii="Arial" w:hAnsi="Arial" w:cs="Arial"/>
          <w:sz w:val="20"/>
          <w:lang w:val="es-MX"/>
        </w:rPr>
        <w:t>)</w:t>
      </w:r>
      <w:r w:rsidR="00DE5671" w:rsidRPr="0083303C">
        <w:rPr>
          <w:rFonts w:ascii="Arial" w:hAnsi="Arial" w:cs="Arial"/>
          <w:sz w:val="20"/>
          <w:lang w:val="es-MX"/>
        </w:rPr>
        <w:t>, Anna Sanz (consultora)</w:t>
      </w:r>
      <w:r w:rsidR="0071441F" w:rsidRPr="0083303C">
        <w:rPr>
          <w:rFonts w:ascii="Arial" w:hAnsi="Arial" w:cs="Arial"/>
          <w:sz w:val="20"/>
          <w:lang w:val="es-MX"/>
        </w:rPr>
        <w:t xml:space="preserve"> </w:t>
      </w:r>
      <w:r w:rsidR="00FF13CB" w:rsidRPr="0083303C">
        <w:rPr>
          <w:rFonts w:ascii="Arial" w:hAnsi="Arial" w:cs="Arial"/>
          <w:sz w:val="20"/>
          <w:lang w:val="es-MX"/>
        </w:rPr>
        <w:t xml:space="preserve">y Alejandro Cruz Fano </w:t>
      </w:r>
      <w:r w:rsidR="004671C3" w:rsidRPr="0083303C">
        <w:rPr>
          <w:rFonts w:ascii="Arial" w:hAnsi="Arial" w:cs="Arial"/>
          <w:sz w:val="20"/>
          <w:lang w:val="es-MX"/>
        </w:rPr>
        <w:t>(</w:t>
      </w:r>
      <w:r w:rsidR="00FF13CB" w:rsidRPr="0083303C">
        <w:rPr>
          <w:rFonts w:ascii="Arial" w:hAnsi="Arial" w:cs="Arial"/>
          <w:sz w:val="20"/>
          <w:lang w:val="es-MX"/>
        </w:rPr>
        <w:t>Consultor</w:t>
      </w:r>
      <w:r w:rsidRPr="0083303C">
        <w:rPr>
          <w:rFonts w:ascii="Arial" w:hAnsi="Arial" w:cs="Arial"/>
          <w:sz w:val="20"/>
          <w:lang w:val="es-MX"/>
        </w:rPr>
        <w:t>).</w:t>
      </w:r>
    </w:p>
    <w:p w14:paraId="2F9DC864" w14:textId="77777777" w:rsidR="005A7E43" w:rsidRPr="003B52C0" w:rsidRDefault="005A7E43" w:rsidP="008F7369">
      <w:pPr>
        <w:tabs>
          <w:tab w:val="left" w:pos="540"/>
          <w:tab w:val="left" w:pos="1440"/>
          <w:tab w:val="left" w:pos="3060"/>
        </w:tabs>
        <w:spacing w:before="120" w:after="120"/>
        <w:ind w:left="720" w:hanging="720"/>
        <w:outlineLvl w:val="0"/>
        <w:rPr>
          <w:rFonts w:ascii="Arial" w:hAnsi="Arial" w:cs="Arial"/>
          <w:sz w:val="24"/>
          <w:szCs w:val="24"/>
          <w:lang w:val="es-MX"/>
        </w:rPr>
      </w:pPr>
    </w:p>
    <w:p w14:paraId="531D7433" w14:textId="77777777" w:rsidR="0071441F" w:rsidRPr="003B52C0" w:rsidRDefault="0071441F" w:rsidP="008F7369">
      <w:pPr>
        <w:pStyle w:val="Newpage"/>
        <w:spacing w:before="120" w:after="120" w:line="276" w:lineRule="auto"/>
        <w:rPr>
          <w:rFonts w:ascii="Arial" w:hAnsi="Arial" w:cs="Arial"/>
          <w:lang w:val="es-MX"/>
        </w:rPr>
      </w:pPr>
    </w:p>
    <w:p w14:paraId="2BFFBA7F" w14:textId="77777777" w:rsidR="0071441F" w:rsidRPr="003B52C0" w:rsidRDefault="0071441F" w:rsidP="008F7369">
      <w:pPr>
        <w:pStyle w:val="Newpage"/>
        <w:spacing w:before="120" w:after="120" w:line="276" w:lineRule="auto"/>
        <w:rPr>
          <w:rFonts w:ascii="Arial" w:hAnsi="Arial" w:cs="Arial"/>
          <w:lang w:val="es-MX"/>
        </w:rPr>
      </w:pPr>
      <w:r w:rsidRPr="003B52C0">
        <w:rPr>
          <w:rFonts w:ascii="Arial" w:hAnsi="Arial" w:cs="Arial"/>
          <w:lang w:val="es-MX"/>
        </w:rPr>
        <w:t>Índice</w:t>
      </w:r>
    </w:p>
    <w:p w14:paraId="0CA2582E" w14:textId="77777777" w:rsidR="00CF44E4" w:rsidRPr="003B52C0" w:rsidRDefault="00CF44E4" w:rsidP="008F7369">
      <w:pPr>
        <w:tabs>
          <w:tab w:val="left" w:pos="540"/>
        </w:tabs>
        <w:spacing w:before="120" w:after="120"/>
        <w:rPr>
          <w:rFonts w:ascii="Arial" w:hAnsi="Arial" w:cs="Arial"/>
          <w:sz w:val="24"/>
          <w:szCs w:val="24"/>
          <w:lang w:val="es-MX"/>
        </w:rPr>
      </w:pPr>
    </w:p>
    <w:p w14:paraId="4B1D9F79" w14:textId="77777777" w:rsidR="00CF44E4" w:rsidRPr="003B52C0" w:rsidRDefault="00CF44E4" w:rsidP="008F7369">
      <w:pPr>
        <w:tabs>
          <w:tab w:val="left" w:pos="540"/>
        </w:tabs>
        <w:spacing w:before="120" w:after="120"/>
        <w:rPr>
          <w:rFonts w:ascii="Arial" w:hAnsi="Arial" w:cs="Arial"/>
          <w:sz w:val="24"/>
          <w:szCs w:val="24"/>
          <w:lang w:val="es-MX"/>
        </w:rPr>
      </w:pPr>
    </w:p>
    <w:sdt>
      <w:sdtPr>
        <w:rPr>
          <w:rFonts w:ascii="Arial" w:eastAsiaTheme="minorEastAsia" w:hAnsi="Arial" w:cs="Arial"/>
          <w:color w:val="auto"/>
          <w:sz w:val="22"/>
          <w:szCs w:val="22"/>
        </w:rPr>
        <w:id w:val="426705065"/>
        <w:docPartObj>
          <w:docPartGallery w:val="Table of Contents"/>
          <w:docPartUnique/>
        </w:docPartObj>
      </w:sdtPr>
      <w:sdtEndPr>
        <w:rPr>
          <w:b/>
          <w:bCs/>
          <w:noProof/>
        </w:rPr>
      </w:sdtEndPr>
      <w:sdtContent>
        <w:p w14:paraId="426E193F" w14:textId="5E1CDFB8" w:rsidR="005B7CC8" w:rsidRPr="0083303C" w:rsidRDefault="005B7CC8" w:rsidP="0083303C">
          <w:pPr>
            <w:pStyle w:val="TOCHeading"/>
            <w:jc w:val="center"/>
            <w:rPr>
              <w:rFonts w:ascii="Arial" w:hAnsi="Arial" w:cs="Arial"/>
              <w:b/>
              <w:color w:val="auto"/>
              <w:sz w:val="22"/>
              <w:szCs w:val="22"/>
              <w:lang w:val="es-MX"/>
            </w:rPr>
          </w:pPr>
          <w:r w:rsidRPr="0083303C">
            <w:rPr>
              <w:rFonts w:ascii="Arial" w:hAnsi="Arial" w:cs="Arial"/>
              <w:b/>
              <w:color w:val="auto"/>
              <w:sz w:val="22"/>
              <w:szCs w:val="22"/>
              <w:lang w:val="es-MX"/>
            </w:rPr>
            <w:t>Contenido</w:t>
          </w:r>
        </w:p>
        <w:p w14:paraId="0CC49759" w14:textId="77777777" w:rsidR="00280CCF" w:rsidRPr="0083303C" w:rsidRDefault="005B7CC8">
          <w:pPr>
            <w:pStyle w:val="TOC1"/>
            <w:rPr>
              <w:rFonts w:ascii="Arial" w:eastAsiaTheme="minorEastAsia" w:hAnsi="Arial" w:cs="Arial"/>
              <w:smallCaps w:val="0"/>
              <w:sz w:val="22"/>
              <w:szCs w:val="22"/>
            </w:rPr>
          </w:pPr>
          <w:r w:rsidRPr="0083303C">
            <w:rPr>
              <w:rFonts w:ascii="Arial" w:hAnsi="Arial" w:cs="Arial"/>
              <w:sz w:val="22"/>
              <w:szCs w:val="22"/>
            </w:rPr>
            <w:fldChar w:fldCharType="begin"/>
          </w:r>
          <w:r w:rsidRPr="0083303C">
            <w:rPr>
              <w:rFonts w:ascii="Arial" w:hAnsi="Arial" w:cs="Arial"/>
              <w:sz w:val="22"/>
              <w:szCs w:val="22"/>
            </w:rPr>
            <w:instrText xml:space="preserve"> TOC \o "1-3" \h \z \u </w:instrText>
          </w:r>
          <w:r w:rsidRPr="0083303C">
            <w:rPr>
              <w:rFonts w:ascii="Arial" w:hAnsi="Arial" w:cs="Arial"/>
              <w:sz w:val="22"/>
              <w:szCs w:val="22"/>
            </w:rPr>
            <w:fldChar w:fldCharType="separate"/>
          </w:r>
          <w:hyperlink w:anchor="_Toc461805423" w:history="1">
            <w:r w:rsidR="00280CCF" w:rsidRPr="0083303C">
              <w:rPr>
                <w:rStyle w:val="Hyperlink"/>
                <w:rFonts w:ascii="Arial" w:hAnsi="Arial" w:cs="Arial"/>
                <w:color w:val="auto"/>
                <w:sz w:val="22"/>
                <w:szCs w:val="22"/>
                <w:lang w:val="es-MX"/>
              </w:rPr>
              <w:t>I.</w:t>
            </w:r>
            <w:r w:rsidR="00280CCF" w:rsidRPr="0083303C">
              <w:rPr>
                <w:rFonts w:ascii="Arial" w:eastAsiaTheme="minorEastAsia" w:hAnsi="Arial" w:cs="Arial"/>
                <w:smallCaps w:val="0"/>
                <w:sz w:val="22"/>
                <w:szCs w:val="22"/>
              </w:rPr>
              <w:tab/>
            </w:r>
            <w:r w:rsidR="00280CCF" w:rsidRPr="0083303C">
              <w:rPr>
                <w:rStyle w:val="Hyperlink"/>
                <w:rFonts w:ascii="Arial" w:hAnsi="Arial" w:cs="Arial"/>
                <w:color w:val="auto"/>
                <w:sz w:val="22"/>
                <w:szCs w:val="22"/>
                <w:lang w:val="es-MX"/>
              </w:rPr>
              <w:t>Introducción</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_Toc461805423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1</w:t>
            </w:r>
            <w:r w:rsidR="00280CCF" w:rsidRPr="0083303C">
              <w:rPr>
                <w:rFonts w:ascii="Arial" w:hAnsi="Arial" w:cs="Arial"/>
                <w:webHidden/>
                <w:sz w:val="22"/>
                <w:szCs w:val="22"/>
              </w:rPr>
              <w:fldChar w:fldCharType="end"/>
            </w:r>
          </w:hyperlink>
        </w:p>
        <w:p w14:paraId="6CEEF211" w14:textId="77777777" w:rsidR="00280CCF" w:rsidRPr="0083303C" w:rsidRDefault="00DE58A8">
          <w:pPr>
            <w:pStyle w:val="TOC1"/>
            <w:rPr>
              <w:rFonts w:ascii="Arial" w:eastAsiaTheme="minorEastAsia" w:hAnsi="Arial" w:cs="Arial"/>
              <w:smallCaps w:val="0"/>
              <w:sz w:val="22"/>
              <w:szCs w:val="22"/>
            </w:rPr>
          </w:pPr>
          <w:hyperlink w:anchor="_Toc461805424" w:history="1">
            <w:r w:rsidR="00280CCF" w:rsidRPr="0083303C">
              <w:rPr>
                <w:rStyle w:val="Hyperlink"/>
                <w:rFonts w:ascii="Arial" w:hAnsi="Arial" w:cs="Arial"/>
                <w:color w:val="auto"/>
                <w:sz w:val="22"/>
                <w:szCs w:val="22"/>
                <w:lang w:val="es-MX"/>
              </w:rPr>
              <w:t>II.</w:t>
            </w:r>
            <w:r w:rsidR="00280CCF" w:rsidRPr="0083303C">
              <w:rPr>
                <w:rFonts w:ascii="Arial" w:eastAsiaTheme="minorEastAsia" w:hAnsi="Arial" w:cs="Arial"/>
                <w:smallCaps w:val="0"/>
                <w:sz w:val="22"/>
                <w:szCs w:val="22"/>
              </w:rPr>
              <w:tab/>
            </w:r>
            <w:r w:rsidR="00280CCF" w:rsidRPr="0083303C">
              <w:rPr>
                <w:rStyle w:val="Hyperlink"/>
                <w:rFonts w:ascii="Arial" w:hAnsi="Arial" w:cs="Arial"/>
                <w:color w:val="auto"/>
                <w:sz w:val="22"/>
                <w:szCs w:val="22"/>
                <w:lang w:val="es-MX"/>
              </w:rPr>
              <w:t>Monitoreo</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_Toc461805424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1</w:t>
            </w:r>
            <w:r w:rsidR="00280CCF" w:rsidRPr="0083303C">
              <w:rPr>
                <w:rFonts w:ascii="Arial" w:hAnsi="Arial" w:cs="Arial"/>
                <w:webHidden/>
                <w:sz w:val="22"/>
                <w:szCs w:val="22"/>
              </w:rPr>
              <w:fldChar w:fldCharType="end"/>
            </w:r>
          </w:hyperlink>
        </w:p>
        <w:p w14:paraId="25C973FB" w14:textId="77777777" w:rsidR="00280CCF" w:rsidRPr="0083303C" w:rsidRDefault="00DE58A8">
          <w:pPr>
            <w:pStyle w:val="TOC2"/>
            <w:rPr>
              <w:rFonts w:ascii="Arial" w:eastAsiaTheme="minorEastAsia" w:hAnsi="Arial" w:cs="Arial"/>
              <w:sz w:val="22"/>
              <w:szCs w:val="22"/>
            </w:rPr>
          </w:pPr>
          <w:hyperlink w:anchor="_Toc461805425" w:history="1">
            <w:r w:rsidR="00280CCF" w:rsidRPr="0083303C">
              <w:rPr>
                <w:rStyle w:val="Hyperlink"/>
                <w:rFonts w:ascii="Arial" w:hAnsi="Arial" w:cs="Arial"/>
                <w:color w:val="auto"/>
                <w:sz w:val="22"/>
                <w:szCs w:val="22"/>
                <w:lang w:val="es-MX"/>
              </w:rPr>
              <w:t>A.</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Indicadores</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_Toc461805425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5</w:t>
            </w:r>
            <w:r w:rsidR="00280CCF" w:rsidRPr="0083303C">
              <w:rPr>
                <w:rFonts w:ascii="Arial" w:hAnsi="Arial" w:cs="Arial"/>
                <w:webHidden/>
                <w:sz w:val="22"/>
                <w:szCs w:val="22"/>
              </w:rPr>
              <w:fldChar w:fldCharType="end"/>
            </w:r>
          </w:hyperlink>
        </w:p>
        <w:p w14:paraId="3C733D20" w14:textId="77777777" w:rsidR="00280CCF" w:rsidRPr="0083303C" w:rsidRDefault="00DE58A8">
          <w:pPr>
            <w:pStyle w:val="TOC2"/>
            <w:rPr>
              <w:rFonts w:ascii="Arial" w:eastAsiaTheme="minorEastAsia" w:hAnsi="Arial" w:cs="Arial"/>
              <w:sz w:val="22"/>
              <w:szCs w:val="22"/>
            </w:rPr>
          </w:pPr>
          <w:hyperlink w:anchor="_Toc461805426" w:history="1">
            <w:r w:rsidR="00280CCF" w:rsidRPr="0083303C">
              <w:rPr>
                <w:rStyle w:val="Hyperlink"/>
                <w:rFonts w:ascii="Arial" w:hAnsi="Arial" w:cs="Arial"/>
                <w:color w:val="auto"/>
                <w:sz w:val="22"/>
                <w:szCs w:val="22"/>
                <w:lang w:val="es-MX"/>
              </w:rPr>
              <w:t>B.</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Recopilación de datos e instrumentos</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_Toc461805426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5</w:t>
            </w:r>
            <w:r w:rsidR="00280CCF" w:rsidRPr="0083303C">
              <w:rPr>
                <w:rFonts w:ascii="Arial" w:hAnsi="Arial" w:cs="Arial"/>
                <w:webHidden/>
                <w:sz w:val="22"/>
                <w:szCs w:val="22"/>
              </w:rPr>
              <w:fldChar w:fldCharType="end"/>
            </w:r>
          </w:hyperlink>
        </w:p>
        <w:p w14:paraId="2BFCBF68" w14:textId="77777777" w:rsidR="00280CCF" w:rsidRPr="0083303C" w:rsidRDefault="00DE58A8">
          <w:pPr>
            <w:pStyle w:val="TOC2"/>
            <w:rPr>
              <w:rFonts w:ascii="Arial" w:eastAsiaTheme="minorEastAsia" w:hAnsi="Arial" w:cs="Arial"/>
              <w:sz w:val="22"/>
              <w:szCs w:val="22"/>
            </w:rPr>
          </w:pPr>
          <w:hyperlink w:anchor="_Toc461805427" w:history="1">
            <w:r w:rsidR="00280CCF" w:rsidRPr="0083303C">
              <w:rPr>
                <w:rStyle w:val="Hyperlink"/>
                <w:rFonts w:ascii="Arial" w:hAnsi="Arial" w:cs="Arial"/>
                <w:color w:val="auto"/>
                <w:sz w:val="22"/>
                <w:szCs w:val="22"/>
                <w:lang w:val="es-MX"/>
              </w:rPr>
              <w:t>C.</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Presentación de informes</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_Toc461805427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6</w:t>
            </w:r>
            <w:r w:rsidR="00280CCF" w:rsidRPr="0083303C">
              <w:rPr>
                <w:rFonts w:ascii="Arial" w:hAnsi="Arial" w:cs="Arial"/>
                <w:webHidden/>
                <w:sz w:val="22"/>
                <w:szCs w:val="22"/>
              </w:rPr>
              <w:fldChar w:fldCharType="end"/>
            </w:r>
          </w:hyperlink>
        </w:p>
        <w:p w14:paraId="1A47B6E6" w14:textId="77777777" w:rsidR="00280CCF" w:rsidRPr="0083303C" w:rsidRDefault="00DE58A8">
          <w:pPr>
            <w:pStyle w:val="TOC2"/>
            <w:rPr>
              <w:rFonts w:ascii="Arial" w:eastAsiaTheme="minorEastAsia" w:hAnsi="Arial" w:cs="Arial"/>
              <w:sz w:val="22"/>
              <w:szCs w:val="22"/>
            </w:rPr>
          </w:pPr>
          <w:hyperlink w:anchor="_Toc461805428" w:history="1">
            <w:r w:rsidR="00280CCF" w:rsidRPr="0083303C">
              <w:rPr>
                <w:rStyle w:val="Hyperlink"/>
                <w:rFonts w:ascii="Arial" w:hAnsi="Arial" w:cs="Arial"/>
                <w:color w:val="auto"/>
                <w:sz w:val="22"/>
                <w:szCs w:val="22"/>
                <w:lang w:val="es-MX"/>
              </w:rPr>
              <w:t>D.</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Coordinación, plan de trabajo y presupuesto del monitoreo</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_Toc461805428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6</w:t>
            </w:r>
            <w:r w:rsidR="00280CCF" w:rsidRPr="0083303C">
              <w:rPr>
                <w:rFonts w:ascii="Arial" w:hAnsi="Arial" w:cs="Arial"/>
                <w:webHidden/>
                <w:sz w:val="22"/>
                <w:szCs w:val="22"/>
              </w:rPr>
              <w:fldChar w:fldCharType="end"/>
            </w:r>
          </w:hyperlink>
        </w:p>
        <w:p w14:paraId="4C405F49" w14:textId="77777777" w:rsidR="00280CCF" w:rsidRPr="0083303C" w:rsidRDefault="00DE58A8">
          <w:pPr>
            <w:pStyle w:val="TOC1"/>
            <w:rPr>
              <w:rFonts w:ascii="Arial" w:eastAsiaTheme="minorEastAsia" w:hAnsi="Arial" w:cs="Arial"/>
              <w:smallCaps w:val="0"/>
              <w:sz w:val="22"/>
              <w:szCs w:val="22"/>
            </w:rPr>
          </w:pPr>
          <w:hyperlink w:anchor="_Toc461805429" w:history="1">
            <w:r w:rsidR="00280CCF" w:rsidRPr="0083303C">
              <w:rPr>
                <w:rStyle w:val="Hyperlink"/>
                <w:rFonts w:ascii="Arial" w:hAnsi="Arial" w:cs="Arial"/>
                <w:color w:val="auto"/>
                <w:sz w:val="22"/>
                <w:szCs w:val="22"/>
                <w:lang w:val="es-MX"/>
              </w:rPr>
              <w:t>III.</w:t>
            </w:r>
            <w:r w:rsidR="00280CCF" w:rsidRPr="0083303C">
              <w:rPr>
                <w:rFonts w:ascii="Arial" w:eastAsiaTheme="minorEastAsia" w:hAnsi="Arial" w:cs="Arial"/>
                <w:smallCaps w:val="0"/>
                <w:sz w:val="22"/>
                <w:szCs w:val="22"/>
              </w:rPr>
              <w:tab/>
            </w:r>
            <w:r w:rsidR="00280CCF" w:rsidRPr="0083303C">
              <w:rPr>
                <w:rStyle w:val="Hyperlink"/>
                <w:rFonts w:ascii="Arial" w:hAnsi="Arial" w:cs="Arial"/>
                <w:color w:val="auto"/>
                <w:sz w:val="22"/>
                <w:szCs w:val="22"/>
                <w:lang w:val="es-MX"/>
              </w:rPr>
              <w:t>Evaluación</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_Toc461805429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7</w:t>
            </w:r>
            <w:r w:rsidR="00280CCF" w:rsidRPr="0083303C">
              <w:rPr>
                <w:rFonts w:ascii="Arial" w:hAnsi="Arial" w:cs="Arial"/>
                <w:webHidden/>
                <w:sz w:val="22"/>
                <w:szCs w:val="22"/>
              </w:rPr>
              <w:fldChar w:fldCharType="end"/>
            </w:r>
          </w:hyperlink>
        </w:p>
        <w:p w14:paraId="5C94432B" w14:textId="77777777" w:rsidR="00280CCF" w:rsidRPr="0083303C" w:rsidRDefault="00DE58A8">
          <w:pPr>
            <w:pStyle w:val="TOC2"/>
            <w:rPr>
              <w:rFonts w:ascii="Arial" w:eastAsiaTheme="minorEastAsia" w:hAnsi="Arial" w:cs="Arial"/>
              <w:sz w:val="22"/>
              <w:szCs w:val="22"/>
            </w:rPr>
          </w:pPr>
          <w:hyperlink w:anchor="_Toc461805430" w:history="1">
            <w:r w:rsidR="00280CCF" w:rsidRPr="0083303C">
              <w:rPr>
                <w:rStyle w:val="Hyperlink"/>
                <w:rFonts w:ascii="Arial" w:hAnsi="Arial" w:cs="Arial"/>
                <w:color w:val="auto"/>
                <w:sz w:val="22"/>
                <w:szCs w:val="22"/>
                <w:lang w:val="es-MX"/>
              </w:rPr>
              <w:t>A.</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Evaluación de impacto del Programa</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_Toc461805430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7</w:t>
            </w:r>
            <w:r w:rsidR="00280CCF" w:rsidRPr="0083303C">
              <w:rPr>
                <w:rFonts w:ascii="Arial" w:hAnsi="Arial" w:cs="Arial"/>
                <w:webHidden/>
                <w:sz w:val="22"/>
                <w:szCs w:val="22"/>
              </w:rPr>
              <w:fldChar w:fldCharType="end"/>
            </w:r>
          </w:hyperlink>
        </w:p>
        <w:p w14:paraId="3EE1A5AF" w14:textId="77777777" w:rsidR="00280CCF" w:rsidRPr="0083303C" w:rsidRDefault="00DE58A8">
          <w:pPr>
            <w:pStyle w:val="TOC2"/>
            <w:rPr>
              <w:rFonts w:ascii="Arial" w:eastAsiaTheme="minorEastAsia" w:hAnsi="Arial" w:cs="Arial"/>
              <w:sz w:val="22"/>
              <w:szCs w:val="22"/>
            </w:rPr>
          </w:pPr>
          <w:hyperlink w:anchor="_Toc461805431" w:history="1">
            <w:r w:rsidR="00280CCF" w:rsidRPr="0083303C">
              <w:rPr>
                <w:rStyle w:val="Hyperlink"/>
                <w:rFonts w:ascii="Arial" w:hAnsi="Arial" w:cs="Arial"/>
                <w:color w:val="auto"/>
                <w:sz w:val="22"/>
                <w:szCs w:val="22"/>
                <w:lang w:val="es-MX"/>
              </w:rPr>
              <w:t>B.</w:t>
            </w:r>
            <w:r w:rsidR="00280CCF" w:rsidRPr="0083303C">
              <w:rPr>
                <w:rFonts w:ascii="Arial" w:eastAsiaTheme="minorEastAsia" w:hAnsi="Arial" w:cs="Arial"/>
                <w:sz w:val="22"/>
                <w:szCs w:val="22"/>
              </w:rPr>
              <w:tab/>
            </w:r>
            <w:r w:rsidR="00280CCF" w:rsidRPr="0083303C">
              <w:rPr>
                <w:rStyle w:val="Hyperlink"/>
                <w:rFonts w:ascii="Arial" w:hAnsi="Arial" w:cs="Arial"/>
                <w:color w:val="auto"/>
                <w:sz w:val="22"/>
                <w:szCs w:val="22"/>
                <w:lang w:val="es-MX"/>
              </w:rPr>
              <w:t>Evaluación de Proceso del Programa</w:t>
            </w:r>
            <w:r w:rsidR="00280CCF" w:rsidRPr="0083303C">
              <w:rPr>
                <w:rFonts w:ascii="Arial" w:hAnsi="Arial" w:cs="Arial"/>
                <w:webHidden/>
                <w:sz w:val="22"/>
                <w:szCs w:val="22"/>
              </w:rPr>
              <w:tab/>
            </w:r>
            <w:r w:rsidR="00280CCF" w:rsidRPr="0083303C">
              <w:rPr>
                <w:rFonts w:ascii="Arial" w:hAnsi="Arial" w:cs="Arial"/>
                <w:webHidden/>
                <w:sz w:val="22"/>
                <w:szCs w:val="22"/>
              </w:rPr>
              <w:fldChar w:fldCharType="begin"/>
            </w:r>
            <w:r w:rsidR="00280CCF" w:rsidRPr="0083303C">
              <w:rPr>
                <w:rFonts w:ascii="Arial" w:hAnsi="Arial" w:cs="Arial"/>
                <w:webHidden/>
                <w:sz w:val="22"/>
                <w:szCs w:val="22"/>
              </w:rPr>
              <w:instrText xml:space="preserve"> PAGEREF _Toc461805431 \h </w:instrText>
            </w:r>
            <w:r w:rsidR="00280CCF" w:rsidRPr="0083303C">
              <w:rPr>
                <w:rFonts w:ascii="Arial" w:hAnsi="Arial" w:cs="Arial"/>
                <w:webHidden/>
                <w:sz w:val="22"/>
                <w:szCs w:val="22"/>
              </w:rPr>
            </w:r>
            <w:r w:rsidR="00280CCF" w:rsidRPr="0083303C">
              <w:rPr>
                <w:rFonts w:ascii="Arial" w:hAnsi="Arial" w:cs="Arial"/>
                <w:webHidden/>
                <w:sz w:val="22"/>
                <w:szCs w:val="22"/>
              </w:rPr>
              <w:fldChar w:fldCharType="separate"/>
            </w:r>
            <w:r w:rsidR="0083303C">
              <w:rPr>
                <w:rFonts w:ascii="Arial" w:hAnsi="Arial" w:cs="Arial"/>
                <w:webHidden/>
                <w:sz w:val="22"/>
                <w:szCs w:val="22"/>
              </w:rPr>
              <w:t>13</w:t>
            </w:r>
            <w:r w:rsidR="00280CCF" w:rsidRPr="0083303C">
              <w:rPr>
                <w:rFonts w:ascii="Arial" w:hAnsi="Arial" w:cs="Arial"/>
                <w:webHidden/>
                <w:sz w:val="22"/>
                <w:szCs w:val="22"/>
              </w:rPr>
              <w:fldChar w:fldCharType="end"/>
            </w:r>
          </w:hyperlink>
        </w:p>
        <w:p w14:paraId="14CB5829" w14:textId="2416A35C" w:rsidR="005B7CC8" w:rsidRPr="003B52C0" w:rsidRDefault="005B7CC8">
          <w:pPr>
            <w:rPr>
              <w:rFonts w:ascii="Arial" w:hAnsi="Arial" w:cs="Arial"/>
            </w:rPr>
          </w:pPr>
          <w:r w:rsidRPr="0083303C">
            <w:rPr>
              <w:rFonts w:ascii="Arial" w:hAnsi="Arial" w:cs="Arial"/>
              <w:b/>
              <w:bCs/>
              <w:noProof/>
            </w:rPr>
            <w:fldChar w:fldCharType="end"/>
          </w:r>
        </w:p>
      </w:sdtContent>
    </w:sdt>
    <w:p w14:paraId="4021AE2E" w14:textId="2F85FE00" w:rsidR="00CF44E4" w:rsidRPr="003B52C0" w:rsidRDefault="00CF44E4" w:rsidP="008F7369">
      <w:pPr>
        <w:spacing w:before="120" w:after="120"/>
        <w:rPr>
          <w:rFonts w:ascii="Arial" w:hAnsi="Arial" w:cs="Arial"/>
          <w:lang w:val="es-MX"/>
        </w:rPr>
      </w:pPr>
    </w:p>
    <w:p w14:paraId="6723F4FF" w14:textId="77777777" w:rsidR="00CF44E4" w:rsidRPr="003B52C0" w:rsidRDefault="00CF44E4" w:rsidP="008F7369">
      <w:pPr>
        <w:spacing w:before="120" w:after="120"/>
        <w:rPr>
          <w:rFonts w:ascii="Arial" w:hAnsi="Arial" w:cs="Arial"/>
          <w:lang w:val="es-MX"/>
        </w:rPr>
      </w:pPr>
    </w:p>
    <w:p w14:paraId="697AD61E" w14:textId="77777777" w:rsidR="00713903" w:rsidRPr="003B52C0" w:rsidRDefault="00713903" w:rsidP="008F7369">
      <w:pPr>
        <w:tabs>
          <w:tab w:val="left" w:pos="540"/>
        </w:tabs>
        <w:spacing w:before="120" w:after="120"/>
        <w:ind w:left="720" w:hanging="720"/>
        <w:rPr>
          <w:rFonts w:ascii="Arial" w:hAnsi="Arial" w:cs="Arial"/>
          <w:sz w:val="24"/>
          <w:szCs w:val="24"/>
          <w:lang w:val="es-MX"/>
        </w:rPr>
      </w:pPr>
    </w:p>
    <w:p w14:paraId="287523ED"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30F00B92"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03F8BD07" w14:textId="77777777" w:rsidR="009D20C6" w:rsidRPr="003B52C0" w:rsidRDefault="009D20C6" w:rsidP="008F7369">
      <w:pPr>
        <w:tabs>
          <w:tab w:val="left" w:pos="540"/>
        </w:tabs>
        <w:spacing w:before="120" w:after="120"/>
        <w:rPr>
          <w:rFonts w:ascii="Arial" w:hAnsi="Arial" w:cs="Arial"/>
          <w:sz w:val="24"/>
          <w:szCs w:val="24"/>
          <w:lang w:val="es-MX"/>
        </w:rPr>
      </w:pPr>
    </w:p>
    <w:p w14:paraId="787878FA"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40C5FAF1"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0638CD97" w14:textId="77777777" w:rsidR="002442AA" w:rsidRPr="003B52C0" w:rsidRDefault="002442AA" w:rsidP="008F7369">
      <w:pPr>
        <w:pStyle w:val="Newpage"/>
        <w:spacing w:before="120" w:after="120" w:line="276" w:lineRule="auto"/>
        <w:rPr>
          <w:rFonts w:ascii="Arial" w:hAnsi="Arial" w:cs="Arial"/>
          <w:lang w:val="es-MX"/>
        </w:rPr>
      </w:pPr>
    </w:p>
    <w:p w14:paraId="4C33CBC2" w14:textId="77777777" w:rsidR="00294F1F" w:rsidRPr="003B52C0" w:rsidRDefault="00294F1F" w:rsidP="008F7369">
      <w:pPr>
        <w:pStyle w:val="Newpage"/>
        <w:spacing w:before="120" w:after="120" w:line="276" w:lineRule="auto"/>
        <w:rPr>
          <w:rFonts w:ascii="Arial" w:hAnsi="Arial" w:cs="Arial"/>
          <w:lang w:val="es-MX"/>
        </w:rPr>
      </w:pPr>
    </w:p>
    <w:p w14:paraId="7A1CAA43" w14:textId="77777777" w:rsidR="00713903" w:rsidRPr="003B52C0" w:rsidRDefault="00713903" w:rsidP="008F7369">
      <w:pPr>
        <w:pStyle w:val="Newpage"/>
        <w:spacing w:before="120" w:after="120" w:line="276" w:lineRule="auto"/>
        <w:rPr>
          <w:rFonts w:ascii="Arial" w:hAnsi="Arial" w:cs="Arial"/>
          <w:lang w:val="es-MX"/>
        </w:rPr>
      </w:pPr>
      <w:r w:rsidRPr="003B52C0">
        <w:rPr>
          <w:rFonts w:ascii="Arial" w:hAnsi="Arial" w:cs="Arial"/>
          <w:lang w:val="es-MX"/>
        </w:rPr>
        <w:lastRenderedPageBreak/>
        <w:t>Abreviaturas</w:t>
      </w:r>
    </w:p>
    <w:p w14:paraId="38BCD5E9" w14:textId="77777777" w:rsidR="00713903" w:rsidRPr="003B52C0" w:rsidRDefault="00713903" w:rsidP="008F7369">
      <w:pPr>
        <w:tabs>
          <w:tab w:val="left" w:pos="3060"/>
        </w:tabs>
        <w:spacing w:before="120" w:after="120"/>
        <w:jc w:val="center"/>
        <w:rPr>
          <w:rFonts w:ascii="Arial" w:hAnsi="Arial" w:cs="Arial"/>
          <w:b/>
          <w:lang w:val="es-MX"/>
        </w:rPr>
      </w:pPr>
    </w:p>
    <w:p w14:paraId="3F671201" w14:textId="77777777" w:rsidR="00713903" w:rsidRPr="003B52C0" w:rsidRDefault="00713903" w:rsidP="008F7369">
      <w:pPr>
        <w:tabs>
          <w:tab w:val="left" w:pos="3060"/>
        </w:tabs>
        <w:spacing w:before="120" w:after="120"/>
        <w:jc w:val="both"/>
        <w:rPr>
          <w:rFonts w:ascii="Arial" w:hAnsi="Arial" w:cs="Arial"/>
          <w:b/>
          <w:lang w:val="es-MX"/>
        </w:rPr>
      </w:pPr>
    </w:p>
    <w:tbl>
      <w:tblPr>
        <w:tblW w:w="8970" w:type="dxa"/>
        <w:tblLayout w:type="fixed"/>
        <w:tblLook w:val="0000" w:firstRow="0" w:lastRow="0" w:firstColumn="0" w:lastColumn="0" w:noHBand="0" w:noVBand="0"/>
      </w:tblPr>
      <w:tblGrid>
        <w:gridCol w:w="1548"/>
        <w:gridCol w:w="7422"/>
      </w:tblGrid>
      <w:tr w:rsidR="00713903" w:rsidRPr="003B52C0" w14:paraId="042C6262" w14:textId="77777777" w:rsidTr="00EF09DD">
        <w:trPr>
          <w:cantSplit/>
        </w:trPr>
        <w:tc>
          <w:tcPr>
            <w:tcW w:w="1548" w:type="dxa"/>
          </w:tcPr>
          <w:p w14:paraId="702A7957" w14:textId="77777777" w:rsidR="00713903" w:rsidRPr="003B52C0" w:rsidRDefault="00713903" w:rsidP="0083303C">
            <w:pPr>
              <w:pStyle w:val="ABBR"/>
              <w:spacing w:line="276" w:lineRule="auto"/>
              <w:rPr>
                <w:rFonts w:ascii="Arial" w:hAnsi="Arial" w:cs="Arial"/>
                <w:szCs w:val="24"/>
                <w:lang w:val="es-MX"/>
              </w:rPr>
            </w:pPr>
            <w:r w:rsidRPr="003B52C0">
              <w:rPr>
                <w:rFonts w:ascii="Arial" w:hAnsi="Arial" w:cs="Arial"/>
                <w:szCs w:val="24"/>
                <w:lang w:val="es-MX"/>
              </w:rPr>
              <w:t>BID</w:t>
            </w:r>
          </w:p>
        </w:tc>
        <w:tc>
          <w:tcPr>
            <w:tcW w:w="7422" w:type="dxa"/>
            <w:vAlign w:val="bottom"/>
          </w:tcPr>
          <w:p w14:paraId="287DFBAA" w14:textId="77777777" w:rsidR="00713903" w:rsidRPr="003B52C0" w:rsidRDefault="00713903" w:rsidP="0083303C">
            <w:pPr>
              <w:pStyle w:val="AbbrDesc"/>
              <w:spacing w:line="276" w:lineRule="auto"/>
              <w:rPr>
                <w:rFonts w:ascii="Arial" w:hAnsi="Arial" w:cs="Arial"/>
                <w:szCs w:val="24"/>
                <w:lang w:val="es-MX"/>
              </w:rPr>
            </w:pPr>
            <w:r w:rsidRPr="003B52C0">
              <w:rPr>
                <w:rFonts w:ascii="Arial" w:hAnsi="Arial" w:cs="Arial"/>
                <w:szCs w:val="24"/>
                <w:lang w:val="es-MX"/>
              </w:rPr>
              <w:t>Banco Interamericano de Desarrollo</w:t>
            </w:r>
          </w:p>
        </w:tc>
      </w:tr>
      <w:tr w:rsidR="00713903" w:rsidRPr="003B52C0" w14:paraId="46ED36A4" w14:textId="77777777" w:rsidTr="00EF09DD">
        <w:trPr>
          <w:cantSplit/>
        </w:trPr>
        <w:tc>
          <w:tcPr>
            <w:tcW w:w="1548" w:type="dxa"/>
          </w:tcPr>
          <w:p w14:paraId="46ACBBF1" w14:textId="77777777" w:rsidR="00713903" w:rsidRPr="003B52C0" w:rsidRDefault="00713903" w:rsidP="0083303C">
            <w:pPr>
              <w:pStyle w:val="ABBR"/>
              <w:spacing w:line="276" w:lineRule="auto"/>
              <w:rPr>
                <w:rFonts w:ascii="Arial" w:hAnsi="Arial" w:cs="Arial"/>
                <w:szCs w:val="24"/>
                <w:lang w:val="es-MX"/>
              </w:rPr>
            </w:pPr>
            <w:r w:rsidRPr="003B52C0">
              <w:rPr>
                <w:rFonts w:ascii="Arial" w:hAnsi="Arial" w:cs="Arial"/>
                <w:szCs w:val="24"/>
                <w:lang w:val="es-MX"/>
              </w:rPr>
              <w:t>SCL/EDU</w:t>
            </w:r>
          </w:p>
        </w:tc>
        <w:tc>
          <w:tcPr>
            <w:tcW w:w="7422" w:type="dxa"/>
            <w:vAlign w:val="bottom"/>
          </w:tcPr>
          <w:p w14:paraId="6BB2D6F4" w14:textId="77777777" w:rsidR="00713903" w:rsidRPr="003B52C0" w:rsidRDefault="00713903" w:rsidP="0083303C">
            <w:pPr>
              <w:pStyle w:val="AbbrDesc"/>
              <w:spacing w:line="276" w:lineRule="auto"/>
              <w:rPr>
                <w:rFonts w:ascii="Arial" w:hAnsi="Arial" w:cs="Arial"/>
                <w:szCs w:val="24"/>
                <w:lang w:val="es-MX"/>
              </w:rPr>
            </w:pPr>
            <w:r w:rsidRPr="003B52C0">
              <w:rPr>
                <w:rFonts w:ascii="Arial" w:hAnsi="Arial" w:cs="Arial"/>
                <w:szCs w:val="24"/>
                <w:lang w:val="es-MX"/>
              </w:rPr>
              <w:t>División de Educación</w:t>
            </w:r>
          </w:p>
        </w:tc>
      </w:tr>
      <w:tr w:rsidR="00713903" w:rsidRPr="00DE58A8" w14:paraId="11275454" w14:textId="77777777" w:rsidTr="00EF09DD">
        <w:trPr>
          <w:cantSplit/>
        </w:trPr>
        <w:tc>
          <w:tcPr>
            <w:tcW w:w="1548" w:type="dxa"/>
          </w:tcPr>
          <w:p w14:paraId="15560FEA" w14:textId="77777777" w:rsidR="00713903" w:rsidRPr="003B52C0" w:rsidRDefault="00713903" w:rsidP="0083303C">
            <w:pPr>
              <w:pStyle w:val="ABBR"/>
              <w:spacing w:line="276" w:lineRule="auto"/>
              <w:rPr>
                <w:rFonts w:ascii="Arial" w:hAnsi="Arial" w:cs="Arial"/>
                <w:szCs w:val="24"/>
                <w:lang w:val="es-MX"/>
              </w:rPr>
            </w:pPr>
            <w:r w:rsidRPr="003B52C0">
              <w:rPr>
                <w:rFonts w:ascii="Arial" w:hAnsi="Arial" w:cs="Arial"/>
                <w:szCs w:val="24"/>
                <w:lang w:val="es-MX"/>
              </w:rPr>
              <w:t>SPD/SDV</w:t>
            </w:r>
          </w:p>
        </w:tc>
        <w:tc>
          <w:tcPr>
            <w:tcW w:w="7422" w:type="dxa"/>
            <w:vAlign w:val="bottom"/>
          </w:tcPr>
          <w:p w14:paraId="21AD51C9" w14:textId="77777777" w:rsidR="000F7BE0" w:rsidRPr="003B52C0" w:rsidRDefault="00713903" w:rsidP="0083303C">
            <w:pPr>
              <w:pStyle w:val="AbbrDesc"/>
              <w:spacing w:line="276" w:lineRule="auto"/>
              <w:rPr>
                <w:rFonts w:ascii="Arial" w:hAnsi="Arial" w:cs="Arial"/>
                <w:szCs w:val="24"/>
                <w:lang w:val="es-MX"/>
              </w:rPr>
            </w:pPr>
            <w:r w:rsidRPr="003B52C0">
              <w:rPr>
                <w:rFonts w:ascii="Arial" w:hAnsi="Arial" w:cs="Arial"/>
                <w:szCs w:val="24"/>
                <w:lang w:val="es-MX"/>
              </w:rPr>
              <w:t>Oficina de Planeación Estratégica y Desarrollo Efectivo</w:t>
            </w:r>
          </w:p>
        </w:tc>
      </w:tr>
      <w:tr w:rsidR="005A5EF2" w:rsidRPr="00DE58A8" w14:paraId="18CF3FB1" w14:textId="77777777" w:rsidTr="00EF09DD">
        <w:trPr>
          <w:cantSplit/>
        </w:trPr>
        <w:tc>
          <w:tcPr>
            <w:tcW w:w="1548" w:type="dxa"/>
          </w:tcPr>
          <w:p w14:paraId="00047A2A" w14:textId="61CB1F53" w:rsidR="005A5EF2" w:rsidRPr="003B52C0" w:rsidRDefault="005A5EF2" w:rsidP="0083303C">
            <w:pPr>
              <w:pStyle w:val="ABBR"/>
              <w:spacing w:line="276" w:lineRule="auto"/>
              <w:rPr>
                <w:rFonts w:ascii="Arial" w:hAnsi="Arial" w:cs="Arial"/>
                <w:szCs w:val="24"/>
                <w:lang w:val="es-MX"/>
              </w:rPr>
            </w:pPr>
            <w:r w:rsidRPr="003B52C0">
              <w:rPr>
                <w:rFonts w:ascii="Arial" w:hAnsi="Arial" w:cs="Arial"/>
                <w:szCs w:val="24"/>
                <w:lang w:val="es-MX"/>
              </w:rPr>
              <w:t>INAIPI</w:t>
            </w:r>
          </w:p>
        </w:tc>
        <w:tc>
          <w:tcPr>
            <w:tcW w:w="7422" w:type="dxa"/>
            <w:vAlign w:val="bottom"/>
          </w:tcPr>
          <w:p w14:paraId="46CF4678" w14:textId="4194905A" w:rsidR="005A5EF2" w:rsidRPr="003B52C0" w:rsidRDefault="00E90BFF" w:rsidP="0083303C">
            <w:pPr>
              <w:pStyle w:val="AbbrDesc"/>
              <w:spacing w:line="276" w:lineRule="auto"/>
              <w:rPr>
                <w:rFonts w:ascii="Arial" w:hAnsi="Arial" w:cs="Arial"/>
                <w:szCs w:val="24"/>
                <w:lang w:val="es-MX"/>
              </w:rPr>
            </w:pPr>
            <w:r w:rsidRPr="003B52C0">
              <w:rPr>
                <w:rFonts w:ascii="Arial" w:hAnsi="Arial" w:cs="Arial"/>
                <w:szCs w:val="24"/>
                <w:lang w:val="es-MX"/>
              </w:rPr>
              <w:t>Instituto Nacional de Atención Integral a la Primera Infancia</w:t>
            </w:r>
          </w:p>
        </w:tc>
      </w:tr>
      <w:tr w:rsidR="005A5EF2" w:rsidRPr="00DE58A8" w14:paraId="435EA00E" w14:textId="77777777" w:rsidTr="00EF09DD">
        <w:trPr>
          <w:cantSplit/>
        </w:trPr>
        <w:tc>
          <w:tcPr>
            <w:tcW w:w="1548" w:type="dxa"/>
          </w:tcPr>
          <w:p w14:paraId="69C7EA61" w14:textId="29FAB9D7" w:rsidR="005A5EF2" w:rsidRPr="003B52C0" w:rsidRDefault="00E90BFF" w:rsidP="0083303C">
            <w:pPr>
              <w:pStyle w:val="ABBR"/>
              <w:spacing w:line="276" w:lineRule="auto"/>
              <w:rPr>
                <w:rFonts w:ascii="Arial" w:hAnsi="Arial" w:cs="Arial"/>
                <w:szCs w:val="24"/>
                <w:lang w:val="es-MX"/>
              </w:rPr>
            </w:pPr>
            <w:r w:rsidRPr="003B52C0">
              <w:rPr>
                <w:rFonts w:ascii="Arial" w:hAnsi="Arial" w:cs="Arial"/>
                <w:szCs w:val="24"/>
                <w:lang w:val="es-MX"/>
              </w:rPr>
              <w:t>MINERD</w:t>
            </w:r>
          </w:p>
        </w:tc>
        <w:tc>
          <w:tcPr>
            <w:tcW w:w="7422" w:type="dxa"/>
            <w:vAlign w:val="bottom"/>
          </w:tcPr>
          <w:p w14:paraId="357778B6" w14:textId="7F01EE72" w:rsidR="005A5EF2" w:rsidRPr="003B52C0" w:rsidRDefault="00E90BFF" w:rsidP="0083303C">
            <w:pPr>
              <w:pStyle w:val="AbbrDesc"/>
              <w:spacing w:line="276" w:lineRule="auto"/>
              <w:rPr>
                <w:rFonts w:ascii="Arial" w:hAnsi="Arial" w:cs="Arial"/>
                <w:szCs w:val="24"/>
                <w:lang w:val="es-MX"/>
              </w:rPr>
            </w:pPr>
            <w:r w:rsidRPr="003B52C0">
              <w:rPr>
                <w:rFonts w:ascii="Arial" w:hAnsi="Arial" w:cs="Arial"/>
                <w:lang w:val="es-MX"/>
              </w:rPr>
              <w:t>Ministerio de Educación de República Dominicana</w:t>
            </w:r>
          </w:p>
        </w:tc>
      </w:tr>
      <w:tr w:rsidR="00E90BFF" w:rsidRPr="00DE58A8" w14:paraId="78D99C9B" w14:textId="77777777" w:rsidTr="00EF09DD">
        <w:trPr>
          <w:cantSplit/>
        </w:trPr>
        <w:tc>
          <w:tcPr>
            <w:tcW w:w="1548" w:type="dxa"/>
          </w:tcPr>
          <w:p w14:paraId="27EEB5DF" w14:textId="4F59EF80" w:rsidR="00E90BFF" w:rsidRPr="003B52C0" w:rsidRDefault="00E90BFF" w:rsidP="0083303C">
            <w:pPr>
              <w:pStyle w:val="ABBR"/>
              <w:spacing w:line="276" w:lineRule="auto"/>
              <w:rPr>
                <w:rFonts w:ascii="Arial" w:hAnsi="Arial" w:cs="Arial"/>
                <w:szCs w:val="24"/>
                <w:lang w:val="es-MX"/>
              </w:rPr>
            </w:pPr>
            <w:r w:rsidRPr="003B52C0">
              <w:rPr>
                <w:rFonts w:ascii="Arial" w:hAnsi="Arial" w:cs="Arial"/>
                <w:szCs w:val="24"/>
                <w:lang w:val="es-MX"/>
              </w:rPr>
              <w:t>OCI</w:t>
            </w:r>
          </w:p>
        </w:tc>
        <w:tc>
          <w:tcPr>
            <w:tcW w:w="7422" w:type="dxa"/>
            <w:vAlign w:val="bottom"/>
          </w:tcPr>
          <w:p w14:paraId="0BC3FD50" w14:textId="3E5AC37B" w:rsidR="00E90BFF" w:rsidRPr="003B52C0" w:rsidRDefault="00E90BFF" w:rsidP="0083303C">
            <w:pPr>
              <w:pStyle w:val="AbbrDesc"/>
              <w:spacing w:line="276" w:lineRule="auto"/>
              <w:rPr>
                <w:rFonts w:ascii="Arial" w:hAnsi="Arial" w:cs="Arial"/>
                <w:lang w:val="es-MX"/>
              </w:rPr>
            </w:pPr>
            <w:r w:rsidRPr="003B52C0">
              <w:rPr>
                <w:rFonts w:ascii="Arial" w:hAnsi="Arial" w:cs="Arial"/>
                <w:lang w:val="es-MX"/>
              </w:rPr>
              <w:t>Oficina de Cooperación Internacional del MINERD</w:t>
            </w:r>
          </w:p>
        </w:tc>
      </w:tr>
      <w:tr w:rsidR="0034482F" w:rsidRPr="00DE58A8" w14:paraId="430E20F7" w14:textId="77777777" w:rsidTr="00EF09DD">
        <w:trPr>
          <w:cantSplit/>
        </w:trPr>
        <w:tc>
          <w:tcPr>
            <w:tcW w:w="1548" w:type="dxa"/>
          </w:tcPr>
          <w:p w14:paraId="27200FC2" w14:textId="10137B06" w:rsidR="0034482F" w:rsidRPr="003B52C0" w:rsidRDefault="0034482F" w:rsidP="0083303C">
            <w:pPr>
              <w:pStyle w:val="ABBR"/>
              <w:spacing w:line="276" w:lineRule="auto"/>
              <w:rPr>
                <w:rFonts w:ascii="Arial" w:hAnsi="Arial" w:cs="Arial"/>
                <w:szCs w:val="24"/>
                <w:lang w:val="es-MX"/>
              </w:rPr>
            </w:pPr>
            <w:r>
              <w:rPr>
                <w:rFonts w:ascii="Arial" w:hAnsi="Arial" w:cs="Arial"/>
                <w:szCs w:val="24"/>
                <w:lang w:val="es-MX"/>
              </w:rPr>
              <w:t>PCR</w:t>
            </w:r>
          </w:p>
        </w:tc>
        <w:tc>
          <w:tcPr>
            <w:tcW w:w="7422" w:type="dxa"/>
            <w:vAlign w:val="bottom"/>
          </w:tcPr>
          <w:p w14:paraId="140947A4" w14:textId="3D6ADE39" w:rsidR="0034482F" w:rsidRPr="003B52C0" w:rsidRDefault="0034482F" w:rsidP="0083303C">
            <w:pPr>
              <w:pStyle w:val="AbbrDesc"/>
              <w:spacing w:line="276" w:lineRule="auto"/>
              <w:rPr>
                <w:rFonts w:ascii="Arial" w:eastAsiaTheme="minorEastAsia" w:hAnsi="Arial" w:cs="Arial"/>
                <w:szCs w:val="24"/>
                <w:lang w:val="es-MX"/>
              </w:rPr>
            </w:pPr>
            <w:r>
              <w:rPr>
                <w:rFonts w:ascii="Arial" w:eastAsiaTheme="minorEastAsia" w:hAnsi="Arial" w:cs="Arial"/>
                <w:szCs w:val="24"/>
                <w:lang w:val="es-MX"/>
              </w:rPr>
              <w:t xml:space="preserve">Informe de Terminación de Proyecto </w:t>
            </w:r>
          </w:p>
        </w:tc>
      </w:tr>
      <w:tr w:rsidR="0034482F" w:rsidRPr="00DE58A8" w14:paraId="623490FF" w14:textId="77777777" w:rsidTr="00EF09DD">
        <w:trPr>
          <w:cantSplit/>
        </w:trPr>
        <w:tc>
          <w:tcPr>
            <w:tcW w:w="1548" w:type="dxa"/>
          </w:tcPr>
          <w:p w14:paraId="5D458A59" w14:textId="1BCEF04D" w:rsidR="0034482F" w:rsidRPr="003B52C0" w:rsidRDefault="0034482F" w:rsidP="0083303C">
            <w:pPr>
              <w:pStyle w:val="ABBR"/>
              <w:spacing w:line="276" w:lineRule="auto"/>
              <w:rPr>
                <w:rFonts w:ascii="Arial" w:hAnsi="Arial" w:cs="Arial"/>
                <w:szCs w:val="24"/>
                <w:lang w:val="es-MX"/>
              </w:rPr>
            </w:pPr>
            <w:r>
              <w:rPr>
                <w:rFonts w:ascii="Arial" w:hAnsi="Arial" w:cs="Arial"/>
                <w:szCs w:val="24"/>
                <w:lang w:val="es-MX"/>
              </w:rPr>
              <w:t>PEP</w:t>
            </w:r>
          </w:p>
        </w:tc>
        <w:tc>
          <w:tcPr>
            <w:tcW w:w="7422" w:type="dxa"/>
            <w:vAlign w:val="bottom"/>
          </w:tcPr>
          <w:p w14:paraId="4FD96640" w14:textId="39A47AF1" w:rsidR="0034482F" w:rsidRPr="003B52C0" w:rsidRDefault="0034482F" w:rsidP="0083303C">
            <w:pPr>
              <w:pStyle w:val="AbbrDesc"/>
              <w:spacing w:line="276" w:lineRule="auto"/>
              <w:rPr>
                <w:rFonts w:ascii="Arial" w:eastAsiaTheme="minorEastAsia" w:hAnsi="Arial" w:cs="Arial"/>
                <w:szCs w:val="24"/>
                <w:lang w:val="es-MX"/>
              </w:rPr>
            </w:pPr>
            <w:r>
              <w:rPr>
                <w:rFonts w:ascii="Arial" w:eastAsiaTheme="minorEastAsia" w:hAnsi="Arial" w:cs="Arial"/>
                <w:szCs w:val="24"/>
                <w:lang w:val="es-MX"/>
              </w:rPr>
              <w:t>Plan de Ejecución de Proyecto</w:t>
            </w:r>
          </w:p>
        </w:tc>
      </w:tr>
      <w:tr w:rsidR="0034482F" w:rsidRPr="00DE58A8" w14:paraId="2567D7CF" w14:textId="77777777" w:rsidTr="00EF09DD">
        <w:trPr>
          <w:cantSplit/>
        </w:trPr>
        <w:tc>
          <w:tcPr>
            <w:tcW w:w="1548" w:type="dxa"/>
          </w:tcPr>
          <w:p w14:paraId="2CB18F83" w14:textId="760D3382" w:rsidR="0034482F" w:rsidRPr="0034482F" w:rsidRDefault="0034482F" w:rsidP="0083303C">
            <w:pPr>
              <w:pStyle w:val="ABBR"/>
              <w:spacing w:line="276" w:lineRule="auto"/>
              <w:rPr>
                <w:rFonts w:ascii="Arial" w:hAnsi="Arial" w:cs="Arial"/>
                <w:szCs w:val="24"/>
              </w:rPr>
            </w:pPr>
            <w:r>
              <w:rPr>
                <w:rFonts w:ascii="Arial" w:hAnsi="Arial" w:cs="Arial"/>
                <w:szCs w:val="24"/>
              </w:rPr>
              <w:t>PMR</w:t>
            </w:r>
          </w:p>
        </w:tc>
        <w:tc>
          <w:tcPr>
            <w:tcW w:w="7422" w:type="dxa"/>
            <w:vAlign w:val="bottom"/>
          </w:tcPr>
          <w:p w14:paraId="32DB62BE" w14:textId="737DF8C3" w:rsidR="0034482F" w:rsidRPr="003B52C0" w:rsidRDefault="0034482F" w:rsidP="0083303C">
            <w:pPr>
              <w:pStyle w:val="AbbrDesc"/>
              <w:spacing w:line="276" w:lineRule="auto"/>
              <w:rPr>
                <w:rFonts w:ascii="Arial" w:eastAsiaTheme="minorEastAsia" w:hAnsi="Arial" w:cs="Arial"/>
                <w:szCs w:val="24"/>
                <w:lang w:val="es-MX"/>
              </w:rPr>
            </w:pPr>
            <w:r>
              <w:rPr>
                <w:rFonts w:ascii="Arial" w:eastAsiaTheme="minorEastAsia" w:hAnsi="Arial" w:cs="Arial"/>
                <w:szCs w:val="24"/>
                <w:lang w:val="es-MX"/>
              </w:rPr>
              <w:t>Informe de Monitoreo del Progreso</w:t>
            </w:r>
          </w:p>
        </w:tc>
      </w:tr>
      <w:tr w:rsidR="0034482F" w:rsidRPr="00E301DC" w14:paraId="6F55961C" w14:textId="77777777" w:rsidTr="00EF09DD">
        <w:trPr>
          <w:cantSplit/>
        </w:trPr>
        <w:tc>
          <w:tcPr>
            <w:tcW w:w="1548" w:type="dxa"/>
          </w:tcPr>
          <w:p w14:paraId="08C1AD77" w14:textId="416CA86F" w:rsidR="0034482F" w:rsidRPr="003B52C0" w:rsidRDefault="0034482F" w:rsidP="0083303C">
            <w:pPr>
              <w:pStyle w:val="ABBR"/>
              <w:spacing w:line="276" w:lineRule="auto"/>
              <w:rPr>
                <w:rFonts w:ascii="Arial" w:hAnsi="Arial" w:cs="Arial"/>
                <w:szCs w:val="24"/>
                <w:lang w:val="es-MX"/>
              </w:rPr>
            </w:pPr>
            <w:r>
              <w:rPr>
                <w:rFonts w:ascii="Arial" w:hAnsi="Arial" w:cs="Arial"/>
                <w:szCs w:val="24"/>
                <w:lang w:val="es-MX"/>
              </w:rPr>
              <w:t>POA</w:t>
            </w:r>
          </w:p>
        </w:tc>
        <w:tc>
          <w:tcPr>
            <w:tcW w:w="7422" w:type="dxa"/>
            <w:vAlign w:val="bottom"/>
          </w:tcPr>
          <w:p w14:paraId="09286FCC" w14:textId="40DCEFB6" w:rsidR="0034482F" w:rsidRPr="003B52C0" w:rsidRDefault="0034482F" w:rsidP="0083303C">
            <w:pPr>
              <w:pStyle w:val="AbbrDesc"/>
              <w:spacing w:line="276" w:lineRule="auto"/>
              <w:rPr>
                <w:rFonts w:ascii="Arial" w:eastAsiaTheme="minorEastAsia" w:hAnsi="Arial" w:cs="Arial"/>
                <w:szCs w:val="24"/>
                <w:lang w:val="es-MX"/>
              </w:rPr>
            </w:pPr>
            <w:r>
              <w:rPr>
                <w:rFonts w:ascii="Arial" w:eastAsiaTheme="minorEastAsia" w:hAnsi="Arial" w:cs="Arial"/>
                <w:szCs w:val="24"/>
                <w:lang w:val="es-MX"/>
              </w:rPr>
              <w:t>Plan Operativo Anual</w:t>
            </w:r>
          </w:p>
        </w:tc>
      </w:tr>
      <w:tr w:rsidR="00E90BFF" w:rsidRPr="00DE58A8" w14:paraId="2A27697E" w14:textId="77777777" w:rsidTr="00EF09DD">
        <w:trPr>
          <w:cantSplit/>
        </w:trPr>
        <w:tc>
          <w:tcPr>
            <w:tcW w:w="1548" w:type="dxa"/>
          </w:tcPr>
          <w:p w14:paraId="01605215" w14:textId="1A8E24BA" w:rsidR="00E90BFF" w:rsidRPr="003B52C0" w:rsidRDefault="00E90BFF" w:rsidP="0083303C">
            <w:pPr>
              <w:pStyle w:val="ABBR"/>
              <w:spacing w:line="276" w:lineRule="auto"/>
              <w:rPr>
                <w:rFonts w:ascii="Arial" w:hAnsi="Arial" w:cs="Arial"/>
                <w:szCs w:val="24"/>
                <w:lang w:val="es-MX"/>
              </w:rPr>
            </w:pPr>
            <w:r w:rsidRPr="003B52C0">
              <w:rPr>
                <w:rFonts w:ascii="Arial" w:hAnsi="Arial" w:cs="Arial"/>
                <w:szCs w:val="24"/>
                <w:lang w:val="es-MX"/>
              </w:rPr>
              <w:t>CAIPI</w:t>
            </w:r>
          </w:p>
        </w:tc>
        <w:tc>
          <w:tcPr>
            <w:tcW w:w="7422" w:type="dxa"/>
            <w:vAlign w:val="bottom"/>
          </w:tcPr>
          <w:p w14:paraId="6739A979" w14:textId="2C631F82" w:rsidR="00E90BFF" w:rsidRPr="003B52C0" w:rsidRDefault="00E90BFF" w:rsidP="0083303C">
            <w:pPr>
              <w:pStyle w:val="AbbrDesc"/>
              <w:spacing w:line="276" w:lineRule="auto"/>
              <w:rPr>
                <w:rFonts w:ascii="Arial" w:hAnsi="Arial" w:cs="Arial"/>
                <w:lang w:val="es-MX"/>
              </w:rPr>
            </w:pPr>
            <w:r w:rsidRPr="003B52C0">
              <w:rPr>
                <w:rFonts w:ascii="Arial" w:eastAsiaTheme="minorEastAsia" w:hAnsi="Arial" w:cs="Arial"/>
                <w:szCs w:val="24"/>
                <w:lang w:val="es-MX"/>
              </w:rPr>
              <w:t>Centros de Atención Infantil a la Primera Infancia</w:t>
            </w:r>
          </w:p>
        </w:tc>
      </w:tr>
      <w:tr w:rsidR="00E90BFF" w:rsidRPr="00DE58A8" w14:paraId="2A056A78" w14:textId="77777777" w:rsidTr="00EF09DD">
        <w:trPr>
          <w:cantSplit/>
        </w:trPr>
        <w:tc>
          <w:tcPr>
            <w:tcW w:w="1548" w:type="dxa"/>
          </w:tcPr>
          <w:p w14:paraId="2B5F2061" w14:textId="5A23A865" w:rsidR="00E90BFF" w:rsidRPr="003B52C0" w:rsidRDefault="00E90BFF" w:rsidP="0083303C">
            <w:pPr>
              <w:pStyle w:val="ABBR"/>
              <w:spacing w:line="276" w:lineRule="auto"/>
              <w:rPr>
                <w:rFonts w:ascii="Arial" w:hAnsi="Arial" w:cs="Arial"/>
                <w:szCs w:val="24"/>
                <w:lang w:val="es-MX"/>
              </w:rPr>
            </w:pPr>
            <w:r w:rsidRPr="003B52C0">
              <w:rPr>
                <w:rFonts w:ascii="Arial" w:hAnsi="Arial" w:cs="Arial"/>
                <w:szCs w:val="24"/>
                <w:lang w:val="es-MX"/>
              </w:rPr>
              <w:t>CAFI</w:t>
            </w:r>
          </w:p>
        </w:tc>
        <w:tc>
          <w:tcPr>
            <w:tcW w:w="7422" w:type="dxa"/>
            <w:vAlign w:val="bottom"/>
          </w:tcPr>
          <w:p w14:paraId="7B69EF11" w14:textId="6CA5E33C" w:rsidR="00E90BFF" w:rsidRPr="003B52C0" w:rsidRDefault="00E90BFF" w:rsidP="0083303C">
            <w:pPr>
              <w:pStyle w:val="AbbrDesc"/>
              <w:spacing w:line="276" w:lineRule="auto"/>
              <w:rPr>
                <w:rFonts w:ascii="Arial" w:hAnsi="Arial" w:cs="Arial"/>
                <w:lang w:val="es-MX"/>
              </w:rPr>
            </w:pPr>
            <w:r w:rsidRPr="003B52C0">
              <w:rPr>
                <w:rFonts w:ascii="Arial" w:eastAsiaTheme="minorEastAsia" w:hAnsi="Arial" w:cs="Arial"/>
                <w:szCs w:val="24"/>
                <w:lang w:val="es-MX"/>
              </w:rPr>
              <w:t xml:space="preserve">Centros </w:t>
            </w:r>
            <w:r w:rsidRPr="003B52C0">
              <w:rPr>
                <w:rFonts w:ascii="Arial" w:hAnsi="Arial" w:cs="Arial"/>
                <w:color w:val="000000"/>
                <w:szCs w:val="24"/>
                <w:lang w:val="es-MX"/>
              </w:rPr>
              <w:t>comunitarios de atención a la infancia y la familia</w:t>
            </w:r>
          </w:p>
        </w:tc>
      </w:tr>
    </w:tbl>
    <w:p w14:paraId="2CDAD8DC" w14:textId="77777777" w:rsidR="00713903" w:rsidRPr="003B52C0" w:rsidRDefault="00713903" w:rsidP="008F7369">
      <w:pPr>
        <w:tabs>
          <w:tab w:val="left" w:pos="540"/>
        </w:tabs>
        <w:spacing w:before="120" w:after="120"/>
        <w:ind w:left="720" w:hanging="720"/>
        <w:rPr>
          <w:rFonts w:ascii="Arial" w:hAnsi="Arial" w:cs="Arial"/>
          <w:sz w:val="24"/>
          <w:szCs w:val="24"/>
          <w:lang w:val="es-MX"/>
        </w:rPr>
      </w:pPr>
    </w:p>
    <w:p w14:paraId="62BE2831" w14:textId="77777777" w:rsidR="00987CA2" w:rsidRPr="003B52C0" w:rsidRDefault="00987CA2" w:rsidP="008F7369">
      <w:pPr>
        <w:tabs>
          <w:tab w:val="left" w:pos="540"/>
        </w:tabs>
        <w:spacing w:before="120" w:after="120"/>
        <w:ind w:left="720" w:hanging="720"/>
        <w:rPr>
          <w:rFonts w:ascii="Arial" w:hAnsi="Arial" w:cs="Arial"/>
          <w:sz w:val="24"/>
          <w:szCs w:val="24"/>
          <w:lang w:val="es-MX"/>
        </w:rPr>
      </w:pPr>
    </w:p>
    <w:p w14:paraId="3418C973" w14:textId="77777777" w:rsidR="00987CA2" w:rsidRPr="003B52C0" w:rsidRDefault="00987CA2" w:rsidP="008F7369">
      <w:pPr>
        <w:tabs>
          <w:tab w:val="left" w:pos="540"/>
        </w:tabs>
        <w:spacing w:before="120" w:after="120"/>
        <w:ind w:left="720" w:hanging="720"/>
        <w:rPr>
          <w:rFonts w:ascii="Arial" w:hAnsi="Arial" w:cs="Arial"/>
          <w:sz w:val="24"/>
          <w:szCs w:val="24"/>
          <w:lang w:val="es-MX"/>
        </w:rPr>
      </w:pPr>
    </w:p>
    <w:p w14:paraId="35F51EF7"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1A54E16F" w14:textId="77777777" w:rsidR="009D20C6" w:rsidRPr="003B52C0" w:rsidRDefault="009D20C6" w:rsidP="008F7369">
      <w:pPr>
        <w:tabs>
          <w:tab w:val="left" w:pos="540"/>
        </w:tabs>
        <w:spacing w:before="120" w:after="120"/>
        <w:ind w:left="720" w:hanging="720"/>
        <w:rPr>
          <w:rFonts w:ascii="Arial" w:hAnsi="Arial" w:cs="Arial"/>
          <w:sz w:val="24"/>
          <w:szCs w:val="24"/>
          <w:lang w:val="es-MX"/>
        </w:rPr>
      </w:pPr>
    </w:p>
    <w:p w14:paraId="455916D9" w14:textId="77777777" w:rsidR="009D20C6" w:rsidRPr="003B52C0" w:rsidRDefault="009D20C6" w:rsidP="008F7369">
      <w:pPr>
        <w:tabs>
          <w:tab w:val="left" w:pos="540"/>
        </w:tabs>
        <w:spacing w:before="120" w:after="120"/>
        <w:ind w:left="720" w:hanging="720"/>
        <w:rPr>
          <w:rFonts w:ascii="Arial" w:hAnsi="Arial" w:cs="Arial"/>
          <w:sz w:val="24"/>
          <w:szCs w:val="24"/>
          <w:lang w:val="es-MX"/>
        </w:rPr>
        <w:sectPr w:rsidR="009D20C6" w:rsidRPr="003B52C0" w:rsidSect="00553B24">
          <w:headerReference w:type="default" r:id="rId9"/>
          <w:footerReference w:type="default" r:id="rId10"/>
          <w:pgSz w:w="12240" w:h="15840"/>
          <w:pgMar w:top="1440" w:right="1440" w:bottom="1440" w:left="1440" w:header="576" w:footer="576" w:gutter="0"/>
          <w:pgNumType w:fmt="lowerRoman" w:chapStyle="1"/>
          <w:cols w:space="720"/>
          <w:titlePg/>
          <w:docGrid w:linePitch="360"/>
        </w:sectPr>
      </w:pPr>
    </w:p>
    <w:p w14:paraId="05CE642B" w14:textId="77777777" w:rsidR="00C37941" w:rsidRPr="003B52C0" w:rsidRDefault="009D70CB" w:rsidP="005B7CC8">
      <w:pPr>
        <w:pStyle w:val="Chapter"/>
        <w:numPr>
          <w:ilvl w:val="0"/>
          <w:numId w:val="9"/>
        </w:numPr>
        <w:tabs>
          <w:tab w:val="left" w:pos="540"/>
        </w:tabs>
        <w:spacing w:before="120" w:after="120" w:line="276" w:lineRule="auto"/>
        <w:outlineLvl w:val="0"/>
        <w:rPr>
          <w:rFonts w:ascii="Arial" w:hAnsi="Arial" w:cs="Arial"/>
          <w:szCs w:val="24"/>
          <w:lang w:val="es-MX"/>
        </w:rPr>
      </w:pPr>
      <w:bookmarkStart w:id="0" w:name="_Toc364337469"/>
      <w:bookmarkStart w:id="1" w:name="_Toc461804782"/>
      <w:bookmarkStart w:id="2" w:name="_Toc461805423"/>
      <w:r w:rsidRPr="003B52C0">
        <w:rPr>
          <w:rFonts w:ascii="Arial" w:hAnsi="Arial" w:cs="Arial"/>
          <w:szCs w:val="24"/>
          <w:lang w:val="es-MX"/>
        </w:rPr>
        <w:lastRenderedPageBreak/>
        <w:t>Introducción</w:t>
      </w:r>
      <w:bookmarkEnd w:id="0"/>
      <w:bookmarkEnd w:id="1"/>
      <w:bookmarkEnd w:id="2"/>
    </w:p>
    <w:p w14:paraId="3C26B1A3" w14:textId="2402421D" w:rsidR="009868E7" w:rsidRPr="0083303C" w:rsidRDefault="00AD0FAC" w:rsidP="007F6D31">
      <w:pPr>
        <w:pStyle w:val="ListParagraph"/>
        <w:numPr>
          <w:ilvl w:val="1"/>
          <w:numId w:val="1"/>
        </w:numPr>
        <w:spacing w:before="120" w:after="120"/>
        <w:ind w:left="709" w:hanging="709"/>
        <w:contextualSpacing w:val="0"/>
        <w:jc w:val="both"/>
        <w:rPr>
          <w:rFonts w:ascii="Arial" w:hAnsi="Arial" w:cs="Arial"/>
          <w:lang w:val="es-MX"/>
        </w:rPr>
      </w:pPr>
      <w:r w:rsidRPr="0083303C">
        <w:rPr>
          <w:rFonts w:ascii="Arial" w:hAnsi="Arial" w:cs="Arial"/>
          <w:lang w:val="es-MX"/>
        </w:rPr>
        <w:t xml:space="preserve">“Quisqueya Empieza Contigo” se estableció con el objetivo de brindar una atención integral para niños de 0 a 5 años de edad. Dentro de este programa, la oferta de servicios para niños se realiza a través de Centros de Atención Infantil a la Primera Infancia (CAIPI) y Centros </w:t>
      </w:r>
      <w:r w:rsidRPr="0083303C">
        <w:rPr>
          <w:rFonts w:ascii="Arial" w:hAnsi="Arial" w:cs="Arial"/>
          <w:color w:val="000000"/>
          <w:lang w:val="es-MX"/>
        </w:rPr>
        <w:t>comunitarios de atención a la infancia y la familia</w:t>
      </w:r>
      <w:r w:rsidRPr="0083303C">
        <w:rPr>
          <w:rFonts w:ascii="Arial" w:hAnsi="Arial" w:cs="Arial"/>
          <w:lang w:val="es-MX"/>
        </w:rPr>
        <w:t xml:space="preserve"> (CAFI)</w:t>
      </w:r>
      <w:r w:rsidR="009868E7" w:rsidRPr="0083303C">
        <w:rPr>
          <w:rFonts w:ascii="Arial" w:hAnsi="Arial" w:cs="Arial"/>
          <w:lang w:val="es-MX" w:eastAsia="ar-SA"/>
        </w:rPr>
        <w:t>.</w:t>
      </w:r>
      <w:r w:rsidR="00FC1D58" w:rsidRPr="0083303C">
        <w:rPr>
          <w:rFonts w:ascii="Arial" w:hAnsi="Arial" w:cs="Arial"/>
          <w:lang w:val="es-MX" w:eastAsia="ar-SA"/>
        </w:rPr>
        <w:t xml:space="preserve"> Ambos programas son gestionados por el Instituto Nacional de Atención Integral a la Primera Infancia (INAIPI).</w:t>
      </w:r>
    </w:p>
    <w:p w14:paraId="7A2622EF" w14:textId="5F2F5918" w:rsidR="00A1012E" w:rsidRPr="0083303C" w:rsidRDefault="00AD0FAC" w:rsidP="00BC54CD">
      <w:pPr>
        <w:pStyle w:val="ListParagraph"/>
        <w:numPr>
          <w:ilvl w:val="1"/>
          <w:numId w:val="1"/>
        </w:numPr>
        <w:spacing w:before="120" w:after="120"/>
        <w:ind w:left="709" w:hanging="709"/>
        <w:contextualSpacing w:val="0"/>
        <w:jc w:val="both"/>
        <w:rPr>
          <w:rFonts w:ascii="Arial" w:hAnsi="Arial" w:cs="Arial"/>
          <w:lang w:val="es-MX"/>
        </w:rPr>
      </w:pPr>
      <w:r w:rsidRPr="0083303C">
        <w:rPr>
          <w:rFonts w:ascii="Arial" w:hAnsi="Arial" w:cs="Arial"/>
          <w:lang w:val="es-MX"/>
        </w:rPr>
        <w:t>Los CAIPI y CAFI atienden a niños en condiciones de vulnerabilidad. Los niños reciben servicios de estimulación temprana, educación inicial, nutrición, salud, y orientación a las familias, ofrecidos por un personal especializado. Los servicios están dirigidas a niños desde los 45 días de nacidos hasta los 4 años y 11 meses</w:t>
      </w:r>
      <w:r w:rsidR="005D22C3" w:rsidRPr="0083303C">
        <w:rPr>
          <w:rFonts w:ascii="Arial" w:hAnsi="Arial" w:cs="Arial"/>
          <w:lang w:val="es-MX"/>
        </w:rPr>
        <w:t xml:space="preserve"> de edad</w:t>
      </w:r>
      <w:r w:rsidRPr="0083303C">
        <w:rPr>
          <w:rFonts w:ascii="Arial" w:hAnsi="Arial" w:cs="Arial"/>
          <w:lang w:val="es-MX"/>
        </w:rPr>
        <w:t>.</w:t>
      </w:r>
      <w:del w:id="3" w:author="IADB" w:date="2016-10-11T15:33:00Z">
        <w:r w:rsidRPr="0083303C" w:rsidDel="00DE58A8">
          <w:rPr>
            <w:rFonts w:ascii="Arial" w:hAnsi="Arial" w:cs="Arial"/>
            <w:lang w:val="es-MX"/>
          </w:rPr>
          <w:delText xml:space="preserve"> </w:delText>
        </w:r>
      </w:del>
      <w:r w:rsidRPr="0083303C">
        <w:rPr>
          <w:rFonts w:ascii="Arial" w:hAnsi="Arial" w:cs="Arial"/>
          <w:lang w:val="es-MX"/>
        </w:rPr>
        <w:t xml:space="preserve"> Los </w:t>
      </w:r>
      <w:del w:id="4" w:author="IADB" w:date="2016-10-11T15:33:00Z">
        <w:r w:rsidRPr="0083303C" w:rsidDel="00DE58A8">
          <w:rPr>
            <w:rFonts w:ascii="Arial" w:hAnsi="Arial" w:cs="Arial"/>
            <w:lang w:val="es-MX"/>
          </w:rPr>
          <w:delText xml:space="preserve"> </w:delText>
        </w:r>
      </w:del>
      <w:r w:rsidRPr="0083303C">
        <w:rPr>
          <w:rFonts w:ascii="Arial" w:hAnsi="Arial" w:cs="Arial"/>
          <w:lang w:val="es-MX"/>
        </w:rPr>
        <w:t xml:space="preserve">CAIPI funcionan en un horario extendido de 7:30 a.m. a 4:30 p.m y los niños matriculados asisten 5 días </w:t>
      </w:r>
      <w:r w:rsidR="00A1012E" w:rsidRPr="0083303C">
        <w:rPr>
          <w:rFonts w:ascii="Arial" w:hAnsi="Arial" w:cs="Arial"/>
          <w:lang w:val="es-MX"/>
        </w:rPr>
        <w:t xml:space="preserve">a </w:t>
      </w:r>
      <w:r w:rsidRPr="0083303C">
        <w:rPr>
          <w:rFonts w:ascii="Arial" w:hAnsi="Arial" w:cs="Arial"/>
          <w:lang w:val="es-MX"/>
        </w:rPr>
        <w:t xml:space="preserve">la semana.  </w:t>
      </w:r>
      <w:r w:rsidR="005D22C3" w:rsidRPr="0083303C">
        <w:rPr>
          <w:rFonts w:ascii="Arial" w:hAnsi="Arial" w:cs="Arial"/>
          <w:lang w:val="es-MX"/>
        </w:rPr>
        <w:t xml:space="preserve">Por su parte </w:t>
      </w:r>
      <w:r w:rsidRPr="0083303C">
        <w:rPr>
          <w:rFonts w:ascii="Arial" w:hAnsi="Arial" w:cs="Arial"/>
          <w:lang w:val="es-MX"/>
        </w:rPr>
        <w:t>los CAFI</w:t>
      </w:r>
      <w:r w:rsidR="005D22C3" w:rsidRPr="0083303C">
        <w:rPr>
          <w:rFonts w:ascii="Arial" w:hAnsi="Arial" w:cs="Arial"/>
          <w:lang w:val="es-MX"/>
        </w:rPr>
        <w:t xml:space="preserve"> ofrecen</w:t>
      </w:r>
      <w:r w:rsidRPr="0083303C">
        <w:rPr>
          <w:rFonts w:ascii="Arial" w:hAnsi="Arial" w:cs="Arial"/>
          <w:lang w:val="es-MX"/>
        </w:rPr>
        <w:t xml:space="preserve"> un servicio itinerante </w:t>
      </w:r>
      <w:r w:rsidR="005D22C3" w:rsidRPr="0083303C">
        <w:rPr>
          <w:rFonts w:ascii="Arial" w:hAnsi="Arial" w:cs="Arial"/>
          <w:lang w:val="es-MX"/>
        </w:rPr>
        <w:t xml:space="preserve">en </w:t>
      </w:r>
      <w:r w:rsidRPr="0083303C">
        <w:rPr>
          <w:rFonts w:ascii="Arial" w:hAnsi="Arial" w:cs="Arial"/>
          <w:lang w:val="es-MX"/>
        </w:rPr>
        <w:t xml:space="preserve">donde los niños asisten al centro 2 </w:t>
      </w:r>
      <w:r w:rsidR="005D22C3" w:rsidRPr="0083303C">
        <w:rPr>
          <w:rFonts w:ascii="Arial" w:hAnsi="Arial" w:cs="Arial"/>
          <w:lang w:val="es-MX"/>
        </w:rPr>
        <w:t>días</w:t>
      </w:r>
      <w:r w:rsidRPr="0083303C">
        <w:rPr>
          <w:rFonts w:ascii="Arial" w:hAnsi="Arial" w:cs="Arial"/>
          <w:lang w:val="es-MX"/>
        </w:rPr>
        <w:t xml:space="preserve"> por semana por 3 horas cada </w:t>
      </w:r>
      <w:r w:rsidR="005D22C3" w:rsidRPr="0083303C">
        <w:rPr>
          <w:rFonts w:ascii="Arial" w:hAnsi="Arial" w:cs="Arial"/>
          <w:lang w:val="es-MX"/>
        </w:rPr>
        <w:t>uno</w:t>
      </w:r>
      <w:r w:rsidRPr="0083303C">
        <w:rPr>
          <w:rFonts w:ascii="Arial" w:hAnsi="Arial" w:cs="Arial"/>
          <w:lang w:val="es-MX"/>
        </w:rPr>
        <w:t xml:space="preserve"> y </w:t>
      </w:r>
      <w:r w:rsidR="005D22C3" w:rsidRPr="0083303C">
        <w:rPr>
          <w:rFonts w:ascii="Arial" w:hAnsi="Arial" w:cs="Arial"/>
          <w:lang w:val="es-MX"/>
        </w:rPr>
        <w:t>se</w:t>
      </w:r>
      <w:r w:rsidRPr="0083303C">
        <w:rPr>
          <w:rFonts w:ascii="Arial" w:hAnsi="Arial" w:cs="Arial"/>
          <w:lang w:val="es-MX"/>
        </w:rPr>
        <w:t xml:space="preserve"> beneficia</w:t>
      </w:r>
      <w:r w:rsidR="005D22C3" w:rsidRPr="0083303C">
        <w:rPr>
          <w:rFonts w:ascii="Arial" w:hAnsi="Arial" w:cs="Arial"/>
          <w:lang w:val="es-MX"/>
        </w:rPr>
        <w:t>n</w:t>
      </w:r>
      <w:r w:rsidRPr="0083303C">
        <w:rPr>
          <w:rFonts w:ascii="Arial" w:hAnsi="Arial" w:cs="Arial"/>
          <w:lang w:val="es-MX"/>
        </w:rPr>
        <w:t xml:space="preserve"> de visitas domiciliarias de </w:t>
      </w:r>
      <w:r w:rsidR="005D22C3" w:rsidRPr="0083303C">
        <w:rPr>
          <w:rFonts w:ascii="Arial" w:hAnsi="Arial" w:cs="Arial"/>
          <w:lang w:val="es-MX"/>
        </w:rPr>
        <w:t>parte de</w:t>
      </w:r>
      <w:r w:rsidRPr="0083303C">
        <w:rPr>
          <w:rFonts w:ascii="Arial" w:hAnsi="Arial" w:cs="Arial"/>
          <w:lang w:val="es-MX"/>
        </w:rPr>
        <w:t xml:space="preserve"> agentes educativos.</w:t>
      </w:r>
      <w:r w:rsidRPr="0083303C">
        <w:rPr>
          <w:rFonts w:ascii="Arial" w:hAnsi="Arial" w:cs="Arial"/>
          <w:lang w:val="es-MX" w:eastAsia="ar-SA"/>
        </w:rPr>
        <w:t xml:space="preserve"> </w:t>
      </w:r>
    </w:p>
    <w:p w14:paraId="2419154A" w14:textId="77777777" w:rsidR="008E79B7" w:rsidRPr="0083303C" w:rsidRDefault="008E79B7" w:rsidP="008E79B7">
      <w:pPr>
        <w:pStyle w:val="ListParagraph"/>
        <w:numPr>
          <w:ilvl w:val="1"/>
          <w:numId w:val="1"/>
        </w:numPr>
        <w:spacing w:before="120" w:after="120"/>
        <w:ind w:left="709" w:hanging="709"/>
        <w:contextualSpacing w:val="0"/>
        <w:jc w:val="both"/>
        <w:rPr>
          <w:rFonts w:ascii="Arial" w:hAnsi="Arial" w:cs="Arial"/>
          <w:lang w:val="es-ES_tradnl"/>
        </w:rPr>
      </w:pPr>
      <w:r w:rsidRPr="0083303C">
        <w:rPr>
          <w:rFonts w:ascii="Arial" w:hAnsi="Arial" w:cs="Arial"/>
          <w:lang w:val="es-ES_tradnl"/>
        </w:rPr>
        <w:t xml:space="preserve">Este documento describe en detalle el plan de monitoreo y evaluación del Programa de Apoyo al Desarrollo Infantil Temprano (DR-L1077) apoyado por el Banco y ejecutado por el Ministerio de Educación. El objetivo general del Programa es el </w:t>
      </w:r>
      <w:r w:rsidRPr="0083303C">
        <w:rPr>
          <w:rFonts w:ascii="Arial" w:hAnsi="Arial" w:cs="Arial"/>
          <w:lang w:val="es-MX"/>
        </w:rPr>
        <w:t>Mejoramiento del desarrollo infantil temprano de los  niños menores a 5 años</w:t>
      </w:r>
      <w:r w:rsidRPr="0083303C">
        <w:rPr>
          <w:rFonts w:ascii="Arial" w:hAnsi="Arial" w:cs="Arial"/>
          <w:lang w:val="es-ES_tradnl"/>
        </w:rPr>
        <w:t xml:space="preserve">. El Programa tiene dos componentes. El primero apoyará </w:t>
      </w:r>
      <w:r w:rsidRPr="0083303C">
        <w:rPr>
          <w:rFonts w:ascii="Arial" w:hAnsi="Arial" w:cs="Arial"/>
          <w:lang w:val="es-MX"/>
        </w:rPr>
        <w:t>parcialmente las prestaciones per cápita de un paquete básico de servicios que brindan los CAIPI y CAFI</w:t>
      </w:r>
      <w:r w:rsidRPr="0083303C">
        <w:rPr>
          <w:rFonts w:ascii="Arial" w:hAnsi="Arial" w:cs="Arial"/>
          <w:lang w:val="es-ES_tradnl"/>
        </w:rPr>
        <w:t xml:space="preserve">. El segundo </w:t>
      </w:r>
      <w:r w:rsidRPr="0083303C">
        <w:rPr>
          <w:rFonts w:ascii="Arial" w:hAnsi="Arial" w:cs="Arial"/>
          <w:lang w:val="es-MX"/>
        </w:rPr>
        <w:t>fortalecerá las capacidades de gestión del INAIPI con énfasis en monitoreo y supervisión de la calidad de los servicios brindados</w:t>
      </w:r>
      <w:r w:rsidRPr="0083303C">
        <w:rPr>
          <w:rFonts w:ascii="Arial" w:hAnsi="Arial" w:cs="Arial"/>
          <w:lang w:val="es-ES_tradnl"/>
        </w:rPr>
        <w:t xml:space="preserve">. </w:t>
      </w:r>
    </w:p>
    <w:p w14:paraId="369667D4" w14:textId="27499047" w:rsidR="00EA7479" w:rsidRPr="0083303C" w:rsidRDefault="005D22C3" w:rsidP="0083303C">
      <w:pPr>
        <w:pStyle w:val="ListParagraph"/>
        <w:numPr>
          <w:ilvl w:val="1"/>
          <w:numId w:val="1"/>
        </w:numPr>
        <w:spacing w:before="120" w:after="120"/>
        <w:ind w:left="709" w:hanging="709"/>
        <w:contextualSpacing w:val="0"/>
        <w:jc w:val="both"/>
        <w:rPr>
          <w:rFonts w:ascii="Arial" w:hAnsi="Arial" w:cs="Arial"/>
          <w:lang w:val="es-MX"/>
        </w:rPr>
      </w:pPr>
      <w:r w:rsidRPr="0083303C">
        <w:rPr>
          <w:rFonts w:ascii="Arial" w:hAnsi="Arial" w:cs="Arial"/>
          <w:lang w:val="es-MX" w:eastAsia="ar-SA"/>
        </w:rPr>
        <w:t>El monitoreo del Programa a nivel de productos y resultados cubrirá la amplia gama de beneficiarios bajo estos servicios, sin embargo, p</w:t>
      </w:r>
      <w:r w:rsidR="00AD0FAC" w:rsidRPr="0083303C">
        <w:rPr>
          <w:rFonts w:ascii="Arial" w:hAnsi="Arial" w:cs="Arial"/>
          <w:lang w:val="es-MX" w:eastAsia="ar-SA"/>
        </w:rPr>
        <w:t xml:space="preserve">or motivos técnicos, </w:t>
      </w:r>
      <w:r w:rsidRPr="0083303C">
        <w:rPr>
          <w:rFonts w:ascii="Arial" w:hAnsi="Arial" w:cs="Arial"/>
          <w:lang w:val="es-MX" w:eastAsia="ar-SA"/>
        </w:rPr>
        <w:t>la</w:t>
      </w:r>
      <w:r w:rsidR="00AD0FAC" w:rsidRPr="0083303C">
        <w:rPr>
          <w:rFonts w:ascii="Arial" w:hAnsi="Arial" w:cs="Arial"/>
          <w:lang w:val="es-MX" w:eastAsia="ar-SA"/>
        </w:rPr>
        <w:t xml:space="preserve"> evaluación de impacto se centrará en los niños de 1 a 3 años</w:t>
      </w:r>
      <w:r w:rsidR="00A1012E" w:rsidRPr="0083303C">
        <w:rPr>
          <w:rFonts w:ascii="Arial" w:hAnsi="Arial" w:cs="Arial"/>
          <w:lang w:val="es-MX" w:eastAsia="ar-SA"/>
        </w:rPr>
        <w:t xml:space="preserve"> de edad</w:t>
      </w:r>
      <w:r w:rsidR="00AD0FAC" w:rsidRPr="0083303C">
        <w:rPr>
          <w:rFonts w:ascii="Arial" w:hAnsi="Arial" w:cs="Arial"/>
          <w:lang w:val="es-MX" w:eastAsia="ar-SA"/>
        </w:rPr>
        <w:t xml:space="preserve"> (inclusive).</w:t>
      </w:r>
      <w:r w:rsidR="00BC54CD" w:rsidRPr="0083303C">
        <w:rPr>
          <w:rFonts w:ascii="Arial" w:hAnsi="Arial" w:cs="Arial"/>
          <w:lang w:val="es-MX" w:eastAsia="ar-SA"/>
        </w:rPr>
        <w:t xml:space="preserve"> </w:t>
      </w:r>
      <w:r w:rsidR="00AD0FAC" w:rsidRPr="0083303C">
        <w:rPr>
          <w:rFonts w:ascii="Arial" w:hAnsi="Arial" w:cs="Arial"/>
          <w:lang w:val="es-MX"/>
        </w:rPr>
        <w:t>El programa, que comenzó a desarrollarse en el 2012, establece metas de expansión</w:t>
      </w:r>
      <w:r w:rsidR="00E435E9" w:rsidRPr="0083303C">
        <w:rPr>
          <w:rFonts w:ascii="Arial" w:hAnsi="Arial" w:cs="Arial"/>
          <w:lang w:val="es-MX"/>
        </w:rPr>
        <w:t xml:space="preserve"> ambic</w:t>
      </w:r>
      <w:r w:rsidRPr="0083303C">
        <w:rPr>
          <w:rFonts w:ascii="Arial" w:hAnsi="Arial" w:cs="Arial"/>
          <w:lang w:val="es-MX"/>
        </w:rPr>
        <w:t>iosas</w:t>
      </w:r>
      <w:r w:rsidR="00BC54CD" w:rsidRPr="0083303C">
        <w:rPr>
          <w:rFonts w:ascii="Arial" w:hAnsi="Arial" w:cs="Arial"/>
          <w:lang w:val="es-MX"/>
        </w:rPr>
        <w:t>, por lo que s</w:t>
      </w:r>
      <w:r w:rsidR="00AD0FAC" w:rsidRPr="0083303C">
        <w:rPr>
          <w:rFonts w:ascii="Arial" w:hAnsi="Arial" w:cs="Arial"/>
          <w:lang w:val="es-MX"/>
        </w:rPr>
        <w:t xml:space="preserve">e realizó una priorización basada en factores de necesidad, de equidad geográfica y política con el objetivo de determinar cuáles zonas </w:t>
      </w:r>
      <w:r w:rsidR="00A1012E" w:rsidRPr="0083303C">
        <w:rPr>
          <w:rFonts w:ascii="Arial" w:hAnsi="Arial" w:cs="Arial"/>
          <w:lang w:val="es-MX"/>
        </w:rPr>
        <w:t>del país recibirán los beneficios del P</w:t>
      </w:r>
      <w:r w:rsidR="0083303C">
        <w:rPr>
          <w:rFonts w:ascii="Arial" w:hAnsi="Arial" w:cs="Arial"/>
          <w:lang w:val="es-MX"/>
        </w:rPr>
        <w:t xml:space="preserve">rograma en esta primera fase. </w:t>
      </w:r>
      <w:r w:rsidR="00AD0FAC" w:rsidRPr="0083303C">
        <w:rPr>
          <w:rFonts w:ascii="Arial" w:hAnsi="Arial" w:cs="Arial"/>
          <w:lang w:val="es-MX"/>
        </w:rPr>
        <w:t>Se eligieron 82 redes para esta primera etapa.</w:t>
      </w:r>
    </w:p>
    <w:p w14:paraId="4319F061" w14:textId="77777777" w:rsidR="00F14BBD" w:rsidRPr="003B52C0" w:rsidRDefault="00115944" w:rsidP="005B7CC8">
      <w:pPr>
        <w:pStyle w:val="Chapter"/>
        <w:numPr>
          <w:ilvl w:val="0"/>
          <w:numId w:val="9"/>
        </w:numPr>
        <w:tabs>
          <w:tab w:val="left" w:pos="540"/>
        </w:tabs>
        <w:spacing w:before="120" w:after="120" w:line="276" w:lineRule="auto"/>
        <w:outlineLvl w:val="0"/>
        <w:rPr>
          <w:rFonts w:ascii="Arial" w:hAnsi="Arial" w:cs="Arial"/>
          <w:szCs w:val="24"/>
          <w:lang w:val="es-MX"/>
        </w:rPr>
      </w:pPr>
      <w:bookmarkStart w:id="5" w:name="_Toc364337470"/>
      <w:bookmarkStart w:id="6" w:name="_Toc461804783"/>
      <w:bookmarkStart w:id="7" w:name="_Toc461805424"/>
      <w:r w:rsidRPr="003B52C0">
        <w:rPr>
          <w:rFonts w:ascii="Arial" w:hAnsi="Arial" w:cs="Arial"/>
          <w:szCs w:val="24"/>
          <w:lang w:val="es-MX"/>
        </w:rPr>
        <w:t>Monitoreo</w:t>
      </w:r>
      <w:bookmarkEnd w:id="5"/>
      <w:bookmarkEnd w:id="6"/>
      <w:bookmarkEnd w:id="7"/>
    </w:p>
    <w:p w14:paraId="42C59259" w14:textId="0FB56354" w:rsidR="00F86927" w:rsidRPr="0083303C" w:rsidRDefault="00A1012E" w:rsidP="00FB78F9">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 xml:space="preserve">El </w:t>
      </w:r>
      <w:r w:rsidR="008F7369" w:rsidRPr="0083303C">
        <w:rPr>
          <w:rFonts w:ascii="Arial" w:hAnsi="Arial" w:cs="Arial"/>
          <w:lang w:val="es-MX"/>
        </w:rPr>
        <w:t xml:space="preserve">Ministerio de Educación de República Dominicana </w:t>
      </w:r>
      <w:r w:rsidR="002442AA" w:rsidRPr="0083303C">
        <w:rPr>
          <w:rFonts w:ascii="Arial" w:hAnsi="Arial" w:cs="Arial"/>
          <w:lang w:val="es-MX"/>
        </w:rPr>
        <w:t>(</w:t>
      </w:r>
      <w:r w:rsidR="008F7369" w:rsidRPr="0083303C">
        <w:rPr>
          <w:rFonts w:ascii="Arial" w:hAnsi="Arial" w:cs="Arial"/>
          <w:lang w:val="es-MX"/>
        </w:rPr>
        <w:t>MINERD</w:t>
      </w:r>
      <w:r w:rsidR="002442AA" w:rsidRPr="0083303C">
        <w:rPr>
          <w:rFonts w:ascii="Arial" w:hAnsi="Arial" w:cs="Arial"/>
          <w:lang w:val="es-MX"/>
        </w:rPr>
        <w:t>)</w:t>
      </w:r>
      <w:r w:rsidR="008F7369" w:rsidRPr="0083303C">
        <w:rPr>
          <w:rFonts w:ascii="Arial" w:hAnsi="Arial" w:cs="Arial"/>
          <w:lang w:val="es-MX"/>
        </w:rPr>
        <w:t xml:space="preserve"> por medio</w:t>
      </w:r>
      <w:r w:rsidRPr="0083303C">
        <w:rPr>
          <w:rFonts w:ascii="Arial" w:hAnsi="Arial" w:cs="Arial"/>
          <w:lang w:val="es-MX"/>
        </w:rPr>
        <w:t xml:space="preserve"> de la</w:t>
      </w:r>
      <w:r w:rsidR="008F7369" w:rsidRPr="0083303C">
        <w:rPr>
          <w:rFonts w:ascii="Arial" w:hAnsi="Arial" w:cs="Arial"/>
          <w:lang w:val="es-MX"/>
        </w:rPr>
        <w:t xml:space="preserve"> unidad ejecutora del proyecto,</w:t>
      </w:r>
      <w:r w:rsidRPr="0083303C">
        <w:rPr>
          <w:rFonts w:ascii="Arial" w:hAnsi="Arial" w:cs="Arial"/>
          <w:lang w:val="es-MX"/>
        </w:rPr>
        <w:t xml:space="preserve"> </w:t>
      </w:r>
      <w:r w:rsidR="004C18C9" w:rsidRPr="0083303C">
        <w:rPr>
          <w:rFonts w:ascii="Arial" w:hAnsi="Arial" w:cs="Arial"/>
          <w:lang w:val="es-MX"/>
        </w:rPr>
        <w:t>OCI</w:t>
      </w:r>
      <w:r w:rsidRPr="0083303C">
        <w:rPr>
          <w:rFonts w:ascii="Arial" w:hAnsi="Arial" w:cs="Arial"/>
          <w:lang w:val="es-MX"/>
        </w:rPr>
        <w:t>,</w:t>
      </w:r>
      <w:r w:rsidR="00E85139" w:rsidRPr="0083303C">
        <w:rPr>
          <w:rFonts w:ascii="Arial" w:hAnsi="Arial" w:cs="Arial"/>
          <w:lang w:val="es-MX"/>
        </w:rPr>
        <w:t xml:space="preserve"> mantendrá un sistema</w:t>
      </w:r>
      <w:r w:rsidRPr="0083303C">
        <w:rPr>
          <w:rFonts w:ascii="Arial" w:hAnsi="Arial" w:cs="Arial"/>
          <w:lang w:val="es-MX"/>
        </w:rPr>
        <w:t xml:space="preserve"> de</w:t>
      </w:r>
      <w:r w:rsidR="00E85139" w:rsidRPr="0083303C">
        <w:rPr>
          <w:rFonts w:ascii="Arial" w:hAnsi="Arial" w:cs="Arial"/>
          <w:lang w:val="es-MX"/>
        </w:rPr>
        <w:t xml:space="preserve"> monitoreo constante para evaluar el progreso de todas las activida</w:t>
      </w:r>
      <w:r w:rsidR="008F7369" w:rsidRPr="0083303C">
        <w:rPr>
          <w:rFonts w:ascii="Arial" w:hAnsi="Arial" w:cs="Arial"/>
          <w:lang w:val="es-MX"/>
        </w:rPr>
        <w:t xml:space="preserve">des del Programa. El Banco y </w:t>
      </w:r>
      <w:r w:rsidR="004C18C9" w:rsidRPr="0083303C">
        <w:rPr>
          <w:rFonts w:ascii="Arial" w:hAnsi="Arial" w:cs="Arial"/>
          <w:lang w:val="es-MX"/>
        </w:rPr>
        <w:t>el MINERD</w:t>
      </w:r>
      <w:r w:rsidR="008F7369" w:rsidRPr="0083303C">
        <w:rPr>
          <w:rFonts w:ascii="Arial" w:hAnsi="Arial" w:cs="Arial"/>
          <w:lang w:val="es-MX"/>
        </w:rPr>
        <w:t xml:space="preserve"> </w:t>
      </w:r>
      <w:r w:rsidR="00E85139" w:rsidRPr="0083303C">
        <w:rPr>
          <w:rFonts w:ascii="Arial" w:hAnsi="Arial" w:cs="Arial"/>
          <w:lang w:val="es-MX"/>
        </w:rPr>
        <w:t xml:space="preserve">acordaron </w:t>
      </w:r>
      <w:r w:rsidR="008F7369" w:rsidRPr="0083303C">
        <w:rPr>
          <w:rFonts w:ascii="Arial" w:hAnsi="Arial" w:cs="Arial"/>
          <w:lang w:val="es-MX"/>
        </w:rPr>
        <w:t xml:space="preserve">hacer uso de </w:t>
      </w:r>
      <w:r w:rsidR="00E85139" w:rsidRPr="0083303C">
        <w:rPr>
          <w:rFonts w:ascii="Arial" w:hAnsi="Arial" w:cs="Arial"/>
          <w:lang w:val="es-MX"/>
        </w:rPr>
        <w:t>la Matriz de Resultados y las actividades definidas en el Plan de Ejecución, como Plan de Monitoreo de la Operación.</w:t>
      </w:r>
    </w:p>
    <w:p w14:paraId="5F72E4A1" w14:textId="10E00E34" w:rsidR="00F86927" w:rsidRPr="0083303C" w:rsidRDefault="00E85139" w:rsidP="00FB78F9">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 xml:space="preserve">Para facilitar el monitoreo, la División de Educación (SCL/EDU) realizará periódicamente visitas de campo </w:t>
      </w:r>
      <w:r w:rsidR="008F7369" w:rsidRPr="0083303C">
        <w:rPr>
          <w:rFonts w:ascii="Arial" w:hAnsi="Arial" w:cs="Arial"/>
          <w:lang w:val="es-MX"/>
        </w:rPr>
        <w:t xml:space="preserve">y otras tareas de </w:t>
      </w:r>
      <w:r w:rsidRPr="0083303C">
        <w:rPr>
          <w:rFonts w:ascii="Arial" w:hAnsi="Arial" w:cs="Arial"/>
          <w:lang w:val="es-MX"/>
        </w:rPr>
        <w:t>seguimiento.</w:t>
      </w:r>
      <w:r w:rsidR="00F86927" w:rsidRPr="0083303C">
        <w:rPr>
          <w:rFonts w:ascii="Arial" w:hAnsi="Arial" w:cs="Arial"/>
          <w:lang w:val="es-MX"/>
        </w:rPr>
        <w:t xml:space="preserve"> Por su parte el </w:t>
      </w:r>
      <w:r w:rsidR="005A5CBE" w:rsidRPr="0083303C">
        <w:rPr>
          <w:rFonts w:ascii="Arial" w:hAnsi="Arial" w:cs="Arial"/>
          <w:lang w:val="es-MX"/>
        </w:rPr>
        <w:t xml:space="preserve">INAIPI </w:t>
      </w:r>
      <w:r w:rsidR="005A5CBE" w:rsidRPr="0083303C">
        <w:rPr>
          <w:rFonts w:ascii="Arial" w:hAnsi="Arial" w:cs="Arial"/>
          <w:lang w:val="es-MX"/>
        </w:rPr>
        <w:lastRenderedPageBreak/>
        <w:t>será la responsable de recolectar la información necesaria para construir los indicadores identificados en la Matriz de Resultados y en la medición de la entrega de servicios del componente 1 y otros aspectos operativos relevantes a la ejecución del Programa</w:t>
      </w:r>
      <w:r w:rsidR="00885ACB" w:rsidRPr="0083303C">
        <w:rPr>
          <w:rFonts w:ascii="Arial" w:hAnsi="Arial" w:cs="Arial"/>
          <w:lang w:val="es-MX"/>
        </w:rPr>
        <w:t>.</w:t>
      </w:r>
      <w:r w:rsidR="00F86927" w:rsidRPr="0083303C">
        <w:rPr>
          <w:rFonts w:ascii="Arial" w:hAnsi="Arial" w:cs="Arial"/>
          <w:lang w:val="es-MX"/>
        </w:rPr>
        <w:t xml:space="preserve"> De manera que entre las actividades de monitoreo </w:t>
      </w:r>
      <w:r w:rsidR="001E4266" w:rsidRPr="0083303C">
        <w:rPr>
          <w:rFonts w:ascii="Arial" w:hAnsi="Arial" w:cs="Arial"/>
          <w:lang w:val="es-MX"/>
        </w:rPr>
        <w:t>se realiza</w:t>
      </w:r>
      <w:r w:rsidR="00F86927" w:rsidRPr="0083303C">
        <w:rPr>
          <w:rFonts w:ascii="Arial" w:hAnsi="Arial" w:cs="Arial"/>
          <w:lang w:val="es-MX"/>
        </w:rPr>
        <w:t>rán al menos las siguientes</w:t>
      </w:r>
      <w:r w:rsidR="001E4266" w:rsidRPr="0083303C">
        <w:rPr>
          <w:rFonts w:ascii="Arial" w:hAnsi="Arial" w:cs="Arial"/>
          <w:lang w:val="es-MX"/>
        </w:rPr>
        <w:t xml:space="preserve">: </w:t>
      </w:r>
    </w:p>
    <w:p w14:paraId="1282EC35" w14:textId="408E582F" w:rsidR="00F86927" w:rsidRDefault="00F86927" w:rsidP="00C23A84">
      <w:pPr>
        <w:pStyle w:val="ListParagraph"/>
        <w:numPr>
          <w:ilvl w:val="0"/>
          <w:numId w:val="15"/>
        </w:numPr>
        <w:spacing w:before="120" w:after="120"/>
        <w:ind w:left="1260" w:hanging="540"/>
        <w:contextualSpacing w:val="0"/>
        <w:jc w:val="both"/>
        <w:rPr>
          <w:rFonts w:ascii="Arial" w:hAnsi="Arial" w:cs="Arial"/>
          <w:lang w:val="es-MX"/>
        </w:rPr>
      </w:pPr>
      <w:r w:rsidRPr="0083303C">
        <w:rPr>
          <w:rFonts w:ascii="Arial" w:hAnsi="Arial" w:cs="Arial"/>
          <w:lang w:val="es-MX"/>
        </w:rPr>
        <w:t>Producir</w:t>
      </w:r>
      <w:r w:rsidR="001E4266" w:rsidRPr="0083303C">
        <w:rPr>
          <w:rFonts w:ascii="Arial" w:hAnsi="Arial" w:cs="Arial"/>
          <w:lang w:val="es-MX"/>
        </w:rPr>
        <w:t xml:space="preserve"> informes descriptivos semestrales del Programa, reportando los avances en los indicadores </w:t>
      </w:r>
      <w:r w:rsidR="00DC45E0" w:rsidRPr="0083303C">
        <w:rPr>
          <w:rFonts w:ascii="Arial" w:hAnsi="Arial" w:cs="Arial"/>
          <w:lang w:val="es-MX"/>
        </w:rPr>
        <w:t xml:space="preserve">de producto y resultado </w:t>
      </w:r>
      <w:r w:rsidR="001E4266" w:rsidRPr="0083303C">
        <w:rPr>
          <w:rFonts w:ascii="Arial" w:hAnsi="Arial" w:cs="Arial"/>
          <w:lang w:val="es-MX"/>
        </w:rPr>
        <w:t>comprometidos en</w:t>
      </w:r>
      <w:r w:rsidRPr="0083303C">
        <w:rPr>
          <w:rFonts w:ascii="Arial" w:hAnsi="Arial" w:cs="Arial"/>
          <w:lang w:val="es-MX"/>
        </w:rPr>
        <w:t xml:space="preserve"> la Matriz de Resultados. </w:t>
      </w:r>
      <w:r w:rsidR="00C23A84" w:rsidRPr="00C23A84">
        <w:rPr>
          <w:rFonts w:ascii="Arial" w:hAnsi="Arial" w:cs="Arial"/>
          <w:lang w:val="es-MX"/>
        </w:rPr>
        <w:t>El informe semestral provee información homogénea útil para la supervisión de las operaciones, para el seguimiento de la cartera y para reportar la programación física y financiera del Programa. El informe utilizará como insumos iniciales</w:t>
      </w:r>
      <w:r w:rsidR="00C23A84">
        <w:rPr>
          <w:rFonts w:ascii="Arial" w:hAnsi="Arial" w:cs="Arial"/>
          <w:lang w:val="es-MX"/>
        </w:rPr>
        <w:t xml:space="preserve"> la </w:t>
      </w:r>
      <w:r w:rsidR="00C23A84" w:rsidRPr="00C23A84">
        <w:rPr>
          <w:rFonts w:ascii="Arial" w:hAnsi="Arial" w:cs="Arial"/>
          <w:lang w:val="es-MX"/>
        </w:rPr>
        <w:t>Matriz de Resultados, la estructura de costos y matriz de riesgos, entre otros, y periódicamente se actualizará con información del  Plan Operativo Anual (POA) y el Plan de Adquisiciones, entre otros</w:t>
      </w:r>
      <w:r w:rsidR="00C23A84">
        <w:rPr>
          <w:rFonts w:ascii="Arial" w:hAnsi="Arial" w:cs="Arial"/>
          <w:lang w:val="es-MX"/>
        </w:rPr>
        <w:t>.</w:t>
      </w:r>
      <w:r w:rsidR="00C23A84" w:rsidRPr="00C23A84">
        <w:rPr>
          <w:rFonts w:ascii="Arial" w:hAnsi="Arial" w:cs="Arial"/>
          <w:lang w:val="es-MX"/>
        </w:rPr>
        <w:t xml:space="preserve"> </w:t>
      </w:r>
      <w:r w:rsidRPr="0083303C">
        <w:rPr>
          <w:rFonts w:ascii="Arial" w:hAnsi="Arial" w:cs="Arial"/>
          <w:lang w:val="es-MX"/>
        </w:rPr>
        <w:t>La OCI con el apoyo del INAIPI</w:t>
      </w:r>
      <w:r w:rsidR="001E4266" w:rsidRPr="0083303C">
        <w:rPr>
          <w:rFonts w:ascii="Arial" w:hAnsi="Arial" w:cs="Arial"/>
          <w:lang w:val="es-MX"/>
        </w:rPr>
        <w:t xml:space="preserve"> </w:t>
      </w:r>
      <w:r w:rsidRPr="0083303C">
        <w:rPr>
          <w:rFonts w:ascii="Arial" w:hAnsi="Arial" w:cs="Arial"/>
          <w:lang w:val="es-MX"/>
        </w:rPr>
        <w:t>será la responsable de dichos reportes.</w:t>
      </w:r>
    </w:p>
    <w:p w14:paraId="2FD9D07A" w14:textId="4F487C9C" w:rsidR="00C23A84" w:rsidRDefault="00C23A84" w:rsidP="00C23A84">
      <w:pPr>
        <w:pStyle w:val="ListParagraph"/>
        <w:numPr>
          <w:ilvl w:val="0"/>
          <w:numId w:val="15"/>
        </w:numPr>
        <w:spacing w:before="120" w:after="120"/>
        <w:ind w:left="1260" w:hanging="540"/>
        <w:contextualSpacing w:val="0"/>
        <w:jc w:val="both"/>
        <w:rPr>
          <w:rFonts w:ascii="Arial" w:hAnsi="Arial" w:cs="Arial"/>
          <w:lang w:val="es-MX"/>
        </w:rPr>
      </w:pPr>
      <w:r w:rsidRPr="00C23A84">
        <w:rPr>
          <w:rFonts w:ascii="Arial" w:hAnsi="Arial" w:cs="Arial"/>
          <w:lang w:val="es-MX"/>
        </w:rPr>
        <w:t>Preparar y actualizar el Plan de Ejecución del Proyecto (PEP): El PEP contiene la especificación, costeo y programación de todas las actividades y productos del Programa, durante el período de ejecución, para el logro de los objetivos del mismo. La versión anual del PEP se debe entender como un Plan Operativo Anual (POA) típico. A inicios de cada año, el Banco revisará y acordará las actividades a incluirse dentro del PEP. El PEP será presentado semestralmente al Banco para no objeción de cualquier modificación realizada al docum</w:t>
      </w:r>
      <w:r>
        <w:rPr>
          <w:rFonts w:ascii="Arial" w:hAnsi="Arial" w:cs="Arial"/>
          <w:lang w:val="es-MX"/>
        </w:rPr>
        <w:t>ento.</w:t>
      </w:r>
    </w:p>
    <w:p w14:paraId="0D6A23BF" w14:textId="7BFB4BE4" w:rsidR="00C23A84" w:rsidRPr="00C23A84" w:rsidRDefault="00C23A84" w:rsidP="00C23A84">
      <w:pPr>
        <w:pStyle w:val="ListParagraph"/>
        <w:numPr>
          <w:ilvl w:val="0"/>
          <w:numId w:val="15"/>
        </w:numPr>
        <w:ind w:left="1260" w:hanging="540"/>
        <w:jc w:val="both"/>
        <w:rPr>
          <w:rFonts w:ascii="Arial" w:hAnsi="Arial" w:cs="Arial"/>
          <w:lang w:val="es-MX"/>
        </w:rPr>
      </w:pPr>
      <w:r w:rsidRPr="00C23A84">
        <w:rPr>
          <w:rFonts w:ascii="Arial" w:hAnsi="Arial" w:cs="Arial"/>
          <w:lang w:val="es-MX"/>
        </w:rPr>
        <w:t>Actualizar el Informe de Monitoreo del Progreso (PMR). El desarrollo de la actividad de seguimiento está íntegramente asociada con las metas propuestas en la Matriz de Resultados del Proyecto y las actividades establecidas en el PMR. La Matriz de Resultados incluye indicadores relacionados con los resultados últimos esperados (indicadores de impacto), con resultados intermedios (indicadores de efectos) y con las actividades/procesos (indicadores de productos) que se ejecutarán durante el desarrollo del programa. Estas actividades se reflejarán en el PMR como herramienta que integra la información de metas a corto y mediano plazo, el Plan de Adquisiciones y los recursos ejecutados. El informe semestral es la fuente principal para completar semestralmente la información necesaria en el PMR, y de ser requerido, el Banco solicitará a la OCI cualquier información adicional.</w:t>
      </w:r>
    </w:p>
    <w:p w14:paraId="0DE5DFE4" w14:textId="3CB03EBE" w:rsidR="00F86927" w:rsidRPr="0083303C" w:rsidRDefault="00F86927" w:rsidP="00C23A84">
      <w:pPr>
        <w:pStyle w:val="ListParagraph"/>
        <w:numPr>
          <w:ilvl w:val="0"/>
          <w:numId w:val="15"/>
        </w:numPr>
        <w:spacing w:before="120" w:after="120"/>
        <w:ind w:left="1260" w:hanging="551"/>
        <w:contextualSpacing w:val="0"/>
        <w:jc w:val="both"/>
        <w:rPr>
          <w:rFonts w:ascii="Arial" w:hAnsi="Arial" w:cs="Arial"/>
          <w:lang w:val="es-MX"/>
        </w:rPr>
      </w:pPr>
      <w:r w:rsidRPr="0083303C">
        <w:rPr>
          <w:rFonts w:ascii="Arial" w:hAnsi="Arial" w:cs="Arial"/>
          <w:lang w:val="es-MX"/>
        </w:rPr>
        <w:t>Realizar</w:t>
      </w:r>
      <w:r w:rsidR="001E4266" w:rsidRPr="0083303C">
        <w:rPr>
          <w:rFonts w:ascii="Arial" w:hAnsi="Arial" w:cs="Arial"/>
          <w:lang w:val="es-MX"/>
        </w:rPr>
        <w:t xml:space="preserve"> una misión de </w:t>
      </w:r>
      <w:r w:rsidR="00484EFD" w:rsidRPr="0083303C">
        <w:rPr>
          <w:rFonts w:ascii="Arial" w:hAnsi="Arial" w:cs="Arial"/>
          <w:lang w:val="es-MX"/>
        </w:rPr>
        <w:t xml:space="preserve">arranque del programa </w:t>
      </w:r>
      <w:r w:rsidRPr="0083303C">
        <w:rPr>
          <w:rFonts w:ascii="Arial" w:hAnsi="Arial" w:cs="Arial"/>
          <w:lang w:val="es-MX"/>
        </w:rPr>
        <w:t>durante</w:t>
      </w:r>
      <w:r w:rsidR="00484EFD" w:rsidRPr="0083303C">
        <w:rPr>
          <w:rFonts w:ascii="Arial" w:hAnsi="Arial" w:cs="Arial"/>
          <w:lang w:val="es-MX"/>
        </w:rPr>
        <w:t xml:space="preserve"> el </w:t>
      </w:r>
      <w:r w:rsidR="00DC45E0" w:rsidRPr="0083303C">
        <w:rPr>
          <w:rFonts w:ascii="Arial" w:hAnsi="Arial" w:cs="Arial"/>
          <w:lang w:val="es-MX"/>
        </w:rPr>
        <w:t>tercer trimestre</w:t>
      </w:r>
      <w:r w:rsidR="00484EFD" w:rsidRPr="0083303C">
        <w:rPr>
          <w:rFonts w:ascii="Arial" w:hAnsi="Arial" w:cs="Arial"/>
          <w:lang w:val="es-MX"/>
        </w:rPr>
        <w:t xml:space="preserve"> </w:t>
      </w:r>
      <w:r w:rsidR="00DC45E0" w:rsidRPr="0083303C">
        <w:rPr>
          <w:rFonts w:ascii="Arial" w:hAnsi="Arial" w:cs="Arial"/>
          <w:lang w:val="es-MX"/>
        </w:rPr>
        <w:t>del 2017</w:t>
      </w:r>
      <w:r w:rsidRPr="0083303C">
        <w:rPr>
          <w:rFonts w:ascii="Arial" w:hAnsi="Arial" w:cs="Arial"/>
          <w:lang w:val="es-MX"/>
        </w:rPr>
        <w:t>.</w:t>
      </w:r>
    </w:p>
    <w:p w14:paraId="7E8DAC0A" w14:textId="64A0EEBF" w:rsidR="00F86927" w:rsidRPr="0083303C" w:rsidRDefault="00F86927" w:rsidP="00C23A84">
      <w:pPr>
        <w:pStyle w:val="ListParagraph"/>
        <w:numPr>
          <w:ilvl w:val="0"/>
          <w:numId w:val="15"/>
        </w:numPr>
        <w:spacing w:before="120" w:after="120"/>
        <w:ind w:left="1260" w:hanging="551"/>
        <w:contextualSpacing w:val="0"/>
        <w:jc w:val="both"/>
        <w:rPr>
          <w:rFonts w:ascii="Arial" w:hAnsi="Arial" w:cs="Arial"/>
          <w:lang w:val="es-MX"/>
        </w:rPr>
      </w:pPr>
      <w:r w:rsidRPr="0083303C">
        <w:rPr>
          <w:rFonts w:ascii="Arial" w:hAnsi="Arial" w:cs="Arial"/>
          <w:lang w:val="es-MX"/>
        </w:rPr>
        <w:t>Realizar tres</w:t>
      </w:r>
      <w:r w:rsidR="00484EFD" w:rsidRPr="0083303C">
        <w:rPr>
          <w:rFonts w:ascii="Arial" w:hAnsi="Arial" w:cs="Arial"/>
          <w:lang w:val="es-MX"/>
        </w:rPr>
        <w:t xml:space="preserve"> </w:t>
      </w:r>
      <w:r w:rsidR="008560C6" w:rsidRPr="0083303C">
        <w:rPr>
          <w:rFonts w:ascii="Arial" w:hAnsi="Arial" w:cs="Arial"/>
          <w:lang w:val="es-MX"/>
        </w:rPr>
        <w:t>misiones</w:t>
      </w:r>
      <w:r w:rsidR="00484EFD" w:rsidRPr="0083303C">
        <w:rPr>
          <w:rFonts w:ascii="Arial" w:hAnsi="Arial" w:cs="Arial"/>
          <w:lang w:val="es-MX"/>
        </w:rPr>
        <w:t xml:space="preserve"> de administración</w:t>
      </w:r>
      <w:r w:rsidR="008560C6" w:rsidRPr="0083303C">
        <w:rPr>
          <w:rFonts w:ascii="Arial" w:hAnsi="Arial" w:cs="Arial"/>
          <w:lang w:val="es-MX"/>
        </w:rPr>
        <w:t>, una por año de ejecución</w:t>
      </w:r>
      <w:r w:rsidR="009D7339" w:rsidRPr="0083303C">
        <w:rPr>
          <w:rFonts w:ascii="Arial" w:hAnsi="Arial" w:cs="Arial"/>
          <w:lang w:val="es-MX"/>
        </w:rPr>
        <w:t>, con el fin de revisar el grado de avance de la operación en el año anterior y val</w:t>
      </w:r>
      <w:r w:rsidRPr="0083303C">
        <w:rPr>
          <w:rFonts w:ascii="Arial" w:hAnsi="Arial" w:cs="Arial"/>
          <w:lang w:val="es-MX"/>
        </w:rPr>
        <w:t>idar el Plan de Ejecución.</w:t>
      </w:r>
    </w:p>
    <w:p w14:paraId="7F88FFEF" w14:textId="2EA6108E" w:rsidR="00632E8B" w:rsidRDefault="00F86927" w:rsidP="00C23A84">
      <w:pPr>
        <w:pStyle w:val="ListParagraph"/>
        <w:numPr>
          <w:ilvl w:val="0"/>
          <w:numId w:val="15"/>
        </w:numPr>
        <w:spacing w:before="120" w:after="120"/>
        <w:ind w:left="1260" w:hanging="551"/>
        <w:contextualSpacing w:val="0"/>
        <w:jc w:val="both"/>
        <w:rPr>
          <w:rFonts w:ascii="Arial" w:hAnsi="Arial" w:cs="Arial"/>
          <w:lang w:val="es-MX"/>
        </w:rPr>
      </w:pPr>
      <w:r w:rsidRPr="0083303C">
        <w:rPr>
          <w:rFonts w:ascii="Arial" w:hAnsi="Arial" w:cs="Arial"/>
          <w:lang w:val="es-MX"/>
        </w:rPr>
        <w:t>Realizar dos</w:t>
      </w:r>
      <w:r w:rsidR="009D7339" w:rsidRPr="0083303C">
        <w:rPr>
          <w:rFonts w:ascii="Arial" w:hAnsi="Arial" w:cs="Arial"/>
          <w:lang w:val="es-MX"/>
        </w:rPr>
        <w:t xml:space="preserve"> </w:t>
      </w:r>
      <w:r w:rsidRPr="0083303C">
        <w:rPr>
          <w:rFonts w:ascii="Arial" w:hAnsi="Arial" w:cs="Arial"/>
          <w:lang w:val="es-MX"/>
        </w:rPr>
        <w:t>misiones</w:t>
      </w:r>
      <w:r w:rsidR="001E4266" w:rsidRPr="0083303C">
        <w:rPr>
          <w:rFonts w:ascii="Arial" w:hAnsi="Arial" w:cs="Arial"/>
          <w:lang w:val="es-MX"/>
        </w:rPr>
        <w:t xml:space="preserve"> </w:t>
      </w:r>
      <w:r w:rsidR="009D7339" w:rsidRPr="0083303C">
        <w:rPr>
          <w:rFonts w:ascii="Arial" w:hAnsi="Arial" w:cs="Arial"/>
          <w:lang w:val="es-MX"/>
        </w:rPr>
        <w:t xml:space="preserve">para desarrollar un informe intermedio </w:t>
      </w:r>
      <w:r w:rsidRPr="0083303C">
        <w:rPr>
          <w:rFonts w:ascii="Arial" w:hAnsi="Arial" w:cs="Arial"/>
          <w:lang w:val="es-MX"/>
        </w:rPr>
        <w:t xml:space="preserve">y uno final </w:t>
      </w:r>
      <w:r w:rsidR="009D7339" w:rsidRPr="0083303C">
        <w:rPr>
          <w:rFonts w:ascii="Arial" w:hAnsi="Arial" w:cs="Arial"/>
          <w:lang w:val="es-MX"/>
        </w:rPr>
        <w:t>por un consultor independiente</w:t>
      </w:r>
      <w:r w:rsidRPr="0083303C">
        <w:rPr>
          <w:rFonts w:ascii="Arial" w:hAnsi="Arial" w:cs="Arial"/>
          <w:lang w:val="es-MX"/>
        </w:rPr>
        <w:t>, con el fin de:</w:t>
      </w:r>
      <w:r w:rsidR="009D7339" w:rsidRPr="0083303C">
        <w:rPr>
          <w:rFonts w:ascii="Arial" w:hAnsi="Arial" w:cs="Arial"/>
          <w:lang w:val="es-MX"/>
        </w:rPr>
        <w:t xml:space="preserve"> valorar de manera formativa</w:t>
      </w:r>
      <w:r w:rsidRPr="0083303C">
        <w:rPr>
          <w:rFonts w:ascii="Arial" w:hAnsi="Arial" w:cs="Arial"/>
          <w:lang w:val="es-MX"/>
        </w:rPr>
        <w:t xml:space="preserve"> y en la medida de los posible sumativa,</w:t>
      </w:r>
      <w:r w:rsidR="009D7339" w:rsidRPr="0083303C">
        <w:rPr>
          <w:rFonts w:ascii="Arial" w:hAnsi="Arial" w:cs="Arial"/>
          <w:lang w:val="es-MX"/>
        </w:rPr>
        <w:t xml:space="preserve"> los</w:t>
      </w:r>
      <w:r w:rsidR="001E4266" w:rsidRPr="0083303C">
        <w:rPr>
          <w:rFonts w:ascii="Arial" w:hAnsi="Arial" w:cs="Arial"/>
          <w:lang w:val="es-MX"/>
        </w:rPr>
        <w:t xml:space="preserve"> procesos </w:t>
      </w:r>
      <w:r w:rsidRPr="0083303C">
        <w:rPr>
          <w:rFonts w:ascii="Arial" w:hAnsi="Arial" w:cs="Arial"/>
          <w:lang w:val="es-MX"/>
        </w:rPr>
        <w:t>de implementación del programa;</w:t>
      </w:r>
      <w:r w:rsidR="009D7339" w:rsidRPr="0083303C">
        <w:rPr>
          <w:rFonts w:ascii="Arial" w:hAnsi="Arial" w:cs="Arial"/>
          <w:lang w:val="es-MX"/>
        </w:rPr>
        <w:t xml:space="preserve"> </w:t>
      </w:r>
      <w:r w:rsidRPr="0083303C">
        <w:rPr>
          <w:rFonts w:ascii="Arial" w:hAnsi="Arial" w:cs="Arial"/>
          <w:lang w:val="es-MX"/>
        </w:rPr>
        <w:t>documentar las lecciones aprendidas</w:t>
      </w:r>
      <w:r w:rsidR="009D7339" w:rsidRPr="0083303C">
        <w:rPr>
          <w:rFonts w:ascii="Arial" w:hAnsi="Arial" w:cs="Arial"/>
          <w:lang w:val="es-MX"/>
        </w:rPr>
        <w:t xml:space="preserve"> </w:t>
      </w:r>
      <w:r w:rsidRPr="0083303C">
        <w:rPr>
          <w:rFonts w:ascii="Arial" w:hAnsi="Arial" w:cs="Arial"/>
          <w:lang w:val="es-MX"/>
        </w:rPr>
        <w:t xml:space="preserve">y </w:t>
      </w:r>
      <w:r w:rsidR="009D7339" w:rsidRPr="0083303C">
        <w:rPr>
          <w:rFonts w:ascii="Arial" w:hAnsi="Arial" w:cs="Arial"/>
          <w:lang w:val="es-MX"/>
        </w:rPr>
        <w:t xml:space="preserve">los </w:t>
      </w:r>
      <w:r w:rsidR="001E4266" w:rsidRPr="0083303C">
        <w:rPr>
          <w:rFonts w:ascii="Arial" w:hAnsi="Arial" w:cs="Arial"/>
          <w:lang w:val="es-MX"/>
        </w:rPr>
        <w:t>avance</w:t>
      </w:r>
      <w:r w:rsidR="009D7339" w:rsidRPr="0083303C">
        <w:rPr>
          <w:rFonts w:ascii="Arial" w:hAnsi="Arial" w:cs="Arial"/>
          <w:lang w:val="es-MX"/>
        </w:rPr>
        <w:t>s</w:t>
      </w:r>
      <w:r w:rsidR="001E4266" w:rsidRPr="0083303C">
        <w:rPr>
          <w:rFonts w:ascii="Arial" w:hAnsi="Arial" w:cs="Arial"/>
          <w:lang w:val="es-MX"/>
        </w:rPr>
        <w:t xml:space="preserve"> en el logro de los indicadores </w:t>
      </w:r>
      <w:r w:rsidR="001E4266" w:rsidRPr="0083303C">
        <w:rPr>
          <w:rFonts w:ascii="Arial" w:hAnsi="Arial" w:cs="Arial"/>
          <w:lang w:val="es-MX"/>
        </w:rPr>
        <w:lastRenderedPageBreak/>
        <w:t xml:space="preserve">de </w:t>
      </w:r>
      <w:r w:rsidR="009D7339" w:rsidRPr="0083303C">
        <w:rPr>
          <w:rFonts w:ascii="Arial" w:hAnsi="Arial" w:cs="Arial"/>
          <w:lang w:val="es-MX"/>
        </w:rPr>
        <w:t>producto</w:t>
      </w:r>
      <w:r w:rsidR="001E4266" w:rsidRPr="0083303C">
        <w:rPr>
          <w:rFonts w:ascii="Arial" w:hAnsi="Arial" w:cs="Arial"/>
          <w:lang w:val="es-MX"/>
        </w:rPr>
        <w:t xml:space="preserve"> del Programa</w:t>
      </w:r>
      <w:r w:rsidRPr="0083303C">
        <w:rPr>
          <w:rFonts w:ascii="Arial" w:hAnsi="Arial" w:cs="Arial"/>
          <w:lang w:val="es-MX"/>
        </w:rPr>
        <w:t>;</w:t>
      </w:r>
      <w:r w:rsidR="001E4266" w:rsidRPr="0083303C">
        <w:rPr>
          <w:rFonts w:ascii="Arial" w:hAnsi="Arial" w:cs="Arial"/>
          <w:lang w:val="es-MX"/>
        </w:rPr>
        <w:t xml:space="preserve"> </w:t>
      </w:r>
      <w:r w:rsidR="009D7339" w:rsidRPr="0083303C">
        <w:rPr>
          <w:rFonts w:ascii="Arial" w:hAnsi="Arial" w:cs="Arial"/>
          <w:lang w:val="es-MX"/>
        </w:rPr>
        <w:t>y</w:t>
      </w:r>
      <w:r w:rsidR="001E4266" w:rsidRPr="0083303C">
        <w:rPr>
          <w:rFonts w:ascii="Arial" w:hAnsi="Arial" w:cs="Arial"/>
          <w:lang w:val="es-MX"/>
        </w:rPr>
        <w:t xml:space="preserve"> hacer </w:t>
      </w:r>
      <w:r w:rsidR="009D7339" w:rsidRPr="0083303C">
        <w:rPr>
          <w:rFonts w:ascii="Arial" w:hAnsi="Arial" w:cs="Arial"/>
          <w:lang w:val="es-MX"/>
        </w:rPr>
        <w:t xml:space="preserve">las </w:t>
      </w:r>
      <w:r w:rsidR="001E4266" w:rsidRPr="0083303C">
        <w:rPr>
          <w:rFonts w:ascii="Arial" w:hAnsi="Arial" w:cs="Arial"/>
          <w:lang w:val="es-MX"/>
        </w:rPr>
        <w:t xml:space="preserve">recomendaciones </w:t>
      </w:r>
      <w:r w:rsidR="009D7339" w:rsidRPr="0083303C">
        <w:rPr>
          <w:rFonts w:ascii="Arial" w:hAnsi="Arial" w:cs="Arial"/>
          <w:lang w:val="es-MX"/>
        </w:rPr>
        <w:t>necesarias para mejorar la eficiencia y efectividad de la operación</w:t>
      </w:r>
      <w:r w:rsidR="001E4266" w:rsidRPr="0083303C">
        <w:rPr>
          <w:rFonts w:ascii="Arial" w:hAnsi="Arial" w:cs="Arial"/>
          <w:lang w:val="es-MX"/>
        </w:rPr>
        <w:t>.</w:t>
      </w:r>
    </w:p>
    <w:p w14:paraId="108E3B65" w14:textId="77777777" w:rsidR="00C23A84" w:rsidRDefault="00C23A84" w:rsidP="00C23A84">
      <w:pPr>
        <w:pStyle w:val="ListParagraph"/>
        <w:numPr>
          <w:ilvl w:val="0"/>
          <w:numId w:val="15"/>
        </w:numPr>
        <w:spacing w:before="120" w:after="120"/>
        <w:ind w:left="1260" w:hanging="551"/>
        <w:contextualSpacing w:val="0"/>
        <w:jc w:val="both"/>
        <w:rPr>
          <w:rFonts w:ascii="Arial" w:hAnsi="Arial" w:cs="Arial"/>
          <w:lang w:val="es-MX"/>
        </w:rPr>
      </w:pPr>
      <w:r w:rsidRPr="00C23A84">
        <w:rPr>
          <w:rFonts w:ascii="Arial" w:hAnsi="Arial" w:cs="Arial"/>
          <w:lang w:val="es-MX"/>
        </w:rPr>
        <w:t>Desarrollar el Informe de Cierre de Proyecto (PCR). Al cierre del Programa el equipo del Banco elaborará el documento PCR, con una evaluación del progreso de los indicadores establecidos en la Matriz de Resultados durante el ciclo de vida de la operación. Entre otros insumos a este documento se encuentran la evaluación de impacto que se describe a continuació</w:t>
      </w:r>
      <w:r>
        <w:rPr>
          <w:rFonts w:ascii="Arial" w:hAnsi="Arial" w:cs="Arial"/>
          <w:lang w:val="es-MX"/>
        </w:rPr>
        <w:t>n.</w:t>
      </w:r>
    </w:p>
    <w:p w14:paraId="4C61466F" w14:textId="3B895A73" w:rsidR="00F86927" w:rsidRPr="00C23A84" w:rsidRDefault="00F86927" w:rsidP="00C23A84">
      <w:pPr>
        <w:pStyle w:val="ListParagraph"/>
        <w:numPr>
          <w:ilvl w:val="0"/>
          <w:numId w:val="15"/>
        </w:numPr>
        <w:spacing w:before="120" w:after="120"/>
        <w:ind w:left="1260" w:hanging="551"/>
        <w:contextualSpacing w:val="0"/>
        <w:jc w:val="both"/>
        <w:rPr>
          <w:rFonts w:ascii="Arial" w:hAnsi="Arial" w:cs="Arial"/>
          <w:lang w:val="es-MX"/>
        </w:rPr>
      </w:pPr>
      <w:r w:rsidRPr="00C23A84">
        <w:rPr>
          <w:rFonts w:ascii="Arial" w:hAnsi="Arial" w:cs="Arial"/>
          <w:lang w:val="es-MX"/>
        </w:rPr>
        <w:t>Realizar una evaluación de impacto para determinar los efectos directos finales de la operación</w:t>
      </w:r>
      <w:r w:rsidR="004C18C9" w:rsidRPr="00C23A84">
        <w:rPr>
          <w:rFonts w:ascii="Arial" w:hAnsi="Arial" w:cs="Arial"/>
          <w:lang w:val="es-MX"/>
        </w:rPr>
        <w:t xml:space="preserve"> (ver detalles adicionales en el apartado de Evaluación del presente documento)</w:t>
      </w:r>
      <w:r w:rsidRPr="00C23A84">
        <w:rPr>
          <w:rFonts w:ascii="Arial" w:hAnsi="Arial" w:cs="Arial"/>
          <w:lang w:val="es-MX"/>
        </w:rPr>
        <w:t>.</w:t>
      </w:r>
    </w:p>
    <w:p w14:paraId="45CF6E08" w14:textId="2AEAD0F6" w:rsidR="00E85139" w:rsidRPr="0083303C" w:rsidRDefault="001E4266" w:rsidP="00FB78F9">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 xml:space="preserve">Por su parte, </w:t>
      </w:r>
      <w:r w:rsidR="004F60C6" w:rsidRPr="0083303C">
        <w:rPr>
          <w:rFonts w:ascii="Arial" w:hAnsi="Arial" w:cs="Arial"/>
          <w:lang w:val="es-MX"/>
        </w:rPr>
        <w:t xml:space="preserve">además de las misiones de administración ya mencionadas, </w:t>
      </w:r>
      <w:r w:rsidRPr="0083303C">
        <w:rPr>
          <w:rFonts w:ascii="Arial" w:hAnsi="Arial" w:cs="Arial"/>
          <w:lang w:val="es-MX"/>
        </w:rPr>
        <w:t>el Banco realizará las actividades de supervisión que regularmente ejecuta, incluyendo visitas de supervisión tanto técnicas como fiduciarias para hacer un seguimiento estrecho a las acciones descritas en el Plan de Ejecución</w:t>
      </w:r>
      <w:r w:rsidR="009D7339" w:rsidRPr="0083303C">
        <w:rPr>
          <w:rFonts w:ascii="Arial" w:hAnsi="Arial" w:cs="Arial"/>
          <w:lang w:val="es-MX"/>
        </w:rPr>
        <w:t xml:space="preserve"> del Proyecto</w:t>
      </w:r>
      <w:r w:rsidRPr="0083303C">
        <w:rPr>
          <w:rFonts w:ascii="Arial" w:hAnsi="Arial" w:cs="Arial"/>
          <w:lang w:val="es-MX"/>
        </w:rPr>
        <w:t xml:space="preserve">. En particular los recursos de supervisión del Banco serán utilizados para realizar </w:t>
      </w:r>
      <w:r w:rsidR="004C18C9" w:rsidRPr="0083303C">
        <w:rPr>
          <w:rFonts w:ascii="Arial" w:hAnsi="Arial" w:cs="Arial"/>
          <w:lang w:val="es-MX"/>
        </w:rPr>
        <w:t xml:space="preserve">al menos </w:t>
      </w:r>
      <w:r w:rsidR="009D7339" w:rsidRPr="0083303C">
        <w:rPr>
          <w:rFonts w:ascii="Arial" w:hAnsi="Arial" w:cs="Arial"/>
          <w:lang w:val="es-MX"/>
        </w:rPr>
        <w:t>una visita técnica</w:t>
      </w:r>
      <w:r w:rsidRPr="0083303C">
        <w:rPr>
          <w:rFonts w:ascii="Arial" w:hAnsi="Arial" w:cs="Arial"/>
          <w:lang w:val="es-MX"/>
        </w:rPr>
        <w:t xml:space="preserve"> de supervisión </w:t>
      </w:r>
      <w:r w:rsidR="004F60C6" w:rsidRPr="0083303C">
        <w:rPr>
          <w:rFonts w:ascii="Arial" w:hAnsi="Arial" w:cs="Arial"/>
          <w:lang w:val="es-MX"/>
        </w:rPr>
        <w:t>por</w:t>
      </w:r>
      <w:r w:rsidR="009D7339" w:rsidRPr="0083303C">
        <w:rPr>
          <w:rFonts w:ascii="Arial" w:hAnsi="Arial" w:cs="Arial"/>
          <w:lang w:val="es-MX"/>
        </w:rPr>
        <w:t xml:space="preserve"> año </w:t>
      </w:r>
      <w:r w:rsidR="004F60C6" w:rsidRPr="0083303C">
        <w:rPr>
          <w:rFonts w:ascii="Arial" w:hAnsi="Arial" w:cs="Arial"/>
          <w:lang w:val="es-MX"/>
        </w:rPr>
        <w:t>de ejecución</w:t>
      </w:r>
      <w:r w:rsidR="00885ACB" w:rsidRPr="0083303C">
        <w:rPr>
          <w:rFonts w:ascii="Arial" w:hAnsi="Arial" w:cs="Arial"/>
          <w:lang w:val="es-MX"/>
        </w:rPr>
        <w:t>.</w:t>
      </w:r>
    </w:p>
    <w:p w14:paraId="2A7B548B" w14:textId="42CCC52E" w:rsidR="002A3EF9" w:rsidRPr="0083303C" w:rsidRDefault="002A3EF9" w:rsidP="00FB78F9">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Las actividades de monitoreo se harán con recursos tanto del programa como de administr</w:t>
      </w:r>
      <w:r w:rsidR="00C23A84">
        <w:rPr>
          <w:rFonts w:ascii="Arial" w:hAnsi="Arial" w:cs="Arial"/>
          <w:lang w:val="es-MX"/>
        </w:rPr>
        <w:t>ación del BID según detalle de la Tabla 2.1.</w:t>
      </w:r>
    </w:p>
    <w:p w14:paraId="073FBEBB" w14:textId="5673CFEA" w:rsidR="002A3EF9" w:rsidRPr="003B52C0" w:rsidRDefault="002A3EF9">
      <w:pPr>
        <w:rPr>
          <w:rFonts w:ascii="Arial" w:hAnsi="Arial" w:cs="Arial"/>
          <w:sz w:val="24"/>
          <w:szCs w:val="24"/>
          <w:lang w:val="es-MX"/>
        </w:rPr>
      </w:pPr>
    </w:p>
    <w:p w14:paraId="6C06A84F" w14:textId="77777777" w:rsidR="004C21EB" w:rsidRPr="003B52C0" w:rsidRDefault="004C21EB">
      <w:pPr>
        <w:rPr>
          <w:rFonts w:ascii="Arial" w:hAnsi="Arial" w:cs="Arial"/>
          <w:sz w:val="24"/>
          <w:szCs w:val="24"/>
          <w:lang w:val="es-MX"/>
        </w:rPr>
        <w:sectPr w:rsidR="004C21EB" w:rsidRPr="003B52C0" w:rsidSect="003217F0">
          <w:pgSz w:w="12240" w:h="15840"/>
          <w:pgMar w:top="1440" w:right="1440" w:bottom="1440" w:left="1440" w:header="720" w:footer="720" w:gutter="0"/>
          <w:pgNumType w:start="1"/>
          <w:cols w:space="720"/>
          <w:docGrid w:linePitch="360"/>
        </w:sectPr>
      </w:pPr>
    </w:p>
    <w:p w14:paraId="21A048C5" w14:textId="5EB0B6ED" w:rsidR="004C21EB" w:rsidRPr="0083303C" w:rsidRDefault="00C23A84" w:rsidP="004C21EB">
      <w:pPr>
        <w:spacing w:before="120" w:after="120"/>
        <w:jc w:val="center"/>
        <w:rPr>
          <w:rFonts w:ascii="Arial" w:hAnsi="Arial" w:cs="Arial"/>
          <w:b/>
          <w:sz w:val="18"/>
          <w:szCs w:val="18"/>
          <w:lang w:val="es-MX"/>
        </w:rPr>
      </w:pPr>
      <w:r>
        <w:rPr>
          <w:rFonts w:ascii="Arial" w:hAnsi="Arial" w:cs="Arial"/>
          <w:b/>
          <w:sz w:val="18"/>
          <w:szCs w:val="18"/>
          <w:lang w:val="es-MX"/>
        </w:rPr>
        <w:lastRenderedPageBreak/>
        <w:t xml:space="preserve">Tabla 2.1: </w:t>
      </w:r>
      <w:r w:rsidR="004C21EB" w:rsidRPr="0083303C">
        <w:rPr>
          <w:rFonts w:ascii="Arial" w:hAnsi="Arial" w:cs="Arial"/>
          <w:b/>
          <w:sz w:val="18"/>
          <w:szCs w:val="18"/>
          <w:lang w:val="es-MX"/>
        </w:rPr>
        <w:t>Cronograma de Supervisión del Programa</w:t>
      </w:r>
    </w:p>
    <w:tbl>
      <w:tblPr>
        <w:tblStyle w:val="TableGrid"/>
        <w:tblW w:w="13615" w:type="dxa"/>
        <w:tblInd w:w="-437" w:type="dxa"/>
        <w:tblLayout w:type="fixed"/>
        <w:tblLook w:val="04A0" w:firstRow="1" w:lastRow="0" w:firstColumn="1" w:lastColumn="0" w:noHBand="0" w:noVBand="1"/>
      </w:tblPr>
      <w:tblGrid>
        <w:gridCol w:w="1625"/>
        <w:gridCol w:w="1350"/>
        <w:gridCol w:w="658"/>
        <w:gridCol w:w="962"/>
        <w:gridCol w:w="540"/>
        <w:gridCol w:w="720"/>
        <w:gridCol w:w="810"/>
        <w:gridCol w:w="720"/>
        <w:gridCol w:w="720"/>
        <w:gridCol w:w="720"/>
        <w:gridCol w:w="630"/>
        <w:gridCol w:w="630"/>
        <w:gridCol w:w="720"/>
        <w:gridCol w:w="810"/>
        <w:gridCol w:w="2000"/>
      </w:tblGrid>
      <w:tr w:rsidR="004C21EB" w:rsidRPr="0083303C" w14:paraId="346DD8B8" w14:textId="77777777" w:rsidTr="0083303C">
        <w:tc>
          <w:tcPr>
            <w:tcW w:w="1625" w:type="dxa"/>
            <w:vMerge w:val="restart"/>
            <w:vAlign w:val="center"/>
          </w:tcPr>
          <w:p w14:paraId="1D1466E4" w14:textId="77777777" w:rsidR="004C21EB" w:rsidRPr="0083303C" w:rsidRDefault="004C21EB" w:rsidP="00536FCB">
            <w:pPr>
              <w:pStyle w:val="Chapter"/>
              <w:spacing w:after="0" w:line="276" w:lineRule="auto"/>
              <w:ind w:hanging="18"/>
              <w:rPr>
                <w:rFonts w:ascii="Arial" w:hAnsi="Arial" w:cs="Arial"/>
                <w:sz w:val="18"/>
                <w:szCs w:val="18"/>
                <w:lang w:val="es-MX"/>
              </w:rPr>
            </w:pPr>
            <w:bookmarkStart w:id="8" w:name="_Toc461804784"/>
            <w:r w:rsidRPr="0083303C">
              <w:rPr>
                <w:rFonts w:ascii="Arial" w:hAnsi="Arial" w:cs="Arial"/>
                <w:sz w:val="18"/>
                <w:szCs w:val="18"/>
                <w:lang w:val="es-MX"/>
              </w:rPr>
              <w:t>Actividad</w:t>
            </w:r>
            <w:bookmarkEnd w:id="8"/>
          </w:p>
        </w:tc>
        <w:tc>
          <w:tcPr>
            <w:tcW w:w="1350" w:type="dxa"/>
            <w:vMerge w:val="restart"/>
            <w:vAlign w:val="center"/>
          </w:tcPr>
          <w:p w14:paraId="32BBEA95"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Responsable</w:t>
            </w:r>
          </w:p>
        </w:tc>
        <w:tc>
          <w:tcPr>
            <w:tcW w:w="1620" w:type="dxa"/>
            <w:gridSpan w:val="2"/>
            <w:tcBorders>
              <w:bottom w:val="single" w:sz="4" w:space="0" w:color="auto"/>
            </w:tcBorders>
            <w:vAlign w:val="center"/>
          </w:tcPr>
          <w:p w14:paraId="6E2320FB"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Trimestres 2017</w:t>
            </w:r>
          </w:p>
        </w:tc>
        <w:tc>
          <w:tcPr>
            <w:tcW w:w="2790" w:type="dxa"/>
            <w:gridSpan w:val="4"/>
            <w:vAlign w:val="center"/>
          </w:tcPr>
          <w:p w14:paraId="54B528A1"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Trimestres 2018</w:t>
            </w:r>
          </w:p>
        </w:tc>
        <w:tc>
          <w:tcPr>
            <w:tcW w:w="2700" w:type="dxa"/>
            <w:gridSpan w:val="4"/>
            <w:vAlign w:val="center"/>
          </w:tcPr>
          <w:p w14:paraId="44E4949C"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Trimestres 2019</w:t>
            </w:r>
          </w:p>
        </w:tc>
        <w:tc>
          <w:tcPr>
            <w:tcW w:w="1530" w:type="dxa"/>
            <w:gridSpan w:val="2"/>
            <w:vAlign w:val="center"/>
          </w:tcPr>
          <w:p w14:paraId="102602A3"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Trimestres 2020</w:t>
            </w:r>
          </w:p>
        </w:tc>
        <w:tc>
          <w:tcPr>
            <w:tcW w:w="2000" w:type="dxa"/>
            <w:vAlign w:val="center"/>
          </w:tcPr>
          <w:p w14:paraId="1D3FD227"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Financiamiento</w:t>
            </w:r>
          </w:p>
        </w:tc>
      </w:tr>
      <w:tr w:rsidR="0083303C" w:rsidRPr="0083303C" w14:paraId="7E7059AD" w14:textId="77777777" w:rsidTr="0083303C">
        <w:tc>
          <w:tcPr>
            <w:tcW w:w="1625" w:type="dxa"/>
            <w:vMerge/>
            <w:vAlign w:val="center"/>
          </w:tcPr>
          <w:p w14:paraId="751FC74F" w14:textId="77777777" w:rsidR="004C21EB" w:rsidRPr="0083303C" w:rsidRDefault="004C21EB" w:rsidP="00536FCB">
            <w:pPr>
              <w:pStyle w:val="Chapter"/>
              <w:spacing w:after="0" w:line="276" w:lineRule="auto"/>
              <w:ind w:hanging="18"/>
              <w:jc w:val="left"/>
              <w:rPr>
                <w:rFonts w:ascii="Arial" w:hAnsi="Arial" w:cs="Arial"/>
                <w:sz w:val="18"/>
                <w:szCs w:val="18"/>
                <w:lang w:val="es-MX"/>
              </w:rPr>
            </w:pPr>
          </w:p>
        </w:tc>
        <w:tc>
          <w:tcPr>
            <w:tcW w:w="1350" w:type="dxa"/>
            <w:vMerge/>
            <w:vAlign w:val="center"/>
          </w:tcPr>
          <w:p w14:paraId="5F2E11F1" w14:textId="77777777" w:rsidR="004C21EB" w:rsidRPr="0083303C" w:rsidRDefault="004C21EB" w:rsidP="00536FCB">
            <w:pPr>
              <w:spacing w:line="276" w:lineRule="auto"/>
              <w:rPr>
                <w:rFonts w:ascii="Arial" w:hAnsi="Arial" w:cs="Arial"/>
                <w:sz w:val="18"/>
                <w:szCs w:val="18"/>
                <w:lang w:val="es-MX"/>
              </w:rPr>
            </w:pPr>
          </w:p>
        </w:tc>
        <w:tc>
          <w:tcPr>
            <w:tcW w:w="658" w:type="dxa"/>
            <w:tcBorders>
              <w:bottom w:val="single" w:sz="4" w:space="0" w:color="auto"/>
            </w:tcBorders>
            <w:vAlign w:val="center"/>
          </w:tcPr>
          <w:p w14:paraId="0573284A"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3</w:t>
            </w:r>
          </w:p>
        </w:tc>
        <w:tc>
          <w:tcPr>
            <w:tcW w:w="962" w:type="dxa"/>
            <w:vAlign w:val="center"/>
          </w:tcPr>
          <w:p w14:paraId="2DDD5B47"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4</w:t>
            </w:r>
          </w:p>
        </w:tc>
        <w:tc>
          <w:tcPr>
            <w:tcW w:w="540" w:type="dxa"/>
            <w:vAlign w:val="center"/>
          </w:tcPr>
          <w:p w14:paraId="200375B5"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1</w:t>
            </w:r>
          </w:p>
        </w:tc>
        <w:tc>
          <w:tcPr>
            <w:tcW w:w="720" w:type="dxa"/>
            <w:vAlign w:val="center"/>
          </w:tcPr>
          <w:p w14:paraId="3FC75C19"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2</w:t>
            </w:r>
          </w:p>
        </w:tc>
        <w:tc>
          <w:tcPr>
            <w:tcW w:w="810" w:type="dxa"/>
            <w:vAlign w:val="center"/>
          </w:tcPr>
          <w:p w14:paraId="5E24FF86" w14:textId="77777777" w:rsidR="004C21EB" w:rsidRPr="0083303C" w:rsidRDefault="004C21EB" w:rsidP="00536FCB">
            <w:pPr>
              <w:pStyle w:val="ListParagraph"/>
              <w:spacing w:line="276" w:lineRule="auto"/>
              <w:ind w:left="30"/>
              <w:contextualSpacing w:val="0"/>
              <w:jc w:val="center"/>
              <w:rPr>
                <w:rFonts w:ascii="Arial" w:hAnsi="Arial" w:cs="Arial"/>
                <w:sz w:val="18"/>
                <w:szCs w:val="18"/>
                <w:lang w:val="es-MX"/>
              </w:rPr>
            </w:pPr>
            <w:r w:rsidRPr="0083303C">
              <w:rPr>
                <w:rFonts w:ascii="Arial" w:hAnsi="Arial" w:cs="Arial"/>
                <w:sz w:val="18"/>
                <w:szCs w:val="18"/>
                <w:lang w:val="es-MX"/>
              </w:rPr>
              <w:t>3</w:t>
            </w:r>
          </w:p>
        </w:tc>
        <w:tc>
          <w:tcPr>
            <w:tcW w:w="720" w:type="dxa"/>
            <w:vAlign w:val="center"/>
          </w:tcPr>
          <w:p w14:paraId="4C6BACB8"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4</w:t>
            </w:r>
          </w:p>
        </w:tc>
        <w:tc>
          <w:tcPr>
            <w:tcW w:w="720" w:type="dxa"/>
            <w:vAlign w:val="center"/>
          </w:tcPr>
          <w:p w14:paraId="59CDDE0B"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1</w:t>
            </w:r>
          </w:p>
        </w:tc>
        <w:tc>
          <w:tcPr>
            <w:tcW w:w="720" w:type="dxa"/>
            <w:vAlign w:val="center"/>
          </w:tcPr>
          <w:p w14:paraId="49CC259C"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2</w:t>
            </w:r>
          </w:p>
        </w:tc>
        <w:tc>
          <w:tcPr>
            <w:tcW w:w="630" w:type="dxa"/>
            <w:vAlign w:val="center"/>
          </w:tcPr>
          <w:p w14:paraId="37CBB4CE" w14:textId="77777777" w:rsidR="004C21EB" w:rsidRPr="0083303C" w:rsidRDefault="004C21EB" w:rsidP="00536FCB">
            <w:pPr>
              <w:pStyle w:val="ListParagraph"/>
              <w:spacing w:line="276" w:lineRule="auto"/>
              <w:ind w:left="30"/>
              <w:contextualSpacing w:val="0"/>
              <w:jc w:val="center"/>
              <w:rPr>
                <w:rFonts w:ascii="Arial" w:hAnsi="Arial" w:cs="Arial"/>
                <w:sz w:val="18"/>
                <w:szCs w:val="18"/>
                <w:lang w:val="es-MX"/>
              </w:rPr>
            </w:pPr>
            <w:r w:rsidRPr="0083303C">
              <w:rPr>
                <w:rFonts w:ascii="Arial" w:hAnsi="Arial" w:cs="Arial"/>
                <w:sz w:val="18"/>
                <w:szCs w:val="18"/>
                <w:lang w:val="es-MX"/>
              </w:rPr>
              <w:t>3</w:t>
            </w:r>
          </w:p>
        </w:tc>
        <w:tc>
          <w:tcPr>
            <w:tcW w:w="630" w:type="dxa"/>
            <w:vAlign w:val="center"/>
          </w:tcPr>
          <w:p w14:paraId="1CE4023A"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4</w:t>
            </w:r>
          </w:p>
        </w:tc>
        <w:tc>
          <w:tcPr>
            <w:tcW w:w="720" w:type="dxa"/>
            <w:vAlign w:val="center"/>
          </w:tcPr>
          <w:p w14:paraId="7236382B" w14:textId="77777777" w:rsidR="004C21EB" w:rsidRPr="0083303C" w:rsidRDefault="004C21EB" w:rsidP="00536FCB">
            <w:pPr>
              <w:jc w:val="center"/>
              <w:rPr>
                <w:rFonts w:ascii="Arial" w:hAnsi="Arial" w:cs="Arial"/>
                <w:sz w:val="18"/>
                <w:szCs w:val="18"/>
                <w:lang w:val="es-MX"/>
              </w:rPr>
            </w:pPr>
            <w:r w:rsidRPr="0083303C">
              <w:rPr>
                <w:rFonts w:ascii="Arial" w:hAnsi="Arial" w:cs="Arial"/>
                <w:sz w:val="18"/>
                <w:szCs w:val="18"/>
                <w:lang w:val="es-MX"/>
              </w:rPr>
              <w:t>1</w:t>
            </w:r>
          </w:p>
        </w:tc>
        <w:tc>
          <w:tcPr>
            <w:tcW w:w="810" w:type="dxa"/>
            <w:vAlign w:val="center"/>
          </w:tcPr>
          <w:p w14:paraId="2515C64E" w14:textId="77777777" w:rsidR="004C21EB" w:rsidRPr="0083303C" w:rsidRDefault="004C21EB" w:rsidP="00536FCB">
            <w:pPr>
              <w:spacing w:line="276" w:lineRule="auto"/>
              <w:jc w:val="center"/>
              <w:rPr>
                <w:rFonts w:ascii="Arial" w:hAnsi="Arial" w:cs="Arial"/>
                <w:sz w:val="18"/>
                <w:szCs w:val="18"/>
                <w:lang w:val="es-MX"/>
              </w:rPr>
            </w:pPr>
            <w:r w:rsidRPr="0083303C">
              <w:rPr>
                <w:rFonts w:ascii="Arial" w:hAnsi="Arial" w:cs="Arial"/>
                <w:sz w:val="18"/>
                <w:szCs w:val="18"/>
                <w:lang w:val="es-MX"/>
              </w:rPr>
              <w:t>2</w:t>
            </w:r>
          </w:p>
        </w:tc>
        <w:tc>
          <w:tcPr>
            <w:tcW w:w="2000" w:type="dxa"/>
            <w:vAlign w:val="center"/>
          </w:tcPr>
          <w:p w14:paraId="4F655B67" w14:textId="77777777" w:rsidR="004C21EB" w:rsidRPr="0083303C" w:rsidRDefault="004C21EB" w:rsidP="00536FCB">
            <w:pPr>
              <w:spacing w:line="276" w:lineRule="auto"/>
              <w:rPr>
                <w:rFonts w:ascii="Arial" w:hAnsi="Arial" w:cs="Arial"/>
                <w:sz w:val="18"/>
                <w:szCs w:val="18"/>
                <w:lang w:val="es-MX"/>
              </w:rPr>
            </w:pPr>
          </w:p>
        </w:tc>
      </w:tr>
      <w:tr w:rsidR="0083303C" w:rsidRPr="0083303C" w14:paraId="6626902E" w14:textId="77777777" w:rsidTr="0083303C">
        <w:tc>
          <w:tcPr>
            <w:tcW w:w="1625" w:type="dxa"/>
            <w:vAlign w:val="center"/>
          </w:tcPr>
          <w:p w14:paraId="372D4B31"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sz w:val="18"/>
                <w:szCs w:val="18"/>
                <w:lang w:val="es-MX"/>
              </w:rPr>
              <w:t>Misión</w:t>
            </w:r>
            <w:r w:rsidRPr="0083303C">
              <w:rPr>
                <w:rFonts w:ascii="Arial" w:hAnsi="Arial" w:cs="Arial"/>
                <w:sz w:val="18"/>
                <w:szCs w:val="18"/>
                <w:lang w:val="es-MX"/>
              </w:rPr>
              <w:t xml:space="preserve"> de Arranque </w:t>
            </w:r>
          </w:p>
        </w:tc>
        <w:tc>
          <w:tcPr>
            <w:tcW w:w="1350" w:type="dxa"/>
            <w:vAlign w:val="center"/>
          </w:tcPr>
          <w:p w14:paraId="5FAA6EB1"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SCL/EDU</w:t>
            </w:r>
          </w:p>
        </w:tc>
        <w:tc>
          <w:tcPr>
            <w:tcW w:w="658" w:type="dxa"/>
            <w:shd w:val="clear" w:color="auto" w:fill="C2D69B" w:themeFill="accent3" w:themeFillTint="99"/>
            <w:vAlign w:val="center"/>
          </w:tcPr>
          <w:p w14:paraId="2865589D" w14:textId="77777777" w:rsidR="004C21EB" w:rsidRPr="0083303C" w:rsidRDefault="004C21EB" w:rsidP="00536FCB">
            <w:pPr>
              <w:spacing w:line="276" w:lineRule="auto"/>
              <w:rPr>
                <w:rFonts w:ascii="Arial" w:hAnsi="Arial" w:cs="Arial"/>
                <w:sz w:val="18"/>
                <w:szCs w:val="18"/>
                <w:lang w:val="es-MX"/>
              </w:rPr>
            </w:pPr>
          </w:p>
        </w:tc>
        <w:tc>
          <w:tcPr>
            <w:tcW w:w="962" w:type="dxa"/>
            <w:vAlign w:val="center"/>
          </w:tcPr>
          <w:p w14:paraId="5305507B" w14:textId="77777777" w:rsidR="004C21EB" w:rsidRPr="0083303C" w:rsidRDefault="004C21EB" w:rsidP="00536FCB">
            <w:pPr>
              <w:spacing w:line="276" w:lineRule="auto"/>
              <w:rPr>
                <w:rFonts w:ascii="Arial" w:hAnsi="Arial" w:cs="Arial"/>
                <w:sz w:val="18"/>
                <w:szCs w:val="18"/>
                <w:lang w:val="es-MX"/>
              </w:rPr>
            </w:pPr>
          </w:p>
        </w:tc>
        <w:tc>
          <w:tcPr>
            <w:tcW w:w="540" w:type="dxa"/>
            <w:vAlign w:val="center"/>
          </w:tcPr>
          <w:p w14:paraId="0DED6989"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67F660FE" w14:textId="77777777" w:rsidR="004C21EB" w:rsidRPr="0083303C" w:rsidRDefault="004C21EB" w:rsidP="00536FCB">
            <w:pPr>
              <w:spacing w:line="276" w:lineRule="auto"/>
              <w:rPr>
                <w:rFonts w:ascii="Arial" w:hAnsi="Arial" w:cs="Arial"/>
                <w:sz w:val="18"/>
                <w:szCs w:val="18"/>
                <w:lang w:val="es-MX"/>
              </w:rPr>
            </w:pPr>
          </w:p>
        </w:tc>
        <w:tc>
          <w:tcPr>
            <w:tcW w:w="810" w:type="dxa"/>
            <w:vAlign w:val="center"/>
          </w:tcPr>
          <w:p w14:paraId="71F3E143"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3415C43F"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421676EF" w14:textId="77777777" w:rsidR="004C21EB" w:rsidRPr="0083303C" w:rsidRDefault="004C21EB" w:rsidP="00536FCB">
            <w:pPr>
              <w:rPr>
                <w:rFonts w:ascii="Arial" w:hAnsi="Arial" w:cs="Arial"/>
                <w:sz w:val="18"/>
                <w:szCs w:val="18"/>
                <w:lang w:val="es-MX"/>
              </w:rPr>
            </w:pPr>
          </w:p>
        </w:tc>
        <w:tc>
          <w:tcPr>
            <w:tcW w:w="720" w:type="dxa"/>
            <w:vAlign w:val="center"/>
          </w:tcPr>
          <w:p w14:paraId="72DD84B0" w14:textId="77777777" w:rsidR="004C21EB" w:rsidRPr="0083303C" w:rsidRDefault="004C21EB" w:rsidP="00536FCB">
            <w:pPr>
              <w:rPr>
                <w:rFonts w:ascii="Arial" w:hAnsi="Arial" w:cs="Arial"/>
                <w:sz w:val="18"/>
                <w:szCs w:val="18"/>
                <w:lang w:val="es-MX"/>
              </w:rPr>
            </w:pPr>
          </w:p>
        </w:tc>
        <w:tc>
          <w:tcPr>
            <w:tcW w:w="630" w:type="dxa"/>
            <w:vAlign w:val="center"/>
          </w:tcPr>
          <w:p w14:paraId="37385A49" w14:textId="77777777" w:rsidR="004C21EB" w:rsidRPr="0083303C" w:rsidRDefault="004C21EB" w:rsidP="00536FCB">
            <w:pPr>
              <w:rPr>
                <w:rFonts w:ascii="Arial" w:hAnsi="Arial" w:cs="Arial"/>
                <w:sz w:val="18"/>
                <w:szCs w:val="18"/>
                <w:lang w:val="es-MX"/>
              </w:rPr>
            </w:pPr>
          </w:p>
        </w:tc>
        <w:tc>
          <w:tcPr>
            <w:tcW w:w="630" w:type="dxa"/>
            <w:vAlign w:val="center"/>
          </w:tcPr>
          <w:p w14:paraId="07EC7039" w14:textId="77777777" w:rsidR="004C21EB" w:rsidRPr="0083303C" w:rsidRDefault="004C21EB" w:rsidP="00536FCB">
            <w:pPr>
              <w:rPr>
                <w:rFonts w:ascii="Arial" w:hAnsi="Arial" w:cs="Arial"/>
                <w:sz w:val="18"/>
                <w:szCs w:val="18"/>
                <w:lang w:val="es-MX"/>
              </w:rPr>
            </w:pPr>
          </w:p>
        </w:tc>
        <w:tc>
          <w:tcPr>
            <w:tcW w:w="720" w:type="dxa"/>
            <w:vAlign w:val="center"/>
          </w:tcPr>
          <w:p w14:paraId="1499FC0C" w14:textId="77777777" w:rsidR="004C21EB" w:rsidRPr="0083303C" w:rsidRDefault="004C21EB" w:rsidP="00536FCB">
            <w:pPr>
              <w:rPr>
                <w:rFonts w:ascii="Arial" w:hAnsi="Arial" w:cs="Arial"/>
                <w:sz w:val="18"/>
                <w:szCs w:val="18"/>
                <w:lang w:val="es-MX"/>
              </w:rPr>
            </w:pPr>
          </w:p>
        </w:tc>
        <w:tc>
          <w:tcPr>
            <w:tcW w:w="810" w:type="dxa"/>
            <w:vAlign w:val="center"/>
          </w:tcPr>
          <w:p w14:paraId="72671AD1" w14:textId="77777777" w:rsidR="004C21EB" w:rsidRPr="0083303C" w:rsidRDefault="004C21EB" w:rsidP="00536FCB">
            <w:pPr>
              <w:rPr>
                <w:rFonts w:ascii="Arial" w:hAnsi="Arial" w:cs="Arial"/>
                <w:sz w:val="18"/>
                <w:szCs w:val="18"/>
                <w:lang w:val="es-MX"/>
              </w:rPr>
            </w:pPr>
          </w:p>
        </w:tc>
        <w:tc>
          <w:tcPr>
            <w:tcW w:w="2000" w:type="dxa"/>
            <w:vAlign w:val="center"/>
          </w:tcPr>
          <w:p w14:paraId="787CC88C"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51480B0F" w14:textId="77777777" w:rsidTr="0083303C">
        <w:tc>
          <w:tcPr>
            <w:tcW w:w="1625" w:type="dxa"/>
            <w:vAlign w:val="center"/>
          </w:tcPr>
          <w:p w14:paraId="70760F26"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Visita</w:t>
            </w:r>
            <w:r w:rsidRPr="0083303C">
              <w:rPr>
                <w:rFonts w:ascii="Arial" w:hAnsi="Arial" w:cs="Arial"/>
                <w:sz w:val="18"/>
                <w:szCs w:val="18"/>
                <w:lang w:val="es-MX"/>
              </w:rPr>
              <w:t xml:space="preserve"> Técnica # 1 de Supervisión</w:t>
            </w:r>
          </w:p>
        </w:tc>
        <w:tc>
          <w:tcPr>
            <w:tcW w:w="1350" w:type="dxa"/>
            <w:vAlign w:val="center"/>
          </w:tcPr>
          <w:p w14:paraId="7C3007DB"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w:t>
            </w:r>
          </w:p>
        </w:tc>
        <w:tc>
          <w:tcPr>
            <w:tcW w:w="658" w:type="dxa"/>
            <w:shd w:val="clear" w:color="auto" w:fill="FFFFFF" w:themeFill="background1"/>
            <w:vAlign w:val="center"/>
          </w:tcPr>
          <w:p w14:paraId="59AA61DB" w14:textId="77777777" w:rsidR="004C21EB" w:rsidRPr="0083303C" w:rsidRDefault="004C21EB" w:rsidP="00536FCB">
            <w:pPr>
              <w:pStyle w:val="NormalWeb"/>
              <w:spacing w:before="0" w:beforeAutospacing="0" w:after="0" w:afterAutospacing="0" w:line="276" w:lineRule="auto"/>
              <w:rPr>
                <w:rFonts w:ascii="Arial" w:eastAsiaTheme="minorEastAsia" w:hAnsi="Arial" w:cs="Arial"/>
                <w:sz w:val="18"/>
                <w:szCs w:val="18"/>
                <w:lang w:val="es-MX"/>
              </w:rPr>
            </w:pPr>
          </w:p>
        </w:tc>
        <w:tc>
          <w:tcPr>
            <w:tcW w:w="962" w:type="dxa"/>
            <w:shd w:val="clear" w:color="auto" w:fill="C2D69B" w:themeFill="accent3" w:themeFillTint="99"/>
            <w:vAlign w:val="center"/>
          </w:tcPr>
          <w:p w14:paraId="7878EDCA" w14:textId="77777777" w:rsidR="004C21EB" w:rsidRPr="0083303C" w:rsidRDefault="004C21EB" w:rsidP="00536FCB">
            <w:pPr>
              <w:spacing w:line="276" w:lineRule="auto"/>
              <w:rPr>
                <w:rFonts w:ascii="Arial" w:hAnsi="Arial" w:cs="Arial"/>
                <w:sz w:val="18"/>
                <w:szCs w:val="18"/>
                <w:lang w:val="es-MX"/>
              </w:rPr>
            </w:pPr>
          </w:p>
        </w:tc>
        <w:tc>
          <w:tcPr>
            <w:tcW w:w="540" w:type="dxa"/>
            <w:vAlign w:val="center"/>
          </w:tcPr>
          <w:p w14:paraId="5247596A"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163E1B3E" w14:textId="77777777" w:rsidR="004C21EB" w:rsidRPr="0083303C" w:rsidRDefault="004C21EB" w:rsidP="00536FCB">
            <w:pPr>
              <w:spacing w:line="276" w:lineRule="auto"/>
              <w:rPr>
                <w:rFonts w:ascii="Arial" w:hAnsi="Arial" w:cs="Arial"/>
                <w:sz w:val="18"/>
                <w:szCs w:val="18"/>
                <w:lang w:val="es-MX"/>
              </w:rPr>
            </w:pPr>
          </w:p>
        </w:tc>
        <w:tc>
          <w:tcPr>
            <w:tcW w:w="810" w:type="dxa"/>
            <w:vAlign w:val="center"/>
          </w:tcPr>
          <w:p w14:paraId="67A7C3EE" w14:textId="77777777" w:rsidR="004C21EB" w:rsidRPr="0083303C" w:rsidRDefault="004C21EB" w:rsidP="00536FCB">
            <w:pPr>
              <w:pStyle w:val="FootnoteText"/>
              <w:spacing w:line="276" w:lineRule="auto"/>
              <w:rPr>
                <w:rFonts w:ascii="Arial" w:eastAsiaTheme="minorEastAsia" w:hAnsi="Arial" w:cs="Arial"/>
                <w:sz w:val="18"/>
                <w:szCs w:val="18"/>
                <w:lang w:val="es-MX"/>
              </w:rPr>
            </w:pPr>
          </w:p>
        </w:tc>
        <w:tc>
          <w:tcPr>
            <w:tcW w:w="720" w:type="dxa"/>
            <w:vAlign w:val="center"/>
          </w:tcPr>
          <w:p w14:paraId="2A147A52"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6EA5751A" w14:textId="77777777" w:rsidR="004C21EB" w:rsidRPr="0083303C" w:rsidRDefault="004C21EB" w:rsidP="00536FCB">
            <w:pPr>
              <w:rPr>
                <w:rFonts w:ascii="Arial" w:hAnsi="Arial" w:cs="Arial"/>
                <w:sz w:val="18"/>
                <w:szCs w:val="18"/>
                <w:lang w:val="es-MX"/>
              </w:rPr>
            </w:pPr>
          </w:p>
        </w:tc>
        <w:tc>
          <w:tcPr>
            <w:tcW w:w="720" w:type="dxa"/>
            <w:vAlign w:val="center"/>
          </w:tcPr>
          <w:p w14:paraId="5C8A5410" w14:textId="77777777" w:rsidR="004C21EB" w:rsidRPr="0083303C" w:rsidRDefault="004C21EB" w:rsidP="00536FCB">
            <w:pPr>
              <w:rPr>
                <w:rFonts w:ascii="Arial" w:hAnsi="Arial" w:cs="Arial"/>
                <w:sz w:val="18"/>
                <w:szCs w:val="18"/>
                <w:lang w:val="es-MX"/>
              </w:rPr>
            </w:pPr>
          </w:p>
        </w:tc>
        <w:tc>
          <w:tcPr>
            <w:tcW w:w="630" w:type="dxa"/>
            <w:vAlign w:val="center"/>
          </w:tcPr>
          <w:p w14:paraId="41C7E020" w14:textId="77777777" w:rsidR="004C21EB" w:rsidRPr="0083303C" w:rsidRDefault="004C21EB" w:rsidP="00536FCB">
            <w:pPr>
              <w:rPr>
                <w:rFonts w:ascii="Arial" w:hAnsi="Arial" w:cs="Arial"/>
                <w:sz w:val="18"/>
                <w:szCs w:val="18"/>
                <w:lang w:val="es-MX"/>
              </w:rPr>
            </w:pPr>
          </w:p>
        </w:tc>
        <w:tc>
          <w:tcPr>
            <w:tcW w:w="630" w:type="dxa"/>
            <w:vAlign w:val="center"/>
          </w:tcPr>
          <w:p w14:paraId="2BEDFE33" w14:textId="77777777" w:rsidR="004C21EB" w:rsidRPr="0083303C" w:rsidRDefault="004C21EB" w:rsidP="00536FCB">
            <w:pPr>
              <w:rPr>
                <w:rFonts w:ascii="Arial" w:hAnsi="Arial" w:cs="Arial"/>
                <w:sz w:val="18"/>
                <w:szCs w:val="18"/>
                <w:lang w:val="es-MX"/>
              </w:rPr>
            </w:pPr>
          </w:p>
        </w:tc>
        <w:tc>
          <w:tcPr>
            <w:tcW w:w="720" w:type="dxa"/>
            <w:vAlign w:val="center"/>
          </w:tcPr>
          <w:p w14:paraId="643DA472" w14:textId="77777777" w:rsidR="004C21EB" w:rsidRPr="0083303C" w:rsidRDefault="004C21EB" w:rsidP="00536FCB">
            <w:pPr>
              <w:rPr>
                <w:rFonts w:ascii="Arial" w:hAnsi="Arial" w:cs="Arial"/>
                <w:sz w:val="18"/>
                <w:szCs w:val="18"/>
                <w:lang w:val="es-MX"/>
              </w:rPr>
            </w:pPr>
          </w:p>
        </w:tc>
        <w:tc>
          <w:tcPr>
            <w:tcW w:w="810" w:type="dxa"/>
            <w:vAlign w:val="center"/>
          </w:tcPr>
          <w:p w14:paraId="2BDA92EA" w14:textId="77777777" w:rsidR="004C21EB" w:rsidRPr="0083303C" w:rsidRDefault="004C21EB" w:rsidP="00536FCB">
            <w:pPr>
              <w:rPr>
                <w:rFonts w:ascii="Arial" w:hAnsi="Arial" w:cs="Arial"/>
                <w:sz w:val="18"/>
                <w:szCs w:val="18"/>
                <w:lang w:val="es-MX"/>
              </w:rPr>
            </w:pPr>
          </w:p>
        </w:tc>
        <w:tc>
          <w:tcPr>
            <w:tcW w:w="2000" w:type="dxa"/>
            <w:vAlign w:val="center"/>
          </w:tcPr>
          <w:p w14:paraId="7B42EB41"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3DFDBE9A" w14:textId="77777777" w:rsidTr="0083303C">
        <w:tc>
          <w:tcPr>
            <w:tcW w:w="1625" w:type="dxa"/>
            <w:vAlign w:val="center"/>
          </w:tcPr>
          <w:p w14:paraId="53DD0E66"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Misión</w:t>
            </w:r>
            <w:r w:rsidRPr="0083303C">
              <w:rPr>
                <w:rFonts w:ascii="Arial" w:hAnsi="Arial" w:cs="Arial"/>
                <w:sz w:val="18"/>
                <w:szCs w:val="18"/>
                <w:lang w:val="es-MX"/>
              </w:rPr>
              <w:t xml:space="preserve"> de Administración #1</w:t>
            </w:r>
          </w:p>
        </w:tc>
        <w:tc>
          <w:tcPr>
            <w:tcW w:w="1350" w:type="dxa"/>
            <w:vAlign w:val="center"/>
          </w:tcPr>
          <w:p w14:paraId="627E31A0"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 MINERD</w:t>
            </w:r>
          </w:p>
        </w:tc>
        <w:tc>
          <w:tcPr>
            <w:tcW w:w="658" w:type="dxa"/>
            <w:shd w:val="clear" w:color="auto" w:fill="auto"/>
            <w:vAlign w:val="center"/>
          </w:tcPr>
          <w:p w14:paraId="1E42A769"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7E1D2A47"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C2D69B" w:themeFill="accent3" w:themeFillTint="99"/>
            <w:vAlign w:val="center"/>
          </w:tcPr>
          <w:p w14:paraId="3FEBDC68"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567349F0" w14:textId="77777777" w:rsidR="004C21EB" w:rsidRPr="0083303C" w:rsidRDefault="004C21EB" w:rsidP="00536FCB">
            <w:pPr>
              <w:spacing w:line="276" w:lineRule="auto"/>
              <w:rPr>
                <w:rFonts w:ascii="Arial" w:hAnsi="Arial" w:cs="Arial"/>
                <w:sz w:val="18"/>
                <w:szCs w:val="18"/>
                <w:lang w:val="es-MX"/>
              </w:rPr>
            </w:pPr>
          </w:p>
        </w:tc>
        <w:tc>
          <w:tcPr>
            <w:tcW w:w="810" w:type="dxa"/>
            <w:vAlign w:val="center"/>
          </w:tcPr>
          <w:p w14:paraId="1FE852F5"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2EC34185"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13B54DDB" w14:textId="77777777" w:rsidR="004C21EB" w:rsidRPr="0083303C" w:rsidRDefault="004C21EB" w:rsidP="00536FCB">
            <w:pPr>
              <w:rPr>
                <w:rFonts w:ascii="Arial" w:hAnsi="Arial" w:cs="Arial"/>
                <w:sz w:val="18"/>
                <w:szCs w:val="18"/>
                <w:lang w:val="es-MX"/>
              </w:rPr>
            </w:pPr>
          </w:p>
        </w:tc>
        <w:tc>
          <w:tcPr>
            <w:tcW w:w="720" w:type="dxa"/>
            <w:vAlign w:val="center"/>
          </w:tcPr>
          <w:p w14:paraId="2D78896D" w14:textId="77777777" w:rsidR="004C21EB" w:rsidRPr="0083303C" w:rsidRDefault="004C21EB" w:rsidP="00536FCB">
            <w:pPr>
              <w:rPr>
                <w:rFonts w:ascii="Arial" w:hAnsi="Arial" w:cs="Arial"/>
                <w:sz w:val="18"/>
                <w:szCs w:val="18"/>
                <w:lang w:val="es-MX"/>
              </w:rPr>
            </w:pPr>
          </w:p>
        </w:tc>
        <w:tc>
          <w:tcPr>
            <w:tcW w:w="630" w:type="dxa"/>
            <w:vAlign w:val="center"/>
          </w:tcPr>
          <w:p w14:paraId="043CDD4A" w14:textId="77777777" w:rsidR="004C21EB" w:rsidRPr="0083303C" w:rsidRDefault="004C21EB" w:rsidP="00536FCB">
            <w:pPr>
              <w:rPr>
                <w:rFonts w:ascii="Arial" w:hAnsi="Arial" w:cs="Arial"/>
                <w:sz w:val="18"/>
                <w:szCs w:val="18"/>
                <w:lang w:val="es-MX"/>
              </w:rPr>
            </w:pPr>
          </w:p>
        </w:tc>
        <w:tc>
          <w:tcPr>
            <w:tcW w:w="630" w:type="dxa"/>
            <w:vAlign w:val="center"/>
          </w:tcPr>
          <w:p w14:paraId="2E020653" w14:textId="77777777" w:rsidR="004C21EB" w:rsidRPr="0083303C" w:rsidRDefault="004C21EB" w:rsidP="00536FCB">
            <w:pPr>
              <w:rPr>
                <w:rFonts w:ascii="Arial" w:hAnsi="Arial" w:cs="Arial"/>
                <w:sz w:val="18"/>
                <w:szCs w:val="18"/>
                <w:lang w:val="es-MX"/>
              </w:rPr>
            </w:pPr>
          </w:p>
        </w:tc>
        <w:tc>
          <w:tcPr>
            <w:tcW w:w="720" w:type="dxa"/>
            <w:vAlign w:val="center"/>
          </w:tcPr>
          <w:p w14:paraId="1EB95899" w14:textId="77777777" w:rsidR="004C21EB" w:rsidRPr="0083303C" w:rsidRDefault="004C21EB" w:rsidP="00536FCB">
            <w:pPr>
              <w:rPr>
                <w:rFonts w:ascii="Arial" w:hAnsi="Arial" w:cs="Arial"/>
                <w:sz w:val="18"/>
                <w:szCs w:val="18"/>
                <w:lang w:val="es-MX"/>
              </w:rPr>
            </w:pPr>
          </w:p>
        </w:tc>
        <w:tc>
          <w:tcPr>
            <w:tcW w:w="810" w:type="dxa"/>
            <w:vAlign w:val="center"/>
          </w:tcPr>
          <w:p w14:paraId="4788B322" w14:textId="77777777" w:rsidR="004C21EB" w:rsidRPr="0083303C" w:rsidRDefault="004C21EB" w:rsidP="00536FCB">
            <w:pPr>
              <w:rPr>
                <w:rFonts w:ascii="Arial" w:hAnsi="Arial" w:cs="Arial"/>
                <w:sz w:val="18"/>
                <w:szCs w:val="18"/>
                <w:lang w:val="es-MX"/>
              </w:rPr>
            </w:pPr>
          </w:p>
        </w:tc>
        <w:tc>
          <w:tcPr>
            <w:tcW w:w="2000" w:type="dxa"/>
            <w:vAlign w:val="center"/>
          </w:tcPr>
          <w:p w14:paraId="624CF91D"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59923BD6" w14:textId="77777777" w:rsidTr="0083303C">
        <w:tc>
          <w:tcPr>
            <w:tcW w:w="1625" w:type="dxa"/>
            <w:vAlign w:val="center"/>
          </w:tcPr>
          <w:p w14:paraId="4A85F775" w14:textId="77777777" w:rsidR="004C21EB" w:rsidRPr="0083303C" w:rsidRDefault="004C21EB" w:rsidP="0083303C">
            <w:pPr>
              <w:pStyle w:val="FootnoteText"/>
              <w:spacing w:line="276" w:lineRule="auto"/>
              <w:ind w:right="-108"/>
              <w:rPr>
                <w:rFonts w:ascii="Arial" w:eastAsiaTheme="minorEastAsia" w:hAnsi="Arial" w:cs="Arial"/>
                <w:sz w:val="18"/>
                <w:szCs w:val="18"/>
                <w:lang w:val="es-MX"/>
              </w:rPr>
            </w:pPr>
            <w:r w:rsidRPr="0083303C">
              <w:rPr>
                <w:rFonts w:ascii="Arial" w:eastAsiaTheme="minorEastAsia" w:hAnsi="Arial" w:cs="Arial"/>
                <w:b/>
                <w:i/>
                <w:sz w:val="18"/>
                <w:szCs w:val="18"/>
                <w:u w:val="single"/>
                <w:lang w:val="es-MX"/>
              </w:rPr>
              <w:t>Informe</w:t>
            </w:r>
            <w:r w:rsidRPr="0083303C">
              <w:rPr>
                <w:rFonts w:ascii="Arial" w:eastAsiaTheme="minorEastAsia" w:hAnsi="Arial" w:cs="Arial"/>
                <w:sz w:val="18"/>
                <w:szCs w:val="18"/>
                <w:lang w:val="es-MX"/>
              </w:rPr>
              <w:t xml:space="preserve"> de Progreso #1</w:t>
            </w:r>
          </w:p>
        </w:tc>
        <w:tc>
          <w:tcPr>
            <w:tcW w:w="1350" w:type="dxa"/>
            <w:vAlign w:val="center"/>
          </w:tcPr>
          <w:p w14:paraId="1073115C"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OCI</w:t>
            </w:r>
          </w:p>
        </w:tc>
        <w:tc>
          <w:tcPr>
            <w:tcW w:w="658" w:type="dxa"/>
            <w:shd w:val="clear" w:color="auto" w:fill="auto"/>
            <w:vAlign w:val="center"/>
          </w:tcPr>
          <w:p w14:paraId="296D9F56"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6D866076"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C2D69B" w:themeFill="accent3" w:themeFillTint="99"/>
            <w:vAlign w:val="center"/>
          </w:tcPr>
          <w:p w14:paraId="572F6DE0"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51971080" w14:textId="77777777" w:rsidR="004C21EB" w:rsidRPr="0083303C" w:rsidRDefault="004C21EB" w:rsidP="00536FCB">
            <w:pPr>
              <w:spacing w:line="276" w:lineRule="auto"/>
              <w:rPr>
                <w:rFonts w:ascii="Arial" w:hAnsi="Arial" w:cs="Arial"/>
                <w:sz w:val="18"/>
                <w:szCs w:val="18"/>
                <w:lang w:val="es-MX"/>
              </w:rPr>
            </w:pPr>
          </w:p>
        </w:tc>
        <w:tc>
          <w:tcPr>
            <w:tcW w:w="810" w:type="dxa"/>
            <w:vAlign w:val="center"/>
          </w:tcPr>
          <w:p w14:paraId="2B60EE72"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40A84D20"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13A3A9EE" w14:textId="77777777" w:rsidR="004C21EB" w:rsidRPr="0083303C" w:rsidRDefault="004C21EB" w:rsidP="00536FCB">
            <w:pPr>
              <w:rPr>
                <w:rFonts w:ascii="Arial" w:hAnsi="Arial" w:cs="Arial"/>
                <w:sz w:val="18"/>
                <w:szCs w:val="18"/>
                <w:lang w:val="es-MX"/>
              </w:rPr>
            </w:pPr>
          </w:p>
        </w:tc>
        <w:tc>
          <w:tcPr>
            <w:tcW w:w="720" w:type="dxa"/>
            <w:vAlign w:val="center"/>
          </w:tcPr>
          <w:p w14:paraId="08BAD91F" w14:textId="77777777" w:rsidR="004C21EB" w:rsidRPr="0083303C" w:rsidRDefault="004C21EB" w:rsidP="00536FCB">
            <w:pPr>
              <w:rPr>
                <w:rFonts w:ascii="Arial" w:hAnsi="Arial" w:cs="Arial"/>
                <w:sz w:val="18"/>
                <w:szCs w:val="18"/>
                <w:lang w:val="es-MX"/>
              </w:rPr>
            </w:pPr>
          </w:p>
        </w:tc>
        <w:tc>
          <w:tcPr>
            <w:tcW w:w="630" w:type="dxa"/>
            <w:vAlign w:val="center"/>
          </w:tcPr>
          <w:p w14:paraId="03281C95" w14:textId="77777777" w:rsidR="004C21EB" w:rsidRPr="0083303C" w:rsidRDefault="004C21EB" w:rsidP="00536FCB">
            <w:pPr>
              <w:rPr>
                <w:rFonts w:ascii="Arial" w:hAnsi="Arial" w:cs="Arial"/>
                <w:sz w:val="18"/>
                <w:szCs w:val="18"/>
                <w:lang w:val="es-MX"/>
              </w:rPr>
            </w:pPr>
          </w:p>
        </w:tc>
        <w:tc>
          <w:tcPr>
            <w:tcW w:w="630" w:type="dxa"/>
            <w:vAlign w:val="center"/>
          </w:tcPr>
          <w:p w14:paraId="34DD3AF3" w14:textId="77777777" w:rsidR="004C21EB" w:rsidRPr="0083303C" w:rsidRDefault="004C21EB" w:rsidP="00536FCB">
            <w:pPr>
              <w:rPr>
                <w:rFonts w:ascii="Arial" w:hAnsi="Arial" w:cs="Arial"/>
                <w:sz w:val="18"/>
                <w:szCs w:val="18"/>
                <w:lang w:val="es-MX"/>
              </w:rPr>
            </w:pPr>
          </w:p>
        </w:tc>
        <w:tc>
          <w:tcPr>
            <w:tcW w:w="720" w:type="dxa"/>
            <w:vAlign w:val="center"/>
          </w:tcPr>
          <w:p w14:paraId="262B4650" w14:textId="77777777" w:rsidR="004C21EB" w:rsidRPr="0083303C" w:rsidRDefault="004C21EB" w:rsidP="00536FCB">
            <w:pPr>
              <w:rPr>
                <w:rFonts w:ascii="Arial" w:hAnsi="Arial" w:cs="Arial"/>
                <w:sz w:val="18"/>
                <w:szCs w:val="18"/>
                <w:lang w:val="es-MX"/>
              </w:rPr>
            </w:pPr>
          </w:p>
        </w:tc>
        <w:tc>
          <w:tcPr>
            <w:tcW w:w="810" w:type="dxa"/>
            <w:vAlign w:val="center"/>
          </w:tcPr>
          <w:p w14:paraId="653520DC" w14:textId="77777777" w:rsidR="004C21EB" w:rsidRPr="0083303C" w:rsidRDefault="004C21EB" w:rsidP="00536FCB">
            <w:pPr>
              <w:rPr>
                <w:rFonts w:ascii="Arial" w:hAnsi="Arial" w:cs="Arial"/>
                <w:sz w:val="18"/>
                <w:szCs w:val="18"/>
                <w:lang w:val="es-MX"/>
              </w:rPr>
            </w:pPr>
          </w:p>
        </w:tc>
        <w:tc>
          <w:tcPr>
            <w:tcW w:w="2000" w:type="dxa"/>
            <w:vAlign w:val="center"/>
          </w:tcPr>
          <w:p w14:paraId="423A81CC" w14:textId="29128EF2"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N/A</w:t>
            </w:r>
            <w:r w:rsidR="00536FCB">
              <w:rPr>
                <w:rStyle w:val="FootnoteReference"/>
                <w:rFonts w:ascii="Arial" w:hAnsi="Arial" w:cs="Arial"/>
                <w:sz w:val="18"/>
                <w:szCs w:val="18"/>
                <w:lang w:val="es-MX"/>
              </w:rPr>
              <w:footnoteReference w:id="1"/>
            </w:r>
            <w:r w:rsidRPr="0083303C">
              <w:rPr>
                <w:rFonts w:ascii="Arial" w:hAnsi="Arial" w:cs="Arial"/>
                <w:sz w:val="18"/>
                <w:szCs w:val="18"/>
                <w:lang w:val="es-MX"/>
              </w:rPr>
              <w:t xml:space="preserve"> </w:t>
            </w:r>
          </w:p>
        </w:tc>
      </w:tr>
      <w:tr w:rsidR="0083303C" w:rsidRPr="0083303C" w14:paraId="7C68E22C" w14:textId="77777777" w:rsidTr="0083303C">
        <w:tc>
          <w:tcPr>
            <w:tcW w:w="1625" w:type="dxa"/>
            <w:vAlign w:val="center"/>
          </w:tcPr>
          <w:p w14:paraId="5A0E5A94"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Visita</w:t>
            </w:r>
            <w:r w:rsidRPr="0083303C">
              <w:rPr>
                <w:rFonts w:ascii="Arial" w:hAnsi="Arial" w:cs="Arial"/>
                <w:sz w:val="18"/>
                <w:szCs w:val="18"/>
                <w:lang w:val="es-MX"/>
              </w:rPr>
              <w:t xml:space="preserve"> Técnica #2 de Supervisión </w:t>
            </w:r>
          </w:p>
        </w:tc>
        <w:tc>
          <w:tcPr>
            <w:tcW w:w="1350" w:type="dxa"/>
            <w:vAlign w:val="center"/>
          </w:tcPr>
          <w:p w14:paraId="73B5D7CC"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w:t>
            </w:r>
          </w:p>
        </w:tc>
        <w:tc>
          <w:tcPr>
            <w:tcW w:w="658" w:type="dxa"/>
            <w:shd w:val="clear" w:color="auto" w:fill="auto"/>
            <w:vAlign w:val="center"/>
          </w:tcPr>
          <w:p w14:paraId="2224ACDD"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74086895"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01A11538"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1BB7A6D7" w14:textId="77777777" w:rsidR="004C21EB" w:rsidRPr="0083303C" w:rsidRDefault="004C21EB" w:rsidP="00536FCB">
            <w:pPr>
              <w:spacing w:line="276" w:lineRule="auto"/>
              <w:rPr>
                <w:rFonts w:ascii="Arial" w:hAnsi="Arial" w:cs="Arial"/>
                <w:sz w:val="18"/>
                <w:szCs w:val="18"/>
                <w:lang w:val="es-MX"/>
              </w:rPr>
            </w:pPr>
          </w:p>
        </w:tc>
        <w:tc>
          <w:tcPr>
            <w:tcW w:w="810" w:type="dxa"/>
            <w:shd w:val="clear" w:color="auto" w:fill="C2D69B" w:themeFill="accent3" w:themeFillTint="99"/>
            <w:vAlign w:val="center"/>
          </w:tcPr>
          <w:p w14:paraId="6F8840FF"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5932797F"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006BF34E" w14:textId="77777777" w:rsidR="004C21EB" w:rsidRPr="0083303C" w:rsidRDefault="004C21EB" w:rsidP="00536FCB">
            <w:pPr>
              <w:rPr>
                <w:rFonts w:ascii="Arial" w:hAnsi="Arial" w:cs="Arial"/>
                <w:sz w:val="18"/>
                <w:szCs w:val="18"/>
                <w:lang w:val="es-MX"/>
              </w:rPr>
            </w:pPr>
          </w:p>
        </w:tc>
        <w:tc>
          <w:tcPr>
            <w:tcW w:w="720" w:type="dxa"/>
            <w:vAlign w:val="center"/>
          </w:tcPr>
          <w:p w14:paraId="4861959B" w14:textId="77777777" w:rsidR="004C21EB" w:rsidRPr="0083303C" w:rsidRDefault="004C21EB" w:rsidP="00536FCB">
            <w:pPr>
              <w:rPr>
                <w:rFonts w:ascii="Arial" w:hAnsi="Arial" w:cs="Arial"/>
                <w:sz w:val="18"/>
                <w:szCs w:val="18"/>
                <w:lang w:val="es-MX"/>
              </w:rPr>
            </w:pPr>
          </w:p>
        </w:tc>
        <w:tc>
          <w:tcPr>
            <w:tcW w:w="630" w:type="dxa"/>
            <w:vAlign w:val="center"/>
          </w:tcPr>
          <w:p w14:paraId="62B543D5" w14:textId="77777777" w:rsidR="004C21EB" w:rsidRPr="0083303C" w:rsidRDefault="004C21EB" w:rsidP="00536FCB">
            <w:pPr>
              <w:rPr>
                <w:rFonts w:ascii="Arial" w:hAnsi="Arial" w:cs="Arial"/>
                <w:sz w:val="18"/>
                <w:szCs w:val="18"/>
                <w:lang w:val="es-MX"/>
              </w:rPr>
            </w:pPr>
          </w:p>
        </w:tc>
        <w:tc>
          <w:tcPr>
            <w:tcW w:w="630" w:type="dxa"/>
            <w:vAlign w:val="center"/>
          </w:tcPr>
          <w:p w14:paraId="5EF83697" w14:textId="77777777" w:rsidR="004C21EB" w:rsidRPr="0083303C" w:rsidRDefault="004C21EB" w:rsidP="00536FCB">
            <w:pPr>
              <w:rPr>
                <w:rFonts w:ascii="Arial" w:hAnsi="Arial" w:cs="Arial"/>
                <w:sz w:val="18"/>
                <w:szCs w:val="18"/>
                <w:lang w:val="es-MX"/>
              </w:rPr>
            </w:pPr>
          </w:p>
        </w:tc>
        <w:tc>
          <w:tcPr>
            <w:tcW w:w="720" w:type="dxa"/>
            <w:vAlign w:val="center"/>
          </w:tcPr>
          <w:p w14:paraId="7353347D" w14:textId="77777777" w:rsidR="004C21EB" w:rsidRPr="0083303C" w:rsidRDefault="004C21EB" w:rsidP="00536FCB">
            <w:pPr>
              <w:rPr>
                <w:rFonts w:ascii="Arial" w:hAnsi="Arial" w:cs="Arial"/>
                <w:sz w:val="18"/>
                <w:szCs w:val="18"/>
                <w:lang w:val="es-MX"/>
              </w:rPr>
            </w:pPr>
          </w:p>
        </w:tc>
        <w:tc>
          <w:tcPr>
            <w:tcW w:w="810" w:type="dxa"/>
            <w:vAlign w:val="center"/>
          </w:tcPr>
          <w:p w14:paraId="5A11A65B" w14:textId="77777777" w:rsidR="004C21EB" w:rsidRPr="0083303C" w:rsidRDefault="004C21EB" w:rsidP="00536FCB">
            <w:pPr>
              <w:rPr>
                <w:rFonts w:ascii="Arial" w:hAnsi="Arial" w:cs="Arial"/>
                <w:sz w:val="18"/>
                <w:szCs w:val="18"/>
                <w:lang w:val="es-MX"/>
              </w:rPr>
            </w:pPr>
          </w:p>
        </w:tc>
        <w:tc>
          <w:tcPr>
            <w:tcW w:w="2000" w:type="dxa"/>
            <w:vAlign w:val="center"/>
          </w:tcPr>
          <w:p w14:paraId="7227D024"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296198DE" w14:textId="77777777" w:rsidTr="0083303C">
        <w:tc>
          <w:tcPr>
            <w:tcW w:w="1625" w:type="dxa"/>
            <w:vAlign w:val="center"/>
          </w:tcPr>
          <w:p w14:paraId="5EB99DCE"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Misión</w:t>
            </w:r>
            <w:r w:rsidRPr="0083303C">
              <w:rPr>
                <w:rFonts w:ascii="Arial" w:hAnsi="Arial" w:cs="Arial"/>
                <w:sz w:val="18"/>
                <w:szCs w:val="18"/>
                <w:lang w:val="es-MX"/>
              </w:rPr>
              <w:t xml:space="preserve"> de Administración #2 </w:t>
            </w:r>
          </w:p>
        </w:tc>
        <w:tc>
          <w:tcPr>
            <w:tcW w:w="1350" w:type="dxa"/>
            <w:vAlign w:val="center"/>
          </w:tcPr>
          <w:p w14:paraId="11E7D05D"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 MINERD</w:t>
            </w:r>
          </w:p>
        </w:tc>
        <w:tc>
          <w:tcPr>
            <w:tcW w:w="658" w:type="dxa"/>
            <w:shd w:val="clear" w:color="auto" w:fill="auto"/>
            <w:vAlign w:val="center"/>
          </w:tcPr>
          <w:p w14:paraId="0531422D"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4DC46946"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030793BA"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54BAEC42" w14:textId="77777777" w:rsidR="004C21EB" w:rsidRPr="0083303C" w:rsidRDefault="004C21EB" w:rsidP="00536FCB">
            <w:pPr>
              <w:spacing w:line="276" w:lineRule="auto"/>
              <w:rPr>
                <w:rFonts w:ascii="Arial" w:hAnsi="Arial" w:cs="Arial"/>
                <w:sz w:val="18"/>
                <w:szCs w:val="18"/>
                <w:lang w:val="es-MX"/>
              </w:rPr>
            </w:pPr>
          </w:p>
        </w:tc>
        <w:tc>
          <w:tcPr>
            <w:tcW w:w="810" w:type="dxa"/>
            <w:shd w:val="clear" w:color="auto" w:fill="FFFFFF" w:themeFill="background1"/>
            <w:vAlign w:val="center"/>
          </w:tcPr>
          <w:p w14:paraId="220687D5"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6F95B76A"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C2D69B" w:themeFill="accent3" w:themeFillTint="99"/>
            <w:vAlign w:val="center"/>
          </w:tcPr>
          <w:p w14:paraId="5DAA50D2" w14:textId="77777777" w:rsidR="004C21EB" w:rsidRPr="0083303C" w:rsidRDefault="004C21EB" w:rsidP="00536FCB">
            <w:pPr>
              <w:rPr>
                <w:rFonts w:ascii="Arial" w:hAnsi="Arial" w:cs="Arial"/>
                <w:sz w:val="18"/>
                <w:szCs w:val="18"/>
                <w:lang w:val="es-MX"/>
              </w:rPr>
            </w:pPr>
          </w:p>
        </w:tc>
        <w:tc>
          <w:tcPr>
            <w:tcW w:w="720" w:type="dxa"/>
            <w:vAlign w:val="center"/>
          </w:tcPr>
          <w:p w14:paraId="69EB771B" w14:textId="77777777" w:rsidR="004C21EB" w:rsidRPr="0083303C" w:rsidRDefault="004C21EB" w:rsidP="00536FCB">
            <w:pPr>
              <w:rPr>
                <w:rFonts w:ascii="Arial" w:hAnsi="Arial" w:cs="Arial"/>
                <w:sz w:val="18"/>
                <w:szCs w:val="18"/>
                <w:lang w:val="es-MX"/>
              </w:rPr>
            </w:pPr>
          </w:p>
        </w:tc>
        <w:tc>
          <w:tcPr>
            <w:tcW w:w="630" w:type="dxa"/>
            <w:vAlign w:val="center"/>
          </w:tcPr>
          <w:p w14:paraId="09453974" w14:textId="77777777" w:rsidR="004C21EB" w:rsidRPr="0083303C" w:rsidRDefault="004C21EB" w:rsidP="00536FCB">
            <w:pPr>
              <w:rPr>
                <w:rFonts w:ascii="Arial" w:hAnsi="Arial" w:cs="Arial"/>
                <w:sz w:val="18"/>
                <w:szCs w:val="18"/>
                <w:lang w:val="es-MX"/>
              </w:rPr>
            </w:pPr>
          </w:p>
        </w:tc>
        <w:tc>
          <w:tcPr>
            <w:tcW w:w="630" w:type="dxa"/>
            <w:vAlign w:val="center"/>
          </w:tcPr>
          <w:p w14:paraId="3FB9C72C" w14:textId="77777777" w:rsidR="004C21EB" w:rsidRPr="0083303C" w:rsidRDefault="004C21EB" w:rsidP="00536FCB">
            <w:pPr>
              <w:rPr>
                <w:rFonts w:ascii="Arial" w:hAnsi="Arial" w:cs="Arial"/>
                <w:sz w:val="18"/>
                <w:szCs w:val="18"/>
                <w:lang w:val="es-MX"/>
              </w:rPr>
            </w:pPr>
          </w:p>
        </w:tc>
        <w:tc>
          <w:tcPr>
            <w:tcW w:w="720" w:type="dxa"/>
            <w:vAlign w:val="center"/>
          </w:tcPr>
          <w:p w14:paraId="551AA705" w14:textId="77777777" w:rsidR="004C21EB" w:rsidRPr="0083303C" w:rsidRDefault="004C21EB" w:rsidP="00536FCB">
            <w:pPr>
              <w:rPr>
                <w:rFonts w:ascii="Arial" w:hAnsi="Arial" w:cs="Arial"/>
                <w:sz w:val="18"/>
                <w:szCs w:val="18"/>
                <w:lang w:val="es-MX"/>
              </w:rPr>
            </w:pPr>
          </w:p>
        </w:tc>
        <w:tc>
          <w:tcPr>
            <w:tcW w:w="810" w:type="dxa"/>
            <w:vAlign w:val="center"/>
          </w:tcPr>
          <w:p w14:paraId="7A8641F4" w14:textId="77777777" w:rsidR="004C21EB" w:rsidRPr="0083303C" w:rsidRDefault="004C21EB" w:rsidP="00536FCB">
            <w:pPr>
              <w:rPr>
                <w:rFonts w:ascii="Arial" w:hAnsi="Arial" w:cs="Arial"/>
                <w:sz w:val="18"/>
                <w:szCs w:val="18"/>
                <w:lang w:val="es-MX"/>
              </w:rPr>
            </w:pPr>
          </w:p>
        </w:tc>
        <w:tc>
          <w:tcPr>
            <w:tcW w:w="2000" w:type="dxa"/>
            <w:vAlign w:val="center"/>
          </w:tcPr>
          <w:p w14:paraId="0B9D375D"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27F2B073" w14:textId="77777777" w:rsidTr="0083303C">
        <w:tc>
          <w:tcPr>
            <w:tcW w:w="1625" w:type="dxa"/>
            <w:vAlign w:val="center"/>
          </w:tcPr>
          <w:p w14:paraId="20324B53"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Informe</w:t>
            </w:r>
            <w:r w:rsidRPr="0083303C">
              <w:rPr>
                <w:rFonts w:ascii="Arial" w:hAnsi="Arial" w:cs="Arial"/>
                <w:sz w:val="18"/>
                <w:szCs w:val="18"/>
                <w:lang w:val="es-MX"/>
              </w:rPr>
              <w:t xml:space="preserve"> de Progreso #2</w:t>
            </w:r>
          </w:p>
        </w:tc>
        <w:tc>
          <w:tcPr>
            <w:tcW w:w="1350" w:type="dxa"/>
            <w:vAlign w:val="center"/>
          </w:tcPr>
          <w:p w14:paraId="44807E5A"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OCI</w:t>
            </w:r>
          </w:p>
        </w:tc>
        <w:tc>
          <w:tcPr>
            <w:tcW w:w="658" w:type="dxa"/>
            <w:shd w:val="clear" w:color="auto" w:fill="auto"/>
            <w:vAlign w:val="center"/>
          </w:tcPr>
          <w:p w14:paraId="107C1C50"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0456E5D5"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14BBDBC5"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05EAE1AC" w14:textId="77777777" w:rsidR="004C21EB" w:rsidRPr="0083303C" w:rsidRDefault="004C21EB" w:rsidP="00536FCB">
            <w:pPr>
              <w:spacing w:line="276" w:lineRule="auto"/>
              <w:rPr>
                <w:rFonts w:ascii="Arial" w:hAnsi="Arial" w:cs="Arial"/>
                <w:sz w:val="18"/>
                <w:szCs w:val="18"/>
                <w:lang w:val="es-MX"/>
              </w:rPr>
            </w:pPr>
          </w:p>
        </w:tc>
        <w:tc>
          <w:tcPr>
            <w:tcW w:w="810" w:type="dxa"/>
            <w:shd w:val="clear" w:color="auto" w:fill="C2D69B" w:themeFill="accent3" w:themeFillTint="99"/>
            <w:vAlign w:val="center"/>
          </w:tcPr>
          <w:p w14:paraId="1EE03371"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1A22331F"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2D0FE12A" w14:textId="77777777" w:rsidR="004C21EB" w:rsidRPr="0083303C" w:rsidRDefault="004C21EB" w:rsidP="00536FCB">
            <w:pPr>
              <w:rPr>
                <w:rFonts w:ascii="Arial" w:hAnsi="Arial" w:cs="Arial"/>
                <w:sz w:val="18"/>
                <w:szCs w:val="18"/>
                <w:lang w:val="es-MX"/>
              </w:rPr>
            </w:pPr>
          </w:p>
        </w:tc>
        <w:tc>
          <w:tcPr>
            <w:tcW w:w="720" w:type="dxa"/>
            <w:vAlign w:val="center"/>
          </w:tcPr>
          <w:p w14:paraId="553DC4E0" w14:textId="77777777" w:rsidR="004C21EB" w:rsidRPr="0083303C" w:rsidRDefault="004C21EB" w:rsidP="00536FCB">
            <w:pPr>
              <w:rPr>
                <w:rFonts w:ascii="Arial" w:hAnsi="Arial" w:cs="Arial"/>
                <w:sz w:val="18"/>
                <w:szCs w:val="18"/>
                <w:lang w:val="es-MX"/>
              </w:rPr>
            </w:pPr>
          </w:p>
        </w:tc>
        <w:tc>
          <w:tcPr>
            <w:tcW w:w="630" w:type="dxa"/>
            <w:vAlign w:val="center"/>
          </w:tcPr>
          <w:p w14:paraId="3DB69D31" w14:textId="77777777" w:rsidR="004C21EB" w:rsidRPr="0083303C" w:rsidRDefault="004C21EB" w:rsidP="00536FCB">
            <w:pPr>
              <w:rPr>
                <w:rFonts w:ascii="Arial" w:hAnsi="Arial" w:cs="Arial"/>
                <w:sz w:val="18"/>
                <w:szCs w:val="18"/>
                <w:lang w:val="es-MX"/>
              </w:rPr>
            </w:pPr>
          </w:p>
        </w:tc>
        <w:tc>
          <w:tcPr>
            <w:tcW w:w="630" w:type="dxa"/>
            <w:vAlign w:val="center"/>
          </w:tcPr>
          <w:p w14:paraId="21B93625" w14:textId="77777777" w:rsidR="004C21EB" w:rsidRPr="0083303C" w:rsidRDefault="004C21EB" w:rsidP="00536FCB">
            <w:pPr>
              <w:rPr>
                <w:rFonts w:ascii="Arial" w:hAnsi="Arial" w:cs="Arial"/>
                <w:sz w:val="18"/>
                <w:szCs w:val="18"/>
                <w:lang w:val="es-MX"/>
              </w:rPr>
            </w:pPr>
          </w:p>
        </w:tc>
        <w:tc>
          <w:tcPr>
            <w:tcW w:w="720" w:type="dxa"/>
            <w:vAlign w:val="center"/>
          </w:tcPr>
          <w:p w14:paraId="595EFF02" w14:textId="77777777" w:rsidR="004C21EB" w:rsidRPr="0083303C" w:rsidRDefault="004C21EB" w:rsidP="00536FCB">
            <w:pPr>
              <w:rPr>
                <w:rFonts w:ascii="Arial" w:hAnsi="Arial" w:cs="Arial"/>
                <w:sz w:val="18"/>
                <w:szCs w:val="18"/>
                <w:lang w:val="es-MX"/>
              </w:rPr>
            </w:pPr>
          </w:p>
        </w:tc>
        <w:tc>
          <w:tcPr>
            <w:tcW w:w="810" w:type="dxa"/>
            <w:vAlign w:val="center"/>
          </w:tcPr>
          <w:p w14:paraId="2C69DA34" w14:textId="77777777" w:rsidR="004C21EB" w:rsidRPr="0083303C" w:rsidRDefault="004C21EB" w:rsidP="00536FCB">
            <w:pPr>
              <w:rPr>
                <w:rFonts w:ascii="Arial" w:hAnsi="Arial" w:cs="Arial"/>
                <w:sz w:val="18"/>
                <w:szCs w:val="18"/>
                <w:lang w:val="es-MX"/>
              </w:rPr>
            </w:pPr>
          </w:p>
        </w:tc>
        <w:tc>
          <w:tcPr>
            <w:tcW w:w="2000" w:type="dxa"/>
            <w:vAlign w:val="center"/>
          </w:tcPr>
          <w:p w14:paraId="73E4B4A2"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N/A</w:t>
            </w:r>
          </w:p>
        </w:tc>
      </w:tr>
      <w:tr w:rsidR="0083303C" w:rsidRPr="0083303C" w14:paraId="01561386" w14:textId="77777777" w:rsidTr="0083303C">
        <w:tc>
          <w:tcPr>
            <w:tcW w:w="1625" w:type="dxa"/>
            <w:vAlign w:val="center"/>
          </w:tcPr>
          <w:p w14:paraId="24680086" w14:textId="77777777" w:rsidR="004C21EB" w:rsidRPr="0083303C" w:rsidRDefault="004C21EB" w:rsidP="0083303C">
            <w:pPr>
              <w:pStyle w:val="FootnoteText"/>
              <w:spacing w:line="276" w:lineRule="auto"/>
              <w:ind w:right="-108"/>
              <w:rPr>
                <w:rFonts w:ascii="Arial" w:eastAsiaTheme="minorEastAsia" w:hAnsi="Arial" w:cs="Arial"/>
                <w:sz w:val="18"/>
                <w:szCs w:val="18"/>
                <w:lang w:val="es-MX"/>
              </w:rPr>
            </w:pPr>
            <w:r w:rsidRPr="0083303C">
              <w:rPr>
                <w:rFonts w:ascii="Arial" w:eastAsiaTheme="minorEastAsia" w:hAnsi="Arial" w:cs="Arial"/>
                <w:b/>
                <w:i/>
                <w:sz w:val="18"/>
                <w:szCs w:val="18"/>
                <w:u w:val="single"/>
                <w:lang w:val="es-MX"/>
              </w:rPr>
              <w:t>Informe</w:t>
            </w:r>
            <w:r w:rsidRPr="0083303C">
              <w:rPr>
                <w:rFonts w:ascii="Arial" w:eastAsiaTheme="minorEastAsia" w:hAnsi="Arial" w:cs="Arial"/>
                <w:sz w:val="18"/>
                <w:szCs w:val="18"/>
                <w:lang w:val="es-MX"/>
              </w:rPr>
              <w:t xml:space="preserve"> Intermedio </w:t>
            </w:r>
          </w:p>
        </w:tc>
        <w:tc>
          <w:tcPr>
            <w:tcW w:w="1350" w:type="dxa"/>
            <w:vAlign w:val="center"/>
          </w:tcPr>
          <w:p w14:paraId="44E8D8DD"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Consultoría</w:t>
            </w:r>
          </w:p>
        </w:tc>
        <w:tc>
          <w:tcPr>
            <w:tcW w:w="658" w:type="dxa"/>
            <w:shd w:val="clear" w:color="auto" w:fill="auto"/>
            <w:vAlign w:val="center"/>
          </w:tcPr>
          <w:p w14:paraId="33D47B5D"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798D79E5"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438A4199"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2A036AB7" w14:textId="77777777" w:rsidR="004C21EB" w:rsidRPr="0083303C" w:rsidRDefault="004C21EB" w:rsidP="00536FCB">
            <w:pPr>
              <w:spacing w:line="276" w:lineRule="auto"/>
              <w:rPr>
                <w:rFonts w:ascii="Arial" w:hAnsi="Arial" w:cs="Arial"/>
                <w:sz w:val="18"/>
                <w:szCs w:val="18"/>
                <w:lang w:val="es-MX"/>
              </w:rPr>
            </w:pPr>
          </w:p>
        </w:tc>
        <w:tc>
          <w:tcPr>
            <w:tcW w:w="810" w:type="dxa"/>
            <w:vAlign w:val="center"/>
          </w:tcPr>
          <w:p w14:paraId="6021CA0B"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0B50E07D"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C2D69B" w:themeFill="accent3" w:themeFillTint="99"/>
            <w:vAlign w:val="center"/>
          </w:tcPr>
          <w:p w14:paraId="38C0E2BE" w14:textId="77777777" w:rsidR="004C21EB" w:rsidRPr="0083303C" w:rsidRDefault="004C21EB" w:rsidP="00536FCB">
            <w:pPr>
              <w:rPr>
                <w:rFonts w:ascii="Arial" w:hAnsi="Arial" w:cs="Arial"/>
                <w:sz w:val="18"/>
                <w:szCs w:val="18"/>
                <w:lang w:val="es-MX"/>
              </w:rPr>
            </w:pPr>
          </w:p>
        </w:tc>
        <w:tc>
          <w:tcPr>
            <w:tcW w:w="720" w:type="dxa"/>
            <w:vAlign w:val="center"/>
          </w:tcPr>
          <w:p w14:paraId="5AC769DD" w14:textId="77777777" w:rsidR="004C21EB" w:rsidRPr="0083303C" w:rsidRDefault="004C21EB" w:rsidP="00536FCB">
            <w:pPr>
              <w:rPr>
                <w:rFonts w:ascii="Arial" w:hAnsi="Arial" w:cs="Arial"/>
                <w:sz w:val="18"/>
                <w:szCs w:val="18"/>
                <w:lang w:val="es-MX"/>
              </w:rPr>
            </w:pPr>
          </w:p>
        </w:tc>
        <w:tc>
          <w:tcPr>
            <w:tcW w:w="630" w:type="dxa"/>
            <w:vAlign w:val="center"/>
          </w:tcPr>
          <w:p w14:paraId="2F353122" w14:textId="77777777" w:rsidR="004C21EB" w:rsidRPr="0083303C" w:rsidRDefault="004C21EB" w:rsidP="00536FCB">
            <w:pPr>
              <w:rPr>
                <w:rFonts w:ascii="Arial" w:hAnsi="Arial" w:cs="Arial"/>
                <w:sz w:val="18"/>
                <w:szCs w:val="18"/>
                <w:lang w:val="es-MX"/>
              </w:rPr>
            </w:pPr>
          </w:p>
        </w:tc>
        <w:tc>
          <w:tcPr>
            <w:tcW w:w="630" w:type="dxa"/>
            <w:vAlign w:val="center"/>
          </w:tcPr>
          <w:p w14:paraId="26AAA3C5" w14:textId="77777777" w:rsidR="004C21EB" w:rsidRPr="0083303C" w:rsidRDefault="004C21EB" w:rsidP="00536FCB">
            <w:pPr>
              <w:rPr>
                <w:rFonts w:ascii="Arial" w:hAnsi="Arial" w:cs="Arial"/>
                <w:sz w:val="18"/>
                <w:szCs w:val="18"/>
                <w:lang w:val="es-MX"/>
              </w:rPr>
            </w:pPr>
          </w:p>
        </w:tc>
        <w:tc>
          <w:tcPr>
            <w:tcW w:w="720" w:type="dxa"/>
            <w:vAlign w:val="center"/>
          </w:tcPr>
          <w:p w14:paraId="7B597BCD" w14:textId="77777777" w:rsidR="004C21EB" w:rsidRPr="0083303C" w:rsidRDefault="004C21EB" w:rsidP="00536FCB">
            <w:pPr>
              <w:rPr>
                <w:rFonts w:ascii="Arial" w:hAnsi="Arial" w:cs="Arial"/>
                <w:sz w:val="18"/>
                <w:szCs w:val="18"/>
                <w:lang w:val="es-MX"/>
              </w:rPr>
            </w:pPr>
          </w:p>
        </w:tc>
        <w:tc>
          <w:tcPr>
            <w:tcW w:w="810" w:type="dxa"/>
            <w:vAlign w:val="center"/>
          </w:tcPr>
          <w:p w14:paraId="32EF735D" w14:textId="77777777" w:rsidR="004C21EB" w:rsidRPr="0083303C" w:rsidRDefault="004C21EB" w:rsidP="00536FCB">
            <w:pPr>
              <w:rPr>
                <w:rFonts w:ascii="Arial" w:hAnsi="Arial" w:cs="Arial"/>
                <w:sz w:val="18"/>
                <w:szCs w:val="18"/>
                <w:lang w:val="es-MX"/>
              </w:rPr>
            </w:pPr>
          </w:p>
        </w:tc>
        <w:tc>
          <w:tcPr>
            <w:tcW w:w="2000" w:type="dxa"/>
            <w:vAlign w:val="center"/>
          </w:tcPr>
          <w:p w14:paraId="2729956C"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del Programa</w:t>
            </w:r>
          </w:p>
        </w:tc>
      </w:tr>
      <w:tr w:rsidR="0083303C" w:rsidRPr="0083303C" w14:paraId="1170C8C6" w14:textId="77777777" w:rsidTr="0083303C">
        <w:tc>
          <w:tcPr>
            <w:tcW w:w="1625" w:type="dxa"/>
            <w:vAlign w:val="center"/>
          </w:tcPr>
          <w:p w14:paraId="5E37B380"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Visita</w:t>
            </w:r>
            <w:r w:rsidRPr="0083303C">
              <w:rPr>
                <w:rFonts w:ascii="Arial" w:hAnsi="Arial" w:cs="Arial"/>
                <w:sz w:val="18"/>
                <w:szCs w:val="18"/>
                <w:lang w:val="es-MX"/>
              </w:rPr>
              <w:t xml:space="preserve"> Técnica #3 de Supervisión </w:t>
            </w:r>
          </w:p>
        </w:tc>
        <w:tc>
          <w:tcPr>
            <w:tcW w:w="1350" w:type="dxa"/>
            <w:vAlign w:val="center"/>
          </w:tcPr>
          <w:p w14:paraId="19EE1BB5"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w:t>
            </w:r>
          </w:p>
        </w:tc>
        <w:tc>
          <w:tcPr>
            <w:tcW w:w="658" w:type="dxa"/>
            <w:shd w:val="clear" w:color="auto" w:fill="auto"/>
            <w:vAlign w:val="center"/>
          </w:tcPr>
          <w:p w14:paraId="5EA9A467"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2D14DF5B"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14C97B08"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108194A3" w14:textId="77777777" w:rsidR="004C21EB" w:rsidRPr="0083303C" w:rsidRDefault="004C21EB" w:rsidP="00536FCB">
            <w:pPr>
              <w:spacing w:line="276" w:lineRule="auto"/>
              <w:rPr>
                <w:rFonts w:ascii="Arial" w:hAnsi="Arial" w:cs="Arial"/>
                <w:sz w:val="18"/>
                <w:szCs w:val="18"/>
                <w:lang w:val="es-MX"/>
              </w:rPr>
            </w:pPr>
          </w:p>
        </w:tc>
        <w:tc>
          <w:tcPr>
            <w:tcW w:w="810" w:type="dxa"/>
            <w:shd w:val="clear" w:color="auto" w:fill="FFFFFF" w:themeFill="background1"/>
            <w:vAlign w:val="center"/>
          </w:tcPr>
          <w:p w14:paraId="562FE391"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063A0DEB" w14:textId="77777777" w:rsidR="004C21EB" w:rsidRPr="0083303C" w:rsidRDefault="004C21EB" w:rsidP="00536FCB">
            <w:pPr>
              <w:spacing w:line="276" w:lineRule="auto"/>
              <w:rPr>
                <w:rFonts w:ascii="Arial" w:hAnsi="Arial" w:cs="Arial"/>
                <w:sz w:val="18"/>
                <w:szCs w:val="18"/>
                <w:lang w:val="es-MX"/>
              </w:rPr>
            </w:pPr>
          </w:p>
        </w:tc>
        <w:tc>
          <w:tcPr>
            <w:tcW w:w="720" w:type="dxa"/>
            <w:vAlign w:val="center"/>
          </w:tcPr>
          <w:p w14:paraId="7C34947C" w14:textId="77777777" w:rsidR="004C21EB" w:rsidRPr="0083303C" w:rsidRDefault="004C21EB" w:rsidP="00536FCB">
            <w:pPr>
              <w:rPr>
                <w:rFonts w:ascii="Arial" w:hAnsi="Arial" w:cs="Arial"/>
                <w:sz w:val="18"/>
                <w:szCs w:val="18"/>
                <w:lang w:val="es-MX"/>
              </w:rPr>
            </w:pPr>
          </w:p>
        </w:tc>
        <w:tc>
          <w:tcPr>
            <w:tcW w:w="720" w:type="dxa"/>
            <w:vAlign w:val="center"/>
          </w:tcPr>
          <w:p w14:paraId="08314805" w14:textId="77777777" w:rsidR="004C21EB" w:rsidRPr="0083303C" w:rsidRDefault="004C21EB" w:rsidP="00536FCB">
            <w:pPr>
              <w:rPr>
                <w:rFonts w:ascii="Arial" w:hAnsi="Arial" w:cs="Arial"/>
                <w:sz w:val="18"/>
                <w:szCs w:val="18"/>
                <w:lang w:val="es-MX"/>
              </w:rPr>
            </w:pPr>
          </w:p>
        </w:tc>
        <w:tc>
          <w:tcPr>
            <w:tcW w:w="630" w:type="dxa"/>
            <w:shd w:val="clear" w:color="auto" w:fill="C2D69B" w:themeFill="accent3" w:themeFillTint="99"/>
            <w:vAlign w:val="center"/>
          </w:tcPr>
          <w:p w14:paraId="65A49BBD" w14:textId="77777777" w:rsidR="004C21EB" w:rsidRPr="0083303C" w:rsidRDefault="004C21EB" w:rsidP="00536FCB">
            <w:pPr>
              <w:rPr>
                <w:rFonts w:ascii="Arial" w:hAnsi="Arial" w:cs="Arial"/>
                <w:sz w:val="18"/>
                <w:szCs w:val="18"/>
                <w:lang w:val="es-MX"/>
              </w:rPr>
            </w:pPr>
          </w:p>
        </w:tc>
        <w:tc>
          <w:tcPr>
            <w:tcW w:w="630" w:type="dxa"/>
            <w:vAlign w:val="center"/>
          </w:tcPr>
          <w:p w14:paraId="76F79D24" w14:textId="77777777" w:rsidR="004C21EB" w:rsidRPr="0083303C" w:rsidRDefault="004C21EB" w:rsidP="00536FCB">
            <w:pPr>
              <w:rPr>
                <w:rFonts w:ascii="Arial" w:hAnsi="Arial" w:cs="Arial"/>
                <w:sz w:val="18"/>
                <w:szCs w:val="18"/>
                <w:lang w:val="es-MX"/>
              </w:rPr>
            </w:pPr>
          </w:p>
        </w:tc>
        <w:tc>
          <w:tcPr>
            <w:tcW w:w="720" w:type="dxa"/>
            <w:vAlign w:val="center"/>
          </w:tcPr>
          <w:p w14:paraId="1454551C" w14:textId="77777777" w:rsidR="004C21EB" w:rsidRPr="0083303C" w:rsidRDefault="004C21EB" w:rsidP="00536FCB">
            <w:pPr>
              <w:rPr>
                <w:rFonts w:ascii="Arial" w:hAnsi="Arial" w:cs="Arial"/>
                <w:sz w:val="18"/>
                <w:szCs w:val="18"/>
                <w:lang w:val="es-MX"/>
              </w:rPr>
            </w:pPr>
          </w:p>
        </w:tc>
        <w:tc>
          <w:tcPr>
            <w:tcW w:w="810" w:type="dxa"/>
            <w:vAlign w:val="center"/>
          </w:tcPr>
          <w:p w14:paraId="0251BD5C" w14:textId="77777777" w:rsidR="004C21EB" w:rsidRPr="0083303C" w:rsidRDefault="004C21EB" w:rsidP="00536FCB">
            <w:pPr>
              <w:rPr>
                <w:rFonts w:ascii="Arial" w:hAnsi="Arial" w:cs="Arial"/>
                <w:sz w:val="18"/>
                <w:szCs w:val="18"/>
                <w:lang w:val="es-MX"/>
              </w:rPr>
            </w:pPr>
          </w:p>
        </w:tc>
        <w:tc>
          <w:tcPr>
            <w:tcW w:w="2000" w:type="dxa"/>
            <w:vAlign w:val="center"/>
          </w:tcPr>
          <w:p w14:paraId="14DA3004"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188C46AD" w14:textId="77777777" w:rsidTr="0083303C">
        <w:tc>
          <w:tcPr>
            <w:tcW w:w="1625" w:type="dxa"/>
            <w:vAlign w:val="center"/>
          </w:tcPr>
          <w:p w14:paraId="2ED30AB4" w14:textId="77777777" w:rsidR="004C21EB" w:rsidRPr="0083303C" w:rsidRDefault="004C21EB" w:rsidP="0083303C">
            <w:pPr>
              <w:spacing w:line="276" w:lineRule="auto"/>
              <w:ind w:right="-108"/>
              <w:rPr>
                <w:rFonts w:ascii="Arial" w:hAnsi="Arial" w:cs="Arial"/>
                <w:sz w:val="18"/>
                <w:szCs w:val="18"/>
                <w:lang w:val="es-MX"/>
              </w:rPr>
            </w:pPr>
            <w:r w:rsidRPr="0083303C">
              <w:rPr>
                <w:rFonts w:ascii="Arial" w:hAnsi="Arial" w:cs="Arial"/>
                <w:b/>
                <w:i/>
                <w:sz w:val="18"/>
                <w:szCs w:val="18"/>
                <w:u w:val="single"/>
                <w:lang w:val="es-MX"/>
              </w:rPr>
              <w:t>Misión</w:t>
            </w:r>
            <w:r w:rsidRPr="0083303C">
              <w:rPr>
                <w:rFonts w:ascii="Arial" w:hAnsi="Arial" w:cs="Arial"/>
                <w:sz w:val="18"/>
                <w:szCs w:val="18"/>
                <w:lang w:val="es-MX"/>
              </w:rPr>
              <w:t xml:space="preserve"> de Administración # 3</w:t>
            </w:r>
          </w:p>
        </w:tc>
        <w:tc>
          <w:tcPr>
            <w:tcW w:w="1350" w:type="dxa"/>
            <w:vAlign w:val="center"/>
          </w:tcPr>
          <w:p w14:paraId="714E6CC3"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BID, INAIPI, OCI, MINERD</w:t>
            </w:r>
          </w:p>
        </w:tc>
        <w:tc>
          <w:tcPr>
            <w:tcW w:w="658" w:type="dxa"/>
            <w:shd w:val="clear" w:color="auto" w:fill="auto"/>
            <w:vAlign w:val="center"/>
          </w:tcPr>
          <w:p w14:paraId="68AF58B8" w14:textId="77777777" w:rsidR="004C21EB" w:rsidRPr="0083303C" w:rsidRDefault="004C21EB" w:rsidP="00536FCB">
            <w:pPr>
              <w:spacing w:line="276" w:lineRule="auto"/>
              <w:rPr>
                <w:rFonts w:ascii="Arial" w:hAnsi="Arial" w:cs="Arial"/>
                <w:sz w:val="18"/>
                <w:szCs w:val="18"/>
                <w:lang w:val="es-MX"/>
              </w:rPr>
            </w:pPr>
          </w:p>
        </w:tc>
        <w:tc>
          <w:tcPr>
            <w:tcW w:w="962" w:type="dxa"/>
            <w:shd w:val="clear" w:color="auto" w:fill="FFFFFF" w:themeFill="background1"/>
            <w:vAlign w:val="center"/>
          </w:tcPr>
          <w:p w14:paraId="29EB69A1" w14:textId="77777777" w:rsidR="004C21EB" w:rsidRPr="0083303C" w:rsidRDefault="004C21EB" w:rsidP="00536FCB">
            <w:pPr>
              <w:spacing w:line="276" w:lineRule="auto"/>
              <w:rPr>
                <w:rFonts w:ascii="Arial" w:hAnsi="Arial" w:cs="Arial"/>
                <w:sz w:val="18"/>
                <w:szCs w:val="18"/>
                <w:lang w:val="es-MX"/>
              </w:rPr>
            </w:pPr>
          </w:p>
        </w:tc>
        <w:tc>
          <w:tcPr>
            <w:tcW w:w="540" w:type="dxa"/>
            <w:shd w:val="clear" w:color="auto" w:fill="FFFFFF" w:themeFill="background1"/>
            <w:vAlign w:val="center"/>
          </w:tcPr>
          <w:p w14:paraId="474016B6"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00B41A10" w14:textId="77777777" w:rsidR="004C21EB" w:rsidRPr="0083303C" w:rsidRDefault="004C21EB" w:rsidP="00536FCB">
            <w:pPr>
              <w:spacing w:line="276" w:lineRule="auto"/>
              <w:rPr>
                <w:rFonts w:ascii="Arial" w:hAnsi="Arial" w:cs="Arial"/>
                <w:sz w:val="18"/>
                <w:szCs w:val="18"/>
                <w:lang w:val="es-MX"/>
              </w:rPr>
            </w:pPr>
          </w:p>
        </w:tc>
        <w:tc>
          <w:tcPr>
            <w:tcW w:w="810" w:type="dxa"/>
            <w:shd w:val="clear" w:color="auto" w:fill="auto"/>
            <w:vAlign w:val="center"/>
          </w:tcPr>
          <w:p w14:paraId="18589867"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19DB70ED" w14:textId="77777777" w:rsidR="004C21EB" w:rsidRPr="0083303C" w:rsidRDefault="004C21EB" w:rsidP="00536FCB">
            <w:pPr>
              <w:spacing w:line="276" w:lineRule="auto"/>
              <w:rPr>
                <w:rFonts w:ascii="Arial" w:hAnsi="Arial" w:cs="Arial"/>
                <w:sz w:val="18"/>
                <w:szCs w:val="18"/>
                <w:lang w:val="es-MX"/>
              </w:rPr>
            </w:pPr>
          </w:p>
        </w:tc>
        <w:tc>
          <w:tcPr>
            <w:tcW w:w="720" w:type="dxa"/>
            <w:shd w:val="clear" w:color="auto" w:fill="FFFFFF" w:themeFill="background1"/>
            <w:vAlign w:val="center"/>
          </w:tcPr>
          <w:p w14:paraId="1287FA59" w14:textId="77777777" w:rsidR="004C21EB" w:rsidRPr="0083303C" w:rsidRDefault="004C21EB" w:rsidP="00536FCB">
            <w:pPr>
              <w:rPr>
                <w:rFonts w:ascii="Arial" w:hAnsi="Arial" w:cs="Arial"/>
                <w:sz w:val="18"/>
                <w:szCs w:val="18"/>
                <w:lang w:val="es-MX"/>
              </w:rPr>
            </w:pPr>
          </w:p>
        </w:tc>
        <w:tc>
          <w:tcPr>
            <w:tcW w:w="720" w:type="dxa"/>
            <w:vAlign w:val="center"/>
          </w:tcPr>
          <w:p w14:paraId="059BD3AF" w14:textId="77777777" w:rsidR="004C21EB" w:rsidRPr="0083303C" w:rsidRDefault="004C21EB" w:rsidP="00536FCB">
            <w:pPr>
              <w:rPr>
                <w:rFonts w:ascii="Arial" w:hAnsi="Arial" w:cs="Arial"/>
                <w:sz w:val="18"/>
                <w:szCs w:val="18"/>
                <w:lang w:val="es-MX"/>
              </w:rPr>
            </w:pPr>
          </w:p>
        </w:tc>
        <w:tc>
          <w:tcPr>
            <w:tcW w:w="630" w:type="dxa"/>
            <w:vAlign w:val="center"/>
          </w:tcPr>
          <w:p w14:paraId="461483E7" w14:textId="77777777" w:rsidR="004C21EB" w:rsidRPr="0083303C" w:rsidRDefault="004C21EB" w:rsidP="00536FCB">
            <w:pPr>
              <w:rPr>
                <w:rFonts w:ascii="Arial" w:hAnsi="Arial" w:cs="Arial"/>
                <w:sz w:val="18"/>
                <w:szCs w:val="18"/>
                <w:lang w:val="es-MX"/>
              </w:rPr>
            </w:pPr>
          </w:p>
        </w:tc>
        <w:tc>
          <w:tcPr>
            <w:tcW w:w="630" w:type="dxa"/>
            <w:vAlign w:val="center"/>
          </w:tcPr>
          <w:p w14:paraId="1C151444" w14:textId="77777777" w:rsidR="004C21EB" w:rsidRPr="0083303C" w:rsidRDefault="004C21EB" w:rsidP="00536FCB">
            <w:pPr>
              <w:rPr>
                <w:rFonts w:ascii="Arial" w:hAnsi="Arial" w:cs="Arial"/>
                <w:sz w:val="18"/>
                <w:szCs w:val="18"/>
                <w:lang w:val="es-MX"/>
              </w:rPr>
            </w:pPr>
          </w:p>
        </w:tc>
        <w:tc>
          <w:tcPr>
            <w:tcW w:w="720" w:type="dxa"/>
            <w:shd w:val="clear" w:color="auto" w:fill="C2D69B" w:themeFill="accent3" w:themeFillTint="99"/>
            <w:vAlign w:val="center"/>
          </w:tcPr>
          <w:p w14:paraId="6FB740AE" w14:textId="77777777" w:rsidR="004C21EB" w:rsidRPr="0083303C" w:rsidRDefault="004C21EB" w:rsidP="00536FCB">
            <w:pPr>
              <w:rPr>
                <w:rFonts w:ascii="Arial" w:hAnsi="Arial" w:cs="Arial"/>
                <w:sz w:val="18"/>
                <w:szCs w:val="18"/>
                <w:lang w:val="es-MX"/>
              </w:rPr>
            </w:pPr>
          </w:p>
        </w:tc>
        <w:tc>
          <w:tcPr>
            <w:tcW w:w="810" w:type="dxa"/>
            <w:vAlign w:val="center"/>
          </w:tcPr>
          <w:p w14:paraId="64393417"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01905151"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Presupuesto Transaccional</w:t>
            </w:r>
          </w:p>
        </w:tc>
      </w:tr>
      <w:tr w:rsidR="0083303C" w:rsidRPr="0083303C" w14:paraId="1A96F64C" w14:textId="77777777" w:rsidTr="0083303C">
        <w:tc>
          <w:tcPr>
            <w:tcW w:w="1625" w:type="dxa"/>
            <w:vAlign w:val="center"/>
          </w:tcPr>
          <w:p w14:paraId="588021CE" w14:textId="77777777" w:rsidR="004C21EB" w:rsidRPr="0083303C" w:rsidRDefault="004C21EB" w:rsidP="0083303C">
            <w:pPr>
              <w:ind w:right="-108"/>
              <w:rPr>
                <w:rFonts w:ascii="Arial" w:hAnsi="Arial" w:cs="Arial"/>
                <w:sz w:val="18"/>
                <w:szCs w:val="18"/>
                <w:lang w:val="es-MX"/>
              </w:rPr>
            </w:pPr>
            <w:r w:rsidRPr="0083303C">
              <w:rPr>
                <w:rFonts w:ascii="Arial" w:hAnsi="Arial" w:cs="Arial"/>
                <w:b/>
                <w:i/>
                <w:sz w:val="18"/>
                <w:szCs w:val="18"/>
                <w:u w:val="single"/>
                <w:lang w:val="es-MX"/>
              </w:rPr>
              <w:t>Informe</w:t>
            </w:r>
            <w:r w:rsidRPr="0083303C">
              <w:rPr>
                <w:rFonts w:ascii="Arial" w:hAnsi="Arial" w:cs="Arial"/>
                <w:sz w:val="18"/>
                <w:szCs w:val="18"/>
                <w:lang w:val="es-MX"/>
              </w:rPr>
              <w:t xml:space="preserve"> de Progreso #3</w:t>
            </w:r>
          </w:p>
        </w:tc>
        <w:tc>
          <w:tcPr>
            <w:tcW w:w="1350" w:type="dxa"/>
            <w:vAlign w:val="center"/>
          </w:tcPr>
          <w:p w14:paraId="469DC1B3" w14:textId="77777777" w:rsidR="004C21EB" w:rsidRPr="0083303C" w:rsidRDefault="004C21EB" w:rsidP="00536FCB">
            <w:pPr>
              <w:spacing w:line="276" w:lineRule="auto"/>
              <w:rPr>
                <w:rFonts w:ascii="Arial" w:hAnsi="Arial" w:cs="Arial"/>
                <w:sz w:val="18"/>
                <w:szCs w:val="18"/>
                <w:lang w:val="es-MX"/>
              </w:rPr>
            </w:pPr>
            <w:r w:rsidRPr="0083303C">
              <w:rPr>
                <w:rFonts w:ascii="Arial" w:hAnsi="Arial" w:cs="Arial"/>
                <w:sz w:val="18"/>
                <w:szCs w:val="18"/>
                <w:lang w:val="es-MX"/>
              </w:rPr>
              <w:t>OCI</w:t>
            </w:r>
          </w:p>
        </w:tc>
        <w:tc>
          <w:tcPr>
            <w:tcW w:w="658" w:type="dxa"/>
            <w:shd w:val="clear" w:color="auto" w:fill="auto"/>
            <w:vAlign w:val="center"/>
          </w:tcPr>
          <w:p w14:paraId="2D1CDABA" w14:textId="77777777" w:rsidR="004C21EB" w:rsidRPr="0083303C" w:rsidRDefault="004C21EB" w:rsidP="00536FCB">
            <w:pPr>
              <w:rPr>
                <w:rFonts w:ascii="Arial" w:hAnsi="Arial" w:cs="Arial"/>
                <w:sz w:val="18"/>
                <w:szCs w:val="18"/>
                <w:lang w:val="es-MX"/>
              </w:rPr>
            </w:pPr>
          </w:p>
        </w:tc>
        <w:tc>
          <w:tcPr>
            <w:tcW w:w="962" w:type="dxa"/>
            <w:shd w:val="clear" w:color="auto" w:fill="FFFFFF" w:themeFill="background1"/>
            <w:vAlign w:val="center"/>
          </w:tcPr>
          <w:p w14:paraId="46FFDE39" w14:textId="77777777" w:rsidR="004C21EB" w:rsidRPr="0083303C" w:rsidRDefault="004C21EB" w:rsidP="00536FCB">
            <w:pPr>
              <w:rPr>
                <w:rFonts w:ascii="Arial" w:hAnsi="Arial" w:cs="Arial"/>
                <w:sz w:val="18"/>
                <w:szCs w:val="18"/>
                <w:lang w:val="es-MX"/>
              </w:rPr>
            </w:pPr>
          </w:p>
        </w:tc>
        <w:tc>
          <w:tcPr>
            <w:tcW w:w="540" w:type="dxa"/>
            <w:shd w:val="clear" w:color="auto" w:fill="FFFFFF" w:themeFill="background1"/>
            <w:vAlign w:val="center"/>
          </w:tcPr>
          <w:p w14:paraId="60FD0393"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657F1A8E" w14:textId="77777777" w:rsidR="004C21EB" w:rsidRPr="0083303C" w:rsidRDefault="004C21EB" w:rsidP="00536FCB">
            <w:pPr>
              <w:rPr>
                <w:rFonts w:ascii="Arial" w:hAnsi="Arial" w:cs="Arial"/>
                <w:sz w:val="18"/>
                <w:szCs w:val="18"/>
                <w:lang w:val="es-MX"/>
              </w:rPr>
            </w:pPr>
          </w:p>
        </w:tc>
        <w:tc>
          <w:tcPr>
            <w:tcW w:w="810" w:type="dxa"/>
            <w:shd w:val="clear" w:color="auto" w:fill="auto"/>
            <w:vAlign w:val="center"/>
          </w:tcPr>
          <w:p w14:paraId="582AB8F6"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7A06AD79" w14:textId="77777777" w:rsidR="004C21EB" w:rsidRPr="0083303C" w:rsidRDefault="004C21EB" w:rsidP="00536FCB">
            <w:pPr>
              <w:rPr>
                <w:rFonts w:ascii="Arial" w:hAnsi="Arial" w:cs="Arial"/>
                <w:sz w:val="18"/>
                <w:szCs w:val="18"/>
                <w:lang w:val="es-MX"/>
              </w:rPr>
            </w:pPr>
          </w:p>
        </w:tc>
        <w:tc>
          <w:tcPr>
            <w:tcW w:w="720" w:type="dxa"/>
            <w:shd w:val="clear" w:color="auto" w:fill="C2D69B" w:themeFill="accent3" w:themeFillTint="99"/>
            <w:vAlign w:val="center"/>
          </w:tcPr>
          <w:p w14:paraId="6D3A01AD" w14:textId="77777777" w:rsidR="004C21EB" w:rsidRPr="0083303C" w:rsidRDefault="004C21EB" w:rsidP="00536FCB">
            <w:pPr>
              <w:rPr>
                <w:rFonts w:ascii="Arial" w:hAnsi="Arial" w:cs="Arial"/>
                <w:sz w:val="18"/>
                <w:szCs w:val="18"/>
                <w:lang w:val="es-MX"/>
              </w:rPr>
            </w:pPr>
          </w:p>
        </w:tc>
        <w:tc>
          <w:tcPr>
            <w:tcW w:w="720" w:type="dxa"/>
            <w:vAlign w:val="center"/>
          </w:tcPr>
          <w:p w14:paraId="655F3A77" w14:textId="77777777" w:rsidR="004C21EB" w:rsidRPr="0083303C" w:rsidRDefault="004C21EB" w:rsidP="00536FCB">
            <w:pPr>
              <w:rPr>
                <w:rFonts w:ascii="Arial" w:hAnsi="Arial" w:cs="Arial"/>
                <w:sz w:val="18"/>
                <w:szCs w:val="18"/>
                <w:lang w:val="es-MX"/>
              </w:rPr>
            </w:pPr>
          </w:p>
        </w:tc>
        <w:tc>
          <w:tcPr>
            <w:tcW w:w="630" w:type="dxa"/>
            <w:vAlign w:val="center"/>
          </w:tcPr>
          <w:p w14:paraId="1152C15F" w14:textId="77777777" w:rsidR="004C21EB" w:rsidRPr="0083303C" w:rsidRDefault="004C21EB" w:rsidP="00536FCB">
            <w:pPr>
              <w:rPr>
                <w:rFonts w:ascii="Arial" w:hAnsi="Arial" w:cs="Arial"/>
                <w:sz w:val="18"/>
                <w:szCs w:val="18"/>
                <w:lang w:val="es-MX"/>
              </w:rPr>
            </w:pPr>
          </w:p>
        </w:tc>
        <w:tc>
          <w:tcPr>
            <w:tcW w:w="630" w:type="dxa"/>
            <w:vAlign w:val="center"/>
          </w:tcPr>
          <w:p w14:paraId="2ED120B2"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27E01592" w14:textId="77777777" w:rsidR="004C21EB" w:rsidRPr="0083303C" w:rsidRDefault="004C21EB" w:rsidP="00536FCB">
            <w:pPr>
              <w:rPr>
                <w:rFonts w:ascii="Arial" w:hAnsi="Arial" w:cs="Arial"/>
                <w:sz w:val="18"/>
                <w:szCs w:val="18"/>
                <w:lang w:val="es-MX"/>
              </w:rPr>
            </w:pPr>
          </w:p>
        </w:tc>
        <w:tc>
          <w:tcPr>
            <w:tcW w:w="810" w:type="dxa"/>
            <w:vAlign w:val="center"/>
          </w:tcPr>
          <w:p w14:paraId="5AA851C3"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065589DF"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N/A</w:t>
            </w:r>
          </w:p>
        </w:tc>
      </w:tr>
      <w:tr w:rsidR="0083303C" w:rsidRPr="0083303C" w14:paraId="1AC66192" w14:textId="77777777" w:rsidTr="0083303C">
        <w:trPr>
          <w:trHeight w:val="63"/>
        </w:trPr>
        <w:tc>
          <w:tcPr>
            <w:tcW w:w="1625" w:type="dxa"/>
            <w:vAlign w:val="center"/>
          </w:tcPr>
          <w:p w14:paraId="2C73839F" w14:textId="77777777" w:rsidR="004C21EB" w:rsidRPr="0083303C" w:rsidRDefault="004C21EB" w:rsidP="0083303C">
            <w:pPr>
              <w:ind w:right="-108"/>
              <w:rPr>
                <w:rFonts w:ascii="Arial" w:hAnsi="Arial" w:cs="Arial"/>
                <w:b/>
                <w:i/>
                <w:sz w:val="18"/>
                <w:szCs w:val="18"/>
                <w:u w:val="single"/>
                <w:lang w:val="es-MX"/>
              </w:rPr>
            </w:pPr>
            <w:r w:rsidRPr="0083303C">
              <w:rPr>
                <w:rFonts w:ascii="Arial" w:hAnsi="Arial" w:cs="Arial"/>
                <w:b/>
                <w:i/>
                <w:sz w:val="18"/>
                <w:szCs w:val="18"/>
                <w:u w:val="single"/>
                <w:lang w:val="es-MX"/>
              </w:rPr>
              <w:t>Informe</w:t>
            </w:r>
            <w:r w:rsidRPr="0083303C">
              <w:rPr>
                <w:rFonts w:ascii="Arial" w:hAnsi="Arial" w:cs="Arial"/>
                <w:sz w:val="18"/>
                <w:szCs w:val="18"/>
                <w:lang w:val="es-MX"/>
              </w:rPr>
              <w:t xml:space="preserve"> de Progreso #4</w:t>
            </w:r>
          </w:p>
        </w:tc>
        <w:tc>
          <w:tcPr>
            <w:tcW w:w="1350" w:type="dxa"/>
            <w:vAlign w:val="center"/>
          </w:tcPr>
          <w:p w14:paraId="668D4593"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OCI</w:t>
            </w:r>
          </w:p>
        </w:tc>
        <w:tc>
          <w:tcPr>
            <w:tcW w:w="658" w:type="dxa"/>
            <w:shd w:val="clear" w:color="auto" w:fill="auto"/>
            <w:vAlign w:val="center"/>
          </w:tcPr>
          <w:p w14:paraId="54B2F7EF" w14:textId="77777777" w:rsidR="004C21EB" w:rsidRPr="0083303C" w:rsidRDefault="004C21EB" w:rsidP="00536FCB">
            <w:pPr>
              <w:rPr>
                <w:rFonts w:ascii="Arial" w:hAnsi="Arial" w:cs="Arial"/>
                <w:sz w:val="18"/>
                <w:szCs w:val="18"/>
                <w:lang w:val="es-MX"/>
              </w:rPr>
            </w:pPr>
          </w:p>
        </w:tc>
        <w:tc>
          <w:tcPr>
            <w:tcW w:w="962" w:type="dxa"/>
            <w:shd w:val="clear" w:color="auto" w:fill="FFFFFF" w:themeFill="background1"/>
            <w:vAlign w:val="center"/>
          </w:tcPr>
          <w:p w14:paraId="70DE7C5D" w14:textId="77777777" w:rsidR="004C21EB" w:rsidRPr="0083303C" w:rsidRDefault="004C21EB" w:rsidP="00536FCB">
            <w:pPr>
              <w:rPr>
                <w:rFonts w:ascii="Arial" w:hAnsi="Arial" w:cs="Arial"/>
                <w:sz w:val="18"/>
                <w:szCs w:val="18"/>
                <w:lang w:val="es-MX"/>
              </w:rPr>
            </w:pPr>
          </w:p>
        </w:tc>
        <w:tc>
          <w:tcPr>
            <w:tcW w:w="540" w:type="dxa"/>
            <w:shd w:val="clear" w:color="auto" w:fill="FFFFFF" w:themeFill="background1"/>
            <w:vAlign w:val="center"/>
          </w:tcPr>
          <w:p w14:paraId="2255F53F"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56AE364C" w14:textId="77777777" w:rsidR="004C21EB" w:rsidRPr="0083303C" w:rsidRDefault="004C21EB" w:rsidP="00536FCB">
            <w:pPr>
              <w:rPr>
                <w:rFonts w:ascii="Arial" w:hAnsi="Arial" w:cs="Arial"/>
                <w:sz w:val="18"/>
                <w:szCs w:val="18"/>
                <w:lang w:val="es-MX"/>
              </w:rPr>
            </w:pPr>
          </w:p>
        </w:tc>
        <w:tc>
          <w:tcPr>
            <w:tcW w:w="810" w:type="dxa"/>
            <w:shd w:val="clear" w:color="auto" w:fill="auto"/>
            <w:vAlign w:val="center"/>
          </w:tcPr>
          <w:p w14:paraId="7465D53A"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01B20730"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25CA6C52" w14:textId="77777777" w:rsidR="004C21EB" w:rsidRPr="0083303C" w:rsidRDefault="004C21EB" w:rsidP="00536FCB">
            <w:pPr>
              <w:rPr>
                <w:rFonts w:ascii="Arial" w:hAnsi="Arial" w:cs="Arial"/>
                <w:sz w:val="18"/>
                <w:szCs w:val="18"/>
                <w:lang w:val="es-MX"/>
              </w:rPr>
            </w:pPr>
          </w:p>
        </w:tc>
        <w:tc>
          <w:tcPr>
            <w:tcW w:w="720" w:type="dxa"/>
            <w:vAlign w:val="center"/>
          </w:tcPr>
          <w:p w14:paraId="61AA3BE3" w14:textId="77777777" w:rsidR="004C21EB" w:rsidRPr="0083303C" w:rsidRDefault="004C21EB" w:rsidP="00536FCB">
            <w:pPr>
              <w:rPr>
                <w:rFonts w:ascii="Arial" w:hAnsi="Arial" w:cs="Arial"/>
                <w:sz w:val="18"/>
                <w:szCs w:val="18"/>
                <w:lang w:val="es-MX"/>
              </w:rPr>
            </w:pPr>
          </w:p>
        </w:tc>
        <w:tc>
          <w:tcPr>
            <w:tcW w:w="630" w:type="dxa"/>
            <w:shd w:val="clear" w:color="auto" w:fill="C2D69B" w:themeFill="accent3" w:themeFillTint="99"/>
            <w:vAlign w:val="center"/>
          </w:tcPr>
          <w:p w14:paraId="5AC869DA" w14:textId="77777777" w:rsidR="004C21EB" w:rsidRPr="0083303C" w:rsidRDefault="004C21EB" w:rsidP="00536FCB">
            <w:pPr>
              <w:rPr>
                <w:rFonts w:ascii="Arial" w:hAnsi="Arial" w:cs="Arial"/>
                <w:sz w:val="18"/>
                <w:szCs w:val="18"/>
                <w:lang w:val="es-MX"/>
              </w:rPr>
            </w:pPr>
          </w:p>
        </w:tc>
        <w:tc>
          <w:tcPr>
            <w:tcW w:w="630" w:type="dxa"/>
            <w:vAlign w:val="center"/>
          </w:tcPr>
          <w:p w14:paraId="5591A9BC"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50296D75" w14:textId="77777777" w:rsidR="004C21EB" w:rsidRPr="0083303C" w:rsidRDefault="004C21EB" w:rsidP="00536FCB">
            <w:pPr>
              <w:rPr>
                <w:rFonts w:ascii="Arial" w:hAnsi="Arial" w:cs="Arial"/>
                <w:sz w:val="18"/>
                <w:szCs w:val="18"/>
                <w:lang w:val="es-MX"/>
              </w:rPr>
            </w:pPr>
          </w:p>
        </w:tc>
        <w:tc>
          <w:tcPr>
            <w:tcW w:w="810" w:type="dxa"/>
            <w:vAlign w:val="center"/>
          </w:tcPr>
          <w:p w14:paraId="60590B60"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531654F7"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N/A</w:t>
            </w:r>
          </w:p>
        </w:tc>
      </w:tr>
      <w:tr w:rsidR="0083303C" w:rsidRPr="0083303C" w14:paraId="1FA4803F" w14:textId="77777777" w:rsidTr="0083303C">
        <w:tc>
          <w:tcPr>
            <w:tcW w:w="1625" w:type="dxa"/>
            <w:vAlign w:val="center"/>
          </w:tcPr>
          <w:p w14:paraId="4799EFB6" w14:textId="77777777" w:rsidR="004C21EB" w:rsidRPr="0083303C" w:rsidRDefault="004C21EB" w:rsidP="0083303C">
            <w:pPr>
              <w:ind w:right="-108"/>
              <w:rPr>
                <w:rFonts w:ascii="Arial" w:hAnsi="Arial" w:cs="Arial"/>
                <w:b/>
                <w:i/>
                <w:sz w:val="18"/>
                <w:szCs w:val="18"/>
                <w:u w:val="single"/>
                <w:lang w:val="es-MX"/>
              </w:rPr>
            </w:pPr>
            <w:r w:rsidRPr="0083303C">
              <w:rPr>
                <w:rFonts w:ascii="Arial" w:hAnsi="Arial" w:cs="Arial"/>
                <w:b/>
                <w:i/>
                <w:sz w:val="18"/>
                <w:szCs w:val="18"/>
                <w:u w:val="single"/>
                <w:lang w:val="es-MX"/>
              </w:rPr>
              <w:t>Informe</w:t>
            </w:r>
            <w:r w:rsidRPr="0083303C">
              <w:rPr>
                <w:rFonts w:ascii="Arial" w:hAnsi="Arial" w:cs="Arial"/>
                <w:sz w:val="18"/>
                <w:szCs w:val="18"/>
                <w:lang w:val="es-MX"/>
              </w:rPr>
              <w:t xml:space="preserve"> de Progreso #5</w:t>
            </w:r>
          </w:p>
        </w:tc>
        <w:tc>
          <w:tcPr>
            <w:tcW w:w="1350" w:type="dxa"/>
            <w:vAlign w:val="center"/>
          </w:tcPr>
          <w:p w14:paraId="778DF281"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OCI</w:t>
            </w:r>
          </w:p>
        </w:tc>
        <w:tc>
          <w:tcPr>
            <w:tcW w:w="658" w:type="dxa"/>
            <w:shd w:val="clear" w:color="auto" w:fill="auto"/>
            <w:vAlign w:val="center"/>
          </w:tcPr>
          <w:p w14:paraId="1B9D3374" w14:textId="77777777" w:rsidR="004C21EB" w:rsidRPr="0083303C" w:rsidRDefault="004C21EB" w:rsidP="00536FCB">
            <w:pPr>
              <w:rPr>
                <w:rFonts w:ascii="Arial" w:hAnsi="Arial" w:cs="Arial"/>
                <w:sz w:val="18"/>
                <w:szCs w:val="18"/>
                <w:lang w:val="es-MX"/>
              </w:rPr>
            </w:pPr>
          </w:p>
        </w:tc>
        <w:tc>
          <w:tcPr>
            <w:tcW w:w="962" w:type="dxa"/>
            <w:shd w:val="clear" w:color="auto" w:fill="FFFFFF" w:themeFill="background1"/>
            <w:vAlign w:val="center"/>
          </w:tcPr>
          <w:p w14:paraId="78CBB4E4" w14:textId="77777777" w:rsidR="004C21EB" w:rsidRPr="0083303C" w:rsidRDefault="004C21EB" w:rsidP="00536FCB">
            <w:pPr>
              <w:rPr>
                <w:rFonts w:ascii="Arial" w:hAnsi="Arial" w:cs="Arial"/>
                <w:sz w:val="18"/>
                <w:szCs w:val="18"/>
                <w:lang w:val="es-MX"/>
              </w:rPr>
            </w:pPr>
          </w:p>
        </w:tc>
        <w:tc>
          <w:tcPr>
            <w:tcW w:w="540" w:type="dxa"/>
            <w:shd w:val="clear" w:color="auto" w:fill="FFFFFF" w:themeFill="background1"/>
            <w:vAlign w:val="center"/>
          </w:tcPr>
          <w:p w14:paraId="39E7812B"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01532FA8" w14:textId="77777777" w:rsidR="004C21EB" w:rsidRPr="0083303C" w:rsidRDefault="004C21EB" w:rsidP="00536FCB">
            <w:pPr>
              <w:rPr>
                <w:rFonts w:ascii="Arial" w:hAnsi="Arial" w:cs="Arial"/>
                <w:sz w:val="18"/>
                <w:szCs w:val="18"/>
                <w:lang w:val="es-MX"/>
              </w:rPr>
            </w:pPr>
          </w:p>
        </w:tc>
        <w:tc>
          <w:tcPr>
            <w:tcW w:w="810" w:type="dxa"/>
            <w:shd w:val="clear" w:color="auto" w:fill="auto"/>
            <w:vAlign w:val="center"/>
          </w:tcPr>
          <w:p w14:paraId="6F57FC1F"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1D702508"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724954FB" w14:textId="77777777" w:rsidR="004C21EB" w:rsidRPr="0083303C" w:rsidRDefault="004C21EB" w:rsidP="00536FCB">
            <w:pPr>
              <w:rPr>
                <w:rFonts w:ascii="Arial" w:hAnsi="Arial" w:cs="Arial"/>
                <w:sz w:val="18"/>
                <w:szCs w:val="18"/>
                <w:lang w:val="es-MX"/>
              </w:rPr>
            </w:pPr>
          </w:p>
        </w:tc>
        <w:tc>
          <w:tcPr>
            <w:tcW w:w="720" w:type="dxa"/>
            <w:vAlign w:val="center"/>
          </w:tcPr>
          <w:p w14:paraId="024E206A" w14:textId="77777777" w:rsidR="004C21EB" w:rsidRPr="0083303C" w:rsidRDefault="004C21EB" w:rsidP="00536FCB">
            <w:pPr>
              <w:rPr>
                <w:rFonts w:ascii="Arial" w:hAnsi="Arial" w:cs="Arial"/>
                <w:sz w:val="18"/>
                <w:szCs w:val="18"/>
                <w:lang w:val="es-MX"/>
              </w:rPr>
            </w:pPr>
          </w:p>
        </w:tc>
        <w:tc>
          <w:tcPr>
            <w:tcW w:w="630" w:type="dxa"/>
            <w:vAlign w:val="center"/>
          </w:tcPr>
          <w:p w14:paraId="0A3E4679" w14:textId="77777777" w:rsidR="004C21EB" w:rsidRPr="0083303C" w:rsidRDefault="004C21EB" w:rsidP="00536FCB">
            <w:pPr>
              <w:rPr>
                <w:rFonts w:ascii="Arial" w:hAnsi="Arial" w:cs="Arial"/>
                <w:sz w:val="18"/>
                <w:szCs w:val="18"/>
                <w:lang w:val="es-MX"/>
              </w:rPr>
            </w:pPr>
          </w:p>
        </w:tc>
        <w:tc>
          <w:tcPr>
            <w:tcW w:w="630" w:type="dxa"/>
            <w:vAlign w:val="center"/>
          </w:tcPr>
          <w:p w14:paraId="122239C6" w14:textId="77777777" w:rsidR="004C21EB" w:rsidRPr="0083303C" w:rsidRDefault="004C21EB" w:rsidP="00536FCB">
            <w:pPr>
              <w:rPr>
                <w:rFonts w:ascii="Arial" w:hAnsi="Arial" w:cs="Arial"/>
                <w:sz w:val="18"/>
                <w:szCs w:val="18"/>
                <w:lang w:val="es-MX"/>
              </w:rPr>
            </w:pPr>
          </w:p>
        </w:tc>
        <w:tc>
          <w:tcPr>
            <w:tcW w:w="720" w:type="dxa"/>
            <w:shd w:val="clear" w:color="auto" w:fill="C2D69B" w:themeFill="accent3" w:themeFillTint="99"/>
            <w:vAlign w:val="center"/>
          </w:tcPr>
          <w:p w14:paraId="460F12AC" w14:textId="77777777" w:rsidR="004C21EB" w:rsidRPr="0083303C" w:rsidRDefault="004C21EB" w:rsidP="00536FCB">
            <w:pPr>
              <w:rPr>
                <w:rFonts w:ascii="Arial" w:hAnsi="Arial" w:cs="Arial"/>
                <w:sz w:val="18"/>
                <w:szCs w:val="18"/>
                <w:lang w:val="es-MX"/>
              </w:rPr>
            </w:pPr>
          </w:p>
        </w:tc>
        <w:tc>
          <w:tcPr>
            <w:tcW w:w="810" w:type="dxa"/>
            <w:vAlign w:val="center"/>
          </w:tcPr>
          <w:p w14:paraId="4B4C3274"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453865C1"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N/A</w:t>
            </w:r>
          </w:p>
        </w:tc>
      </w:tr>
      <w:tr w:rsidR="0083303C" w:rsidRPr="0083303C" w14:paraId="43F4109C" w14:textId="77777777" w:rsidTr="0083303C">
        <w:tc>
          <w:tcPr>
            <w:tcW w:w="1625" w:type="dxa"/>
            <w:vAlign w:val="center"/>
          </w:tcPr>
          <w:p w14:paraId="04D8B048" w14:textId="77777777" w:rsidR="004C21EB" w:rsidRPr="0083303C" w:rsidRDefault="004C21EB" w:rsidP="0083303C">
            <w:pPr>
              <w:ind w:right="-108"/>
              <w:rPr>
                <w:rFonts w:ascii="Arial" w:hAnsi="Arial" w:cs="Arial"/>
                <w:b/>
                <w:i/>
                <w:sz w:val="18"/>
                <w:szCs w:val="18"/>
                <w:u w:val="single"/>
                <w:lang w:val="es-MX"/>
              </w:rPr>
            </w:pPr>
            <w:r w:rsidRPr="0083303C">
              <w:rPr>
                <w:rFonts w:ascii="Arial" w:hAnsi="Arial" w:cs="Arial"/>
                <w:b/>
                <w:i/>
                <w:sz w:val="18"/>
                <w:szCs w:val="18"/>
                <w:u w:val="single"/>
                <w:lang w:val="es-MX"/>
              </w:rPr>
              <w:t>Informe Final</w:t>
            </w:r>
          </w:p>
        </w:tc>
        <w:tc>
          <w:tcPr>
            <w:tcW w:w="1350" w:type="dxa"/>
            <w:vAlign w:val="center"/>
          </w:tcPr>
          <w:p w14:paraId="07EF60E6"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Consultoría</w:t>
            </w:r>
          </w:p>
        </w:tc>
        <w:tc>
          <w:tcPr>
            <w:tcW w:w="658" w:type="dxa"/>
            <w:shd w:val="clear" w:color="auto" w:fill="auto"/>
            <w:vAlign w:val="center"/>
          </w:tcPr>
          <w:p w14:paraId="05650783" w14:textId="77777777" w:rsidR="004C21EB" w:rsidRPr="0083303C" w:rsidRDefault="004C21EB" w:rsidP="00536FCB">
            <w:pPr>
              <w:rPr>
                <w:rFonts w:ascii="Arial" w:hAnsi="Arial" w:cs="Arial"/>
                <w:sz w:val="18"/>
                <w:szCs w:val="18"/>
                <w:lang w:val="es-MX"/>
              </w:rPr>
            </w:pPr>
          </w:p>
        </w:tc>
        <w:tc>
          <w:tcPr>
            <w:tcW w:w="962" w:type="dxa"/>
            <w:shd w:val="clear" w:color="auto" w:fill="FFFFFF" w:themeFill="background1"/>
            <w:vAlign w:val="center"/>
          </w:tcPr>
          <w:p w14:paraId="0FDDE9A9" w14:textId="77777777" w:rsidR="004C21EB" w:rsidRPr="0083303C" w:rsidRDefault="004C21EB" w:rsidP="00536FCB">
            <w:pPr>
              <w:rPr>
                <w:rFonts w:ascii="Arial" w:hAnsi="Arial" w:cs="Arial"/>
                <w:sz w:val="18"/>
                <w:szCs w:val="18"/>
                <w:lang w:val="es-MX"/>
              </w:rPr>
            </w:pPr>
          </w:p>
        </w:tc>
        <w:tc>
          <w:tcPr>
            <w:tcW w:w="540" w:type="dxa"/>
            <w:shd w:val="clear" w:color="auto" w:fill="FFFFFF" w:themeFill="background1"/>
            <w:vAlign w:val="center"/>
          </w:tcPr>
          <w:p w14:paraId="4F59AD4B"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3E59F93A" w14:textId="77777777" w:rsidR="004C21EB" w:rsidRPr="0083303C" w:rsidRDefault="004C21EB" w:rsidP="00536FCB">
            <w:pPr>
              <w:rPr>
                <w:rFonts w:ascii="Arial" w:hAnsi="Arial" w:cs="Arial"/>
                <w:sz w:val="18"/>
                <w:szCs w:val="18"/>
                <w:lang w:val="es-MX"/>
              </w:rPr>
            </w:pPr>
          </w:p>
        </w:tc>
        <w:tc>
          <w:tcPr>
            <w:tcW w:w="810" w:type="dxa"/>
            <w:shd w:val="clear" w:color="auto" w:fill="auto"/>
            <w:vAlign w:val="center"/>
          </w:tcPr>
          <w:p w14:paraId="1CBAFDE4"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4CAAC2CF"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4E0054C4" w14:textId="77777777" w:rsidR="004C21EB" w:rsidRPr="0083303C" w:rsidRDefault="004C21EB" w:rsidP="00536FCB">
            <w:pPr>
              <w:rPr>
                <w:rFonts w:ascii="Arial" w:hAnsi="Arial" w:cs="Arial"/>
                <w:sz w:val="18"/>
                <w:szCs w:val="18"/>
                <w:lang w:val="es-MX"/>
              </w:rPr>
            </w:pPr>
          </w:p>
        </w:tc>
        <w:tc>
          <w:tcPr>
            <w:tcW w:w="720" w:type="dxa"/>
            <w:vAlign w:val="center"/>
          </w:tcPr>
          <w:p w14:paraId="7DC0CDAC" w14:textId="77777777" w:rsidR="004C21EB" w:rsidRPr="0083303C" w:rsidRDefault="004C21EB" w:rsidP="00536FCB">
            <w:pPr>
              <w:rPr>
                <w:rFonts w:ascii="Arial" w:hAnsi="Arial" w:cs="Arial"/>
                <w:sz w:val="18"/>
                <w:szCs w:val="18"/>
                <w:lang w:val="es-MX"/>
              </w:rPr>
            </w:pPr>
          </w:p>
        </w:tc>
        <w:tc>
          <w:tcPr>
            <w:tcW w:w="630" w:type="dxa"/>
            <w:vAlign w:val="center"/>
          </w:tcPr>
          <w:p w14:paraId="689F43F5" w14:textId="77777777" w:rsidR="004C21EB" w:rsidRPr="0083303C" w:rsidRDefault="004C21EB" w:rsidP="00536FCB">
            <w:pPr>
              <w:rPr>
                <w:rFonts w:ascii="Arial" w:hAnsi="Arial" w:cs="Arial"/>
                <w:sz w:val="18"/>
                <w:szCs w:val="18"/>
                <w:lang w:val="es-MX"/>
              </w:rPr>
            </w:pPr>
          </w:p>
        </w:tc>
        <w:tc>
          <w:tcPr>
            <w:tcW w:w="630" w:type="dxa"/>
            <w:vAlign w:val="center"/>
          </w:tcPr>
          <w:p w14:paraId="40FEED3D"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0EE011D5" w14:textId="77777777" w:rsidR="004C21EB" w:rsidRPr="0083303C" w:rsidRDefault="004C21EB" w:rsidP="00536FCB">
            <w:pPr>
              <w:rPr>
                <w:rFonts w:ascii="Arial" w:hAnsi="Arial" w:cs="Arial"/>
                <w:sz w:val="18"/>
                <w:szCs w:val="18"/>
                <w:lang w:val="es-MX"/>
              </w:rPr>
            </w:pPr>
          </w:p>
        </w:tc>
        <w:tc>
          <w:tcPr>
            <w:tcW w:w="810" w:type="dxa"/>
            <w:shd w:val="clear" w:color="auto" w:fill="C2D69B" w:themeFill="accent3" w:themeFillTint="99"/>
            <w:vAlign w:val="center"/>
          </w:tcPr>
          <w:p w14:paraId="4518D598"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64C7116B"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Presupuesto del Programa</w:t>
            </w:r>
          </w:p>
        </w:tc>
      </w:tr>
      <w:tr w:rsidR="0083303C" w:rsidRPr="0083303C" w14:paraId="5F04BBC5" w14:textId="77777777" w:rsidTr="00C23A84">
        <w:tc>
          <w:tcPr>
            <w:tcW w:w="1625" w:type="dxa"/>
            <w:vAlign w:val="center"/>
          </w:tcPr>
          <w:p w14:paraId="052E093E" w14:textId="77777777" w:rsidR="004C21EB" w:rsidRPr="0083303C" w:rsidRDefault="004C21EB" w:rsidP="0083303C">
            <w:pPr>
              <w:ind w:right="-108"/>
              <w:rPr>
                <w:rFonts w:ascii="Arial" w:hAnsi="Arial" w:cs="Arial"/>
                <w:b/>
                <w:i/>
                <w:sz w:val="18"/>
                <w:szCs w:val="18"/>
                <w:u w:val="single"/>
                <w:lang w:val="es-MX"/>
              </w:rPr>
            </w:pPr>
            <w:r w:rsidRPr="0083303C">
              <w:rPr>
                <w:rFonts w:ascii="Arial" w:hAnsi="Arial" w:cs="Arial"/>
                <w:b/>
                <w:i/>
                <w:sz w:val="18"/>
                <w:szCs w:val="18"/>
                <w:u w:val="single"/>
                <w:lang w:val="es-MX"/>
              </w:rPr>
              <w:t>Evaluación de impacto</w:t>
            </w:r>
          </w:p>
        </w:tc>
        <w:tc>
          <w:tcPr>
            <w:tcW w:w="1350" w:type="dxa"/>
            <w:vAlign w:val="center"/>
          </w:tcPr>
          <w:p w14:paraId="52253776"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Consultoría</w:t>
            </w:r>
          </w:p>
        </w:tc>
        <w:tc>
          <w:tcPr>
            <w:tcW w:w="658" w:type="dxa"/>
            <w:shd w:val="clear" w:color="auto" w:fill="auto"/>
            <w:vAlign w:val="center"/>
          </w:tcPr>
          <w:p w14:paraId="78CD7C96" w14:textId="77777777" w:rsidR="004C21EB" w:rsidRPr="0083303C" w:rsidRDefault="004C21EB" w:rsidP="00536FCB">
            <w:pPr>
              <w:rPr>
                <w:rFonts w:ascii="Arial" w:hAnsi="Arial" w:cs="Arial"/>
                <w:sz w:val="18"/>
                <w:szCs w:val="18"/>
                <w:lang w:val="es-MX"/>
              </w:rPr>
            </w:pPr>
          </w:p>
        </w:tc>
        <w:tc>
          <w:tcPr>
            <w:tcW w:w="962" w:type="dxa"/>
            <w:shd w:val="clear" w:color="auto" w:fill="FFFFFF" w:themeFill="background1"/>
            <w:vAlign w:val="center"/>
          </w:tcPr>
          <w:p w14:paraId="7E3174B5" w14:textId="77777777" w:rsidR="004C21EB" w:rsidRPr="0083303C" w:rsidRDefault="004C21EB" w:rsidP="00536FCB">
            <w:pPr>
              <w:rPr>
                <w:rFonts w:ascii="Arial" w:hAnsi="Arial" w:cs="Arial"/>
                <w:sz w:val="18"/>
                <w:szCs w:val="18"/>
                <w:lang w:val="es-MX"/>
              </w:rPr>
            </w:pPr>
          </w:p>
        </w:tc>
        <w:tc>
          <w:tcPr>
            <w:tcW w:w="540" w:type="dxa"/>
            <w:shd w:val="clear" w:color="auto" w:fill="FFFFFF" w:themeFill="background1"/>
            <w:vAlign w:val="center"/>
          </w:tcPr>
          <w:p w14:paraId="4A574B73"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11F652D2" w14:textId="77777777" w:rsidR="004C21EB" w:rsidRPr="0083303C" w:rsidRDefault="004C21EB" w:rsidP="00536FCB">
            <w:pPr>
              <w:rPr>
                <w:rFonts w:ascii="Arial" w:hAnsi="Arial" w:cs="Arial"/>
                <w:sz w:val="18"/>
                <w:szCs w:val="18"/>
                <w:lang w:val="es-MX"/>
              </w:rPr>
            </w:pPr>
          </w:p>
        </w:tc>
        <w:tc>
          <w:tcPr>
            <w:tcW w:w="810" w:type="dxa"/>
            <w:shd w:val="clear" w:color="auto" w:fill="auto"/>
            <w:vAlign w:val="center"/>
          </w:tcPr>
          <w:p w14:paraId="31D4062D"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2DFDB58E" w14:textId="77777777" w:rsidR="004C21EB" w:rsidRPr="0083303C" w:rsidRDefault="004C21EB" w:rsidP="00536FCB">
            <w:pPr>
              <w:rPr>
                <w:rFonts w:ascii="Arial" w:hAnsi="Arial" w:cs="Arial"/>
                <w:sz w:val="18"/>
                <w:szCs w:val="18"/>
                <w:lang w:val="es-MX"/>
              </w:rPr>
            </w:pPr>
          </w:p>
        </w:tc>
        <w:tc>
          <w:tcPr>
            <w:tcW w:w="720" w:type="dxa"/>
            <w:shd w:val="clear" w:color="auto" w:fill="FFFFFF" w:themeFill="background1"/>
            <w:vAlign w:val="center"/>
          </w:tcPr>
          <w:p w14:paraId="792ACDD1" w14:textId="77777777" w:rsidR="004C21EB" w:rsidRPr="0083303C" w:rsidRDefault="004C21EB" w:rsidP="00536FCB">
            <w:pPr>
              <w:rPr>
                <w:rFonts w:ascii="Arial" w:hAnsi="Arial" w:cs="Arial"/>
                <w:sz w:val="18"/>
                <w:szCs w:val="18"/>
                <w:lang w:val="es-MX"/>
              </w:rPr>
            </w:pPr>
          </w:p>
        </w:tc>
        <w:tc>
          <w:tcPr>
            <w:tcW w:w="720" w:type="dxa"/>
            <w:vAlign w:val="center"/>
          </w:tcPr>
          <w:p w14:paraId="7A26C4D5" w14:textId="77777777" w:rsidR="004C21EB" w:rsidRPr="0083303C" w:rsidRDefault="004C21EB" w:rsidP="00536FCB">
            <w:pPr>
              <w:rPr>
                <w:rFonts w:ascii="Arial" w:hAnsi="Arial" w:cs="Arial"/>
                <w:sz w:val="18"/>
                <w:szCs w:val="18"/>
                <w:lang w:val="es-MX"/>
              </w:rPr>
            </w:pPr>
          </w:p>
        </w:tc>
        <w:tc>
          <w:tcPr>
            <w:tcW w:w="630" w:type="dxa"/>
            <w:tcBorders>
              <w:bottom w:val="single" w:sz="4" w:space="0" w:color="auto"/>
            </w:tcBorders>
            <w:shd w:val="clear" w:color="auto" w:fill="C2D69B" w:themeFill="accent3" w:themeFillTint="99"/>
            <w:vAlign w:val="center"/>
          </w:tcPr>
          <w:p w14:paraId="3C5A0D99" w14:textId="77777777" w:rsidR="004C21EB" w:rsidRPr="0083303C" w:rsidRDefault="004C21EB" w:rsidP="00536FCB">
            <w:pPr>
              <w:rPr>
                <w:rFonts w:ascii="Arial" w:hAnsi="Arial" w:cs="Arial"/>
                <w:sz w:val="18"/>
                <w:szCs w:val="18"/>
                <w:lang w:val="es-MX"/>
              </w:rPr>
            </w:pPr>
          </w:p>
        </w:tc>
        <w:tc>
          <w:tcPr>
            <w:tcW w:w="630" w:type="dxa"/>
            <w:tcBorders>
              <w:bottom w:val="single" w:sz="4" w:space="0" w:color="auto"/>
            </w:tcBorders>
            <w:shd w:val="clear" w:color="auto" w:fill="C2D69B" w:themeFill="accent3" w:themeFillTint="99"/>
            <w:vAlign w:val="center"/>
          </w:tcPr>
          <w:p w14:paraId="65C887E9" w14:textId="77777777" w:rsidR="004C21EB" w:rsidRPr="0083303C" w:rsidRDefault="004C21EB" w:rsidP="00536FCB">
            <w:pPr>
              <w:rPr>
                <w:rFonts w:ascii="Arial" w:hAnsi="Arial" w:cs="Arial"/>
                <w:sz w:val="18"/>
                <w:szCs w:val="18"/>
                <w:lang w:val="es-MX"/>
              </w:rPr>
            </w:pPr>
          </w:p>
        </w:tc>
        <w:tc>
          <w:tcPr>
            <w:tcW w:w="720" w:type="dxa"/>
            <w:tcBorders>
              <w:bottom w:val="single" w:sz="4" w:space="0" w:color="auto"/>
            </w:tcBorders>
            <w:shd w:val="clear" w:color="auto" w:fill="C2D69B" w:themeFill="accent3" w:themeFillTint="99"/>
            <w:vAlign w:val="center"/>
          </w:tcPr>
          <w:p w14:paraId="5912F3F9" w14:textId="77777777" w:rsidR="004C21EB" w:rsidRPr="0083303C" w:rsidRDefault="004C21EB" w:rsidP="00536FCB">
            <w:pPr>
              <w:rPr>
                <w:rFonts w:ascii="Arial" w:hAnsi="Arial" w:cs="Arial"/>
                <w:sz w:val="18"/>
                <w:szCs w:val="18"/>
                <w:lang w:val="es-MX"/>
              </w:rPr>
            </w:pPr>
          </w:p>
        </w:tc>
        <w:tc>
          <w:tcPr>
            <w:tcW w:w="810" w:type="dxa"/>
            <w:shd w:val="clear" w:color="auto" w:fill="C2D69B" w:themeFill="accent3" w:themeFillTint="99"/>
            <w:vAlign w:val="center"/>
          </w:tcPr>
          <w:p w14:paraId="47267ABD" w14:textId="77777777" w:rsidR="004C21EB" w:rsidRPr="0083303C" w:rsidRDefault="004C21EB" w:rsidP="00536FCB">
            <w:pPr>
              <w:rPr>
                <w:rFonts w:ascii="Arial" w:hAnsi="Arial" w:cs="Arial"/>
                <w:sz w:val="18"/>
                <w:szCs w:val="18"/>
                <w:lang w:val="es-MX"/>
              </w:rPr>
            </w:pPr>
          </w:p>
        </w:tc>
        <w:tc>
          <w:tcPr>
            <w:tcW w:w="2000" w:type="dxa"/>
            <w:shd w:val="clear" w:color="auto" w:fill="FFFFFF" w:themeFill="background1"/>
            <w:vAlign w:val="center"/>
          </w:tcPr>
          <w:p w14:paraId="2A3F71FD" w14:textId="77777777" w:rsidR="004C21EB" w:rsidRPr="0083303C" w:rsidRDefault="004C21EB" w:rsidP="00536FCB">
            <w:pPr>
              <w:rPr>
                <w:rFonts w:ascii="Arial" w:hAnsi="Arial" w:cs="Arial"/>
                <w:sz w:val="18"/>
                <w:szCs w:val="18"/>
                <w:lang w:val="es-MX"/>
              </w:rPr>
            </w:pPr>
            <w:r w:rsidRPr="0083303C">
              <w:rPr>
                <w:rFonts w:ascii="Arial" w:hAnsi="Arial" w:cs="Arial"/>
                <w:sz w:val="18"/>
                <w:szCs w:val="18"/>
                <w:lang w:val="es-MX"/>
              </w:rPr>
              <w:t>Presupuesto del Programa</w:t>
            </w:r>
          </w:p>
        </w:tc>
      </w:tr>
      <w:tr w:rsidR="00C23A84" w:rsidRPr="00C23A84" w14:paraId="7A69665B" w14:textId="77777777" w:rsidTr="00C23A84">
        <w:tc>
          <w:tcPr>
            <w:tcW w:w="1625" w:type="dxa"/>
            <w:vAlign w:val="center"/>
          </w:tcPr>
          <w:p w14:paraId="70BDAC7E" w14:textId="6DB7B816" w:rsidR="00C23A84" w:rsidRPr="0083303C" w:rsidRDefault="00C23A84" w:rsidP="0083303C">
            <w:pPr>
              <w:ind w:right="-108"/>
              <w:rPr>
                <w:rFonts w:ascii="Arial" w:hAnsi="Arial" w:cs="Arial"/>
                <w:b/>
                <w:i/>
                <w:sz w:val="18"/>
                <w:szCs w:val="18"/>
                <w:u w:val="single"/>
                <w:lang w:val="es-MX"/>
              </w:rPr>
            </w:pPr>
            <w:r>
              <w:rPr>
                <w:rFonts w:ascii="Arial" w:hAnsi="Arial" w:cs="Arial"/>
                <w:b/>
                <w:i/>
                <w:sz w:val="18"/>
                <w:szCs w:val="18"/>
                <w:u w:val="single"/>
                <w:lang w:val="es-MX"/>
              </w:rPr>
              <w:t>Informe de Terminación de Contrato</w:t>
            </w:r>
          </w:p>
        </w:tc>
        <w:tc>
          <w:tcPr>
            <w:tcW w:w="1350" w:type="dxa"/>
            <w:vAlign w:val="center"/>
          </w:tcPr>
          <w:p w14:paraId="378F43E7" w14:textId="69401C47" w:rsidR="00C23A84" w:rsidRPr="0083303C" w:rsidRDefault="00C23A84" w:rsidP="00536FCB">
            <w:pPr>
              <w:rPr>
                <w:rFonts w:ascii="Arial" w:hAnsi="Arial" w:cs="Arial"/>
                <w:sz w:val="18"/>
                <w:szCs w:val="18"/>
                <w:lang w:val="es-MX"/>
              </w:rPr>
            </w:pPr>
            <w:r>
              <w:rPr>
                <w:rFonts w:ascii="Arial" w:hAnsi="Arial" w:cs="Arial"/>
                <w:sz w:val="18"/>
                <w:szCs w:val="18"/>
                <w:lang w:val="es-MX"/>
              </w:rPr>
              <w:t>Consultoría</w:t>
            </w:r>
          </w:p>
        </w:tc>
        <w:tc>
          <w:tcPr>
            <w:tcW w:w="658" w:type="dxa"/>
            <w:shd w:val="clear" w:color="auto" w:fill="auto"/>
            <w:vAlign w:val="center"/>
          </w:tcPr>
          <w:p w14:paraId="0E2CBE93" w14:textId="77777777" w:rsidR="00C23A84" w:rsidRPr="0083303C" w:rsidRDefault="00C23A84" w:rsidP="00536FCB">
            <w:pPr>
              <w:rPr>
                <w:rFonts w:ascii="Arial" w:hAnsi="Arial" w:cs="Arial"/>
                <w:sz w:val="18"/>
                <w:szCs w:val="18"/>
                <w:lang w:val="es-MX"/>
              </w:rPr>
            </w:pPr>
          </w:p>
        </w:tc>
        <w:tc>
          <w:tcPr>
            <w:tcW w:w="962" w:type="dxa"/>
            <w:shd w:val="clear" w:color="auto" w:fill="FFFFFF" w:themeFill="background1"/>
            <w:vAlign w:val="center"/>
          </w:tcPr>
          <w:p w14:paraId="6597D615" w14:textId="77777777" w:rsidR="00C23A84" w:rsidRPr="0083303C" w:rsidRDefault="00C23A84" w:rsidP="00536FCB">
            <w:pPr>
              <w:rPr>
                <w:rFonts w:ascii="Arial" w:hAnsi="Arial" w:cs="Arial"/>
                <w:sz w:val="18"/>
                <w:szCs w:val="18"/>
                <w:lang w:val="es-MX"/>
              </w:rPr>
            </w:pPr>
          </w:p>
        </w:tc>
        <w:tc>
          <w:tcPr>
            <w:tcW w:w="540" w:type="dxa"/>
            <w:shd w:val="clear" w:color="auto" w:fill="FFFFFF" w:themeFill="background1"/>
            <w:vAlign w:val="center"/>
          </w:tcPr>
          <w:p w14:paraId="0CFCC4D0" w14:textId="77777777" w:rsidR="00C23A84" w:rsidRPr="0083303C" w:rsidRDefault="00C23A84" w:rsidP="00536FCB">
            <w:pPr>
              <w:rPr>
                <w:rFonts w:ascii="Arial" w:hAnsi="Arial" w:cs="Arial"/>
                <w:sz w:val="18"/>
                <w:szCs w:val="18"/>
                <w:lang w:val="es-MX"/>
              </w:rPr>
            </w:pPr>
          </w:p>
        </w:tc>
        <w:tc>
          <w:tcPr>
            <w:tcW w:w="720" w:type="dxa"/>
            <w:shd w:val="clear" w:color="auto" w:fill="FFFFFF" w:themeFill="background1"/>
            <w:vAlign w:val="center"/>
          </w:tcPr>
          <w:p w14:paraId="58172997" w14:textId="77777777" w:rsidR="00C23A84" w:rsidRPr="0083303C" w:rsidRDefault="00C23A84" w:rsidP="00536FCB">
            <w:pPr>
              <w:rPr>
                <w:rFonts w:ascii="Arial" w:hAnsi="Arial" w:cs="Arial"/>
                <w:sz w:val="18"/>
                <w:szCs w:val="18"/>
                <w:lang w:val="es-MX"/>
              </w:rPr>
            </w:pPr>
          </w:p>
        </w:tc>
        <w:tc>
          <w:tcPr>
            <w:tcW w:w="810" w:type="dxa"/>
            <w:shd w:val="clear" w:color="auto" w:fill="auto"/>
            <w:vAlign w:val="center"/>
          </w:tcPr>
          <w:p w14:paraId="0BA37162" w14:textId="77777777" w:rsidR="00C23A84" w:rsidRPr="0083303C" w:rsidRDefault="00C23A84" w:rsidP="00536FCB">
            <w:pPr>
              <w:rPr>
                <w:rFonts w:ascii="Arial" w:hAnsi="Arial" w:cs="Arial"/>
                <w:sz w:val="18"/>
                <w:szCs w:val="18"/>
                <w:lang w:val="es-MX"/>
              </w:rPr>
            </w:pPr>
          </w:p>
        </w:tc>
        <w:tc>
          <w:tcPr>
            <w:tcW w:w="720" w:type="dxa"/>
            <w:shd w:val="clear" w:color="auto" w:fill="FFFFFF" w:themeFill="background1"/>
            <w:vAlign w:val="center"/>
          </w:tcPr>
          <w:p w14:paraId="184162D1" w14:textId="77777777" w:rsidR="00C23A84" w:rsidRPr="0083303C" w:rsidRDefault="00C23A84" w:rsidP="00536FCB">
            <w:pPr>
              <w:rPr>
                <w:rFonts w:ascii="Arial" w:hAnsi="Arial" w:cs="Arial"/>
                <w:sz w:val="18"/>
                <w:szCs w:val="18"/>
                <w:lang w:val="es-MX"/>
              </w:rPr>
            </w:pPr>
          </w:p>
        </w:tc>
        <w:tc>
          <w:tcPr>
            <w:tcW w:w="720" w:type="dxa"/>
            <w:shd w:val="clear" w:color="auto" w:fill="FFFFFF" w:themeFill="background1"/>
            <w:vAlign w:val="center"/>
          </w:tcPr>
          <w:p w14:paraId="1F78B7D5" w14:textId="77777777" w:rsidR="00C23A84" w:rsidRPr="0083303C" w:rsidRDefault="00C23A84" w:rsidP="00536FCB">
            <w:pPr>
              <w:rPr>
                <w:rFonts w:ascii="Arial" w:hAnsi="Arial" w:cs="Arial"/>
                <w:sz w:val="18"/>
                <w:szCs w:val="18"/>
                <w:lang w:val="es-MX"/>
              </w:rPr>
            </w:pPr>
          </w:p>
        </w:tc>
        <w:tc>
          <w:tcPr>
            <w:tcW w:w="720" w:type="dxa"/>
            <w:vAlign w:val="center"/>
          </w:tcPr>
          <w:p w14:paraId="753119ED" w14:textId="77777777" w:rsidR="00C23A84" w:rsidRPr="00C23A84" w:rsidRDefault="00C23A84" w:rsidP="00536FCB">
            <w:pPr>
              <w:rPr>
                <w:rFonts w:ascii="Arial" w:hAnsi="Arial" w:cs="Arial"/>
                <w:color w:val="FFFFFF" w:themeColor="background1"/>
                <w:sz w:val="18"/>
                <w:szCs w:val="18"/>
                <w:lang w:val="es-MX"/>
              </w:rPr>
            </w:pPr>
          </w:p>
        </w:tc>
        <w:tc>
          <w:tcPr>
            <w:tcW w:w="630" w:type="dxa"/>
            <w:shd w:val="clear" w:color="auto" w:fill="FFFFFF" w:themeFill="background1"/>
            <w:vAlign w:val="center"/>
          </w:tcPr>
          <w:p w14:paraId="77BC9819" w14:textId="77777777" w:rsidR="00C23A84" w:rsidRPr="00C23A84" w:rsidRDefault="00C23A84" w:rsidP="00536FCB">
            <w:pPr>
              <w:rPr>
                <w:rFonts w:ascii="Arial" w:hAnsi="Arial" w:cs="Arial"/>
                <w:color w:val="FFFFFF" w:themeColor="background1"/>
                <w:sz w:val="18"/>
                <w:szCs w:val="18"/>
                <w:lang w:val="es-MX"/>
              </w:rPr>
            </w:pPr>
          </w:p>
        </w:tc>
        <w:tc>
          <w:tcPr>
            <w:tcW w:w="630" w:type="dxa"/>
            <w:shd w:val="clear" w:color="auto" w:fill="FFFFFF" w:themeFill="background1"/>
            <w:vAlign w:val="center"/>
          </w:tcPr>
          <w:p w14:paraId="1923F2CB" w14:textId="77777777" w:rsidR="00C23A84" w:rsidRPr="00C23A84" w:rsidRDefault="00C23A84" w:rsidP="00536FCB">
            <w:pPr>
              <w:rPr>
                <w:rFonts w:ascii="Arial" w:hAnsi="Arial" w:cs="Arial"/>
                <w:color w:val="FFFFFF" w:themeColor="background1"/>
                <w:sz w:val="18"/>
                <w:szCs w:val="18"/>
                <w:lang w:val="es-MX"/>
              </w:rPr>
            </w:pPr>
          </w:p>
        </w:tc>
        <w:tc>
          <w:tcPr>
            <w:tcW w:w="720" w:type="dxa"/>
            <w:shd w:val="clear" w:color="auto" w:fill="FFFFFF" w:themeFill="background1"/>
            <w:vAlign w:val="center"/>
          </w:tcPr>
          <w:p w14:paraId="13260507" w14:textId="77777777" w:rsidR="00C23A84" w:rsidRPr="00C23A84" w:rsidRDefault="00C23A84" w:rsidP="00536FCB">
            <w:pPr>
              <w:rPr>
                <w:rFonts w:ascii="Arial" w:hAnsi="Arial" w:cs="Arial"/>
                <w:color w:val="FFFFFF" w:themeColor="background1"/>
                <w:sz w:val="18"/>
                <w:szCs w:val="18"/>
                <w:lang w:val="es-MX"/>
              </w:rPr>
            </w:pPr>
          </w:p>
        </w:tc>
        <w:tc>
          <w:tcPr>
            <w:tcW w:w="810" w:type="dxa"/>
            <w:shd w:val="clear" w:color="auto" w:fill="C2D69B" w:themeFill="accent3" w:themeFillTint="99"/>
            <w:vAlign w:val="center"/>
          </w:tcPr>
          <w:p w14:paraId="349BA89F" w14:textId="77777777" w:rsidR="00C23A84" w:rsidRPr="0083303C" w:rsidRDefault="00C23A84" w:rsidP="00536FCB">
            <w:pPr>
              <w:rPr>
                <w:rFonts w:ascii="Arial" w:hAnsi="Arial" w:cs="Arial"/>
                <w:sz w:val="18"/>
                <w:szCs w:val="18"/>
                <w:lang w:val="es-MX"/>
              </w:rPr>
            </w:pPr>
          </w:p>
        </w:tc>
        <w:tc>
          <w:tcPr>
            <w:tcW w:w="2000" w:type="dxa"/>
            <w:shd w:val="clear" w:color="auto" w:fill="FFFFFF" w:themeFill="background1"/>
            <w:vAlign w:val="center"/>
          </w:tcPr>
          <w:p w14:paraId="52A0B5C0" w14:textId="06DA3233" w:rsidR="00C23A84" w:rsidRPr="0083303C" w:rsidRDefault="00C23A84" w:rsidP="00536FCB">
            <w:pPr>
              <w:rPr>
                <w:rFonts w:ascii="Arial" w:hAnsi="Arial" w:cs="Arial"/>
                <w:sz w:val="18"/>
                <w:szCs w:val="18"/>
                <w:lang w:val="es-MX"/>
              </w:rPr>
            </w:pPr>
            <w:r>
              <w:rPr>
                <w:rFonts w:ascii="Arial" w:hAnsi="Arial" w:cs="Arial"/>
                <w:sz w:val="18"/>
                <w:szCs w:val="18"/>
                <w:lang w:val="es-MX"/>
              </w:rPr>
              <w:t>Presupuesto Transaccional</w:t>
            </w:r>
          </w:p>
        </w:tc>
      </w:tr>
    </w:tbl>
    <w:p w14:paraId="53A44BA2" w14:textId="77777777" w:rsidR="004C21EB" w:rsidRPr="0083303C" w:rsidRDefault="004C21EB" w:rsidP="004C21EB">
      <w:pPr>
        <w:tabs>
          <w:tab w:val="left" w:pos="1440"/>
        </w:tabs>
        <w:spacing w:before="120" w:after="120"/>
        <w:jc w:val="both"/>
        <w:rPr>
          <w:rFonts w:ascii="Arial" w:hAnsi="Arial" w:cs="Arial"/>
          <w:b/>
          <w:sz w:val="2"/>
          <w:szCs w:val="2"/>
          <w:lang w:val="es-MX"/>
        </w:rPr>
      </w:pPr>
    </w:p>
    <w:p w14:paraId="27A6E59C" w14:textId="59C169DA" w:rsidR="002A3EF9" w:rsidRPr="0083303C" w:rsidRDefault="002A3EF9">
      <w:pPr>
        <w:rPr>
          <w:rFonts w:ascii="Arial" w:hAnsi="Arial" w:cs="Arial"/>
          <w:sz w:val="2"/>
          <w:szCs w:val="2"/>
          <w:lang w:val="es-MX"/>
        </w:rPr>
      </w:pPr>
    </w:p>
    <w:p w14:paraId="73A1CF72" w14:textId="77777777" w:rsidR="004C21EB" w:rsidRPr="003B52C0" w:rsidRDefault="004C21EB">
      <w:pPr>
        <w:rPr>
          <w:rFonts w:ascii="Arial" w:hAnsi="Arial" w:cs="Arial"/>
          <w:sz w:val="24"/>
          <w:szCs w:val="24"/>
          <w:lang w:val="es-MX"/>
        </w:rPr>
        <w:sectPr w:rsidR="004C21EB" w:rsidRPr="003B52C0" w:rsidSect="00431B8E">
          <w:pgSz w:w="15840" w:h="12240" w:orient="landscape"/>
          <w:pgMar w:top="1134" w:right="1440" w:bottom="1440" w:left="1134" w:header="720" w:footer="720" w:gutter="0"/>
          <w:cols w:space="720"/>
          <w:docGrid w:linePitch="360"/>
          <w:sectPrChange w:id="9" w:author="AC Fano" w:date="2016-10-08T14:16:00Z">
            <w:sectPr w:rsidR="004C21EB" w:rsidRPr="003B52C0" w:rsidSect="00431B8E">
              <w:pgMar w:top="1440" w:right="1440" w:bottom="1440" w:left="1440" w:header="720" w:footer="720" w:gutter="0"/>
            </w:sectPr>
          </w:sectPrChange>
        </w:sectPr>
      </w:pPr>
    </w:p>
    <w:p w14:paraId="41BD0CA3" w14:textId="77777777" w:rsidR="009B7736" w:rsidRPr="0083303C" w:rsidRDefault="009B7736" w:rsidP="00A64E2A">
      <w:pPr>
        <w:pStyle w:val="FirstHeading"/>
        <w:keepNext w:val="0"/>
        <w:numPr>
          <w:ilvl w:val="0"/>
          <w:numId w:val="5"/>
        </w:numPr>
        <w:spacing w:line="276" w:lineRule="auto"/>
        <w:ind w:left="720" w:hanging="720"/>
        <w:outlineLvl w:val="1"/>
        <w:rPr>
          <w:rFonts w:ascii="Arial" w:hAnsi="Arial" w:cs="Arial"/>
          <w:noProof/>
          <w:sz w:val="22"/>
          <w:szCs w:val="22"/>
          <w:lang w:val="es-MX"/>
        </w:rPr>
      </w:pPr>
      <w:bookmarkStart w:id="10" w:name="_Toc364337471"/>
      <w:bookmarkStart w:id="11" w:name="_Toc461804785"/>
      <w:bookmarkStart w:id="12" w:name="_Toc461805425"/>
      <w:r w:rsidRPr="0083303C">
        <w:rPr>
          <w:rFonts w:ascii="Arial" w:hAnsi="Arial" w:cs="Arial"/>
          <w:noProof/>
          <w:sz w:val="22"/>
          <w:szCs w:val="22"/>
          <w:lang w:val="es-MX"/>
        </w:rPr>
        <w:lastRenderedPageBreak/>
        <w:t>Indicadores</w:t>
      </w:r>
      <w:bookmarkEnd w:id="10"/>
      <w:bookmarkEnd w:id="11"/>
      <w:bookmarkEnd w:id="12"/>
    </w:p>
    <w:p w14:paraId="0C9A99FE" w14:textId="4F25063B" w:rsidR="009B7736" w:rsidRPr="0083303C" w:rsidRDefault="009B7736" w:rsidP="005B7CC8">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 xml:space="preserve">Los indicadores medirán el grado de avance en la consecución anual de cada uno de los </w:t>
      </w:r>
      <w:r w:rsidR="005A5CBE" w:rsidRPr="0083303C">
        <w:rPr>
          <w:rFonts w:ascii="Arial" w:hAnsi="Arial" w:cs="Arial"/>
          <w:lang w:val="es-MX"/>
        </w:rPr>
        <w:t>indicadores a nivel de producto y efecto directo</w:t>
      </w:r>
      <w:r w:rsidRPr="0083303C">
        <w:rPr>
          <w:rFonts w:ascii="Arial" w:hAnsi="Arial" w:cs="Arial"/>
          <w:lang w:val="es-MX"/>
        </w:rPr>
        <w:t xml:space="preserve"> list</w:t>
      </w:r>
      <w:r w:rsidR="0096143A" w:rsidRPr="0083303C">
        <w:rPr>
          <w:rFonts w:ascii="Arial" w:hAnsi="Arial" w:cs="Arial"/>
          <w:lang w:val="es-MX"/>
        </w:rPr>
        <w:t>ados en la Matriz de Resultados</w:t>
      </w:r>
      <w:r w:rsidR="001215D9" w:rsidRPr="0083303C">
        <w:rPr>
          <w:rFonts w:ascii="Arial" w:hAnsi="Arial" w:cs="Arial"/>
          <w:lang w:val="es-MX"/>
        </w:rPr>
        <w:t>.</w:t>
      </w:r>
      <w:r w:rsidR="0096143A" w:rsidRPr="0083303C">
        <w:rPr>
          <w:rFonts w:ascii="Arial" w:hAnsi="Arial" w:cs="Arial"/>
          <w:lang w:val="es-MX"/>
        </w:rPr>
        <w:t xml:space="preserve"> </w:t>
      </w:r>
      <w:r w:rsidR="005A5CBE" w:rsidRPr="0083303C">
        <w:rPr>
          <w:rFonts w:ascii="Arial" w:hAnsi="Arial" w:cs="Arial"/>
          <w:lang w:val="es-MX"/>
        </w:rPr>
        <w:t xml:space="preserve">Entre los indicadores clave de </w:t>
      </w:r>
      <w:r w:rsidR="004C18C9" w:rsidRPr="0083303C">
        <w:rPr>
          <w:rFonts w:ascii="Arial" w:hAnsi="Arial" w:cs="Arial"/>
          <w:lang w:val="es-MX"/>
        </w:rPr>
        <w:t>resultado</w:t>
      </w:r>
      <w:r w:rsidR="001215D9" w:rsidRPr="0083303C">
        <w:rPr>
          <w:rFonts w:ascii="Arial" w:hAnsi="Arial" w:cs="Arial"/>
          <w:lang w:val="es-MX"/>
        </w:rPr>
        <w:t xml:space="preserve"> </w:t>
      </w:r>
      <w:r w:rsidR="0096143A" w:rsidRPr="0083303C">
        <w:rPr>
          <w:rFonts w:ascii="Arial" w:hAnsi="Arial" w:cs="Arial"/>
          <w:lang w:val="es-MX"/>
        </w:rPr>
        <w:t>y</w:t>
      </w:r>
      <w:r w:rsidR="001215D9" w:rsidRPr="0083303C">
        <w:rPr>
          <w:rFonts w:ascii="Arial" w:hAnsi="Arial" w:cs="Arial"/>
          <w:lang w:val="es-MX"/>
        </w:rPr>
        <w:t xml:space="preserve"> de impacto</w:t>
      </w:r>
      <w:r w:rsidR="005A5CBE" w:rsidRPr="0083303C">
        <w:rPr>
          <w:rFonts w:ascii="Arial" w:hAnsi="Arial" w:cs="Arial"/>
          <w:lang w:val="es-MX"/>
        </w:rPr>
        <w:t xml:space="preserve"> se destacan los siguientes:</w:t>
      </w:r>
    </w:p>
    <w:p w14:paraId="58D66719" w14:textId="77777777" w:rsidR="00574731" w:rsidRDefault="0089715A">
      <w:pPr>
        <w:pStyle w:val="Paragraph"/>
        <w:numPr>
          <w:ilvl w:val="0"/>
          <w:numId w:val="10"/>
        </w:numPr>
        <w:spacing w:line="276" w:lineRule="auto"/>
        <w:ind w:left="1276" w:hanging="567"/>
        <w:outlineLvl w:val="9"/>
        <w:rPr>
          <w:ins w:id="13" w:author="AC Fano" w:date="2016-10-08T14:22:00Z"/>
          <w:rFonts w:ascii="Arial" w:hAnsi="Arial" w:cs="Arial"/>
          <w:lang w:val="es-MX"/>
        </w:rPr>
        <w:pPrChange w:id="14" w:author="AC Fano" w:date="2016-10-08T14:22:00Z">
          <w:pPr>
            <w:numPr>
              <w:ilvl w:val="2"/>
              <w:numId w:val="10"/>
            </w:numPr>
            <w:spacing w:before="120" w:after="120" w:line="240" w:lineRule="auto"/>
            <w:ind w:left="2160" w:hanging="180"/>
            <w:jc w:val="both"/>
          </w:pPr>
        </w:pPrChange>
      </w:pPr>
      <w:del w:id="15" w:author="AC Fano" w:date="2016-10-08T13:19:00Z">
        <w:r w:rsidRPr="00D0293A" w:rsidDel="00D0293A">
          <w:rPr>
            <w:rFonts w:ascii="Arial" w:eastAsiaTheme="minorEastAsia" w:hAnsi="Arial" w:cs="Arial"/>
            <w:sz w:val="22"/>
            <w:szCs w:val="22"/>
            <w:lang w:val="es-MX"/>
          </w:rPr>
          <w:delText>N</w:delText>
        </w:r>
        <w:r w:rsidR="00FA69F7" w:rsidRPr="00D0293A" w:rsidDel="00D0293A">
          <w:rPr>
            <w:rFonts w:ascii="Arial" w:eastAsiaTheme="minorEastAsia" w:hAnsi="Arial" w:cs="Arial"/>
            <w:sz w:val="22"/>
            <w:szCs w:val="22"/>
            <w:lang w:val="es-MX"/>
          </w:rPr>
          <w:delText>iños de entre 1 y 3 años con desarrollo del lenguaje adecuado para la edad</w:delText>
        </w:r>
      </w:del>
      <w:del w:id="16" w:author="AC Fano" w:date="2016-10-08T14:22:00Z">
        <w:r w:rsidR="00FA69F7" w:rsidRPr="00D0293A" w:rsidDel="00574731">
          <w:rPr>
            <w:rFonts w:ascii="Arial" w:eastAsiaTheme="minorEastAsia" w:hAnsi="Arial" w:cs="Arial"/>
            <w:sz w:val="22"/>
            <w:szCs w:val="22"/>
            <w:lang w:val="es-MX"/>
          </w:rPr>
          <w:delText>.</w:delText>
        </w:r>
      </w:del>
      <w:ins w:id="17" w:author="AC Fano" w:date="2016-10-08T14:22:00Z">
        <w:r w:rsidR="00574731" w:rsidRPr="00574731">
          <w:rPr>
            <w:rFonts w:ascii="Arial" w:eastAsiaTheme="minorEastAsia" w:hAnsi="Arial" w:cs="Arial"/>
            <w:sz w:val="22"/>
            <w:szCs w:val="22"/>
            <w:lang w:val="es-MX"/>
            <w:rPrChange w:id="18" w:author="AC Fano" w:date="2016-10-08T14:22:00Z">
              <w:rPr/>
            </w:rPrChange>
          </w:rPr>
          <w:t>Porcentaje de niños en territorios priorizados de entre 1 y 3 años con la talla y peso adecuados para la edad según las normas de la OMS/PAHO.</w:t>
        </w:r>
      </w:ins>
    </w:p>
    <w:p w14:paraId="1B2CC027" w14:textId="77777777" w:rsidR="00574731" w:rsidRPr="00574731" w:rsidRDefault="00574731">
      <w:pPr>
        <w:pStyle w:val="Paragraph"/>
        <w:numPr>
          <w:ilvl w:val="0"/>
          <w:numId w:val="10"/>
        </w:numPr>
        <w:spacing w:line="276" w:lineRule="auto"/>
        <w:ind w:left="1276" w:hanging="567"/>
        <w:outlineLvl w:val="9"/>
        <w:rPr>
          <w:ins w:id="19" w:author="AC Fano" w:date="2016-10-08T14:22:00Z"/>
          <w:rFonts w:ascii="Arial" w:hAnsi="Arial" w:cs="Arial"/>
          <w:lang w:val="es-MX"/>
          <w:rPrChange w:id="20" w:author="AC Fano" w:date="2016-10-08T14:22:00Z">
            <w:rPr>
              <w:ins w:id="21" w:author="AC Fano" w:date="2016-10-08T14:22:00Z"/>
              <w:rFonts w:ascii="Arial" w:hAnsi="Arial" w:cs="Arial"/>
              <w:color w:val="000000" w:themeColor="text1"/>
              <w:lang w:val="es-MX"/>
            </w:rPr>
          </w:rPrChange>
        </w:rPr>
        <w:pPrChange w:id="22" w:author="AC Fano" w:date="2016-10-08T14:22:00Z">
          <w:pPr>
            <w:numPr>
              <w:ilvl w:val="2"/>
              <w:numId w:val="10"/>
            </w:numPr>
            <w:spacing w:before="120" w:after="120" w:line="240" w:lineRule="auto"/>
            <w:ind w:left="2160" w:hanging="180"/>
            <w:jc w:val="both"/>
          </w:pPr>
        </w:pPrChange>
      </w:pPr>
      <w:ins w:id="23" w:author="AC Fano" w:date="2016-10-08T14:22:00Z">
        <w:r w:rsidRPr="00574731">
          <w:rPr>
            <w:rFonts w:ascii="Arial" w:eastAsiaTheme="minorEastAsia" w:hAnsi="Arial" w:cs="Arial"/>
            <w:color w:val="000000" w:themeColor="text1"/>
            <w:sz w:val="22"/>
            <w:szCs w:val="22"/>
            <w:lang w:val="es-MX"/>
            <w:rPrChange w:id="24" w:author="AC Fano" w:date="2016-10-08T14:22:00Z">
              <w:rPr/>
            </w:rPrChange>
          </w:rPr>
          <w:t xml:space="preserve">Porcentaje de niños </w:t>
        </w:r>
        <w:r w:rsidRPr="00574731">
          <w:rPr>
            <w:rFonts w:ascii="Arial" w:eastAsiaTheme="minorEastAsia" w:hAnsi="Arial" w:cs="Arial"/>
            <w:sz w:val="22"/>
            <w:szCs w:val="22"/>
            <w:lang w:val="es-MX"/>
            <w:rPrChange w:id="25" w:author="AC Fano" w:date="2016-10-08T14:22:00Z">
              <w:rPr/>
            </w:rPrChange>
          </w:rPr>
          <w:t xml:space="preserve">en territorios priorizados </w:t>
        </w:r>
        <w:r w:rsidRPr="00574731">
          <w:rPr>
            <w:rFonts w:ascii="Arial" w:eastAsiaTheme="minorEastAsia" w:hAnsi="Arial" w:cs="Arial"/>
            <w:color w:val="000000" w:themeColor="text1"/>
            <w:sz w:val="22"/>
            <w:szCs w:val="22"/>
            <w:lang w:val="es-MX"/>
            <w:rPrChange w:id="26" w:author="AC Fano" w:date="2016-10-08T14:22:00Z">
              <w:rPr/>
            </w:rPrChange>
          </w:rPr>
          <w:t>de entre 1 y 3 años con desarrollo cognitivo adecuado para la edad.</w:t>
        </w:r>
      </w:ins>
    </w:p>
    <w:p w14:paraId="1066B768" w14:textId="77777777" w:rsidR="00574731" w:rsidRDefault="00574731">
      <w:pPr>
        <w:pStyle w:val="Paragraph"/>
        <w:numPr>
          <w:ilvl w:val="0"/>
          <w:numId w:val="10"/>
        </w:numPr>
        <w:spacing w:line="276" w:lineRule="auto"/>
        <w:ind w:left="1276" w:hanging="567"/>
        <w:outlineLvl w:val="9"/>
        <w:rPr>
          <w:ins w:id="27" w:author="AC Fano" w:date="2016-10-08T14:22:00Z"/>
          <w:rFonts w:ascii="Arial" w:hAnsi="Arial" w:cs="Arial"/>
          <w:lang w:val="es-MX"/>
        </w:rPr>
        <w:pPrChange w:id="28" w:author="AC Fano" w:date="2016-10-08T14:22:00Z">
          <w:pPr>
            <w:numPr>
              <w:ilvl w:val="2"/>
              <w:numId w:val="10"/>
            </w:numPr>
            <w:spacing w:before="120" w:after="120" w:line="240" w:lineRule="auto"/>
            <w:ind w:left="2160" w:hanging="180"/>
            <w:jc w:val="both"/>
          </w:pPr>
        </w:pPrChange>
      </w:pPr>
      <w:ins w:id="29" w:author="AC Fano" w:date="2016-10-08T14:22:00Z">
        <w:r w:rsidRPr="00574731">
          <w:rPr>
            <w:rFonts w:ascii="Arial" w:eastAsiaTheme="minorEastAsia" w:hAnsi="Arial" w:cs="Arial"/>
            <w:sz w:val="22"/>
            <w:szCs w:val="22"/>
            <w:lang w:val="es-MX"/>
            <w:rPrChange w:id="30" w:author="AC Fano" w:date="2016-10-08T14:22:00Z">
              <w:rPr/>
            </w:rPrChange>
          </w:rPr>
          <w:t>Porcentaje de niños en territorios priorizados de entre 1 y 3 años con desarrollo motor adecuado para la edad.</w:t>
        </w:r>
      </w:ins>
    </w:p>
    <w:p w14:paraId="6A1F53C6" w14:textId="4F96DC02" w:rsidR="00574731" w:rsidRPr="00574731" w:rsidRDefault="00574731">
      <w:pPr>
        <w:pStyle w:val="Paragraph"/>
        <w:numPr>
          <w:ilvl w:val="0"/>
          <w:numId w:val="10"/>
        </w:numPr>
        <w:spacing w:line="276" w:lineRule="auto"/>
        <w:ind w:left="1276" w:hanging="567"/>
        <w:outlineLvl w:val="9"/>
        <w:rPr>
          <w:ins w:id="31" w:author="AC Fano" w:date="2016-10-08T14:22:00Z"/>
          <w:rFonts w:ascii="Arial" w:hAnsi="Arial" w:cs="Arial"/>
          <w:lang w:val="es-MX"/>
          <w:rPrChange w:id="32" w:author="AC Fano" w:date="2016-10-08T14:22:00Z">
            <w:rPr>
              <w:ins w:id="33" w:author="AC Fano" w:date="2016-10-08T14:22:00Z"/>
            </w:rPr>
          </w:rPrChange>
        </w:rPr>
        <w:pPrChange w:id="34" w:author="AC Fano" w:date="2016-10-08T14:22:00Z">
          <w:pPr>
            <w:numPr>
              <w:ilvl w:val="2"/>
              <w:numId w:val="10"/>
            </w:numPr>
            <w:spacing w:before="120" w:after="120" w:line="240" w:lineRule="auto"/>
            <w:ind w:left="2160" w:hanging="180"/>
            <w:jc w:val="both"/>
          </w:pPr>
        </w:pPrChange>
      </w:pPr>
      <w:ins w:id="35" w:author="AC Fano" w:date="2016-10-08T14:22:00Z">
        <w:r w:rsidRPr="00574731">
          <w:rPr>
            <w:rFonts w:ascii="Arial" w:eastAsiaTheme="minorEastAsia" w:hAnsi="Arial" w:cs="Arial"/>
            <w:sz w:val="22"/>
            <w:szCs w:val="22"/>
            <w:lang w:val="es-MX"/>
            <w:rPrChange w:id="36" w:author="AC Fano" w:date="2016-10-08T14:22:00Z">
              <w:rPr/>
            </w:rPrChange>
          </w:rPr>
          <w:t>Porcentaje de niños en territorios priorizados de entre 1 y 3 años con desarrollo social adecuado para la edad.</w:t>
        </w:r>
      </w:ins>
    </w:p>
    <w:p w14:paraId="09CDA314" w14:textId="118CF773" w:rsidR="00574731" w:rsidRPr="00D0293A" w:rsidDel="00574731" w:rsidRDefault="00574731" w:rsidP="00574731">
      <w:pPr>
        <w:pStyle w:val="Paragraph"/>
        <w:numPr>
          <w:ilvl w:val="0"/>
          <w:numId w:val="10"/>
        </w:numPr>
        <w:spacing w:line="276" w:lineRule="auto"/>
        <w:outlineLvl w:val="9"/>
        <w:rPr>
          <w:del w:id="37" w:author="AC Fano" w:date="2016-10-08T14:23:00Z"/>
          <w:rFonts w:ascii="Arial" w:eastAsiaTheme="minorEastAsia" w:hAnsi="Arial" w:cs="Arial"/>
          <w:sz w:val="22"/>
          <w:szCs w:val="22"/>
          <w:lang w:val="es-MX"/>
        </w:rPr>
      </w:pPr>
    </w:p>
    <w:p w14:paraId="33C9DC19" w14:textId="48C58B9B" w:rsidR="00FA69F7" w:rsidRPr="0083303C" w:rsidDel="00574731" w:rsidRDefault="0089715A" w:rsidP="005B7CC8">
      <w:pPr>
        <w:pStyle w:val="Paragraph"/>
        <w:numPr>
          <w:ilvl w:val="0"/>
          <w:numId w:val="10"/>
        </w:numPr>
        <w:spacing w:line="276" w:lineRule="auto"/>
        <w:ind w:left="1276" w:hanging="567"/>
        <w:outlineLvl w:val="9"/>
        <w:rPr>
          <w:del w:id="38" w:author="AC Fano" w:date="2016-10-08T14:23:00Z"/>
          <w:rFonts w:ascii="Arial" w:eastAsiaTheme="minorEastAsia" w:hAnsi="Arial" w:cs="Arial"/>
          <w:sz w:val="22"/>
          <w:szCs w:val="22"/>
          <w:lang w:val="es-MX"/>
        </w:rPr>
      </w:pPr>
      <w:del w:id="39" w:author="AC Fano" w:date="2016-10-08T14:23:00Z">
        <w:r w:rsidRPr="0083303C" w:rsidDel="00574731">
          <w:rPr>
            <w:rFonts w:ascii="Arial" w:eastAsiaTheme="minorEastAsia" w:hAnsi="Arial" w:cs="Arial"/>
            <w:sz w:val="22"/>
            <w:szCs w:val="22"/>
            <w:lang w:val="es-MX"/>
          </w:rPr>
          <w:delText>N</w:delText>
        </w:r>
        <w:r w:rsidR="00FA69F7" w:rsidRPr="0083303C" w:rsidDel="00574731">
          <w:rPr>
            <w:rFonts w:ascii="Arial" w:eastAsiaTheme="minorEastAsia" w:hAnsi="Arial" w:cs="Arial"/>
            <w:sz w:val="22"/>
            <w:szCs w:val="22"/>
            <w:lang w:val="es-MX"/>
          </w:rPr>
          <w:delText>iños de entre 1 y 3 años con desarrollo cognitivo adecuado para la edad.</w:delText>
        </w:r>
      </w:del>
    </w:p>
    <w:p w14:paraId="620D7256" w14:textId="2A2CECF5" w:rsidR="00FA69F7" w:rsidRPr="0083303C" w:rsidDel="00574731" w:rsidRDefault="0089715A" w:rsidP="005B7CC8">
      <w:pPr>
        <w:pStyle w:val="Paragraph"/>
        <w:numPr>
          <w:ilvl w:val="0"/>
          <w:numId w:val="10"/>
        </w:numPr>
        <w:spacing w:line="276" w:lineRule="auto"/>
        <w:ind w:left="1276" w:hanging="567"/>
        <w:outlineLvl w:val="9"/>
        <w:rPr>
          <w:del w:id="40" w:author="AC Fano" w:date="2016-10-08T14:23:00Z"/>
          <w:rFonts w:ascii="Arial" w:eastAsiaTheme="minorEastAsia" w:hAnsi="Arial" w:cs="Arial"/>
          <w:sz w:val="22"/>
          <w:szCs w:val="22"/>
          <w:lang w:val="es-MX"/>
        </w:rPr>
      </w:pPr>
      <w:del w:id="41" w:author="AC Fano" w:date="2016-10-08T14:23:00Z">
        <w:r w:rsidRPr="0083303C" w:rsidDel="00574731">
          <w:rPr>
            <w:rFonts w:ascii="Arial" w:eastAsiaTheme="minorEastAsia" w:hAnsi="Arial" w:cs="Arial"/>
            <w:sz w:val="22"/>
            <w:szCs w:val="22"/>
            <w:lang w:val="es-MX"/>
          </w:rPr>
          <w:delText>N</w:delText>
        </w:r>
        <w:r w:rsidR="00FA69F7" w:rsidRPr="0083303C" w:rsidDel="00574731">
          <w:rPr>
            <w:rFonts w:ascii="Arial" w:eastAsiaTheme="minorEastAsia" w:hAnsi="Arial" w:cs="Arial"/>
            <w:sz w:val="22"/>
            <w:szCs w:val="22"/>
            <w:lang w:val="es-MX"/>
          </w:rPr>
          <w:delText>iños de entre 1 y 3 años con la talla y peso adecuados para la edad.</w:delText>
        </w:r>
      </w:del>
    </w:p>
    <w:p w14:paraId="47BFE3D8" w14:textId="08ABD395" w:rsidR="0096143A" w:rsidRPr="0083303C" w:rsidDel="00574731" w:rsidRDefault="0089715A" w:rsidP="005B7CC8">
      <w:pPr>
        <w:pStyle w:val="Paragraph"/>
        <w:numPr>
          <w:ilvl w:val="0"/>
          <w:numId w:val="10"/>
        </w:numPr>
        <w:spacing w:line="276" w:lineRule="auto"/>
        <w:ind w:left="1276" w:hanging="567"/>
        <w:outlineLvl w:val="9"/>
        <w:rPr>
          <w:del w:id="42" w:author="AC Fano" w:date="2016-10-08T14:23:00Z"/>
          <w:rFonts w:ascii="Arial" w:eastAsiaTheme="minorEastAsia" w:hAnsi="Arial" w:cs="Arial"/>
          <w:sz w:val="22"/>
          <w:szCs w:val="22"/>
          <w:lang w:val="es-MX"/>
        </w:rPr>
      </w:pPr>
      <w:del w:id="43" w:author="AC Fano" w:date="2016-10-08T14:23:00Z">
        <w:r w:rsidRPr="0083303C" w:rsidDel="00574731">
          <w:rPr>
            <w:rFonts w:ascii="Arial" w:eastAsiaTheme="minorEastAsia" w:hAnsi="Arial" w:cs="Arial"/>
            <w:sz w:val="22"/>
            <w:szCs w:val="22"/>
            <w:lang w:val="es-MX"/>
          </w:rPr>
          <w:delText>N</w:delText>
        </w:r>
        <w:r w:rsidR="0096143A" w:rsidRPr="0083303C" w:rsidDel="00574731">
          <w:rPr>
            <w:rFonts w:ascii="Arial" w:eastAsiaTheme="minorEastAsia" w:hAnsi="Arial" w:cs="Arial"/>
            <w:sz w:val="22"/>
            <w:szCs w:val="22"/>
            <w:lang w:val="es-MX"/>
          </w:rPr>
          <w:delText>iños de entre 1 y 3 años con desarrollo motor adecuado para la edad.</w:delText>
        </w:r>
      </w:del>
    </w:p>
    <w:p w14:paraId="091F6B56" w14:textId="059ACF44" w:rsidR="0096143A" w:rsidRPr="0083303C" w:rsidDel="00574731" w:rsidRDefault="0089715A" w:rsidP="005B7CC8">
      <w:pPr>
        <w:pStyle w:val="Paragraph"/>
        <w:numPr>
          <w:ilvl w:val="0"/>
          <w:numId w:val="10"/>
        </w:numPr>
        <w:spacing w:line="276" w:lineRule="auto"/>
        <w:ind w:left="1276" w:hanging="567"/>
        <w:outlineLvl w:val="9"/>
        <w:rPr>
          <w:del w:id="44" w:author="AC Fano" w:date="2016-10-08T14:23:00Z"/>
          <w:rFonts w:ascii="Arial" w:eastAsiaTheme="minorEastAsia" w:hAnsi="Arial" w:cs="Arial"/>
          <w:sz w:val="22"/>
          <w:szCs w:val="22"/>
          <w:lang w:val="es-MX"/>
        </w:rPr>
      </w:pPr>
      <w:del w:id="45" w:author="AC Fano" w:date="2016-10-08T14:23:00Z">
        <w:r w:rsidRPr="0083303C" w:rsidDel="00574731">
          <w:rPr>
            <w:rFonts w:ascii="Arial" w:eastAsiaTheme="minorEastAsia" w:hAnsi="Arial" w:cs="Arial"/>
            <w:sz w:val="22"/>
            <w:szCs w:val="22"/>
            <w:lang w:val="es-MX"/>
          </w:rPr>
          <w:delText>N</w:delText>
        </w:r>
        <w:r w:rsidR="0096143A" w:rsidRPr="0083303C" w:rsidDel="00574731">
          <w:rPr>
            <w:rFonts w:ascii="Arial" w:eastAsiaTheme="minorEastAsia" w:hAnsi="Arial" w:cs="Arial"/>
            <w:sz w:val="22"/>
            <w:szCs w:val="22"/>
            <w:lang w:val="es-MX"/>
          </w:rPr>
          <w:delText>iños de entre 1 y 3 años con desarrollo social adecuado para la edad.</w:delText>
        </w:r>
      </w:del>
    </w:p>
    <w:p w14:paraId="38E8437B" w14:textId="45F7EF62" w:rsidR="00FA69F7" w:rsidRPr="00D0293A" w:rsidRDefault="00FA69F7" w:rsidP="005B7CC8">
      <w:pPr>
        <w:pStyle w:val="Paragraph"/>
        <w:numPr>
          <w:ilvl w:val="0"/>
          <w:numId w:val="10"/>
        </w:numPr>
        <w:spacing w:line="276" w:lineRule="auto"/>
        <w:ind w:left="1276" w:hanging="567"/>
        <w:outlineLvl w:val="9"/>
        <w:rPr>
          <w:rFonts w:ascii="Arial" w:eastAsiaTheme="minorEastAsia" w:hAnsi="Arial" w:cs="Arial"/>
          <w:sz w:val="22"/>
          <w:szCs w:val="22"/>
          <w:lang w:val="es-MX"/>
        </w:rPr>
      </w:pPr>
      <w:del w:id="46" w:author="AC Fano" w:date="2016-10-08T13:23:00Z">
        <w:r w:rsidRPr="0083303C" w:rsidDel="00D0293A">
          <w:rPr>
            <w:rFonts w:ascii="Arial" w:hAnsi="Arial" w:cs="Arial"/>
            <w:sz w:val="22"/>
            <w:szCs w:val="22"/>
            <w:lang w:val="es-MX"/>
          </w:rPr>
          <w:delText xml:space="preserve">Matrícula </w:delText>
        </w:r>
      </w:del>
      <w:ins w:id="47" w:author="AC Fano" w:date="2016-10-08T13:23:00Z">
        <w:r w:rsidR="00D0293A">
          <w:rPr>
            <w:rFonts w:ascii="Arial" w:hAnsi="Arial" w:cs="Arial"/>
            <w:sz w:val="22"/>
            <w:szCs w:val="22"/>
            <w:lang w:val="es-MX"/>
          </w:rPr>
          <w:t>P</w:t>
        </w:r>
        <w:del w:id="48" w:author="Inter-American Development Bank" w:date="2016-10-08T17:09:00Z">
          <w:r w:rsidR="00D0293A" w:rsidDel="00C602E2">
            <w:rPr>
              <w:rFonts w:ascii="Arial" w:hAnsi="Arial" w:cs="Arial"/>
              <w:sz w:val="22"/>
              <w:szCs w:val="22"/>
              <w:lang w:val="es-MX"/>
            </w:rPr>
            <w:delText>r</w:delText>
          </w:r>
        </w:del>
        <w:r w:rsidR="00D0293A">
          <w:rPr>
            <w:rFonts w:ascii="Arial" w:hAnsi="Arial" w:cs="Arial"/>
            <w:sz w:val="22"/>
            <w:szCs w:val="22"/>
            <w:lang w:val="es-MX"/>
          </w:rPr>
          <w:t>o</w:t>
        </w:r>
      </w:ins>
      <w:ins w:id="49" w:author="Inter-American Development Bank" w:date="2016-10-08T17:09:00Z">
        <w:r w:rsidR="00C602E2">
          <w:rPr>
            <w:rFonts w:ascii="Arial" w:hAnsi="Arial" w:cs="Arial"/>
            <w:sz w:val="22"/>
            <w:szCs w:val="22"/>
            <w:lang w:val="es-MX"/>
          </w:rPr>
          <w:t>r</w:t>
        </w:r>
      </w:ins>
      <w:ins w:id="50" w:author="AC Fano" w:date="2016-10-08T13:23:00Z">
        <w:r w:rsidR="00D0293A">
          <w:rPr>
            <w:rFonts w:ascii="Arial" w:hAnsi="Arial" w:cs="Arial"/>
            <w:sz w:val="22"/>
            <w:szCs w:val="22"/>
            <w:lang w:val="es-MX"/>
          </w:rPr>
          <w:t>centaje</w:t>
        </w:r>
        <w:r w:rsidR="00D0293A" w:rsidRPr="00D0293A">
          <w:rPr>
            <w:rFonts w:ascii="Arial" w:hAnsi="Arial" w:cs="Arial"/>
            <w:sz w:val="22"/>
            <w:szCs w:val="22"/>
            <w:lang w:val="es-MX"/>
          </w:rPr>
          <w:t xml:space="preserve"> </w:t>
        </w:r>
        <w:r w:rsidR="00D0293A" w:rsidRPr="00D0293A">
          <w:rPr>
            <w:rFonts w:ascii="Arial" w:hAnsi="Arial" w:cs="Arial"/>
            <w:sz w:val="22"/>
            <w:szCs w:val="22"/>
            <w:lang w:val="es-MX"/>
            <w:rPrChange w:id="51" w:author="AC Fano" w:date="2016-10-08T13:23:00Z">
              <w:rPr>
                <w:rFonts w:ascii="Arial" w:hAnsi="Arial" w:cs="Arial"/>
                <w:sz w:val="20"/>
                <w:lang w:val="es-MX"/>
              </w:rPr>
            </w:rPrChange>
          </w:rPr>
          <w:t>de niños/as menores de 5 años matriculados en programas de atención infantil temprano en el país</w:t>
        </w:r>
      </w:ins>
      <w:del w:id="52" w:author="AC Fano" w:date="2016-10-08T13:23:00Z">
        <w:r w:rsidRPr="00D0293A" w:rsidDel="00D0293A">
          <w:rPr>
            <w:rFonts w:ascii="Arial" w:hAnsi="Arial" w:cs="Arial"/>
            <w:sz w:val="22"/>
            <w:szCs w:val="22"/>
            <w:lang w:val="es-MX"/>
          </w:rPr>
          <w:delText>de niños/as en centros de atención de primera infancia en el país</w:delText>
        </w:r>
      </w:del>
      <w:r w:rsidRPr="00D0293A">
        <w:rPr>
          <w:rFonts w:ascii="Arial" w:hAnsi="Arial" w:cs="Arial"/>
          <w:sz w:val="22"/>
          <w:szCs w:val="22"/>
          <w:lang w:val="es-MX"/>
        </w:rPr>
        <w:t>.</w:t>
      </w:r>
    </w:p>
    <w:p w14:paraId="41719149" w14:textId="4BCB7A8B" w:rsidR="00FA69F7" w:rsidRPr="0083303C" w:rsidRDefault="00D0293A" w:rsidP="005B7CC8">
      <w:pPr>
        <w:pStyle w:val="Paragraph"/>
        <w:numPr>
          <w:ilvl w:val="0"/>
          <w:numId w:val="10"/>
        </w:numPr>
        <w:spacing w:line="276" w:lineRule="auto"/>
        <w:ind w:left="1276" w:hanging="567"/>
        <w:outlineLvl w:val="9"/>
        <w:rPr>
          <w:rFonts w:ascii="Arial" w:eastAsiaTheme="minorEastAsia" w:hAnsi="Arial" w:cs="Arial"/>
          <w:sz w:val="22"/>
          <w:szCs w:val="22"/>
          <w:lang w:val="es-MX"/>
        </w:rPr>
      </w:pPr>
      <w:ins w:id="53" w:author="AC Fano" w:date="2016-10-08T13:24:00Z">
        <w:r w:rsidRPr="00D0293A">
          <w:rPr>
            <w:rFonts w:ascii="Arial" w:hAnsi="Arial" w:cs="Arial"/>
            <w:sz w:val="22"/>
            <w:szCs w:val="22"/>
            <w:lang w:val="es-MX"/>
            <w:rPrChange w:id="54" w:author="AC Fano" w:date="2016-10-08T13:24:00Z">
              <w:rPr>
                <w:rFonts w:ascii="Arial" w:hAnsi="Arial" w:cs="Arial"/>
                <w:sz w:val="20"/>
                <w:lang w:val="es-MX"/>
              </w:rPr>
            </w:rPrChange>
          </w:rPr>
          <w:t xml:space="preserve">Porcentaje promedio de asistencia de los niños/as matriculados en los centros CAIPI y CAFI (menores de </w:t>
        </w:r>
        <w:r w:rsidRPr="00D0293A">
          <w:rPr>
            <w:rStyle w:val="s11"/>
            <w:rFonts w:ascii="Arial" w:hAnsi="Arial" w:cs="Arial"/>
            <w:sz w:val="22"/>
            <w:szCs w:val="22"/>
            <w:lang w:val="es-MX"/>
            <w:rPrChange w:id="55" w:author="AC Fano" w:date="2016-10-08T13:24:00Z">
              <w:rPr>
                <w:rStyle w:val="s11"/>
                <w:lang w:val="es-MX"/>
              </w:rPr>
            </w:rPrChange>
          </w:rPr>
          <w:t>cinco años en áreas focalizadas del programa</w:t>
        </w:r>
        <w:r w:rsidRPr="00D0293A">
          <w:rPr>
            <w:rFonts w:ascii="Arial" w:hAnsi="Arial" w:cs="Arial"/>
            <w:sz w:val="22"/>
            <w:szCs w:val="22"/>
            <w:lang w:val="es-MX"/>
            <w:rPrChange w:id="56" w:author="AC Fano" w:date="2016-10-08T13:24:00Z">
              <w:rPr>
                <w:rFonts w:ascii="Arial" w:hAnsi="Arial" w:cs="Arial"/>
                <w:sz w:val="20"/>
                <w:lang w:val="es-MX"/>
              </w:rPr>
            </w:rPrChange>
          </w:rPr>
          <w:t>)</w:t>
        </w:r>
      </w:ins>
      <w:del w:id="57" w:author="AC Fano" w:date="2016-10-08T13:24:00Z">
        <w:r w:rsidR="0089715A" w:rsidRPr="0083303C" w:rsidDel="00D0293A">
          <w:rPr>
            <w:rFonts w:ascii="Arial" w:hAnsi="Arial" w:cs="Arial"/>
            <w:sz w:val="22"/>
            <w:szCs w:val="22"/>
            <w:lang w:val="es-MX"/>
          </w:rPr>
          <w:delText>A</w:delText>
        </w:r>
        <w:r w:rsidR="00FA69F7" w:rsidRPr="0083303C" w:rsidDel="00D0293A">
          <w:rPr>
            <w:rFonts w:ascii="Arial" w:hAnsi="Arial" w:cs="Arial"/>
            <w:sz w:val="22"/>
            <w:szCs w:val="22"/>
            <w:lang w:val="es-MX"/>
          </w:rPr>
          <w:delText>sistencia de los niños/as en los centros CAIPI y CAFI</w:delText>
        </w:r>
      </w:del>
      <w:r w:rsidR="00FA69F7" w:rsidRPr="0083303C">
        <w:rPr>
          <w:rFonts w:ascii="Arial" w:hAnsi="Arial" w:cs="Arial"/>
          <w:sz w:val="22"/>
          <w:szCs w:val="22"/>
          <w:lang w:val="es-MX"/>
        </w:rPr>
        <w:t>.</w:t>
      </w:r>
    </w:p>
    <w:p w14:paraId="0F13E645" w14:textId="77777777" w:rsidR="00C23A84" w:rsidRDefault="00C23A84" w:rsidP="00C23A84">
      <w:pPr>
        <w:pStyle w:val="ListParagraph"/>
        <w:numPr>
          <w:ilvl w:val="1"/>
          <w:numId w:val="9"/>
        </w:numPr>
        <w:spacing w:before="120" w:after="120"/>
        <w:ind w:hanging="720"/>
        <w:contextualSpacing w:val="0"/>
        <w:jc w:val="both"/>
        <w:rPr>
          <w:rFonts w:ascii="Arial" w:hAnsi="Arial" w:cs="Arial"/>
          <w:lang w:val="es-MX"/>
        </w:rPr>
        <w:sectPr w:rsidR="00C23A84">
          <w:pgSz w:w="12240" w:h="15840"/>
          <w:pgMar w:top="1440" w:right="1440" w:bottom="1440" w:left="1440" w:header="720" w:footer="720" w:gutter="0"/>
          <w:cols w:space="720"/>
        </w:sectPr>
      </w:pPr>
      <w:r w:rsidRPr="00C23A84">
        <w:rPr>
          <w:rFonts w:ascii="Arial" w:hAnsi="Arial" w:cs="Arial"/>
          <w:lang w:val="es-MX"/>
        </w:rPr>
        <w:t>Los indicadores de productos tienen metas anuales, especificadas en  la Matriz de Resultados del Proyecto. Asimismo, los costos anuales del proyecto se desagregaron por cada producto y la suma de los costos totales planeados para los productos es igual al monto total de la operación. En la Tabla 2.2 se presenta esta información para cada indicador</w:t>
      </w:r>
      <w:r>
        <w:rPr>
          <w:rFonts w:ascii="Arial" w:hAnsi="Arial" w:cs="Arial"/>
          <w:lang w:val="es-MX"/>
        </w:rPr>
        <w:t>.</w:t>
      </w:r>
    </w:p>
    <w:p w14:paraId="2B6C7F07" w14:textId="77777777" w:rsidR="00C23A84" w:rsidRPr="00C23A84" w:rsidRDefault="00C23A84" w:rsidP="00C23A84">
      <w:pPr>
        <w:spacing w:before="120" w:after="120"/>
        <w:jc w:val="center"/>
        <w:rPr>
          <w:rFonts w:ascii="Arial" w:hAnsi="Arial" w:cs="Arial"/>
          <w:b/>
          <w:sz w:val="18"/>
          <w:szCs w:val="18"/>
          <w:lang w:val="es-MX"/>
        </w:rPr>
      </w:pPr>
      <w:r w:rsidRPr="00C23A84">
        <w:rPr>
          <w:rFonts w:ascii="Arial" w:hAnsi="Arial" w:cs="Arial"/>
          <w:b/>
          <w:sz w:val="18"/>
          <w:szCs w:val="18"/>
          <w:lang w:val="es-MX"/>
        </w:rPr>
        <w:lastRenderedPageBreak/>
        <w:t>Tabla 2.2: Indicadores de Producto</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8" w:author="AC Fano" w:date="2016-10-08T14:13:00Z">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812"/>
        <w:gridCol w:w="1418"/>
        <w:gridCol w:w="1134"/>
        <w:gridCol w:w="850"/>
        <w:gridCol w:w="993"/>
        <w:gridCol w:w="708"/>
        <w:gridCol w:w="993"/>
        <w:gridCol w:w="850"/>
        <w:gridCol w:w="851"/>
        <w:gridCol w:w="567"/>
        <w:gridCol w:w="992"/>
        <w:gridCol w:w="2433"/>
        <w:tblGridChange w:id="59">
          <w:tblGrid>
            <w:gridCol w:w="2812"/>
            <w:gridCol w:w="1418"/>
            <w:gridCol w:w="1134"/>
            <w:gridCol w:w="850"/>
            <w:gridCol w:w="993"/>
            <w:gridCol w:w="708"/>
            <w:gridCol w:w="993"/>
            <w:gridCol w:w="850"/>
            <w:gridCol w:w="851"/>
            <w:gridCol w:w="567"/>
            <w:gridCol w:w="992"/>
            <w:gridCol w:w="1582"/>
          </w:tblGrid>
        </w:tblGridChange>
      </w:tblGrid>
      <w:tr w:rsidR="00431B8E" w:rsidRPr="00E25870" w14:paraId="3D1418AB" w14:textId="77777777" w:rsidTr="00431B8E">
        <w:trPr>
          <w:tblHeader/>
          <w:ins w:id="60" w:author="AC Fano" w:date="2016-10-08T14:12:00Z"/>
          <w:trPrChange w:id="61" w:author="AC Fano" w:date="2016-10-08T14:13:00Z">
            <w:trPr>
              <w:tblHeader/>
            </w:trPr>
          </w:trPrChange>
        </w:trPr>
        <w:tc>
          <w:tcPr>
            <w:tcW w:w="2812" w:type="dxa"/>
            <w:tcBorders>
              <w:bottom w:val="single" w:sz="4" w:space="0" w:color="auto"/>
            </w:tcBorders>
            <w:shd w:val="clear" w:color="auto" w:fill="D9D9D9" w:themeFill="background1" w:themeFillShade="D9"/>
            <w:vAlign w:val="center"/>
            <w:tcPrChange w:id="62" w:author="AC Fano" w:date="2016-10-08T14:13:00Z">
              <w:tcPr>
                <w:tcW w:w="2812" w:type="dxa"/>
                <w:tcBorders>
                  <w:bottom w:val="single" w:sz="4" w:space="0" w:color="auto"/>
                </w:tcBorders>
                <w:shd w:val="clear" w:color="auto" w:fill="D9D9D9" w:themeFill="background1" w:themeFillShade="D9"/>
                <w:vAlign w:val="center"/>
              </w:tcPr>
            </w:tcPrChange>
          </w:tcPr>
          <w:p w14:paraId="00266218" w14:textId="77777777" w:rsidR="00431B8E" w:rsidRPr="00B053FD" w:rsidRDefault="00431B8E" w:rsidP="008827C6">
            <w:pPr>
              <w:spacing w:after="0" w:line="240" w:lineRule="auto"/>
              <w:jc w:val="center"/>
              <w:rPr>
                <w:ins w:id="63" w:author="AC Fano" w:date="2016-10-08T14:12:00Z"/>
                <w:rFonts w:ascii="Arial Narrow" w:eastAsia="Arial Unicode MS" w:hAnsi="Arial Narrow"/>
                <w:b/>
                <w:bCs/>
                <w:sz w:val="16"/>
                <w:szCs w:val="16"/>
                <w:lang w:val="es-MX"/>
              </w:rPr>
            </w:pPr>
            <w:ins w:id="64" w:author="AC Fano" w:date="2016-10-08T14:12:00Z">
              <w:r w:rsidRPr="00B053FD">
                <w:rPr>
                  <w:rFonts w:ascii="Arial Narrow" w:eastAsia="Arial Unicode MS" w:hAnsi="Arial Narrow"/>
                  <w:b/>
                  <w:bCs/>
                  <w:sz w:val="16"/>
                  <w:szCs w:val="16"/>
                  <w:lang w:val="es-MX"/>
                </w:rPr>
                <w:t>Componentes</w:t>
              </w:r>
            </w:ins>
          </w:p>
        </w:tc>
        <w:tc>
          <w:tcPr>
            <w:tcW w:w="1418" w:type="dxa"/>
            <w:vMerge w:val="restart"/>
            <w:shd w:val="clear" w:color="auto" w:fill="D9D9D9" w:themeFill="background1" w:themeFillShade="D9"/>
            <w:vAlign w:val="center"/>
            <w:tcPrChange w:id="65" w:author="AC Fano" w:date="2016-10-08T14:13:00Z">
              <w:tcPr>
                <w:tcW w:w="1418" w:type="dxa"/>
                <w:vMerge w:val="restart"/>
                <w:shd w:val="clear" w:color="auto" w:fill="D9D9D9" w:themeFill="background1" w:themeFillShade="D9"/>
                <w:vAlign w:val="center"/>
              </w:tcPr>
            </w:tcPrChange>
          </w:tcPr>
          <w:p w14:paraId="5B8DE452" w14:textId="77777777" w:rsidR="00431B8E" w:rsidRPr="00E25870" w:rsidRDefault="00431B8E" w:rsidP="008827C6">
            <w:pPr>
              <w:pStyle w:val="FootnoteText"/>
              <w:jc w:val="center"/>
              <w:rPr>
                <w:ins w:id="66" w:author="AC Fano" w:date="2016-10-08T14:12:00Z"/>
                <w:rFonts w:ascii="Arial Narrow" w:eastAsia="Arial Unicode MS" w:hAnsi="Arial Narrow"/>
                <w:b/>
                <w:sz w:val="16"/>
                <w:szCs w:val="16"/>
              </w:rPr>
            </w:pPr>
            <w:ins w:id="67" w:author="AC Fano" w:date="2016-10-08T14:12:00Z">
              <w:r w:rsidRPr="00E25870">
                <w:rPr>
                  <w:rFonts w:ascii="Arial Narrow" w:hAnsi="Arial Narrow"/>
                  <w:b/>
                  <w:sz w:val="16"/>
                  <w:szCs w:val="16"/>
                </w:rPr>
                <w:t>Costo Total</w:t>
              </w:r>
            </w:ins>
          </w:p>
        </w:tc>
        <w:tc>
          <w:tcPr>
            <w:tcW w:w="1984" w:type="dxa"/>
            <w:gridSpan w:val="2"/>
            <w:tcBorders>
              <w:bottom w:val="single" w:sz="4" w:space="0" w:color="auto"/>
            </w:tcBorders>
            <w:shd w:val="clear" w:color="auto" w:fill="D9D9D9" w:themeFill="background1" w:themeFillShade="D9"/>
            <w:vAlign w:val="center"/>
            <w:tcPrChange w:id="68" w:author="AC Fano" w:date="2016-10-08T14:13:00Z">
              <w:tcPr>
                <w:tcW w:w="1984" w:type="dxa"/>
                <w:gridSpan w:val="2"/>
                <w:tcBorders>
                  <w:bottom w:val="single" w:sz="4" w:space="0" w:color="auto"/>
                </w:tcBorders>
                <w:shd w:val="clear" w:color="auto" w:fill="D9D9D9" w:themeFill="background1" w:themeFillShade="D9"/>
                <w:vAlign w:val="center"/>
              </w:tcPr>
            </w:tcPrChange>
          </w:tcPr>
          <w:p w14:paraId="6D7D0111" w14:textId="77777777" w:rsidR="00431B8E" w:rsidRPr="00E25870" w:rsidRDefault="00431B8E" w:rsidP="008827C6">
            <w:pPr>
              <w:spacing w:after="0" w:line="240" w:lineRule="auto"/>
              <w:ind w:left="-18"/>
              <w:jc w:val="center"/>
              <w:rPr>
                <w:ins w:id="69" w:author="AC Fano" w:date="2016-10-08T14:12:00Z"/>
                <w:rFonts w:ascii="Arial Narrow" w:eastAsia="Arial Unicode MS" w:hAnsi="Arial Narrow"/>
                <w:b/>
                <w:bCs/>
                <w:sz w:val="16"/>
                <w:szCs w:val="16"/>
                <w:lang w:val="es-MX"/>
              </w:rPr>
            </w:pPr>
            <w:ins w:id="70" w:author="AC Fano" w:date="2016-10-08T14:12:00Z">
              <w:r w:rsidRPr="00E25870">
                <w:rPr>
                  <w:rFonts w:ascii="Arial Narrow" w:hAnsi="Arial Narrow"/>
                  <w:b/>
                  <w:bCs/>
                  <w:sz w:val="16"/>
                  <w:szCs w:val="16"/>
                  <w:lang w:val="es-MX"/>
                </w:rPr>
                <w:t>Año 1</w:t>
              </w:r>
            </w:ins>
          </w:p>
        </w:tc>
        <w:tc>
          <w:tcPr>
            <w:tcW w:w="1701" w:type="dxa"/>
            <w:gridSpan w:val="2"/>
            <w:tcBorders>
              <w:bottom w:val="single" w:sz="4" w:space="0" w:color="auto"/>
            </w:tcBorders>
            <w:shd w:val="clear" w:color="auto" w:fill="D9D9D9" w:themeFill="background1" w:themeFillShade="D9"/>
            <w:vAlign w:val="center"/>
            <w:tcPrChange w:id="71" w:author="AC Fano" w:date="2016-10-08T14:13:00Z">
              <w:tcPr>
                <w:tcW w:w="1701" w:type="dxa"/>
                <w:gridSpan w:val="2"/>
                <w:tcBorders>
                  <w:bottom w:val="single" w:sz="4" w:space="0" w:color="auto"/>
                </w:tcBorders>
                <w:shd w:val="clear" w:color="auto" w:fill="D9D9D9" w:themeFill="background1" w:themeFillShade="D9"/>
                <w:vAlign w:val="center"/>
              </w:tcPr>
            </w:tcPrChange>
          </w:tcPr>
          <w:p w14:paraId="6F9EEB40" w14:textId="77777777" w:rsidR="00431B8E" w:rsidRPr="00E25870" w:rsidRDefault="00431B8E" w:rsidP="008827C6">
            <w:pPr>
              <w:spacing w:after="0" w:line="240" w:lineRule="auto"/>
              <w:ind w:left="-18"/>
              <w:jc w:val="center"/>
              <w:rPr>
                <w:ins w:id="72" w:author="AC Fano" w:date="2016-10-08T14:12:00Z"/>
                <w:rFonts w:ascii="Arial Narrow" w:eastAsia="Arial Unicode MS" w:hAnsi="Arial Narrow"/>
                <w:b/>
                <w:bCs/>
                <w:sz w:val="16"/>
                <w:szCs w:val="16"/>
                <w:lang w:val="es-MX"/>
              </w:rPr>
            </w:pPr>
            <w:ins w:id="73" w:author="AC Fano" w:date="2016-10-08T14:12:00Z">
              <w:r w:rsidRPr="00E25870">
                <w:rPr>
                  <w:rFonts w:ascii="Arial Narrow" w:hAnsi="Arial Narrow"/>
                  <w:b/>
                  <w:bCs/>
                  <w:sz w:val="16"/>
                  <w:szCs w:val="16"/>
                  <w:lang w:val="es-MX"/>
                </w:rPr>
                <w:t>Año 2</w:t>
              </w:r>
            </w:ins>
          </w:p>
        </w:tc>
        <w:tc>
          <w:tcPr>
            <w:tcW w:w="1843" w:type="dxa"/>
            <w:gridSpan w:val="2"/>
            <w:tcBorders>
              <w:bottom w:val="single" w:sz="4" w:space="0" w:color="auto"/>
            </w:tcBorders>
            <w:shd w:val="clear" w:color="auto" w:fill="D9D9D9" w:themeFill="background1" w:themeFillShade="D9"/>
            <w:vAlign w:val="center"/>
            <w:tcPrChange w:id="74" w:author="AC Fano" w:date="2016-10-08T14:13:00Z">
              <w:tcPr>
                <w:tcW w:w="1843" w:type="dxa"/>
                <w:gridSpan w:val="2"/>
                <w:tcBorders>
                  <w:bottom w:val="single" w:sz="4" w:space="0" w:color="auto"/>
                </w:tcBorders>
                <w:shd w:val="clear" w:color="auto" w:fill="D9D9D9" w:themeFill="background1" w:themeFillShade="D9"/>
                <w:vAlign w:val="center"/>
              </w:tcPr>
            </w:tcPrChange>
          </w:tcPr>
          <w:p w14:paraId="3EB3DCAD" w14:textId="77777777" w:rsidR="00431B8E" w:rsidRPr="00E25870" w:rsidRDefault="00431B8E" w:rsidP="008827C6">
            <w:pPr>
              <w:spacing w:after="0" w:line="240" w:lineRule="auto"/>
              <w:jc w:val="center"/>
              <w:rPr>
                <w:ins w:id="75" w:author="AC Fano" w:date="2016-10-08T14:12:00Z"/>
                <w:rFonts w:ascii="Arial Narrow" w:eastAsia="Arial Unicode MS" w:hAnsi="Arial Narrow"/>
                <w:b/>
                <w:bCs/>
                <w:sz w:val="16"/>
                <w:szCs w:val="16"/>
                <w:lang w:val="es-MX"/>
              </w:rPr>
            </w:pPr>
            <w:ins w:id="76" w:author="AC Fano" w:date="2016-10-08T14:12:00Z">
              <w:r w:rsidRPr="00E25870">
                <w:rPr>
                  <w:rFonts w:ascii="Arial Narrow" w:hAnsi="Arial Narrow"/>
                  <w:b/>
                  <w:bCs/>
                  <w:sz w:val="16"/>
                  <w:szCs w:val="16"/>
                  <w:lang w:val="es-MX"/>
                </w:rPr>
                <w:t>Año 3</w:t>
              </w:r>
            </w:ins>
          </w:p>
        </w:tc>
        <w:tc>
          <w:tcPr>
            <w:tcW w:w="1418" w:type="dxa"/>
            <w:gridSpan w:val="2"/>
            <w:shd w:val="clear" w:color="auto" w:fill="D9D9D9" w:themeFill="background1" w:themeFillShade="D9"/>
            <w:tcPrChange w:id="77" w:author="AC Fano" w:date="2016-10-08T14:13:00Z">
              <w:tcPr>
                <w:tcW w:w="1418" w:type="dxa"/>
                <w:gridSpan w:val="2"/>
                <w:shd w:val="clear" w:color="auto" w:fill="D9D9D9" w:themeFill="background1" w:themeFillShade="D9"/>
              </w:tcPr>
            </w:tcPrChange>
          </w:tcPr>
          <w:p w14:paraId="1525BE61" w14:textId="77777777" w:rsidR="00431B8E" w:rsidRPr="00E25870" w:rsidRDefault="00431B8E" w:rsidP="008827C6">
            <w:pPr>
              <w:spacing w:after="0" w:line="240" w:lineRule="auto"/>
              <w:jc w:val="center"/>
              <w:rPr>
                <w:ins w:id="78" w:author="AC Fano" w:date="2016-10-08T14:12:00Z"/>
                <w:rFonts w:ascii="Arial Narrow" w:hAnsi="Arial Narrow"/>
                <w:b/>
                <w:bCs/>
                <w:sz w:val="16"/>
                <w:szCs w:val="16"/>
                <w:lang w:val="es-MX"/>
              </w:rPr>
            </w:pPr>
            <w:ins w:id="79" w:author="AC Fano" w:date="2016-10-08T14:12:00Z">
              <w:r>
                <w:rPr>
                  <w:rFonts w:ascii="Arial Narrow" w:hAnsi="Arial Narrow"/>
                  <w:b/>
                  <w:bCs/>
                  <w:sz w:val="16"/>
                  <w:szCs w:val="16"/>
                  <w:lang w:val="es-MX"/>
                </w:rPr>
                <w:t>Año 4</w:t>
              </w:r>
            </w:ins>
          </w:p>
        </w:tc>
        <w:tc>
          <w:tcPr>
            <w:tcW w:w="992" w:type="dxa"/>
            <w:shd w:val="clear" w:color="auto" w:fill="D9D9D9" w:themeFill="background1" w:themeFillShade="D9"/>
            <w:vAlign w:val="center"/>
            <w:tcPrChange w:id="80" w:author="AC Fano" w:date="2016-10-08T14:13:00Z">
              <w:tcPr>
                <w:tcW w:w="992" w:type="dxa"/>
                <w:shd w:val="clear" w:color="auto" w:fill="D9D9D9" w:themeFill="background1" w:themeFillShade="D9"/>
                <w:vAlign w:val="center"/>
              </w:tcPr>
            </w:tcPrChange>
          </w:tcPr>
          <w:p w14:paraId="6405476F" w14:textId="77777777" w:rsidR="00431B8E" w:rsidRPr="00B053FD" w:rsidRDefault="00431B8E" w:rsidP="008827C6">
            <w:pPr>
              <w:spacing w:after="0" w:line="240" w:lineRule="auto"/>
              <w:jc w:val="center"/>
              <w:rPr>
                <w:ins w:id="81" w:author="AC Fano" w:date="2016-10-08T14:12:00Z"/>
                <w:rFonts w:ascii="Arial Narrow" w:hAnsi="Arial Narrow"/>
                <w:b/>
                <w:bCs/>
                <w:sz w:val="16"/>
                <w:szCs w:val="16"/>
                <w:lang w:val="es-MX"/>
              </w:rPr>
            </w:pPr>
            <w:ins w:id="82" w:author="AC Fano" w:date="2016-10-08T14:12:00Z">
              <w:r w:rsidRPr="00E25870">
                <w:rPr>
                  <w:rFonts w:ascii="Arial Narrow" w:hAnsi="Arial Narrow"/>
                  <w:b/>
                  <w:bCs/>
                  <w:sz w:val="16"/>
                  <w:szCs w:val="16"/>
                  <w:lang w:val="es-MX"/>
                </w:rPr>
                <w:t>Meta final</w:t>
              </w:r>
            </w:ins>
          </w:p>
        </w:tc>
        <w:tc>
          <w:tcPr>
            <w:tcW w:w="2433" w:type="dxa"/>
            <w:shd w:val="clear" w:color="auto" w:fill="D9D9D9" w:themeFill="background1" w:themeFillShade="D9"/>
            <w:vAlign w:val="center"/>
            <w:tcPrChange w:id="83" w:author="AC Fano" w:date="2016-10-08T14:13:00Z">
              <w:tcPr>
                <w:tcW w:w="1582" w:type="dxa"/>
                <w:shd w:val="clear" w:color="auto" w:fill="D9D9D9" w:themeFill="background1" w:themeFillShade="D9"/>
                <w:vAlign w:val="center"/>
              </w:tcPr>
            </w:tcPrChange>
          </w:tcPr>
          <w:p w14:paraId="39925001" w14:textId="77777777" w:rsidR="00431B8E" w:rsidRPr="00B053FD" w:rsidRDefault="00431B8E" w:rsidP="008827C6">
            <w:pPr>
              <w:spacing w:after="0" w:line="240" w:lineRule="auto"/>
              <w:jc w:val="center"/>
              <w:rPr>
                <w:ins w:id="84" w:author="AC Fano" w:date="2016-10-08T14:12:00Z"/>
                <w:rFonts w:ascii="Arial Narrow" w:hAnsi="Arial Narrow"/>
                <w:b/>
                <w:bCs/>
                <w:sz w:val="16"/>
                <w:szCs w:val="16"/>
                <w:lang w:val="es-MX"/>
              </w:rPr>
            </w:pPr>
            <w:ins w:id="85" w:author="AC Fano" w:date="2016-10-08T14:12:00Z">
              <w:r w:rsidRPr="00E25870">
                <w:rPr>
                  <w:rFonts w:ascii="Arial Narrow" w:hAnsi="Arial Narrow"/>
                  <w:b/>
                  <w:bCs/>
                  <w:sz w:val="16"/>
                  <w:szCs w:val="16"/>
                  <w:lang w:val="es-MX"/>
                </w:rPr>
                <w:t>Medio de Verificación</w:t>
              </w:r>
            </w:ins>
          </w:p>
        </w:tc>
      </w:tr>
      <w:tr w:rsidR="00431B8E" w:rsidRPr="00E25870" w14:paraId="2DB4EA2E" w14:textId="77777777" w:rsidTr="00431B8E">
        <w:trPr>
          <w:trHeight w:val="267"/>
          <w:ins w:id="86" w:author="AC Fano" w:date="2016-10-08T14:12:00Z"/>
          <w:trPrChange w:id="87" w:author="AC Fano" w:date="2016-10-08T14:13:00Z">
            <w:trPr>
              <w:trHeight w:val="267"/>
            </w:trPr>
          </w:trPrChange>
        </w:trPr>
        <w:tc>
          <w:tcPr>
            <w:tcW w:w="2812" w:type="dxa"/>
            <w:shd w:val="clear" w:color="auto" w:fill="E6E6E6"/>
            <w:vAlign w:val="center"/>
            <w:tcPrChange w:id="88" w:author="AC Fano" w:date="2016-10-08T14:13:00Z">
              <w:tcPr>
                <w:tcW w:w="2812" w:type="dxa"/>
                <w:shd w:val="clear" w:color="auto" w:fill="E6E6E6"/>
                <w:vAlign w:val="center"/>
              </w:tcPr>
            </w:tcPrChange>
          </w:tcPr>
          <w:p w14:paraId="47033DF3" w14:textId="77777777" w:rsidR="00431B8E" w:rsidRPr="00E25870" w:rsidRDefault="00431B8E" w:rsidP="008827C6">
            <w:pPr>
              <w:spacing w:after="0" w:line="240" w:lineRule="auto"/>
              <w:jc w:val="center"/>
              <w:rPr>
                <w:ins w:id="89" w:author="AC Fano" w:date="2016-10-08T14:12:00Z"/>
                <w:rFonts w:ascii="Arial Narrow" w:hAnsi="Arial Narrow"/>
                <w:sz w:val="16"/>
                <w:szCs w:val="16"/>
                <w:lang w:val="es-MX"/>
              </w:rPr>
            </w:pPr>
            <w:ins w:id="90" w:author="AC Fano" w:date="2016-10-08T14:12:00Z">
              <w:r w:rsidRPr="00E25870">
                <w:rPr>
                  <w:rFonts w:ascii="Arial Narrow" w:hAnsi="Arial Narrow"/>
                  <w:sz w:val="16"/>
                  <w:szCs w:val="16"/>
                  <w:lang w:val="es-MX"/>
                </w:rPr>
                <w:t>Productos</w:t>
              </w:r>
            </w:ins>
          </w:p>
        </w:tc>
        <w:tc>
          <w:tcPr>
            <w:tcW w:w="1418" w:type="dxa"/>
            <w:vMerge/>
            <w:shd w:val="clear" w:color="auto" w:fill="E6E6E6"/>
            <w:vAlign w:val="center"/>
            <w:tcPrChange w:id="91" w:author="AC Fano" w:date="2016-10-08T14:13:00Z">
              <w:tcPr>
                <w:tcW w:w="1418" w:type="dxa"/>
                <w:vMerge/>
                <w:shd w:val="clear" w:color="auto" w:fill="E6E6E6"/>
                <w:vAlign w:val="center"/>
              </w:tcPr>
            </w:tcPrChange>
          </w:tcPr>
          <w:p w14:paraId="626C6758" w14:textId="77777777" w:rsidR="00431B8E" w:rsidRPr="00B053FD" w:rsidRDefault="00431B8E" w:rsidP="008827C6">
            <w:pPr>
              <w:spacing w:after="0" w:line="240" w:lineRule="auto"/>
              <w:jc w:val="center"/>
              <w:rPr>
                <w:ins w:id="92" w:author="AC Fano" w:date="2016-10-08T14:12:00Z"/>
                <w:rFonts w:ascii="Arial Narrow" w:hAnsi="Arial Narrow"/>
                <w:sz w:val="16"/>
                <w:szCs w:val="16"/>
                <w:lang w:val="es-MX"/>
              </w:rPr>
            </w:pPr>
          </w:p>
        </w:tc>
        <w:tc>
          <w:tcPr>
            <w:tcW w:w="1134" w:type="dxa"/>
            <w:shd w:val="clear" w:color="auto" w:fill="E6E6E6"/>
            <w:vAlign w:val="center"/>
            <w:tcPrChange w:id="93" w:author="AC Fano" w:date="2016-10-08T14:13:00Z">
              <w:tcPr>
                <w:tcW w:w="1134" w:type="dxa"/>
                <w:shd w:val="clear" w:color="auto" w:fill="E6E6E6"/>
                <w:vAlign w:val="center"/>
              </w:tcPr>
            </w:tcPrChange>
          </w:tcPr>
          <w:p w14:paraId="73C59387" w14:textId="77777777" w:rsidR="00431B8E" w:rsidRPr="00B053FD" w:rsidRDefault="00431B8E" w:rsidP="008827C6">
            <w:pPr>
              <w:spacing w:after="0" w:line="240" w:lineRule="auto"/>
              <w:ind w:left="-18"/>
              <w:jc w:val="center"/>
              <w:rPr>
                <w:ins w:id="94" w:author="AC Fano" w:date="2016-10-08T14:12:00Z"/>
                <w:rFonts w:ascii="Arial Narrow" w:hAnsi="Arial Narrow"/>
                <w:sz w:val="16"/>
                <w:szCs w:val="16"/>
                <w:lang w:val="es-MX"/>
              </w:rPr>
            </w:pPr>
            <w:ins w:id="95" w:author="AC Fano" w:date="2016-10-08T14:12:00Z">
              <w:r w:rsidRPr="00B053FD">
                <w:rPr>
                  <w:rFonts w:ascii="Arial Narrow" w:hAnsi="Arial Narrow"/>
                  <w:sz w:val="16"/>
                  <w:szCs w:val="16"/>
                  <w:lang w:val="es-MX"/>
                </w:rPr>
                <w:t>US$</w:t>
              </w:r>
            </w:ins>
          </w:p>
        </w:tc>
        <w:tc>
          <w:tcPr>
            <w:tcW w:w="850" w:type="dxa"/>
            <w:shd w:val="clear" w:color="auto" w:fill="E6E6E6"/>
            <w:vAlign w:val="center"/>
            <w:tcPrChange w:id="96" w:author="AC Fano" w:date="2016-10-08T14:13:00Z">
              <w:tcPr>
                <w:tcW w:w="850" w:type="dxa"/>
                <w:shd w:val="clear" w:color="auto" w:fill="E6E6E6"/>
                <w:vAlign w:val="center"/>
              </w:tcPr>
            </w:tcPrChange>
          </w:tcPr>
          <w:p w14:paraId="7DB985D8" w14:textId="77777777" w:rsidR="00431B8E" w:rsidRPr="00B053FD" w:rsidRDefault="00431B8E" w:rsidP="008827C6">
            <w:pPr>
              <w:spacing w:after="0" w:line="240" w:lineRule="auto"/>
              <w:ind w:left="-18"/>
              <w:jc w:val="center"/>
              <w:rPr>
                <w:ins w:id="97" w:author="AC Fano" w:date="2016-10-08T14:12:00Z"/>
                <w:rFonts w:ascii="Arial Narrow" w:hAnsi="Arial Narrow"/>
                <w:sz w:val="16"/>
                <w:szCs w:val="16"/>
                <w:lang w:val="es-MX"/>
              </w:rPr>
            </w:pPr>
            <w:ins w:id="98" w:author="AC Fano" w:date="2016-10-08T14:12:00Z">
              <w:r w:rsidRPr="00B053FD">
                <w:rPr>
                  <w:rFonts w:ascii="Arial Narrow" w:hAnsi="Arial Narrow"/>
                  <w:sz w:val="16"/>
                  <w:szCs w:val="16"/>
                  <w:lang w:val="es-MX"/>
                </w:rPr>
                <w:t>Meta</w:t>
              </w:r>
            </w:ins>
          </w:p>
        </w:tc>
        <w:tc>
          <w:tcPr>
            <w:tcW w:w="993" w:type="dxa"/>
            <w:shd w:val="clear" w:color="auto" w:fill="E6E6E6"/>
            <w:vAlign w:val="center"/>
            <w:tcPrChange w:id="99" w:author="AC Fano" w:date="2016-10-08T14:13:00Z">
              <w:tcPr>
                <w:tcW w:w="993" w:type="dxa"/>
                <w:shd w:val="clear" w:color="auto" w:fill="E6E6E6"/>
                <w:vAlign w:val="center"/>
              </w:tcPr>
            </w:tcPrChange>
          </w:tcPr>
          <w:p w14:paraId="5150AD93" w14:textId="77777777" w:rsidR="00431B8E" w:rsidRPr="00B053FD" w:rsidRDefault="00431B8E" w:rsidP="008827C6">
            <w:pPr>
              <w:spacing w:after="0" w:line="240" w:lineRule="auto"/>
              <w:ind w:left="-18"/>
              <w:jc w:val="center"/>
              <w:rPr>
                <w:ins w:id="100" w:author="AC Fano" w:date="2016-10-08T14:12:00Z"/>
                <w:rFonts w:ascii="Arial Narrow" w:hAnsi="Arial Narrow"/>
                <w:sz w:val="16"/>
                <w:szCs w:val="16"/>
                <w:lang w:val="es-MX"/>
              </w:rPr>
            </w:pPr>
            <w:ins w:id="101" w:author="AC Fano" w:date="2016-10-08T14:12:00Z">
              <w:r w:rsidRPr="00B053FD">
                <w:rPr>
                  <w:rFonts w:ascii="Arial Narrow" w:hAnsi="Arial Narrow"/>
                  <w:sz w:val="16"/>
                  <w:szCs w:val="16"/>
                  <w:lang w:val="es-MX"/>
                </w:rPr>
                <w:t>US$</w:t>
              </w:r>
            </w:ins>
          </w:p>
        </w:tc>
        <w:tc>
          <w:tcPr>
            <w:tcW w:w="708" w:type="dxa"/>
            <w:shd w:val="clear" w:color="auto" w:fill="E6E6E6"/>
            <w:vAlign w:val="center"/>
            <w:tcPrChange w:id="102" w:author="AC Fano" w:date="2016-10-08T14:13:00Z">
              <w:tcPr>
                <w:tcW w:w="708" w:type="dxa"/>
                <w:shd w:val="clear" w:color="auto" w:fill="E6E6E6"/>
                <w:vAlign w:val="center"/>
              </w:tcPr>
            </w:tcPrChange>
          </w:tcPr>
          <w:p w14:paraId="1F1FAEDB" w14:textId="77777777" w:rsidR="00431B8E" w:rsidRPr="00B053FD" w:rsidRDefault="00431B8E" w:rsidP="008827C6">
            <w:pPr>
              <w:spacing w:after="0" w:line="240" w:lineRule="auto"/>
              <w:ind w:left="-18"/>
              <w:jc w:val="center"/>
              <w:rPr>
                <w:ins w:id="103" w:author="AC Fano" w:date="2016-10-08T14:12:00Z"/>
                <w:rFonts w:ascii="Arial Narrow" w:hAnsi="Arial Narrow"/>
                <w:sz w:val="16"/>
                <w:szCs w:val="16"/>
                <w:lang w:val="es-MX"/>
              </w:rPr>
            </w:pPr>
            <w:ins w:id="104" w:author="AC Fano" w:date="2016-10-08T14:12:00Z">
              <w:r w:rsidRPr="00B053FD">
                <w:rPr>
                  <w:rFonts w:ascii="Arial Narrow" w:hAnsi="Arial Narrow"/>
                  <w:sz w:val="16"/>
                  <w:szCs w:val="16"/>
                  <w:lang w:val="es-MX"/>
                </w:rPr>
                <w:t>Meta</w:t>
              </w:r>
            </w:ins>
          </w:p>
        </w:tc>
        <w:tc>
          <w:tcPr>
            <w:tcW w:w="993" w:type="dxa"/>
            <w:shd w:val="clear" w:color="auto" w:fill="E6E6E6"/>
            <w:vAlign w:val="center"/>
            <w:tcPrChange w:id="105" w:author="AC Fano" w:date="2016-10-08T14:13:00Z">
              <w:tcPr>
                <w:tcW w:w="993" w:type="dxa"/>
                <w:shd w:val="clear" w:color="auto" w:fill="E6E6E6"/>
                <w:vAlign w:val="center"/>
              </w:tcPr>
            </w:tcPrChange>
          </w:tcPr>
          <w:p w14:paraId="1D83C1DB" w14:textId="77777777" w:rsidR="00431B8E" w:rsidRPr="00B053FD" w:rsidRDefault="00431B8E" w:rsidP="008827C6">
            <w:pPr>
              <w:spacing w:after="0" w:line="240" w:lineRule="auto"/>
              <w:ind w:left="-18"/>
              <w:jc w:val="center"/>
              <w:rPr>
                <w:ins w:id="106" w:author="AC Fano" w:date="2016-10-08T14:12:00Z"/>
                <w:rFonts w:ascii="Arial Narrow" w:hAnsi="Arial Narrow"/>
                <w:sz w:val="16"/>
                <w:szCs w:val="16"/>
                <w:lang w:val="es-MX"/>
              </w:rPr>
            </w:pPr>
            <w:ins w:id="107" w:author="AC Fano" w:date="2016-10-08T14:12:00Z">
              <w:r w:rsidRPr="00B053FD">
                <w:rPr>
                  <w:rFonts w:ascii="Arial Narrow" w:hAnsi="Arial Narrow"/>
                  <w:sz w:val="16"/>
                  <w:szCs w:val="16"/>
                  <w:lang w:val="es-MX"/>
                </w:rPr>
                <w:t>US$</w:t>
              </w:r>
            </w:ins>
          </w:p>
        </w:tc>
        <w:tc>
          <w:tcPr>
            <w:tcW w:w="850" w:type="dxa"/>
            <w:shd w:val="clear" w:color="auto" w:fill="E6E6E6"/>
            <w:vAlign w:val="center"/>
            <w:tcPrChange w:id="108" w:author="AC Fano" w:date="2016-10-08T14:13:00Z">
              <w:tcPr>
                <w:tcW w:w="850" w:type="dxa"/>
                <w:shd w:val="clear" w:color="auto" w:fill="E6E6E6"/>
                <w:vAlign w:val="center"/>
              </w:tcPr>
            </w:tcPrChange>
          </w:tcPr>
          <w:p w14:paraId="62B0AE2C" w14:textId="77777777" w:rsidR="00431B8E" w:rsidRPr="00B053FD" w:rsidRDefault="00431B8E" w:rsidP="008827C6">
            <w:pPr>
              <w:spacing w:after="0" w:line="240" w:lineRule="auto"/>
              <w:ind w:left="-18"/>
              <w:jc w:val="center"/>
              <w:rPr>
                <w:ins w:id="109" w:author="AC Fano" w:date="2016-10-08T14:12:00Z"/>
                <w:rFonts w:ascii="Arial Narrow" w:hAnsi="Arial Narrow"/>
                <w:sz w:val="16"/>
                <w:szCs w:val="16"/>
                <w:lang w:val="es-MX"/>
              </w:rPr>
            </w:pPr>
            <w:ins w:id="110" w:author="AC Fano" w:date="2016-10-08T14:12:00Z">
              <w:r w:rsidRPr="00B053FD">
                <w:rPr>
                  <w:rFonts w:ascii="Arial Narrow" w:hAnsi="Arial Narrow"/>
                  <w:sz w:val="16"/>
                  <w:szCs w:val="16"/>
                  <w:lang w:val="es-MX"/>
                </w:rPr>
                <w:t>Meta</w:t>
              </w:r>
            </w:ins>
          </w:p>
        </w:tc>
        <w:tc>
          <w:tcPr>
            <w:tcW w:w="851" w:type="dxa"/>
            <w:shd w:val="clear" w:color="auto" w:fill="E6E6E6"/>
            <w:vAlign w:val="center"/>
            <w:tcPrChange w:id="111" w:author="AC Fano" w:date="2016-10-08T14:13:00Z">
              <w:tcPr>
                <w:tcW w:w="851" w:type="dxa"/>
                <w:shd w:val="clear" w:color="auto" w:fill="E6E6E6"/>
                <w:vAlign w:val="center"/>
              </w:tcPr>
            </w:tcPrChange>
          </w:tcPr>
          <w:p w14:paraId="2F16AFFE" w14:textId="77777777" w:rsidR="00431B8E" w:rsidRPr="00E25870" w:rsidRDefault="00431B8E" w:rsidP="008827C6">
            <w:pPr>
              <w:spacing w:after="0" w:line="240" w:lineRule="auto"/>
              <w:jc w:val="center"/>
              <w:rPr>
                <w:ins w:id="112" w:author="AC Fano" w:date="2016-10-08T14:12:00Z"/>
                <w:rFonts w:ascii="Arial Narrow" w:hAnsi="Arial Narrow"/>
                <w:sz w:val="16"/>
                <w:szCs w:val="16"/>
                <w:lang w:val="es-MX"/>
              </w:rPr>
            </w:pPr>
            <w:ins w:id="113" w:author="AC Fano" w:date="2016-10-08T14:12:00Z">
              <w:r w:rsidRPr="00B053FD">
                <w:rPr>
                  <w:rFonts w:ascii="Arial Narrow" w:hAnsi="Arial Narrow"/>
                  <w:sz w:val="16"/>
                  <w:szCs w:val="16"/>
                  <w:lang w:val="es-MX"/>
                </w:rPr>
                <w:t>US$</w:t>
              </w:r>
            </w:ins>
          </w:p>
        </w:tc>
        <w:tc>
          <w:tcPr>
            <w:tcW w:w="567" w:type="dxa"/>
            <w:shd w:val="clear" w:color="auto" w:fill="E6E6E6"/>
            <w:vAlign w:val="center"/>
            <w:tcPrChange w:id="114" w:author="AC Fano" w:date="2016-10-08T14:13:00Z">
              <w:tcPr>
                <w:tcW w:w="567" w:type="dxa"/>
                <w:shd w:val="clear" w:color="auto" w:fill="E6E6E6"/>
                <w:vAlign w:val="center"/>
              </w:tcPr>
            </w:tcPrChange>
          </w:tcPr>
          <w:p w14:paraId="146A6D3B" w14:textId="77777777" w:rsidR="00431B8E" w:rsidRPr="00E25870" w:rsidRDefault="00431B8E" w:rsidP="008827C6">
            <w:pPr>
              <w:spacing w:after="0" w:line="240" w:lineRule="auto"/>
              <w:jc w:val="center"/>
              <w:rPr>
                <w:ins w:id="115" w:author="AC Fano" w:date="2016-10-08T14:12:00Z"/>
                <w:rFonts w:ascii="Arial Narrow" w:hAnsi="Arial Narrow"/>
                <w:sz w:val="16"/>
                <w:szCs w:val="16"/>
                <w:lang w:val="es-MX"/>
              </w:rPr>
            </w:pPr>
            <w:ins w:id="116" w:author="AC Fano" w:date="2016-10-08T14:12:00Z">
              <w:r w:rsidRPr="00B053FD">
                <w:rPr>
                  <w:rFonts w:ascii="Arial Narrow" w:hAnsi="Arial Narrow"/>
                  <w:sz w:val="16"/>
                  <w:szCs w:val="16"/>
                  <w:lang w:val="es-MX"/>
                </w:rPr>
                <w:t>Meta</w:t>
              </w:r>
            </w:ins>
          </w:p>
        </w:tc>
        <w:tc>
          <w:tcPr>
            <w:tcW w:w="992" w:type="dxa"/>
            <w:shd w:val="clear" w:color="auto" w:fill="E6E6E6"/>
            <w:vAlign w:val="center"/>
            <w:tcPrChange w:id="117" w:author="AC Fano" w:date="2016-10-08T14:13:00Z">
              <w:tcPr>
                <w:tcW w:w="992" w:type="dxa"/>
                <w:shd w:val="clear" w:color="auto" w:fill="E6E6E6"/>
                <w:vAlign w:val="center"/>
              </w:tcPr>
            </w:tcPrChange>
          </w:tcPr>
          <w:p w14:paraId="51ED2EA0" w14:textId="77777777" w:rsidR="00431B8E" w:rsidRPr="00E25870" w:rsidRDefault="00431B8E" w:rsidP="008827C6">
            <w:pPr>
              <w:spacing w:after="0" w:line="240" w:lineRule="auto"/>
              <w:jc w:val="center"/>
              <w:rPr>
                <w:ins w:id="118" w:author="AC Fano" w:date="2016-10-08T14:12:00Z"/>
                <w:rFonts w:ascii="Arial Narrow" w:hAnsi="Arial Narrow"/>
                <w:sz w:val="16"/>
                <w:szCs w:val="16"/>
                <w:lang w:val="es-MX"/>
              </w:rPr>
            </w:pPr>
          </w:p>
        </w:tc>
        <w:tc>
          <w:tcPr>
            <w:tcW w:w="2433" w:type="dxa"/>
            <w:shd w:val="clear" w:color="auto" w:fill="E6E6E6"/>
            <w:vAlign w:val="center"/>
            <w:tcPrChange w:id="119" w:author="AC Fano" w:date="2016-10-08T14:13:00Z">
              <w:tcPr>
                <w:tcW w:w="1582" w:type="dxa"/>
                <w:shd w:val="clear" w:color="auto" w:fill="E6E6E6"/>
                <w:vAlign w:val="center"/>
              </w:tcPr>
            </w:tcPrChange>
          </w:tcPr>
          <w:p w14:paraId="132280D3" w14:textId="77777777" w:rsidR="00431B8E" w:rsidRPr="00E25870" w:rsidRDefault="00431B8E" w:rsidP="008827C6">
            <w:pPr>
              <w:spacing w:after="0" w:line="240" w:lineRule="auto"/>
              <w:jc w:val="center"/>
              <w:rPr>
                <w:ins w:id="120" w:author="AC Fano" w:date="2016-10-08T14:12:00Z"/>
                <w:rFonts w:ascii="Arial Narrow" w:hAnsi="Arial Narrow"/>
                <w:sz w:val="16"/>
                <w:szCs w:val="16"/>
                <w:lang w:val="es-MX"/>
              </w:rPr>
            </w:pPr>
          </w:p>
        </w:tc>
      </w:tr>
      <w:tr w:rsidR="00431B8E" w:rsidRPr="00DE58A8" w14:paraId="69D9ACAF" w14:textId="77777777" w:rsidTr="00431B8E">
        <w:trPr>
          <w:cantSplit/>
          <w:ins w:id="121" w:author="AC Fano" w:date="2016-10-08T14:12:00Z"/>
          <w:trPrChange w:id="122" w:author="AC Fano" w:date="2016-10-08T14:13:00Z">
            <w:trPr>
              <w:cantSplit/>
            </w:trPr>
          </w:trPrChange>
        </w:trPr>
        <w:tc>
          <w:tcPr>
            <w:tcW w:w="14601" w:type="dxa"/>
            <w:gridSpan w:val="12"/>
            <w:tcBorders>
              <w:bottom w:val="single" w:sz="4" w:space="0" w:color="auto"/>
            </w:tcBorders>
            <w:shd w:val="clear" w:color="auto" w:fill="C6D9F1" w:themeFill="text2" w:themeFillTint="33"/>
            <w:tcPrChange w:id="123" w:author="AC Fano" w:date="2016-10-08T14:13:00Z">
              <w:tcPr>
                <w:tcW w:w="13750" w:type="dxa"/>
                <w:gridSpan w:val="12"/>
                <w:tcBorders>
                  <w:bottom w:val="single" w:sz="4" w:space="0" w:color="auto"/>
                </w:tcBorders>
                <w:shd w:val="clear" w:color="auto" w:fill="C6D9F1" w:themeFill="text2" w:themeFillTint="33"/>
              </w:tcPr>
            </w:tcPrChange>
          </w:tcPr>
          <w:p w14:paraId="1088C426" w14:textId="77777777" w:rsidR="00431B8E" w:rsidRPr="00E25870" w:rsidRDefault="00431B8E" w:rsidP="008827C6">
            <w:pPr>
              <w:spacing w:after="0" w:line="240" w:lineRule="auto"/>
              <w:rPr>
                <w:ins w:id="124" w:author="AC Fano" w:date="2016-10-08T14:12:00Z"/>
                <w:rFonts w:ascii="Arial Narrow" w:hAnsi="Arial Narrow"/>
                <w:b/>
                <w:sz w:val="16"/>
                <w:szCs w:val="16"/>
                <w:lang w:val="es-MX"/>
              </w:rPr>
            </w:pPr>
            <w:ins w:id="125" w:author="AC Fano" w:date="2016-10-08T14:12:00Z">
              <w:r w:rsidRPr="00E25870">
                <w:rPr>
                  <w:rFonts w:ascii="Arial Narrow" w:hAnsi="Arial Narrow"/>
                  <w:b/>
                  <w:sz w:val="16"/>
                  <w:szCs w:val="16"/>
                  <w:lang w:val="es-MX"/>
                </w:rPr>
                <w:t>Componente 1:  Paquete de servicios de atención integral a la primera infancia</w:t>
              </w:r>
            </w:ins>
          </w:p>
        </w:tc>
      </w:tr>
      <w:tr w:rsidR="00431B8E" w:rsidRPr="00DE58A8" w14:paraId="56C113BC" w14:textId="77777777" w:rsidTr="00431B8E">
        <w:trPr>
          <w:ins w:id="126" w:author="AC Fano" w:date="2016-10-08T14:12:00Z"/>
        </w:trPr>
        <w:tc>
          <w:tcPr>
            <w:tcW w:w="2812" w:type="dxa"/>
            <w:shd w:val="clear" w:color="auto" w:fill="F2F2F2" w:themeFill="background1" w:themeFillShade="F2"/>
            <w:vAlign w:val="center"/>
            <w:tcPrChange w:id="127" w:author="AC Fano" w:date="2016-10-08T14:13:00Z">
              <w:tcPr>
                <w:tcW w:w="2812" w:type="dxa"/>
                <w:shd w:val="clear" w:color="auto" w:fill="F2F2F2" w:themeFill="background1" w:themeFillShade="F2"/>
                <w:vAlign w:val="center"/>
              </w:tcPr>
            </w:tcPrChange>
          </w:tcPr>
          <w:p w14:paraId="5EC2AF55" w14:textId="77777777" w:rsidR="00431B8E" w:rsidRPr="00B053FD" w:rsidRDefault="00431B8E" w:rsidP="00431B8E">
            <w:pPr>
              <w:pStyle w:val="ListParagraph"/>
              <w:numPr>
                <w:ilvl w:val="1"/>
                <w:numId w:val="17"/>
              </w:numPr>
              <w:spacing w:after="0" w:line="240" w:lineRule="auto"/>
              <w:contextualSpacing w:val="0"/>
              <w:rPr>
                <w:ins w:id="128" w:author="AC Fano" w:date="2016-10-08T14:12:00Z"/>
                <w:rFonts w:ascii="Arial Narrow" w:hAnsi="Arial Narrow"/>
                <w:sz w:val="16"/>
                <w:szCs w:val="16"/>
                <w:lang w:val="es-MX"/>
              </w:rPr>
            </w:pPr>
            <w:ins w:id="129" w:author="AC Fano" w:date="2016-10-08T14:12:00Z">
              <w:r w:rsidRPr="0016034C">
                <w:rPr>
                  <w:rFonts w:ascii="Arial Narrow" w:hAnsi="Arial Narrow"/>
                  <w:sz w:val="16"/>
                  <w:szCs w:val="16"/>
                  <w:lang w:val="es-MX"/>
                </w:rPr>
                <w:t>Niños/as beneficiados por el programa (menores de cinco años en áreas focalizadas del programa).</w:t>
              </w:r>
            </w:ins>
          </w:p>
        </w:tc>
        <w:tc>
          <w:tcPr>
            <w:tcW w:w="1418" w:type="dxa"/>
            <w:shd w:val="clear" w:color="auto" w:fill="F2F2F2" w:themeFill="background1" w:themeFillShade="F2"/>
            <w:vAlign w:val="center"/>
            <w:tcPrChange w:id="130" w:author="AC Fano" w:date="2016-10-08T14:13:00Z">
              <w:tcPr>
                <w:tcW w:w="1418" w:type="dxa"/>
                <w:shd w:val="clear" w:color="auto" w:fill="F2F2F2" w:themeFill="background1" w:themeFillShade="F2"/>
                <w:vAlign w:val="center"/>
              </w:tcPr>
            </w:tcPrChange>
          </w:tcPr>
          <w:p w14:paraId="6DCD3016" w14:textId="77777777" w:rsidR="00431B8E" w:rsidRDefault="00431B8E" w:rsidP="008827C6">
            <w:pPr>
              <w:spacing w:after="0" w:line="240" w:lineRule="auto"/>
              <w:jc w:val="center"/>
              <w:rPr>
                <w:ins w:id="131" w:author="AC Fano" w:date="2016-10-08T14:12:00Z"/>
                <w:rFonts w:ascii="Arial Narrow" w:eastAsia="Times New Roman" w:hAnsi="Arial Narrow" w:cs="Calibri"/>
                <w:color w:val="000000"/>
                <w:sz w:val="16"/>
                <w:szCs w:val="16"/>
              </w:rPr>
            </w:pPr>
            <w:ins w:id="132" w:author="AC Fano" w:date="2016-10-08T14:12:00Z">
              <w:r>
                <w:rPr>
                  <w:rFonts w:ascii="Arial Narrow" w:hAnsi="Arial Narrow" w:cs="Calibri"/>
                  <w:color w:val="000000"/>
                  <w:sz w:val="16"/>
                  <w:szCs w:val="16"/>
                </w:rPr>
                <w:t xml:space="preserve">$ 194,642,100 </w:t>
              </w:r>
            </w:ins>
          </w:p>
        </w:tc>
        <w:tc>
          <w:tcPr>
            <w:tcW w:w="1134" w:type="dxa"/>
            <w:shd w:val="clear" w:color="auto" w:fill="F2F2F2" w:themeFill="background1" w:themeFillShade="F2"/>
            <w:vAlign w:val="center"/>
            <w:tcPrChange w:id="133" w:author="AC Fano" w:date="2016-10-08T14:13:00Z">
              <w:tcPr>
                <w:tcW w:w="1134" w:type="dxa"/>
                <w:shd w:val="clear" w:color="auto" w:fill="F2F2F2" w:themeFill="background1" w:themeFillShade="F2"/>
                <w:vAlign w:val="center"/>
              </w:tcPr>
            </w:tcPrChange>
          </w:tcPr>
          <w:p w14:paraId="73BA9E85" w14:textId="77777777" w:rsidR="00431B8E" w:rsidRDefault="00431B8E" w:rsidP="008827C6">
            <w:pPr>
              <w:spacing w:after="0"/>
              <w:jc w:val="center"/>
              <w:rPr>
                <w:ins w:id="134" w:author="AC Fano" w:date="2016-10-08T14:12:00Z"/>
                <w:rFonts w:ascii="Arial Narrow" w:hAnsi="Arial Narrow" w:cs="Calibri"/>
                <w:color w:val="000000"/>
                <w:sz w:val="16"/>
                <w:szCs w:val="16"/>
              </w:rPr>
            </w:pPr>
            <w:ins w:id="135" w:author="AC Fano" w:date="2016-10-08T14:12:00Z">
              <w:r>
                <w:rPr>
                  <w:rFonts w:ascii="Arial Narrow" w:hAnsi="Arial Narrow" w:cs="Calibri"/>
                  <w:color w:val="000000"/>
                  <w:sz w:val="16"/>
                  <w:szCs w:val="16"/>
                </w:rPr>
                <w:t>38,710,951</w:t>
              </w:r>
            </w:ins>
          </w:p>
        </w:tc>
        <w:tc>
          <w:tcPr>
            <w:tcW w:w="850" w:type="dxa"/>
            <w:shd w:val="clear" w:color="auto" w:fill="F2F2F2" w:themeFill="background1" w:themeFillShade="F2"/>
            <w:vAlign w:val="center"/>
            <w:tcPrChange w:id="136" w:author="AC Fano" w:date="2016-10-08T14:13:00Z">
              <w:tcPr>
                <w:tcW w:w="850" w:type="dxa"/>
                <w:shd w:val="clear" w:color="auto" w:fill="F2F2F2" w:themeFill="background1" w:themeFillShade="F2"/>
                <w:vAlign w:val="center"/>
              </w:tcPr>
            </w:tcPrChange>
          </w:tcPr>
          <w:p w14:paraId="59604F1F" w14:textId="77777777" w:rsidR="00431B8E" w:rsidRDefault="00431B8E" w:rsidP="008827C6">
            <w:pPr>
              <w:spacing w:after="0"/>
              <w:jc w:val="center"/>
              <w:rPr>
                <w:ins w:id="137" w:author="AC Fano" w:date="2016-10-08T14:12:00Z"/>
                <w:rFonts w:ascii="Arial Narrow" w:hAnsi="Arial Narrow" w:cs="Calibri"/>
                <w:b/>
                <w:bCs/>
                <w:color w:val="000000"/>
                <w:sz w:val="16"/>
                <w:szCs w:val="16"/>
              </w:rPr>
            </w:pPr>
            <w:ins w:id="138" w:author="AC Fano" w:date="2016-10-08T14:12:00Z">
              <w:r>
                <w:rPr>
                  <w:rFonts w:ascii="Arial Narrow" w:hAnsi="Arial Narrow" w:cs="Calibri"/>
                  <w:b/>
                  <w:bCs/>
                  <w:color w:val="000000"/>
                  <w:sz w:val="16"/>
                  <w:szCs w:val="16"/>
                </w:rPr>
                <w:t>36,922</w:t>
              </w:r>
            </w:ins>
          </w:p>
        </w:tc>
        <w:tc>
          <w:tcPr>
            <w:tcW w:w="993" w:type="dxa"/>
            <w:shd w:val="clear" w:color="auto" w:fill="F2F2F2" w:themeFill="background1" w:themeFillShade="F2"/>
            <w:vAlign w:val="center"/>
            <w:tcPrChange w:id="139" w:author="AC Fano" w:date="2016-10-08T14:13:00Z">
              <w:tcPr>
                <w:tcW w:w="993" w:type="dxa"/>
                <w:shd w:val="clear" w:color="auto" w:fill="F2F2F2" w:themeFill="background1" w:themeFillShade="F2"/>
                <w:vAlign w:val="center"/>
              </w:tcPr>
            </w:tcPrChange>
          </w:tcPr>
          <w:p w14:paraId="5EC84D60" w14:textId="77777777" w:rsidR="00431B8E" w:rsidRDefault="00431B8E" w:rsidP="008827C6">
            <w:pPr>
              <w:spacing w:after="0"/>
              <w:jc w:val="center"/>
              <w:rPr>
                <w:ins w:id="140" w:author="AC Fano" w:date="2016-10-08T14:12:00Z"/>
                <w:rFonts w:ascii="Arial Narrow" w:hAnsi="Arial Narrow" w:cs="Calibri"/>
                <w:color w:val="000000"/>
                <w:sz w:val="16"/>
                <w:szCs w:val="16"/>
              </w:rPr>
            </w:pPr>
            <w:ins w:id="141" w:author="AC Fano" w:date="2016-10-08T14:12:00Z">
              <w:r>
                <w:rPr>
                  <w:rFonts w:ascii="Arial Narrow" w:hAnsi="Arial Narrow" w:cs="Calibri"/>
                  <w:color w:val="000000"/>
                  <w:sz w:val="16"/>
                  <w:szCs w:val="16"/>
                </w:rPr>
                <w:t>$ 66,829,680</w:t>
              </w:r>
            </w:ins>
          </w:p>
        </w:tc>
        <w:tc>
          <w:tcPr>
            <w:tcW w:w="708" w:type="dxa"/>
            <w:shd w:val="clear" w:color="auto" w:fill="F2F2F2" w:themeFill="background1" w:themeFillShade="F2"/>
            <w:vAlign w:val="center"/>
            <w:tcPrChange w:id="142" w:author="AC Fano" w:date="2016-10-08T14:13:00Z">
              <w:tcPr>
                <w:tcW w:w="708" w:type="dxa"/>
                <w:shd w:val="clear" w:color="auto" w:fill="F2F2F2" w:themeFill="background1" w:themeFillShade="F2"/>
                <w:vAlign w:val="center"/>
              </w:tcPr>
            </w:tcPrChange>
          </w:tcPr>
          <w:p w14:paraId="454D320B" w14:textId="77777777" w:rsidR="00431B8E" w:rsidRDefault="00431B8E" w:rsidP="008827C6">
            <w:pPr>
              <w:spacing w:after="0"/>
              <w:jc w:val="center"/>
              <w:rPr>
                <w:ins w:id="143" w:author="AC Fano" w:date="2016-10-08T14:12:00Z"/>
                <w:rFonts w:ascii="Arial Narrow" w:hAnsi="Arial Narrow" w:cs="Calibri"/>
                <w:b/>
                <w:bCs/>
                <w:color w:val="000000"/>
                <w:sz w:val="16"/>
                <w:szCs w:val="16"/>
              </w:rPr>
            </w:pPr>
            <w:ins w:id="144" w:author="AC Fano" w:date="2016-10-08T14:12:00Z">
              <w:r>
                <w:rPr>
                  <w:rFonts w:ascii="Arial Narrow" w:hAnsi="Arial Narrow" w:cs="Calibri"/>
                  <w:b/>
                  <w:bCs/>
                  <w:color w:val="000000"/>
                  <w:sz w:val="16"/>
                  <w:szCs w:val="16"/>
                </w:rPr>
                <w:t>73,020</w:t>
              </w:r>
            </w:ins>
          </w:p>
        </w:tc>
        <w:tc>
          <w:tcPr>
            <w:tcW w:w="993" w:type="dxa"/>
            <w:shd w:val="clear" w:color="auto" w:fill="F2F2F2" w:themeFill="background1" w:themeFillShade="F2"/>
            <w:vAlign w:val="center"/>
            <w:tcPrChange w:id="145" w:author="AC Fano" w:date="2016-10-08T14:13:00Z">
              <w:tcPr>
                <w:tcW w:w="993" w:type="dxa"/>
                <w:shd w:val="clear" w:color="auto" w:fill="F2F2F2" w:themeFill="background1" w:themeFillShade="F2"/>
                <w:vAlign w:val="center"/>
              </w:tcPr>
            </w:tcPrChange>
          </w:tcPr>
          <w:p w14:paraId="3D85A57D" w14:textId="77777777" w:rsidR="00431B8E" w:rsidRDefault="00431B8E" w:rsidP="008827C6">
            <w:pPr>
              <w:spacing w:after="0"/>
              <w:jc w:val="center"/>
              <w:rPr>
                <w:ins w:id="146" w:author="AC Fano" w:date="2016-10-08T14:12:00Z"/>
                <w:rFonts w:ascii="Arial Narrow" w:hAnsi="Arial Narrow" w:cs="Calibri"/>
                <w:color w:val="000000"/>
                <w:sz w:val="16"/>
                <w:szCs w:val="16"/>
              </w:rPr>
            </w:pPr>
            <w:ins w:id="147" w:author="AC Fano" w:date="2016-10-08T14:12:00Z">
              <w:r>
                <w:rPr>
                  <w:rFonts w:ascii="Arial Narrow" w:hAnsi="Arial Narrow" w:cs="Calibri"/>
                  <w:color w:val="000000"/>
                  <w:sz w:val="16"/>
                  <w:szCs w:val="16"/>
                </w:rPr>
                <w:t>$ 88,655,911</w:t>
              </w:r>
            </w:ins>
          </w:p>
        </w:tc>
        <w:tc>
          <w:tcPr>
            <w:tcW w:w="850" w:type="dxa"/>
            <w:shd w:val="clear" w:color="auto" w:fill="F2F2F2" w:themeFill="background1" w:themeFillShade="F2"/>
            <w:vAlign w:val="center"/>
            <w:tcPrChange w:id="148" w:author="AC Fano" w:date="2016-10-08T14:13:00Z">
              <w:tcPr>
                <w:tcW w:w="850" w:type="dxa"/>
                <w:shd w:val="clear" w:color="auto" w:fill="F2F2F2" w:themeFill="background1" w:themeFillShade="F2"/>
                <w:vAlign w:val="center"/>
              </w:tcPr>
            </w:tcPrChange>
          </w:tcPr>
          <w:p w14:paraId="4B2A8FEA" w14:textId="77777777" w:rsidR="00431B8E" w:rsidRDefault="00431B8E" w:rsidP="008827C6">
            <w:pPr>
              <w:spacing w:after="0"/>
              <w:jc w:val="center"/>
              <w:rPr>
                <w:ins w:id="149" w:author="AC Fano" w:date="2016-10-08T14:12:00Z"/>
                <w:rFonts w:ascii="Arial Narrow" w:hAnsi="Arial Narrow" w:cs="Calibri"/>
                <w:b/>
                <w:bCs/>
                <w:color w:val="000000"/>
                <w:sz w:val="16"/>
                <w:szCs w:val="16"/>
              </w:rPr>
            </w:pPr>
            <w:ins w:id="150" w:author="AC Fano" w:date="2016-10-08T14:12:00Z">
              <w:r>
                <w:rPr>
                  <w:rFonts w:ascii="Arial Narrow" w:hAnsi="Arial Narrow" w:cs="Calibri"/>
                  <w:b/>
                  <w:bCs/>
                  <w:color w:val="000000"/>
                  <w:sz w:val="16"/>
                  <w:szCs w:val="16"/>
                </w:rPr>
                <w:t>109,530</w:t>
              </w:r>
            </w:ins>
          </w:p>
        </w:tc>
        <w:tc>
          <w:tcPr>
            <w:tcW w:w="851" w:type="dxa"/>
            <w:shd w:val="clear" w:color="auto" w:fill="F2F2F2" w:themeFill="background1" w:themeFillShade="F2"/>
            <w:vAlign w:val="center"/>
            <w:tcPrChange w:id="151" w:author="AC Fano" w:date="2016-10-08T14:13:00Z">
              <w:tcPr>
                <w:tcW w:w="851" w:type="dxa"/>
                <w:shd w:val="clear" w:color="auto" w:fill="F2F2F2" w:themeFill="background1" w:themeFillShade="F2"/>
                <w:vAlign w:val="center"/>
              </w:tcPr>
            </w:tcPrChange>
          </w:tcPr>
          <w:p w14:paraId="3ADFE63D" w14:textId="77777777" w:rsidR="00431B8E" w:rsidRDefault="00431B8E" w:rsidP="008827C6">
            <w:pPr>
              <w:spacing w:after="0"/>
              <w:jc w:val="center"/>
              <w:rPr>
                <w:ins w:id="152" w:author="AC Fano" w:date="2016-10-08T14:12:00Z"/>
                <w:rFonts w:ascii="Arial Narrow" w:hAnsi="Arial Narrow" w:cs="Calibri"/>
                <w:color w:val="000000"/>
                <w:sz w:val="16"/>
                <w:szCs w:val="16"/>
              </w:rPr>
            </w:pPr>
            <w:ins w:id="153" w:author="AC Fano" w:date="2016-10-08T14:12:00Z">
              <w:r>
                <w:rPr>
                  <w:rFonts w:ascii="Arial Narrow" w:hAnsi="Arial Narrow" w:cs="Calibri"/>
                  <w:color w:val="000000"/>
                  <w:sz w:val="16"/>
                  <w:szCs w:val="16"/>
                </w:rPr>
                <w:t>$ 445,558</w:t>
              </w:r>
            </w:ins>
          </w:p>
        </w:tc>
        <w:tc>
          <w:tcPr>
            <w:tcW w:w="567" w:type="dxa"/>
            <w:shd w:val="clear" w:color="auto" w:fill="F2F2F2" w:themeFill="background1" w:themeFillShade="F2"/>
            <w:tcPrChange w:id="154" w:author="AC Fano" w:date="2016-10-08T14:13:00Z">
              <w:tcPr>
                <w:tcW w:w="567" w:type="dxa"/>
                <w:shd w:val="clear" w:color="auto" w:fill="F2F2F2" w:themeFill="background1" w:themeFillShade="F2"/>
              </w:tcPr>
            </w:tcPrChange>
          </w:tcPr>
          <w:p w14:paraId="3A909105" w14:textId="77777777" w:rsidR="00431B8E" w:rsidRPr="00E25870" w:rsidRDefault="00431B8E" w:rsidP="008827C6">
            <w:pPr>
              <w:spacing w:after="0" w:line="240" w:lineRule="auto"/>
              <w:jc w:val="center"/>
              <w:rPr>
                <w:ins w:id="155" w:author="AC Fano" w:date="2016-10-08T14:12:00Z"/>
                <w:rFonts w:ascii="Arial Narrow" w:hAnsi="Arial Narrow"/>
                <w:b/>
                <w:sz w:val="16"/>
                <w:szCs w:val="16"/>
                <w:lang w:val="es-MX"/>
              </w:rPr>
            </w:pPr>
          </w:p>
        </w:tc>
        <w:tc>
          <w:tcPr>
            <w:tcW w:w="992" w:type="dxa"/>
            <w:shd w:val="clear" w:color="auto" w:fill="F2F2F2" w:themeFill="background1" w:themeFillShade="F2"/>
            <w:vAlign w:val="center"/>
            <w:tcPrChange w:id="156" w:author="AC Fano" w:date="2016-10-08T14:13:00Z">
              <w:tcPr>
                <w:tcW w:w="992" w:type="dxa"/>
                <w:shd w:val="clear" w:color="auto" w:fill="F2F2F2" w:themeFill="background1" w:themeFillShade="F2"/>
                <w:vAlign w:val="center"/>
              </w:tcPr>
            </w:tcPrChange>
          </w:tcPr>
          <w:p w14:paraId="57184502" w14:textId="77777777" w:rsidR="00431B8E" w:rsidRPr="00E25870" w:rsidRDefault="00431B8E" w:rsidP="008827C6">
            <w:pPr>
              <w:spacing w:after="0" w:line="240" w:lineRule="auto"/>
              <w:jc w:val="center"/>
              <w:rPr>
                <w:ins w:id="157" w:author="AC Fano" w:date="2016-10-08T14:12:00Z"/>
                <w:rFonts w:ascii="Arial Narrow" w:hAnsi="Arial Narrow"/>
                <w:b/>
                <w:sz w:val="16"/>
                <w:szCs w:val="16"/>
                <w:lang w:val="es-MX"/>
              </w:rPr>
            </w:pPr>
            <w:ins w:id="158" w:author="AC Fano" w:date="2016-10-08T14:12:00Z">
              <w:r>
                <w:rPr>
                  <w:rFonts w:ascii="Arial Narrow" w:hAnsi="Arial Narrow"/>
                  <w:b/>
                  <w:sz w:val="16"/>
                  <w:szCs w:val="16"/>
                  <w:lang w:val="es-MX"/>
                </w:rPr>
                <w:t>109,530</w:t>
              </w:r>
            </w:ins>
          </w:p>
          <w:p w14:paraId="591C2F8C" w14:textId="77777777" w:rsidR="00431B8E" w:rsidRPr="00E25870" w:rsidRDefault="00431B8E" w:rsidP="008827C6">
            <w:pPr>
              <w:spacing w:after="0" w:line="240" w:lineRule="auto"/>
              <w:jc w:val="center"/>
              <w:rPr>
                <w:ins w:id="159" w:author="AC Fano" w:date="2016-10-08T14:12:00Z"/>
                <w:rFonts w:ascii="Arial Narrow" w:hAnsi="Arial Narrow"/>
                <w:b/>
                <w:sz w:val="16"/>
                <w:szCs w:val="16"/>
                <w:lang w:val="es-MX"/>
              </w:rPr>
            </w:pPr>
            <w:ins w:id="160" w:author="AC Fano" w:date="2016-10-08T14:12:00Z">
              <w:r w:rsidRPr="00B053FD">
                <w:rPr>
                  <w:rFonts w:ascii="Arial Narrow" w:hAnsi="Arial Narrow"/>
                  <w:sz w:val="16"/>
                  <w:szCs w:val="16"/>
                  <w:lang w:val="es-MX"/>
                </w:rPr>
                <w:t>(niños/as)</w:t>
              </w:r>
            </w:ins>
          </w:p>
        </w:tc>
        <w:tc>
          <w:tcPr>
            <w:tcW w:w="2433" w:type="dxa"/>
            <w:vMerge w:val="restart"/>
            <w:shd w:val="clear" w:color="auto" w:fill="auto"/>
            <w:vAlign w:val="center"/>
            <w:tcPrChange w:id="161" w:author="AC Fano" w:date="2016-10-08T14:13:00Z">
              <w:tcPr>
                <w:tcW w:w="1582" w:type="dxa"/>
                <w:vMerge w:val="restart"/>
                <w:shd w:val="clear" w:color="auto" w:fill="auto"/>
                <w:vAlign w:val="center"/>
              </w:tcPr>
            </w:tcPrChange>
          </w:tcPr>
          <w:p w14:paraId="2958F530" w14:textId="77777777" w:rsidR="00431B8E" w:rsidRPr="00237AF3" w:rsidRDefault="00431B8E" w:rsidP="008827C6">
            <w:pPr>
              <w:spacing w:after="0" w:line="240" w:lineRule="auto"/>
              <w:rPr>
                <w:ins w:id="162" w:author="AC Fano" w:date="2016-10-08T14:12:00Z"/>
                <w:rFonts w:ascii="Arial Narrow" w:hAnsi="Arial Narrow"/>
                <w:sz w:val="16"/>
                <w:szCs w:val="16"/>
                <w:lang w:val="es-MX"/>
              </w:rPr>
            </w:pPr>
            <w:ins w:id="163" w:author="AC Fano" w:date="2016-10-08T14:12:00Z">
              <w:r w:rsidRPr="00237AF3">
                <w:rPr>
                  <w:rFonts w:ascii="Arial Narrow" w:hAnsi="Arial Narrow"/>
                  <w:sz w:val="16"/>
                  <w:szCs w:val="16"/>
                  <w:lang w:val="es-MX"/>
                </w:rPr>
                <w:t>Sistema de seguimiento del INAIPI.</w:t>
              </w:r>
            </w:ins>
          </w:p>
          <w:p w14:paraId="54C2F86B" w14:textId="77777777" w:rsidR="00431B8E" w:rsidRPr="00237AF3" w:rsidRDefault="00431B8E" w:rsidP="008827C6">
            <w:pPr>
              <w:spacing w:after="0" w:line="240" w:lineRule="auto"/>
              <w:rPr>
                <w:ins w:id="164" w:author="AC Fano" w:date="2016-10-08T14:12:00Z"/>
                <w:rFonts w:ascii="Arial Narrow" w:hAnsi="Arial Narrow"/>
                <w:sz w:val="16"/>
                <w:szCs w:val="16"/>
                <w:lang w:val="es-MX"/>
              </w:rPr>
            </w:pPr>
            <w:ins w:id="165" w:author="AC Fano" w:date="2016-10-08T14:12:00Z">
              <w:r w:rsidRPr="00237AF3">
                <w:rPr>
                  <w:rFonts w:ascii="Arial Narrow" w:hAnsi="Arial Narrow" w:cs="Arial"/>
                  <w:color w:val="000000"/>
                  <w:sz w:val="16"/>
                  <w:szCs w:val="16"/>
                  <w:lang w:val="es-MX"/>
                </w:rPr>
                <w:t>Se medirá el número de niños matriculados.</w:t>
              </w:r>
            </w:ins>
          </w:p>
        </w:tc>
      </w:tr>
      <w:tr w:rsidR="00431B8E" w:rsidRPr="00E25870" w14:paraId="4DC4C66D" w14:textId="77777777" w:rsidTr="00431B8E">
        <w:trPr>
          <w:ins w:id="166" w:author="AC Fano" w:date="2016-10-08T14:12:00Z"/>
        </w:trPr>
        <w:tc>
          <w:tcPr>
            <w:tcW w:w="2812" w:type="dxa"/>
            <w:vAlign w:val="center"/>
            <w:tcPrChange w:id="167" w:author="AC Fano" w:date="2016-10-08T14:13:00Z">
              <w:tcPr>
                <w:tcW w:w="2812" w:type="dxa"/>
                <w:vAlign w:val="center"/>
              </w:tcPr>
            </w:tcPrChange>
          </w:tcPr>
          <w:p w14:paraId="481EFE98" w14:textId="77777777" w:rsidR="00431B8E" w:rsidRPr="005B0945" w:rsidRDefault="00431B8E" w:rsidP="00431B8E">
            <w:pPr>
              <w:pStyle w:val="ListParagraph"/>
              <w:numPr>
                <w:ilvl w:val="0"/>
                <w:numId w:val="19"/>
              </w:numPr>
              <w:spacing w:after="0" w:line="240" w:lineRule="auto"/>
              <w:contextualSpacing w:val="0"/>
              <w:rPr>
                <w:ins w:id="168" w:author="AC Fano" w:date="2016-10-08T14:12:00Z"/>
                <w:rFonts w:ascii="Arial Narrow" w:hAnsi="Arial Narrow"/>
                <w:sz w:val="16"/>
                <w:szCs w:val="16"/>
                <w:lang w:val="es-MX"/>
              </w:rPr>
            </w:pPr>
            <w:ins w:id="169" w:author="AC Fano" w:date="2016-10-08T14:12:00Z">
              <w:r w:rsidRPr="005B0945">
                <w:rPr>
                  <w:rFonts w:ascii="Arial Narrow" w:hAnsi="Arial Narrow"/>
                  <w:sz w:val="16"/>
                  <w:szCs w:val="16"/>
                  <w:lang w:val="es-MX"/>
                </w:rPr>
                <w:t>CAIPI</w:t>
              </w:r>
            </w:ins>
          </w:p>
        </w:tc>
        <w:tc>
          <w:tcPr>
            <w:tcW w:w="1418" w:type="dxa"/>
            <w:vAlign w:val="center"/>
            <w:tcPrChange w:id="170" w:author="AC Fano" w:date="2016-10-08T14:13:00Z">
              <w:tcPr>
                <w:tcW w:w="1418" w:type="dxa"/>
                <w:vAlign w:val="center"/>
              </w:tcPr>
            </w:tcPrChange>
          </w:tcPr>
          <w:p w14:paraId="6819EB40" w14:textId="77777777" w:rsidR="00431B8E" w:rsidRDefault="00431B8E" w:rsidP="008827C6">
            <w:pPr>
              <w:spacing w:after="0" w:line="240" w:lineRule="auto"/>
              <w:jc w:val="center"/>
              <w:rPr>
                <w:ins w:id="171" w:author="AC Fano" w:date="2016-10-08T14:12:00Z"/>
                <w:rFonts w:ascii="Arial Narrow" w:eastAsia="Times New Roman" w:hAnsi="Arial Narrow" w:cs="Calibri"/>
                <w:color w:val="000000"/>
                <w:sz w:val="16"/>
                <w:szCs w:val="16"/>
              </w:rPr>
            </w:pPr>
            <w:ins w:id="172" w:author="AC Fano" w:date="2016-10-08T14:12:00Z">
              <w:r>
                <w:rPr>
                  <w:rFonts w:ascii="Arial Narrow" w:hAnsi="Arial Narrow" w:cs="Calibri"/>
                  <w:color w:val="000000"/>
                  <w:sz w:val="16"/>
                  <w:szCs w:val="16"/>
                </w:rPr>
                <w:t xml:space="preserve">$ 84,842,321 </w:t>
              </w:r>
            </w:ins>
          </w:p>
        </w:tc>
        <w:tc>
          <w:tcPr>
            <w:tcW w:w="1134" w:type="dxa"/>
            <w:vAlign w:val="center"/>
            <w:tcPrChange w:id="173" w:author="AC Fano" w:date="2016-10-08T14:13:00Z">
              <w:tcPr>
                <w:tcW w:w="1134" w:type="dxa"/>
                <w:vAlign w:val="center"/>
              </w:tcPr>
            </w:tcPrChange>
          </w:tcPr>
          <w:p w14:paraId="4562F4E1" w14:textId="77777777" w:rsidR="00431B8E" w:rsidRDefault="00431B8E" w:rsidP="008827C6">
            <w:pPr>
              <w:spacing w:after="0"/>
              <w:jc w:val="center"/>
              <w:rPr>
                <w:ins w:id="174" w:author="AC Fano" w:date="2016-10-08T14:12:00Z"/>
                <w:rFonts w:ascii="Arial Narrow" w:hAnsi="Arial Narrow" w:cs="Calibri"/>
                <w:color w:val="000000"/>
                <w:sz w:val="16"/>
                <w:szCs w:val="16"/>
              </w:rPr>
            </w:pPr>
            <w:ins w:id="175" w:author="AC Fano" w:date="2016-10-08T14:12:00Z">
              <w:r>
                <w:rPr>
                  <w:rFonts w:ascii="Arial Narrow" w:hAnsi="Arial Narrow" w:cs="Calibri"/>
                  <w:color w:val="000000"/>
                  <w:sz w:val="16"/>
                  <w:szCs w:val="16"/>
                </w:rPr>
                <w:t xml:space="preserve">$ 17,348,986 </w:t>
              </w:r>
            </w:ins>
          </w:p>
        </w:tc>
        <w:tc>
          <w:tcPr>
            <w:tcW w:w="850" w:type="dxa"/>
            <w:vAlign w:val="center"/>
            <w:tcPrChange w:id="176" w:author="AC Fano" w:date="2016-10-08T14:13:00Z">
              <w:tcPr>
                <w:tcW w:w="850" w:type="dxa"/>
                <w:vAlign w:val="center"/>
              </w:tcPr>
            </w:tcPrChange>
          </w:tcPr>
          <w:p w14:paraId="00593488" w14:textId="77777777" w:rsidR="00431B8E" w:rsidRDefault="00431B8E" w:rsidP="008827C6">
            <w:pPr>
              <w:spacing w:after="0"/>
              <w:jc w:val="center"/>
              <w:rPr>
                <w:ins w:id="177" w:author="AC Fano" w:date="2016-10-08T14:12:00Z"/>
                <w:rFonts w:ascii="Arial Narrow" w:hAnsi="Arial Narrow" w:cs="Calibri"/>
                <w:b/>
                <w:bCs/>
                <w:color w:val="000000"/>
                <w:sz w:val="16"/>
                <w:szCs w:val="16"/>
              </w:rPr>
            </w:pPr>
            <w:ins w:id="178" w:author="AC Fano" w:date="2016-10-08T14:12:00Z">
              <w:r>
                <w:rPr>
                  <w:rFonts w:ascii="Arial Narrow" w:hAnsi="Arial Narrow" w:cs="Calibri"/>
                  <w:b/>
                  <w:bCs/>
                  <w:color w:val="000000"/>
                  <w:sz w:val="16"/>
                  <w:szCs w:val="16"/>
                </w:rPr>
                <w:t xml:space="preserve">6,592 </w:t>
              </w:r>
            </w:ins>
          </w:p>
        </w:tc>
        <w:tc>
          <w:tcPr>
            <w:tcW w:w="993" w:type="dxa"/>
            <w:vAlign w:val="center"/>
            <w:tcPrChange w:id="179" w:author="AC Fano" w:date="2016-10-08T14:13:00Z">
              <w:tcPr>
                <w:tcW w:w="993" w:type="dxa"/>
                <w:vAlign w:val="center"/>
              </w:tcPr>
            </w:tcPrChange>
          </w:tcPr>
          <w:p w14:paraId="7941023F" w14:textId="77777777" w:rsidR="00431B8E" w:rsidRDefault="00431B8E" w:rsidP="008827C6">
            <w:pPr>
              <w:spacing w:after="0"/>
              <w:jc w:val="center"/>
              <w:rPr>
                <w:ins w:id="180" w:author="AC Fano" w:date="2016-10-08T14:12:00Z"/>
                <w:rFonts w:ascii="Arial Narrow" w:hAnsi="Arial Narrow" w:cs="Calibri"/>
                <w:color w:val="000000"/>
                <w:sz w:val="16"/>
                <w:szCs w:val="16"/>
              </w:rPr>
            </w:pPr>
            <w:ins w:id="181" w:author="AC Fano" w:date="2016-10-08T14:12:00Z">
              <w:r>
                <w:rPr>
                  <w:rFonts w:ascii="Arial Narrow" w:hAnsi="Arial Narrow" w:cs="Calibri"/>
                  <w:color w:val="000000"/>
                  <w:sz w:val="16"/>
                  <w:szCs w:val="16"/>
                </w:rPr>
                <w:t xml:space="preserve">$ 28,886,304 </w:t>
              </w:r>
            </w:ins>
          </w:p>
        </w:tc>
        <w:tc>
          <w:tcPr>
            <w:tcW w:w="708" w:type="dxa"/>
            <w:vAlign w:val="center"/>
            <w:tcPrChange w:id="182" w:author="AC Fano" w:date="2016-10-08T14:13:00Z">
              <w:tcPr>
                <w:tcW w:w="708" w:type="dxa"/>
                <w:vAlign w:val="center"/>
              </w:tcPr>
            </w:tcPrChange>
          </w:tcPr>
          <w:p w14:paraId="4E00179C" w14:textId="77777777" w:rsidR="00431B8E" w:rsidRDefault="00431B8E" w:rsidP="008827C6">
            <w:pPr>
              <w:spacing w:after="0"/>
              <w:jc w:val="center"/>
              <w:rPr>
                <w:ins w:id="183" w:author="AC Fano" w:date="2016-10-08T14:12:00Z"/>
                <w:rFonts w:ascii="Arial Narrow" w:hAnsi="Arial Narrow" w:cs="Calibri"/>
                <w:b/>
                <w:bCs/>
                <w:color w:val="000000"/>
                <w:sz w:val="16"/>
                <w:szCs w:val="16"/>
              </w:rPr>
            </w:pPr>
            <w:ins w:id="184" w:author="AC Fano" w:date="2016-10-08T14:12:00Z">
              <w:r>
                <w:rPr>
                  <w:rFonts w:ascii="Arial Narrow" w:hAnsi="Arial Narrow" w:cs="Calibri"/>
                  <w:b/>
                  <w:bCs/>
                  <w:color w:val="000000"/>
                  <w:sz w:val="16"/>
                  <w:szCs w:val="16"/>
                </w:rPr>
                <w:t xml:space="preserve">12,360 </w:t>
              </w:r>
            </w:ins>
          </w:p>
        </w:tc>
        <w:tc>
          <w:tcPr>
            <w:tcW w:w="993" w:type="dxa"/>
            <w:vAlign w:val="center"/>
            <w:tcPrChange w:id="185" w:author="AC Fano" w:date="2016-10-08T14:13:00Z">
              <w:tcPr>
                <w:tcW w:w="993" w:type="dxa"/>
                <w:vAlign w:val="center"/>
              </w:tcPr>
            </w:tcPrChange>
          </w:tcPr>
          <w:p w14:paraId="7496931C" w14:textId="77777777" w:rsidR="00431B8E" w:rsidRDefault="00431B8E" w:rsidP="008827C6">
            <w:pPr>
              <w:spacing w:after="0"/>
              <w:jc w:val="center"/>
              <w:rPr>
                <w:ins w:id="186" w:author="AC Fano" w:date="2016-10-08T14:12:00Z"/>
                <w:rFonts w:ascii="Arial Narrow" w:hAnsi="Arial Narrow" w:cs="Calibri"/>
                <w:color w:val="000000"/>
                <w:sz w:val="16"/>
                <w:szCs w:val="16"/>
              </w:rPr>
            </w:pPr>
            <w:ins w:id="187" w:author="AC Fano" w:date="2016-10-08T14:12:00Z">
              <w:r>
                <w:rPr>
                  <w:rFonts w:ascii="Arial Narrow" w:hAnsi="Arial Narrow" w:cs="Calibri"/>
                  <w:color w:val="000000"/>
                  <w:sz w:val="16"/>
                  <w:szCs w:val="16"/>
                </w:rPr>
                <w:t xml:space="preserve">$ 38,384,252 </w:t>
              </w:r>
            </w:ins>
          </w:p>
        </w:tc>
        <w:tc>
          <w:tcPr>
            <w:tcW w:w="850" w:type="dxa"/>
            <w:vAlign w:val="center"/>
            <w:tcPrChange w:id="188" w:author="AC Fano" w:date="2016-10-08T14:13:00Z">
              <w:tcPr>
                <w:tcW w:w="850" w:type="dxa"/>
                <w:vAlign w:val="center"/>
              </w:tcPr>
            </w:tcPrChange>
          </w:tcPr>
          <w:p w14:paraId="4F969866" w14:textId="77777777" w:rsidR="00431B8E" w:rsidRDefault="00431B8E" w:rsidP="008827C6">
            <w:pPr>
              <w:spacing w:after="0"/>
              <w:jc w:val="center"/>
              <w:rPr>
                <w:ins w:id="189" w:author="AC Fano" w:date="2016-10-08T14:12:00Z"/>
                <w:rFonts w:ascii="Arial Narrow" w:hAnsi="Arial Narrow" w:cs="Calibri"/>
                <w:b/>
                <w:bCs/>
                <w:color w:val="000000"/>
                <w:sz w:val="16"/>
                <w:szCs w:val="16"/>
              </w:rPr>
            </w:pPr>
            <w:ins w:id="190" w:author="AC Fano" w:date="2016-10-08T14:12:00Z">
              <w:r>
                <w:rPr>
                  <w:rFonts w:ascii="Arial Narrow" w:hAnsi="Arial Narrow" w:cs="Calibri"/>
                  <w:b/>
                  <w:bCs/>
                  <w:color w:val="000000"/>
                  <w:sz w:val="16"/>
                  <w:szCs w:val="16"/>
                </w:rPr>
                <w:t xml:space="preserve">18,540 </w:t>
              </w:r>
            </w:ins>
          </w:p>
        </w:tc>
        <w:tc>
          <w:tcPr>
            <w:tcW w:w="851" w:type="dxa"/>
            <w:shd w:val="clear" w:color="auto" w:fill="FFFFFF" w:themeFill="background1"/>
            <w:vAlign w:val="center"/>
            <w:tcPrChange w:id="191" w:author="AC Fano" w:date="2016-10-08T14:13:00Z">
              <w:tcPr>
                <w:tcW w:w="851" w:type="dxa"/>
                <w:shd w:val="clear" w:color="auto" w:fill="FFFFFF" w:themeFill="background1"/>
                <w:vAlign w:val="center"/>
              </w:tcPr>
            </w:tcPrChange>
          </w:tcPr>
          <w:p w14:paraId="5F616B60" w14:textId="77777777" w:rsidR="00431B8E" w:rsidRDefault="00431B8E" w:rsidP="008827C6">
            <w:pPr>
              <w:spacing w:after="0"/>
              <w:jc w:val="center"/>
              <w:rPr>
                <w:ins w:id="192" w:author="AC Fano" w:date="2016-10-08T14:12:00Z"/>
                <w:rFonts w:ascii="Arial Narrow" w:hAnsi="Arial Narrow" w:cs="Calibri"/>
                <w:color w:val="000000"/>
                <w:sz w:val="16"/>
                <w:szCs w:val="16"/>
              </w:rPr>
            </w:pPr>
            <w:ins w:id="193" w:author="AC Fano" w:date="2016-10-08T14:12:00Z">
              <w:r>
                <w:rPr>
                  <w:rFonts w:ascii="Arial Narrow" w:hAnsi="Arial Narrow" w:cs="Calibri"/>
                  <w:color w:val="000000"/>
                  <w:sz w:val="16"/>
                  <w:szCs w:val="16"/>
                </w:rPr>
                <w:t xml:space="preserve">$ 222,779 </w:t>
              </w:r>
            </w:ins>
          </w:p>
        </w:tc>
        <w:tc>
          <w:tcPr>
            <w:tcW w:w="567" w:type="dxa"/>
            <w:shd w:val="clear" w:color="auto" w:fill="FFFFFF" w:themeFill="background1"/>
            <w:tcPrChange w:id="194" w:author="AC Fano" w:date="2016-10-08T14:13:00Z">
              <w:tcPr>
                <w:tcW w:w="567" w:type="dxa"/>
                <w:shd w:val="clear" w:color="auto" w:fill="FFFFFF" w:themeFill="background1"/>
              </w:tcPr>
            </w:tcPrChange>
          </w:tcPr>
          <w:p w14:paraId="3761386A" w14:textId="77777777" w:rsidR="00431B8E" w:rsidRPr="00E25870" w:rsidRDefault="00431B8E" w:rsidP="008827C6">
            <w:pPr>
              <w:spacing w:after="0" w:line="240" w:lineRule="auto"/>
              <w:ind w:left="-18"/>
              <w:jc w:val="center"/>
              <w:rPr>
                <w:ins w:id="195"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196" w:author="AC Fano" w:date="2016-10-08T14:13:00Z">
              <w:tcPr>
                <w:tcW w:w="992" w:type="dxa"/>
                <w:shd w:val="clear" w:color="auto" w:fill="D9D9D9" w:themeFill="background1" w:themeFillShade="D9"/>
                <w:vAlign w:val="center"/>
              </w:tcPr>
            </w:tcPrChange>
          </w:tcPr>
          <w:p w14:paraId="27BDFB9F" w14:textId="77777777" w:rsidR="00431B8E" w:rsidRPr="00B053FD" w:rsidRDefault="00431B8E" w:rsidP="008827C6">
            <w:pPr>
              <w:spacing w:after="0" w:line="240" w:lineRule="auto"/>
              <w:ind w:left="-18"/>
              <w:jc w:val="center"/>
              <w:rPr>
                <w:ins w:id="197" w:author="AC Fano" w:date="2016-10-08T14:12:00Z"/>
                <w:rFonts w:ascii="Arial Narrow" w:hAnsi="Arial Narrow"/>
                <w:b/>
                <w:sz w:val="16"/>
                <w:szCs w:val="16"/>
                <w:lang w:val="es-MX"/>
              </w:rPr>
            </w:pPr>
            <w:ins w:id="198" w:author="AC Fano" w:date="2016-10-08T14:12:00Z">
              <w:r>
                <w:rPr>
                  <w:rFonts w:ascii="Arial Narrow" w:hAnsi="Arial Narrow"/>
                  <w:b/>
                  <w:sz w:val="16"/>
                  <w:szCs w:val="16"/>
                  <w:lang w:val="es-MX"/>
                </w:rPr>
                <w:t>18,540</w:t>
              </w:r>
            </w:ins>
          </w:p>
          <w:p w14:paraId="3E6AD6AF" w14:textId="77777777" w:rsidR="00431B8E" w:rsidRPr="005B0945" w:rsidRDefault="00431B8E" w:rsidP="008827C6">
            <w:pPr>
              <w:spacing w:after="0" w:line="240" w:lineRule="auto"/>
              <w:ind w:left="-18"/>
              <w:jc w:val="center"/>
              <w:rPr>
                <w:ins w:id="199" w:author="AC Fano" w:date="2016-10-08T14:12:00Z"/>
                <w:rFonts w:ascii="Arial Narrow" w:hAnsi="Arial Narrow"/>
                <w:b/>
                <w:sz w:val="16"/>
                <w:szCs w:val="16"/>
                <w:lang w:val="es-MX"/>
              </w:rPr>
            </w:pPr>
            <w:ins w:id="200" w:author="AC Fano" w:date="2016-10-08T14:12:00Z">
              <w:r w:rsidRPr="005B0945">
                <w:rPr>
                  <w:rFonts w:ascii="Arial Narrow" w:hAnsi="Arial Narrow"/>
                  <w:sz w:val="16"/>
                  <w:szCs w:val="16"/>
                  <w:lang w:val="es-MX"/>
                </w:rPr>
                <w:t>(niños/as)</w:t>
              </w:r>
            </w:ins>
          </w:p>
        </w:tc>
        <w:tc>
          <w:tcPr>
            <w:tcW w:w="2433" w:type="dxa"/>
            <w:vMerge/>
            <w:shd w:val="clear" w:color="auto" w:fill="auto"/>
            <w:vAlign w:val="center"/>
            <w:tcPrChange w:id="201" w:author="AC Fano" w:date="2016-10-08T14:13:00Z">
              <w:tcPr>
                <w:tcW w:w="1582" w:type="dxa"/>
                <w:vMerge/>
                <w:shd w:val="clear" w:color="auto" w:fill="auto"/>
                <w:vAlign w:val="center"/>
              </w:tcPr>
            </w:tcPrChange>
          </w:tcPr>
          <w:p w14:paraId="23BABBD6" w14:textId="77777777" w:rsidR="00431B8E" w:rsidRPr="00B053FD" w:rsidRDefault="00431B8E" w:rsidP="008827C6">
            <w:pPr>
              <w:spacing w:after="0" w:line="240" w:lineRule="auto"/>
              <w:rPr>
                <w:ins w:id="202" w:author="AC Fano" w:date="2016-10-08T14:12:00Z"/>
                <w:rFonts w:ascii="Arial Narrow" w:hAnsi="Arial Narrow"/>
                <w:sz w:val="16"/>
                <w:szCs w:val="16"/>
                <w:lang w:val="es-MX"/>
              </w:rPr>
            </w:pPr>
          </w:p>
        </w:tc>
      </w:tr>
      <w:tr w:rsidR="00431B8E" w:rsidRPr="00E25870" w14:paraId="2AF6FC8B" w14:textId="77777777" w:rsidTr="00431B8E">
        <w:trPr>
          <w:ins w:id="203" w:author="AC Fano" w:date="2016-10-08T14:12:00Z"/>
        </w:trPr>
        <w:tc>
          <w:tcPr>
            <w:tcW w:w="2812" w:type="dxa"/>
            <w:vAlign w:val="center"/>
            <w:tcPrChange w:id="204" w:author="AC Fano" w:date="2016-10-08T14:13:00Z">
              <w:tcPr>
                <w:tcW w:w="2812" w:type="dxa"/>
                <w:vAlign w:val="center"/>
              </w:tcPr>
            </w:tcPrChange>
          </w:tcPr>
          <w:p w14:paraId="10FD1A98" w14:textId="77777777" w:rsidR="00431B8E" w:rsidRPr="00B053FD" w:rsidRDefault="00431B8E" w:rsidP="00431B8E">
            <w:pPr>
              <w:pStyle w:val="ListParagraph"/>
              <w:numPr>
                <w:ilvl w:val="0"/>
                <w:numId w:val="19"/>
              </w:numPr>
              <w:spacing w:after="0" w:line="240" w:lineRule="auto"/>
              <w:contextualSpacing w:val="0"/>
              <w:rPr>
                <w:ins w:id="205" w:author="AC Fano" w:date="2016-10-08T14:12:00Z"/>
                <w:rFonts w:ascii="Arial Narrow" w:hAnsi="Arial Narrow"/>
                <w:sz w:val="16"/>
                <w:szCs w:val="16"/>
                <w:lang w:val="es-MX"/>
              </w:rPr>
            </w:pPr>
            <w:ins w:id="206" w:author="AC Fano" w:date="2016-10-08T14:12:00Z">
              <w:r w:rsidRPr="00B053FD">
                <w:rPr>
                  <w:rFonts w:ascii="Arial Narrow" w:hAnsi="Arial Narrow"/>
                  <w:sz w:val="16"/>
                  <w:szCs w:val="16"/>
                  <w:lang w:val="es-MX"/>
                </w:rPr>
                <w:t>CAFI</w:t>
              </w:r>
            </w:ins>
          </w:p>
        </w:tc>
        <w:tc>
          <w:tcPr>
            <w:tcW w:w="1418" w:type="dxa"/>
            <w:vAlign w:val="center"/>
            <w:tcPrChange w:id="207" w:author="AC Fano" w:date="2016-10-08T14:13:00Z">
              <w:tcPr>
                <w:tcW w:w="1418" w:type="dxa"/>
                <w:vAlign w:val="center"/>
              </w:tcPr>
            </w:tcPrChange>
          </w:tcPr>
          <w:p w14:paraId="58F1E846" w14:textId="77777777" w:rsidR="00431B8E" w:rsidRDefault="00431B8E" w:rsidP="008827C6">
            <w:pPr>
              <w:spacing w:after="0" w:line="240" w:lineRule="auto"/>
              <w:jc w:val="center"/>
              <w:rPr>
                <w:ins w:id="208" w:author="AC Fano" w:date="2016-10-08T14:12:00Z"/>
                <w:rFonts w:ascii="Arial Narrow" w:eastAsia="Times New Roman" w:hAnsi="Arial Narrow" w:cs="Calibri"/>
                <w:color w:val="000000"/>
                <w:sz w:val="16"/>
                <w:szCs w:val="16"/>
              </w:rPr>
            </w:pPr>
            <w:ins w:id="209" w:author="AC Fano" w:date="2016-10-08T14:12:00Z">
              <w:r>
                <w:rPr>
                  <w:rFonts w:ascii="Arial Narrow" w:hAnsi="Arial Narrow" w:cs="Calibri"/>
                  <w:color w:val="000000"/>
                  <w:sz w:val="16"/>
                  <w:szCs w:val="16"/>
                </w:rPr>
                <w:t xml:space="preserve">$ 109,799,779 </w:t>
              </w:r>
            </w:ins>
          </w:p>
        </w:tc>
        <w:tc>
          <w:tcPr>
            <w:tcW w:w="1134" w:type="dxa"/>
            <w:vAlign w:val="center"/>
            <w:tcPrChange w:id="210" w:author="AC Fano" w:date="2016-10-08T14:13:00Z">
              <w:tcPr>
                <w:tcW w:w="1134" w:type="dxa"/>
                <w:vAlign w:val="center"/>
              </w:tcPr>
            </w:tcPrChange>
          </w:tcPr>
          <w:p w14:paraId="5368A1F7" w14:textId="77777777" w:rsidR="00431B8E" w:rsidRDefault="00431B8E" w:rsidP="008827C6">
            <w:pPr>
              <w:spacing w:after="0"/>
              <w:jc w:val="center"/>
              <w:rPr>
                <w:ins w:id="211" w:author="AC Fano" w:date="2016-10-08T14:12:00Z"/>
                <w:rFonts w:ascii="Arial Narrow" w:hAnsi="Arial Narrow" w:cs="Calibri"/>
                <w:color w:val="000000"/>
                <w:sz w:val="16"/>
                <w:szCs w:val="16"/>
              </w:rPr>
            </w:pPr>
            <w:ins w:id="212" w:author="AC Fano" w:date="2016-10-08T14:12:00Z">
              <w:r>
                <w:rPr>
                  <w:rFonts w:ascii="Arial Narrow" w:hAnsi="Arial Narrow" w:cs="Calibri"/>
                  <w:color w:val="000000"/>
                  <w:sz w:val="16"/>
                  <w:szCs w:val="16"/>
                </w:rPr>
                <w:t xml:space="preserve">$ 21,361,965 </w:t>
              </w:r>
            </w:ins>
          </w:p>
        </w:tc>
        <w:tc>
          <w:tcPr>
            <w:tcW w:w="850" w:type="dxa"/>
            <w:vAlign w:val="center"/>
            <w:tcPrChange w:id="213" w:author="AC Fano" w:date="2016-10-08T14:13:00Z">
              <w:tcPr>
                <w:tcW w:w="850" w:type="dxa"/>
                <w:vAlign w:val="center"/>
              </w:tcPr>
            </w:tcPrChange>
          </w:tcPr>
          <w:p w14:paraId="701A6714" w14:textId="77777777" w:rsidR="00431B8E" w:rsidRDefault="00431B8E" w:rsidP="008827C6">
            <w:pPr>
              <w:spacing w:after="0"/>
              <w:jc w:val="center"/>
              <w:rPr>
                <w:ins w:id="214" w:author="AC Fano" w:date="2016-10-08T14:12:00Z"/>
                <w:rFonts w:ascii="Arial Narrow" w:hAnsi="Arial Narrow" w:cs="Calibri"/>
                <w:b/>
                <w:bCs/>
                <w:color w:val="000000"/>
                <w:sz w:val="16"/>
                <w:szCs w:val="16"/>
              </w:rPr>
            </w:pPr>
            <w:ins w:id="215" w:author="AC Fano" w:date="2016-10-08T14:12:00Z">
              <w:r>
                <w:rPr>
                  <w:rFonts w:ascii="Arial Narrow" w:hAnsi="Arial Narrow" w:cs="Calibri"/>
                  <w:b/>
                  <w:bCs/>
                  <w:color w:val="000000"/>
                  <w:sz w:val="16"/>
                  <w:szCs w:val="16"/>
                </w:rPr>
                <w:t xml:space="preserve">30,330 </w:t>
              </w:r>
            </w:ins>
          </w:p>
        </w:tc>
        <w:tc>
          <w:tcPr>
            <w:tcW w:w="993" w:type="dxa"/>
            <w:vAlign w:val="center"/>
            <w:tcPrChange w:id="216" w:author="AC Fano" w:date="2016-10-08T14:13:00Z">
              <w:tcPr>
                <w:tcW w:w="993" w:type="dxa"/>
                <w:vAlign w:val="center"/>
              </w:tcPr>
            </w:tcPrChange>
          </w:tcPr>
          <w:p w14:paraId="3FF16F1D" w14:textId="77777777" w:rsidR="00431B8E" w:rsidRDefault="00431B8E" w:rsidP="008827C6">
            <w:pPr>
              <w:spacing w:after="0"/>
              <w:jc w:val="center"/>
              <w:rPr>
                <w:ins w:id="217" w:author="AC Fano" w:date="2016-10-08T14:12:00Z"/>
                <w:rFonts w:ascii="Arial Narrow" w:hAnsi="Arial Narrow" w:cs="Calibri"/>
                <w:color w:val="000000"/>
                <w:sz w:val="16"/>
                <w:szCs w:val="16"/>
              </w:rPr>
            </w:pPr>
            <w:ins w:id="218" w:author="AC Fano" w:date="2016-10-08T14:12:00Z">
              <w:r>
                <w:rPr>
                  <w:rFonts w:ascii="Arial Narrow" w:hAnsi="Arial Narrow" w:cs="Calibri"/>
                  <w:color w:val="000000"/>
                  <w:sz w:val="16"/>
                  <w:szCs w:val="16"/>
                </w:rPr>
                <w:t>$ 37,943,376</w:t>
              </w:r>
            </w:ins>
          </w:p>
        </w:tc>
        <w:tc>
          <w:tcPr>
            <w:tcW w:w="708" w:type="dxa"/>
            <w:vAlign w:val="center"/>
            <w:tcPrChange w:id="219" w:author="AC Fano" w:date="2016-10-08T14:13:00Z">
              <w:tcPr>
                <w:tcW w:w="708" w:type="dxa"/>
                <w:vAlign w:val="center"/>
              </w:tcPr>
            </w:tcPrChange>
          </w:tcPr>
          <w:p w14:paraId="2C408753" w14:textId="77777777" w:rsidR="00431B8E" w:rsidRDefault="00431B8E" w:rsidP="008827C6">
            <w:pPr>
              <w:spacing w:after="0"/>
              <w:jc w:val="center"/>
              <w:rPr>
                <w:ins w:id="220" w:author="AC Fano" w:date="2016-10-08T14:12:00Z"/>
                <w:rFonts w:ascii="Arial Narrow" w:hAnsi="Arial Narrow" w:cs="Calibri"/>
                <w:b/>
                <w:bCs/>
                <w:color w:val="000000"/>
                <w:sz w:val="16"/>
                <w:szCs w:val="16"/>
              </w:rPr>
            </w:pPr>
            <w:ins w:id="221" w:author="AC Fano" w:date="2016-10-08T14:12:00Z">
              <w:r>
                <w:rPr>
                  <w:rFonts w:ascii="Arial Narrow" w:hAnsi="Arial Narrow" w:cs="Calibri"/>
                  <w:b/>
                  <w:bCs/>
                  <w:color w:val="000000"/>
                  <w:sz w:val="16"/>
                  <w:szCs w:val="16"/>
                </w:rPr>
                <w:t xml:space="preserve">60,660 </w:t>
              </w:r>
            </w:ins>
          </w:p>
        </w:tc>
        <w:tc>
          <w:tcPr>
            <w:tcW w:w="993" w:type="dxa"/>
            <w:vAlign w:val="center"/>
            <w:tcPrChange w:id="222" w:author="AC Fano" w:date="2016-10-08T14:13:00Z">
              <w:tcPr>
                <w:tcW w:w="993" w:type="dxa"/>
                <w:vAlign w:val="center"/>
              </w:tcPr>
            </w:tcPrChange>
          </w:tcPr>
          <w:p w14:paraId="4294422F" w14:textId="77777777" w:rsidR="00431B8E" w:rsidRDefault="00431B8E" w:rsidP="008827C6">
            <w:pPr>
              <w:spacing w:after="0"/>
              <w:jc w:val="center"/>
              <w:rPr>
                <w:ins w:id="223" w:author="AC Fano" w:date="2016-10-08T14:12:00Z"/>
                <w:rFonts w:ascii="Arial Narrow" w:hAnsi="Arial Narrow" w:cs="Calibri"/>
                <w:color w:val="000000"/>
                <w:sz w:val="16"/>
                <w:szCs w:val="16"/>
              </w:rPr>
            </w:pPr>
            <w:ins w:id="224" w:author="AC Fano" w:date="2016-10-08T14:12:00Z">
              <w:r>
                <w:rPr>
                  <w:rFonts w:ascii="Arial Narrow" w:hAnsi="Arial Narrow" w:cs="Calibri"/>
                  <w:color w:val="000000"/>
                  <w:sz w:val="16"/>
                  <w:szCs w:val="16"/>
                </w:rPr>
                <w:t>$ 50,271,659</w:t>
              </w:r>
            </w:ins>
          </w:p>
        </w:tc>
        <w:tc>
          <w:tcPr>
            <w:tcW w:w="850" w:type="dxa"/>
            <w:vAlign w:val="center"/>
            <w:tcPrChange w:id="225" w:author="AC Fano" w:date="2016-10-08T14:13:00Z">
              <w:tcPr>
                <w:tcW w:w="850" w:type="dxa"/>
                <w:vAlign w:val="center"/>
              </w:tcPr>
            </w:tcPrChange>
          </w:tcPr>
          <w:p w14:paraId="4CBBE668" w14:textId="77777777" w:rsidR="00431B8E" w:rsidRDefault="00431B8E" w:rsidP="008827C6">
            <w:pPr>
              <w:spacing w:after="0"/>
              <w:jc w:val="center"/>
              <w:rPr>
                <w:ins w:id="226" w:author="AC Fano" w:date="2016-10-08T14:12:00Z"/>
                <w:rFonts w:ascii="Arial Narrow" w:hAnsi="Arial Narrow" w:cs="Calibri"/>
                <w:b/>
                <w:bCs/>
                <w:color w:val="000000"/>
                <w:sz w:val="16"/>
                <w:szCs w:val="16"/>
              </w:rPr>
            </w:pPr>
            <w:ins w:id="227" w:author="AC Fano" w:date="2016-10-08T14:12:00Z">
              <w:r>
                <w:rPr>
                  <w:rFonts w:ascii="Arial Narrow" w:hAnsi="Arial Narrow" w:cs="Calibri"/>
                  <w:b/>
                  <w:bCs/>
                  <w:color w:val="000000"/>
                  <w:sz w:val="16"/>
                  <w:szCs w:val="16"/>
                </w:rPr>
                <w:t xml:space="preserve">90,990 </w:t>
              </w:r>
            </w:ins>
          </w:p>
        </w:tc>
        <w:tc>
          <w:tcPr>
            <w:tcW w:w="851" w:type="dxa"/>
            <w:shd w:val="clear" w:color="auto" w:fill="FFFFFF" w:themeFill="background1"/>
            <w:vAlign w:val="center"/>
            <w:tcPrChange w:id="228" w:author="AC Fano" w:date="2016-10-08T14:13:00Z">
              <w:tcPr>
                <w:tcW w:w="851" w:type="dxa"/>
                <w:shd w:val="clear" w:color="auto" w:fill="FFFFFF" w:themeFill="background1"/>
                <w:vAlign w:val="center"/>
              </w:tcPr>
            </w:tcPrChange>
          </w:tcPr>
          <w:p w14:paraId="5F82FBBF" w14:textId="77777777" w:rsidR="00431B8E" w:rsidRDefault="00431B8E" w:rsidP="008827C6">
            <w:pPr>
              <w:spacing w:after="0"/>
              <w:jc w:val="center"/>
              <w:rPr>
                <w:ins w:id="229" w:author="AC Fano" w:date="2016-10-08T14:12:00Z"/>
                <w:rFonts w:ascii="Arial Narrow" w:hAnsi="Arial Narrow" w:cs="Calibri"/>
                <w:color w:val="000000"/>
                <w:sz w:val="16"/>
                <w:szCs w:val="16"/>
              </w:rPr>
            </w:pPr>
            <w:ins w:id="230" w:author="AC Fano" w:date="2016-10-08T14:12:00Z">
              <w:r>
                <w:rPr>
                  <w:rFonts w:ascii="Arial Narrow" w:hAnsi="Arial Narrow" w:cs="Calibri"/>
                  <w:color w:val="000000"/>
                  <w:sz w:val="16"/>
                  <w:szCs w:val="16"/>
                </w:rPr>
                <w:t xml:space="preserve">$ 222,779 </w:t>
              </w:r>
            </w:ins>
          </w:p>
        </w:tc>
        <w:tc>
          <w:tcPr>
            <w:tcW w:w="567" w:type="dxa"/>
            <w:shd w:val="clear" w:color="auto" w:fill="FFFFFF" w:themeFill="background1"/>
            <w:tcPrChange w:id="231" w:author="AC Fano" w:date="2016-10-08T14:13:00Z">
              <w:tcPr>
                <w:tcW w:w="567" w:type="dxa"/>
                <w:shd w:val="clear" w:color="auto" w:fill="FFFFFF" w:themeFill="background1"/>
              </w:tcPr>
            </w:tcPrChange>
          </w:tcPr>
          <w:p w14:paraId="3F00B1AB" w14:textId="77777777" w:rsidR="00431B8E" w:rsidRPr="00E25870" w:rsidRDefault="00431B8E" w:rsidP="008827C6">
            <w:pPr>
              <w:spacing w:after="0" w:line="240" w:lineRule="auto"/>
              <w:ind w:left="-18"/>
              <w:jc w:val="center"/>
              <w:rPr>
                <w:ins w:id="232"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233" w:author="AC Fano" w:date="2016-10-08T14:13:00Z">
              <w:tcPr>
                <w:tcW w:w="992" w:type="dxa"/>
                <w:shd w:val="clear" w:color="auto" w:fill="D9D9D9" w:themeFill="background1" w:themeFillShade="D9"/>
                <w:vAlign w:val="center"/>
              </w:tcPr>
            </w:tcPrChange>
          </w:tcPr>
          <w:p w14:paraId="18ACBA73" w14:textId="77777777" w:rsidR="00431B8E" w:rsidRPr="005B0945" w:rsidRDefault="00431B8E" w:rsidP="008827C6">
            <w:pPr>
              <w:spacing w:after="0" w:line="240" w:lineRule="auto"/>
              <w:ind w:left="-18"/>
              <w:jc w:val="center"/>
              <w:rPr>
                <w:ins w:id="234" w:author="AC Fano" w:date="2016-10-08T14:12:00Z"/>
                <w:rFonts w:ascii="Arial Narrow" w:hAnsi="Arial Narrow"/>
                <w:b/>
                <w:sz w:val="16"/>
                <w:szCs w:val="16"/>
                <w:lang w:val="es-MX"/>
              </w:rPr>
            </w:pPr>
            <w:ins w:id="235" w:author="AC Fano" w:date="2016-10-08T14:12:00Z">
              <w:r>
                <w:rPr>
                  <w:rFonts w:ascii="Arial Narrow" w:hAnsi="Arial Narrow"/>
                  <w:b/>
                  <w:sz w:val="16"/>
                  <w:szCs w:val="16"/>
                  <w:lang w:val="es-MX"/>
                </w:rPr>
                <w:t>90,990</w:t>
              </w:r>
            </w:ins>
          </w:p>
          <w:p w14:paraId="357992A3" w14:textId="77777777" w:rsidR="00431B8E" w:rsidRPr="00B053FD" w:rsidRDefault="00431B8E" w:rsidP="008827C6">
            <w:pPr>
              <w:spacing w:after="0" w:line="240" w:lineRule="auto"/>
              <w:ind w:left="-18"/>
              <w:jc w:val="center"/>
              <w:rPr>
                <w:ins w:id="236" w:author="AC Fano" w:date="2016-10-08T14:12:00Z"/>
                <w:rFonts w:ascii="Arial Narrow" w:hAnsi="Arial Narrow"/>
                <w:sz w:val="16"/>
                <w:szCs w:val="16"/>
                <w:lang w:val="es-MX"/>
              </w:rPr>
            </w:pPr>
            <w:ins w:id="237" w:author="AC Fano" w:date="2016-10-08T14:12:00Z">
              <w:r w:rsidRPr="00B053FD">
                <w:rPr>
                  <w:rFonts w:ascii="Arial Narrow" w:hAnsi="Arial Narrow"/>
                  <w:sz w:val="16"/>
                  <w:szCs w:val="16"/>
                  <w:lang w:val="es-MX"/>
                </w:rPr>
                <w:t>(niños/as)</w:t>
              </w:r>
            </w:ins>
          </w:p>
        </w:tc>
        <w:tc>
          <w:tcPr>
            <w:tcW w:w="2433" w:type="dxa"/>
            <w:vMerge/>
            <w:shd w:val="clear" w:color="auto" w:fill="auto"/>
            <w:vAlign w:val="center"/>
            <w:tcPrChange w:id="238" w:author="AC Fano" w:date="2016-10-08T14:13:00Z">
              <w:tcPr>
                <w:tcW w:w="1582" w:type="dxa"/>
                <w:vMerge/>
                <w:shd w:val="clear" w:color="auto" w:fill="auto"/>
                <w:vAlign w:val="center"/>
              </w:tcPr>
            </w:tcPrChange>
          </w:tcPr>
          <w:p w14:paraId="13FB4E49" w14:textId="77777777" w:rsidR="00431B8E" w:rsidRPr="00B053FD" w:rsidRDefault="00431B8E" w:rsidP="008827C6">
            <w:pPr>
              <w:spacing w:after="0" w:line="240" w:lineRule="auto"/>
              <w:rPr>
                <w:ins w:id="239" w:author="AC Fano" w:date="2016-10-08T14:12:00Z"/>
                <w:rFonts w:ascii="Arial Narrow" w:hAnsi="Arial Narrow"/>
                <w:sz w:val="16"/>
                <w:szCs w:val="16"/>
                <w:lang w:val="es-MX"/>
              </w:rPr>
            </w:pPr>
          </w:p>
        </w:tc>
      </w:tr>
      <w:tr w:rsidR="00431B8E" w:rsidRPr="00AB4F95" w14:paraId="7020396D" w14:textId="77777777" w:rsidTr="00431B8E">
        <w:trPr>
          <w:ins w:id="240" w:author="AC Fano" w:date="2016-10-08T14:12:00Z"/>
        </w:trPr>
        <w:tc>
          <w:tcPr>
            <w:tcW w:w="2812" w:type="dxa"/>
            <w:vAlign w:val="center"/>
            <w:tcPrChange w:id="241" w:author="AC Fano" w:date="2016-10-08T14:13:00Z">
              <w:tcPr>
                <w:tcW w:w="2812" w:type="dxa"/>
                <w:vAlign w:val="center"/>
              </w:tcPr>
            </w:tcPrChange>
          </w:tcPr>
          <w:p w14:paraId="604338E9" w14:textId="77777777" w:rsidR="00431B8E" w:rsidRPr="00B053FD" w:rsidRDefault="00431B8E" w:rsidP="00431B8E">
            <w:pPr>
              <w:pStyle w:val="BodyTextIndent"/>
              <w:numPr>
                <w:ilvl w:val="1"/>
                <w:numId w:val="17"/>
              </w:numPr>
              <w:spacing w:after="0"/>
              <w:rPr>
                <w:ins w:id="242" w:author="AC Fano" w:date="2016-10-08T14:12:00Z"/>
                <w:rFonts w:ascii="Arial Narrow" w:hAnsi="Arial Narrow"/>
                <w:sz w:val="16"/>
                <w:szCs w:val="16"/>
                <w:lang w:val="es-MX"/>
              </w:rPr>
            </w:pPr>
            <w:ins w:id="243" w:author="AC Fano" w:date="2016-10-08T14:12:00Z">
              <w:r w:rsidRPr="0016034C">
                <w:rPr>
                  <w:rFonts w:ascii="Arial Narrow" w:hAnsi="Arial Narrow"/>
                  <w:sz w:val="16"/>
                  <w:szCs w:val="16"/>
                  <w:lang w:val="es-MX"/>
                </w:rPr>
                <w:t>Número de padres de familia que asistieron a cursos de mejores prácticas de nutrición, higiene, salud reproductiva, equidad de género, y prevención del castigo físico y maltrato psicológico</w:t>
              </w:r>
            </w:ins>
          </w:p>
        </w:tc>
        <w:tc>
          <w:tcPr>
            <w:tcW w:w="1418" w:type="dxa"/>
            <w:vAlign w:val="center"/>
            <w:tcPrChange w:id="244" w:author="AC Fano" w:date="2016-10-08T14:13:00Z">
              <w:tcPr>
                <w:tcW w:w="1418" w:type="dxa"/>
                <w:vAlign w:val="center"/>
              </w:tcPr>
            </w:tcPrChange>
          </w:tcPr>
          <w:p w14:paraId="0DEB2960" w14:textId="77777777" w:rsidR="00431B8E" w:rsidRPr="005B0945" w:rsidRDefault="00431B8E" w:rsidP="008827C6">
            <w:pPr>
              <w:spacing w:after="0" w:line="240" w:lineRule="auto"/>
              <w:jc w:val="center"/>
              <w:rPr>
                <w:ins w:id="245" w:author="AC Fano" w:date="2016-10-08T14:12:00Z"/>
                <w:rFonts w:ascii="Arial Narrow" w:hAnsi="Arial Narrow"/>
                <w:sz w:val="16"/>
                <w:szCs w:val="16"/>
                <w:lang w:val="es-MX"/>
              </w:rPr>
            </w:pPr>
            <w:ins w:id="246" w:author="AC Fano" w:date="2016-10-08T14:12:00Z">
              <w:r w:rsidRPr="00B053FD">
                <w:rPr>
                  <w:rFonts w:ascii="Arial Narrow" w:hAnsi="Arial Narrow"/>
                  <w:sz w:val="16"/>
                  <w:szCs w:val="16"/>
                  <w:lang w:val="es-MX"/>
                </w:rPr>
                <w:t>Forma parte del Per C</w:t>
              </w:r>
              <w:r>
                <w:rPr>
                  <w:rFonts w:ascii="Arial Narrow" w:hAnsi="Arial Narrow"/>
                  <w:sz w:val="16"/>
                  <w:szCs w:val="16"/>
                  <w:lang w:val="es-MX"/>
                </w:rPr>
                <w:t>ápita del indicador 1.1</w:t>
              </w:r>
            </w:ins>
          </w:p>
        </w:tc>
        <w:tc>
          <w:tcPr>
            <w:tcW w:w="1134" w:type="dxa"/>
            <w:vAlign w:val="center"/>
            <w:tcPrChange w:id="247" w:author="AC Fano" w:date="2016-10-08T14:13:00Z">
              <w:tcPr>
                <w:tcW w:w="1134" w:type="dxa"/>
                <w:vAlign w:val="center"/>
              </w:tcPr>
            </w:tcPrChange>
          </w:tcPr>
          <w:p w14:paraId="119EFC7A" w14:textId="77777777" w:rsidR="00431B8E" w:rsidRPr="00B053FD" w:rsidRDefault="00431B8E" w:rsidP="008827C6">
            <w:pPr>
              <w:spacing w:after="0" w:line="240" w:lineRule="auto"/>
              <w:jc w:val="center"/>
              <w:rPr>
                <w:ins w:id="248" w:author="AC Fano" w:date="2016-10-08T14:12:00Z"/>
                <w:rFonts w:ascii="Arial Narrow" w:hAnsi="Arial Narrow" w:cs="Calibri"/>
                <w:sz w:val="16"/>
                <w:szCs w:val="16"/>
                <w:lang w:val="es-MX"/>
              </w:rPr>
            </w:pPr>
            <w:ins w:id="249" w:author="AC Fano" w:date="2016-10-08T14:12:00Z">
              <w:r>
                <w:rPr>
                  <w:rFonts w:ascii="Arial Narrow" w:hAnsi="Arial Narrow"/>
                  <w:sz w:val="16"/>
                  <w:szCs w:val="16"/>
                  <w:lang w:val="es-MX"/>
                </w:rPr>
                <w:t>N/A</w:t>
              </w:r>
            </w:ins>
          </w:p>
        </w:tc>
        <w:tc>
          <w:tcPr>
            <w:tcW w:w="850" w:type="dxa"/>
            <w:vAlign w:val="center"/>
            <w:tcPrChange w:id="250" w:author="AC Fano" w:date="2016-10-08T14:13:00Z">
              <w:tcPr>
                <w:tcW w:w="850" w:type="dxa"/>
                <w:vAlign w:val="center"/>
              </w:tcPr>
            </w:tcPrChange>
          </w:tcPr>
          <w:p w14:paraId="1B489B6E" w14:textId="77777777" w:rsidR="00431B8E" w:rsidRPr="00655177" w:rsidRDefault="00431B8E" w:rsidP="008827C6">
            <w:pPr>
              <w:spacing w:after="0" w:line="240" w:lineRule="auto"/>
              <w:jc w:val="center"/>
              <w:rPr>
                <w:ins w:id="251" w:author="AC Fano" w:date="2016-10-08T14:12:00Z"/>
                <w:rFonts w:ascii="Arial Narrow" w:eastAsia="Times New Roman" w:hAnsi="Arial Narrow" w:cs="Calibri"/>
                <w:b/>
                <w:bCs/>
                <w:color w:val="000000"/>
                <w:sz w:val="16"/>
                <w:szCs w:val="16"/>
              </w:rPr>
            </w:pPr>
            <w:ins w:id="252" w:author="AC Fano" w:date="2016-10-08T14:12:00Z">
              <w:r w:rsidRPr="00655177">
                <w:rPr>
                  <w:rFonts w:ascii="Arial Narrow" w:eastAsia="Times New Roman" w:hAnsi="Arial Narrow" w:cs="Calibri"/>
                  <w:b/>
                  <w:bCs/>
                  <w:color w:val="000000"/>
                  <w:sz w:val="16"/>
                  <w:szCs w:val="16"/>
                </w:rPr>
                <w:t>13,223</w:t>
              </w:r>
            </w:ins>
          </w:p>
        </w:tc>
        <w:tc>
          <w:tcPr>
            <w:tcW w:w="993" w:type="dxa"/>
            <w:vAlign w:val="center"/>
            <w:tcPrChange w:id="253" w:author="AC Fano" w:date="2016-10-08T14:13:00Z">
              <w:tcPr>
                <w:tcW w:w="993" w:type="dxa"/>
                <w:vAlign w:val="center"/>
              </w:tcPr>
            </w:tcPrChange>
          </w:tcPr>
          <w:p w14:paraId="4B7F8CE6" w14:textId="77777777" w:rsidR="00431B8E" w:rsidRPr="00655177" w:rsidRDefault="00431B8E" w:rsidP="008827C6">
            <w:pPr>
              <w:spacing w:after="0" w:line="240" w:lineRule="auto"/>
              <w:jc w:val="center"/>
              <w:rPr>
                <w:ins w:id="254" w:author="AC Fano" w:date="2016-10-08T14:12:00Z"/>
                <w:rFonts w:ascii="Arial Narrow" w:eastAsia="Times New Roman" w:hAnsi="Arial Narrow" w:cs="Calibri"/>
                <w:color w:val="000000"/>
                <w:sz w:val="16"/>
                <w:szCs w:val="16"/>
              </w:rPr>
            </w:pPr>
            <w:ins w:id="255" w:author="AC Fano" w:date="2016-10-08T14:12:00Z">
              <w:r w:rsidRPr="00655177">
                <w:rPr>
                  <w:rFonts w:ascii="Arial Narrow" w:eastAsia="Times New Roman" w:hAnsi="Arial Narrow" w:cs="Calibri"/>
                  <w:color w:val="000000"/>
                  <w:sz w:val="16"/>
                  <w:szCs w:val="16"/>
                </w:rPr>
                <w:t>N/A</w:t>
              </w:r>
            </w:ins>
          </w:p>
        </w:tc>
        <w:tc>
          <w:tcPr>
            <w:tcW w:w="708" w:type="dxa"/>
            <w:vAlign w:val="center"/>
            <w:tcPrChange w:id="256" w:author="AC Fano" w:date="2016-10-08T14:13:00Z">
              <w:tcPr>
                <w:tcW w:w="708" w:type="dxa"/>
                <w:vAlign w:val="center"/>
              </w:tcPr>
            </w:tcPrChange>
          </w:tcPr>
          <w:p w14:paraId="774D2765" w14:textId="77777777" w:rsidR="00431B8E" w:rsidRPr="00655177" w:rsidRDefault="00431B8E" w:rsidP="008827C6">
            <w:pPr>
              <w:spacing w:after="0" w:line="240" w:lineRule="auto"/>
              <w:jc w:val="center"/>
              <w:rPr>
                <w:ins w:id="257" w:author="AC Fano" w:date="2016-10-08T14:12:00Z"/>
                <w:rFonts w:ascii="Arial Narrow" w:eastAsia="Times New Roman" w:hAnsi="Arial Narrow" w:cs="Calibri"/>
                <w:b/>
                <w:bCs/>
                <w:color w:val="000000"/>
                <w:sz w:val="16"/>
                <w:szCs w:val="16"/>
              </w:rPr>
            </w:pPr>
            <w:ins w:id="258" w:author="AC Fano" w:date="2016-10-08T14:12:00Z">
              <w:r w:rsidRPr="00655177">
                <w:rPr>
                  <w:rFonts w:ascii="Arial Narrow" w:eastAsia="Times New Roman" w:hAnsi="Arial Narrow" w:cs="Calibri"/>
                  <w:b/>
                  <w:bCs/>
                  <w:color w:val="000000"/>
                  <w:sz w:val="16"/>
                  <w:szCs w:val="16"/>
                </w:rPr>
                <w:t>26,467</w:t>
              </w:r>
            </w:ins>
          </w:p>
        </w:tc>
        <w:tc>
          <w:tcPr>
            <w:tcW w:w="993" w:type="dxa"/>
            <w:vAlign w:val="center"/>
            <w:tcPrChange w:id="259" w:author="AC Fano" w:date="2016-10-08T14:13:00Z">
              <w:tcPr>
                <w:tcW w:w="993" w:type="dxa"/>
                <w:vAlign w:val="center"/>
              </w:tcPr>
            </w:tcPrChange>
          </w:tcPr>
          <w:p w14:paraId="65ED57B5" w14:textId="77777777" w:rsidR="00431B8E" w:rsidRPr="00655177" w:rsidRDefault="00431B8E" w:rsidP="008827C6">
            <w:pPr>
              <w:spacing w:after="0" w:line="240" w:lineRule="auto"/>
              <w:jc w:val="center"/>
              <w:rPr>
                <w:ins w:id="260" w:author="AC Fano" w:date="2016-10-08T14:12:00Z"/>
                <w:rFonts w:ascii="Arial Narrow" w:eastAsia="Times New Roman" w:hAnsi="Arial Narrow" w:cs="Calibri"/>
                <w:color w:val="000000"/>
                <w:sz w:val="16"/>
                <w:szCs w:val="16"/>
              </w:rPr>
            </w:pPr>
            <w:ins w:id="261" w:author="AC Fano" w:date="2016-10-08T14:12:00Z">
              <w:r w:rsidRPr="00655177">
                <w:rPr>
                  <w:rFonts w:ascii="Arial Narrow" w:eastAsia="Times New Roman" w:hAnsi="Arial Narrow" w:cs="Calibri"/>
                  <w:color w:val="000000"/>
                  <w:sz w:val="16"/>
                  <w:szCs w:val="16"/>
                </w:rPr>
                <w:t>N/A</w:t>
              </w:r>
            </w:ins>
          </w:p>
        </w:tc>
        <w:tc>
          <w:tcPr>
            <w:tcW w:w="850" w:type="dxa"/>
            <w:vAlign w:val="center"/>
            <w:tcPrChange w:id="262" w:author="AC Fano" w:date="2016-10-08T14:13:00Z">
              <w:tcPr>
                <w:tcW w:w="850" w:type="dxa"/>
                <w:vAlign w:val="center"/>
              </w:tcPr>
            </w:tcPrChange>
          </w:tcPr>
          <w:p w14:paraId="5D4AAB12" w14:textId="77777777" w:rsidR="00431B8E" w:rsidRPr="00655177" w:rsidRDefault="00431B8E" w:rsidP="008827C6">
            <w:pPr>
              <w:spacing w:after="0" w:line="240" w:lineRule="auto"/>
              <w:jc w:val="center"/>
              <w:rPr>
                <w:ins w:id="263" w:author="AC Fano" w:date="2016-10-08T14:12:00Z"/>
                <w:rFonts w:ascii="Arial Narrow" w:eastAsia="Times New Roman" w:hAnsi="Arial Narrow" w:cs="Calibri"/>
                <w:b/>
                <w:bCs/>
                <w:color w:val="000000"/>
                <w:sz w:val="16"/>
                <w:szCs w:val="16"/>
              </w:rPr>
            </w:pPr>
            <w:ins w:id="264" w:author="AC Fano" w:date="2016-10-08T14:12:00Z">
              <w:r w:rsidRPr="00655177">
                <w:rPr>
                  <w:rFonts w:ascii="Arial Narrow" w:eastAsia="Times New Roman" w:hAnsi="Arial Narrow" w:cs="Calibri"/>
                  <w:b/>
                  <w:bCs/>
                  <w:color w:val="000000"/>
                  <w:sz w:val="16"/>
                  <w:szCs w:val="16"/>
                </w:rPr>
                <w:t>39,701</w:t>
              </w:r>
            </w:ins>
          </w:p>
        </w:tc>
        <w:tc>
          <w:tcPr>
            <w:tcW w:w="851" w:type="dxa"/>
            <w:shd w:val="clear" w:color="auto" w:fill="FFFFFF" w:themeFill="background1"/>
            <w:tcPrChange w:id="265" w:author="AC Fano" w:date="2016-10-08T14:13:00Z">
              <w:tcPr>
                <w:tcW w:w="851" w:type="dxa"/>
                <w:shd w:val="clear" w:color="auto" w:fill="FFFFFF" w:themeFill="background1"/>
              </w:tcPr>
            </w:tcPrChange>
          </w:tcPr>
          <w:p w14:paraId="1491B619" w14:textId="77777777" w:rsidR="00431B8E" w:rsidRPr="00E25870" w:rsidRDefault="00431B8E" w:rsidP="008827C6">
            <w:pPr>
              <w:spacing w:after="0" w:line="240" w:lineRule="auto"/>
              <w:jc w:val="center"/>
              <w:rPr>
                <w:ins w:id="266" w:author="AC Fano" w:date="2016-10-08T14:12:00Z"/>
                <w:rFonts w:ascii="Arial Narrow" w:hAnsi="Arial Narrow"/>
                <w:b/>
                <w:sz w:val="16"/>
                <w:szCs w:val="16"/>
                <w:lang w:val="es-MX"/>
              </w:rPr>
            </w:pPr>
          </w:p>
        </w:tc>
        <w:tc>
          <w:tcPr>
            <w:tcW w:w="567" w:type="dxa"/>
            <w:shd w:val="clear" w:color="auto" w:fill="FFFFFF" w:themeFill="background1"/>
            <w:tcPrChange w:id="267" w:author="AC Fano" w:date="2016-10-08T14:13:00Z">
              <w:tcPr>
                <w:tcW w:w="567" w:type="dxa"/>
                <w:shd w:val="clear" w:color="auto" w:fill="FFFFFF" w:themeFill="background1"/>
              </w:tcPr>
            </w:tcPrChange>
          </w:tcPr>
          <w:p w14:paraId="3503876B" w14:textId="77777777" w:rsidR="00431B8E" w:rsidRPr="00E25870" w:rsidRDefault="00431B8E" w:rsidP="008827C6">
            <w:pPr>
              <w:spacing w:after="0" w:line="240" w:lineRule="auto"/>
              <w:jc w:val="center"/>
              <w:rPr>
                <w:ins w:id="268"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269" w:author="AC Fano" w:date="2016-10-08T14:13:00Z">
              <w:tcPr>
                <w:tcW w:w="992" w:type="dxa"/>
                <w:shd w:val="clear" w:color="auto" w:fill="D9D9D9" w:themeFill="background1" w:themeFillShade="D9"/>
                <w:vAlign w:val="center"/>
              </w:tcPr>
            </w:tcPrChange>
          </w:tcPr>
          <w:p w14:paraId="636EDF66" w14:textId="77777777" w:rsidR="00431B8E" w:rsidRPr="00B053FD" w:rsidRDefault="00431B8E" w:rsidP="008827C6">
            <w:pPr>
              <w:spacing w:after="0" w:line="240" w:lineRule="auto"/>
              <w:jc w:val="center"/>
              <w:rPr>
                <w:ins w:id="270" w:author="AC Fano" w:date="2016-10-08T14:12:00Z"/>
                <w:rFonts w:ascii="Arial Narrow" w:hAnsi="Arial Narrow"/>
                <w:b/>
                <w:sz w:val="16"/>
                <w:szCs w:val="16"/>
                <w:lang w:val="es-MX"/>
              </w:rPr>
            </w:pPr>
            <w:ins w:id="271" w:author="AC Fano" w:date="2016-10-08T14:12:00Z">
              <w:r w:rsidRPr="00B053FD">
                <w:rPr>
                  <w:rFonts w:ascii="Arial Narrow" w:hAnsi="Arial Narrow"/>
                  <w:b/>
                  <w:sz w:val="16"/>
                  <w:szCs w:val="16"/>
                  <w:lang w:val="es-MX"/>
                </w:rPr>
                <w:t>39,701</w:t>
              </w:r>
            </w:ins>
          </w:p>
          <w:p w14:paraId="2F7D297E" w14:textId="77777777" w:rsidR="00431B8E" w:rsidRPr="005B0945" w:rsidRDefault="00431B8E" w:rsidP="008827C6">
            <w:pPr>
              <w:spacing w:after="0" w:line="240" w:lineRule="auto"/>
              <w:jc w:val="center"/>
              <w:rPr>
                <w:ins w:id="272" w:author="AC Fano" w:date="2016-10-08T14:12:00Z"/>
                <w:rFonts w:ascii="Arial Narrow" w:hAnsi="Arial Narrow"/>
                <w:b/>
                <w:sz w:val="16"/>
                <w:szCs w:val="16"/>
                <w:lang w:val="es-MX"/>
              </w:rPr>
            </w:pPr>
            <w:ins w:id="273" w:author="AC Fano" w:date="2016-10-08T14:12:00Z">
              <w:r w:rsidRPr="005B0945">
                <w:rPr>
                  <w:rFonts w:ascii="Arial Narrow" w:hAnsi="Arial Narrow"/>
                  <w:sz w:val="16"/>
                  <w:szCs w:val="16"/>
                  <w:lang w:val="es-MX"/>
                </w:rPr>
                <w:t>(individuos adiestrados)</w:t>
              </w:r>
            </w:ins>
          </w:p>
        </w:tc>
        <w:tc>
          <w:tcPr>
            <w:tcW w:w="2433" w:type="dxa"/>
            <w:vAlign w:val="center"/>
            <w:tcPrChange w:id="274" w:author="AC Fano" w:date="2016-10-08T14:13:00Z">
              <w:tcPr>
                <w:tcW w:w="1582" w:type="dxa"/>
                <w:vAlign w:val="center"/>
              </w:tcPr>
            </w:tcPrChange>
          </w:tcPr>
          <w:p w14:paraId="6FAD8DA7" w14:textId="77777777" w:rsidR="00431B8E" w:rsidRPr="000506CD" w:rsidRDefault="00431B8E" w:rsidP="008827C6">
            <w:pPr>
              <w:spacing w:after="0" w:line="240" w:lineRule="auto"/>
              <w:rPr>
                <w:ins w:id="275" w:author="AC Fano" w:date="2016-10-08T14:12:00Z"/>
                <w:rFonts w:ascii="Arial Narrow" w:hAnsi="Arial Narrow"/>
                <w:sz w:val="16"/>
                <w:szCs w:val="16"/>
                <w:lang w:val="es-MX"/>
              </w:rPr>
            </w:pPr>
            <w:ins w:id="276" w:author="AC Fano" w:date="2016-10-08T14:12:00Z">
              <w:r>
                <w:rPr>
                  <w:rFonts w:ascii="Arial Narrow" w:hAnsi="Arial Narrow"/>
                  <w:sz w:val="16"/>
                  <w:szCs w:val="16"/>
                  <w:lang w:val="es-MX"/>
                </w:rPr>
                <w:t>Listas de participantes administradas por el sistema de seguimiento del INAIPI</w:t>
              </w:r>
            </w:ins>
          </w:p>
        </w:tc>
      </w:tr>
      <w:tr w:rsidR="00431B8E" w:rsidRPr="00AB4F95" w14:paraId="41063B3E" w14:textId="77777777" w:rsidTr="00431B8E">
        <w:trPr>
          <w:ins w:id="277" w:author="AC Fano" w:date="2016-10-08T14:12:00Z"/>
        </w:trPr>
        <w:tc>
          <w:tcPr>
            <w:tcW w:w="2812" w:type="dxa"/>
            <w:tcBorders>
              <w:bottom w:val="single" w:sz="4" w:space="0" w:color="auto"/>
            </w:tcBorders>
            <w:vAlign w:val="center"/>
            <w:tcPrChange w:id="278" w:author="AC Fano" w:date="2016-10-08T14:13:00Z">
              <w:tcPr>
                <w:tcW w:w="2812" w:type="dxa"/>
                <w:tcBorders>
                  <w:bottom w:val="single" w:sz="4" w:space="0" w:color="auto"/>
                </w:tcBorders>
                <w:vAlign w:val="center"/>
              </w:tcPr>
            </w:tcPrChange>
          </w:tcPr>
          <w:p w14:paraId="1F47EAE2" w14:textId="77777777" w:rsidR="00431B8E" w:rsidRPr="000506CD" w:rsidRDefault="00431B8E" w:rsidP="00431B8E">
            <w:pPr>
              <w:numPr>
                <w:ilvl w:val="1"/>
                <w:numId w:val="17"/>
              </w:numPr>
              <w:spacing w:after="0" w:line="240" w:lineRule="auto"/>
              <w:rPr>
                <w:ins w:id="279" w:author="AC Fano" w:date="2016-10-08T14:12:00Z"/>
                <w:rFonts w:ascii="Arial Narrow" w:hAnsi="Arial Narrow"/>
                <w:sz w:val="16"/>
                <w:szCs w:val="16"/>
                <w:lang w:val="es-MX"/>
              </w:rPr>
            </w:pPr>
            <w:ins w:id="280" w:author="AC Fano" w:date="2016-10-08T14:12:00Z">
              <w:r w:rsidRPr="000506CD">
                <w:rPr>
                  <w:rFonts w:ascii="Arial Narrow" w:hAnsi="Arial Narrow"/>
                  <w:sz w:val="16"/>
                  <w:szCs w:val="16"/>
                  <w:lang w:val="es-MX"/>
                </w:rPr>
                <w:t>Número de educadores y técnicos de los centros CAIPI y CAFI capacitados en los programas de inducción y formación continua.</w:t>
              </w:r>
            </w:ins>
          </w:p>
        </w:tc>
        <w:tc>
          <w:tcPr>
            <w:tcW w:w="1418" w:type="dxa"/>
            <w:tcBorders>
              <w:bottom w:val="single" w:sz="4" w:space="0" w:color="auto"/>
            </w:tcBorders>
            <w:vAlign w:val="center"/>
            <w:tcPrChange w:id="281" w:author="AC Fano" w:date="2016-10-08T14:13:00Z">
              <w:tcPr>
                <w:tcW w:w="1418" w:type="dxa"/>
                <w:tcBorders>
                  <w:bottom w:val="single" w:sz="4" w:space="0" w:color="auto"/>
                </w:tcBorders>
                <w:vAlign w:val="center"/>
              </w:tcPr>
            </w:tcPrChange>
          </w:tcPr>
          <w:p w14:paraId="250AA350" w14:textId="77777777" w:rsidR="00431B8E" w:rsidRPr="00B053FD" w:rsidRDefault="00431B8E" w:rsidP="008827C6">
            <w:pPr>
              <w:spacing w:after="0" w:line="240" w:lineRule="auto"/>
              <w:jc w:val="center"/>
              <w:rPr>
                <w:ins w:id="282" w:author="AC Fano" w:date="2016-10-08T14:12:00Z"/>
                <w:rFonts w:ascii="Arial Narrow" w:hAnsi="Arial Narrow"/>
                <w:sz w:val="16"/>
                <w:szCs w:val="16"/>
                <w:lang w:val="es-MX"/>
              </w:rPr>
            </w:pPr>
            <w:ins w:id="283" w:author="AC Fano" w:date="2016-10-08T14:12:00Z">
              <w:r w:rsidRPr="00B053FD">
                <w:rPr>
                  <w:rFonts w:ascii="Arial Narrow" w:hAnsi="Arial Narrow"/>
                  <w:sz w:val="16"/>
                  <w:szCs w:val="16"/>
                  <w:lang w:val="es-MX"/>
                </w:rPr>
                <w:t>Forma parte del Per C</w:t>
              </w:r>
              <w:r>
                <w:rPr>
                  <w:rFonts w:ascii="Arial Narrow" w:hAnsi="Arial Narrow"/>
                  <w:sz w:val="16"/>
                  <w:szCs w:val="16"/>
                  <w:lang w:val="es-MX"/>
                </w:rPr>
                <w:t>ápita del indicador 1.1</w:t>
              </w:r>
            </w:ins>
          </w:p>
        </w:tc>
        <w:tc>
          <w:tcPr>
            <w:tcW w:w="1134" w:type="dxa"/>
            <w:tcBorders>
              <w:bottom w:val="single" w:sz="4" w:space="0" w:color="auto"/>
            </w:tcBorders>
            <w:vAlign w:val="center"/>
            <w:tcPrChange w:id="284" w:author="AC Fano" w:date="2016-10-08T14:13:00Z">
              <w:tcPr>
                <w:tcW w:w="1134" w:type="dxa"/>
                <w:tcBorders>
                  <w:bottom w:val="single" w:sz="4" w:space="0" w:color="auto"/>
                </w:tcBorders>
                <w:vAlign w:val="center"/>
              </w:tcPr>
            </w:tcPrChange>
          </w:tcPr>
          <w:p w14:paraId="24280B48" w14:textId="77777777" w:rsidR="00431B8E" w:rsidRPr="000506CD" w:rsidRDefault="00431B8E" w:rsidP="008827C6">
            <w:pPr>
              <w:spacing w:after="0" w:line="240" w:lineRule="auto"/>
              <w:ind w:left="-18"/>
              <w:jc w:val="center"/>
              <w:rPr>
                <w:ins w:id="285" w:author="AC Fano" w:date="2016-10-08T14:12:00Z"/>
                <w:rFonts w:ascii="Arial Narrow" w:hAnsi="Arial Narrow"/>
                <w:sz w:val="16"/>
                <w:szCs w:val="16"/>
                <w:lang w:val="es-MX"/>
              </w:rPr>
            </w:pPr>
            <w:ins w:id="286" w:author="AC Fano" w:date="2016-10-08T14:12:00Z">
              <w:r>
                <w:rPr>
                  <w:rFonts w:ascii="Arial Narrow" w:hAnsi="Arial Narrow"/>
                  <w:sz w:val="16"/>
                  <w:szCs w:val="16"/>
                  <w:lang w:val="es-MX"/>
                </w:rPr>
                <w:t>N/A</w:t>
              </w:r>
            </w:ins>
          </w:p>
        </w:tc>
        <w:tc>
          <w:tcPr>
            <w:tcW w:w="850" w:type="dxa"/>
            <w:tcBorders>
              <w:bottom w:val="single" w:sz="4" w:space="0" w:color="auto"/>
            </w:tcBorders>
            <w:vAlign w:val="center"/>
            <w:tcPrChange w:id="287" w:author="AC Fano" w:date="2016-10-08T14:13:00Z">
              <w:tcPr>
                <w:tcW w:w="850" w:type="dxa"/>
                <w:tcBorders>
                  <w:bottom w:val="single" w:sz="4" w:space="0" w:color="auto"/>
                </w:tcBorders>
                <w:vAlign w:val="center"/>
              </w:tcPr>
            </w:tcPrChange>
          </w:tcPr>
          <w:p w14:paraId="2F458D1E" w14:textId="77777777" w:rsidR="00431B8E" w:rsidRPr="00655177" w:rsidRDefault="00431B8E" w:rsidP="008827C6">
            <w:pPr>
              <w:spacing w:after="0" w:line="240" w:lineRule="auto"/>
              <w:jc w:val="center"/>
              <w:rPr>
                <w:ins w:id="288" w:author="AC Fano" w:date="2016-10-08T14:12:00Z"/>
                <w:rFonts w:ascii="Arial Narrow" w:eastAsia="Times New Roman" w:hAnsi="Arial Narrow" w:cs="Calibri"/>
                <w:b/>
                <w:bCs/>
                <w:color w:val="000000"/>
                <w:sz w:val="16"/>
                <w:szCs w:val="16"/>
              </w:rPr>
            </w:pPr>
            <w:ins w:id="289" w:author="AC Fano" w:date="2016-10-08T14:12:00Z">
              <w:r w:rsidRPr="00655177">
                <w:rPr>
                  <w:rFonts w:ascii="Arial Narrow" w:eastAsia="Times New Roman" w:hAnsi="Arial Narrow" w:cs="Calibri"/>
                  <w:b/>
                  <w:bCs/>
                  <w:color w:val="000000"/>
                  <w:sz w:val="16"/>
                  <w:szCs w:val="16"/>
                </w:rPr>
                <w:t>4,019</w:t>
              </w:r>
            </w:ins>
          </w:p>
        </w:tc>
        <w:tc>
          <w:tcPr>
            <w:tcW w:w="993" w:type="dxa"/>
            <w:tcBorders>
              <w:bottom w:val="single" w:sz="4" w:space="0" w:color="auto"/>
            </w:tcBorders>
            <w:vAlign w:val="center"/>
            <w:tcPrChange w:id="290" w:author="AC Fano" w:date="2016-10-08T14:13:00Z">
              <w:tcPr>
                <w:tcW w:w="993" w:type="dxa"/>
                <w:tcBorders>
                  <w:bottom w:val="single" w:sz="4" w:space="0" w:color="auto"/>
                </w:tcBorders>
                <w:vAlign w:val="center"/>
              </w:tcPr>
            </w:tcPrChange>
          </w:tcPr>
          <w:p w14:paraId="1A438813" w14:textId="77777777" w:rsidR="00431B8E" w:rsidRPr="00655177" w:rsidRDefault="00431B8E" w:rsidP="008827C6">
            <w:pPr>
              <w:spacing w:after="0" w:line="240" w:lineRule="auto"/>
              <w:jc w:val="center"/>
              <w:rPr>
                <w:ins w:id="291" w:author="AC Fano" w:date="2016-10-08T14:12:00Z"/>
                <w:rFonts w:ascii="Arial Narrow" w:eastAsia="Times New Roman" w:hAnsi="Arial Narrow" w:cs="Calibri"/>
                <w:color w:val="000000"/>
                <w:sz w:val="16"/>
                <w:szCs w:val="16"/>
              </w:rPr>
            </w:pPr>
            <w:ins w:id="292" w:author="AC Fano" w:date="2016-10-08T14:12:00Z">
              <w:r w:rsidRPr="00655177">
                <w:rPr>
                  <w:rFonts w:ascii="Arial Narrow" w:eastAsia="Times New Roman" w:hAnsi="Arial Narrow" w:cs="Calibri"/>
                  <w:color w:val="000000"/>
                  <w:sz w:val="16"/>
                  <w:szCs w:val="16"/>
                </w:rPr>
                <w:t>N/A</w:t>
              </w:r>
            </w:ins>
          </w:p>
        </w:tc>
        <w:tc>
          <w:tcPr>
            <w:tcW w:w="708" w:type="dxa"/>
            <w:tcBorders>
              <w:bottom w:val="single" w:sz="4" w:space="0" w:color="auto"/>
            </w:tcBorders>
            <w:vAlign w:val="center"/>
            <w:tcPrChange w:id="293" w:author="AC Fano" w:date="2016-10-08T14:13:00Z">
              <w:tcPr>
                <w:tcW w:w="708" w:type="dxa"/>
                <w:tcBorders>
                  <w:bottom w:val="single" w:sz="4" w:space="0" w:color="auto"/>
                </w:tcBorders>
                <w:vAlign w:val="center"/>
              </w:tcPr>
            </w:tcPrChange>
          </w:tcPr>
          <w:p w14:paraId="2BC80204" w14:textId="77777777" w:rsidR="00431B8E" w:rsidRPr="00655177" w:rsidRDefault="00431B8E" w:rsidP="008827C6">
            <w:pPr>
              <w:spacing w:after="0" w:line="240" w:lineRule="auto"/>
              <w:jc w:val="center"/>
              <w:rPr>
                <w:ins w:id="294" w:author="AC Fano" w:date="2016-10-08T14:12:00Z"/>
                <w:rFonts w:ascii="Arial Narrow" w:eastAsia="Times New Roman" w:hAnsi="Arial Narrow" w:cs="Calibri"/>
                <w:b/>
                <w:bCs/>
                <w:color w:val="000000"/>
                <w:sz w:val="16"/>
                <w:szCs w:val="16"/>
              </w:rPr>
            </w:pPr>
            <w:ins w:id="295" w:author="AC Fano" w:date="2016-10-08T14:12:00Z">
              <w:r w:rsidRPr="00655177">
                <w:rPr>
                  <w:rFonts w:ascii="Arial Narrow" w:eastAsia="Times New Roman" w:hAnsi="Arial Narrow" w:cs="Calibri"/>
                  <w:b/>
                  <w:bCs/>
                  <w:color w:val="000000"/>
                  <w:sz w:val="16"/>
                  <w:szCs w:val="16"/>
                </w:rPr>
                <w:t>5,729</w:t>
              </w:r>
            </w:ins>
          </w:p>
        </w:tc>
        <w:tc>
          <w:tcPr>
            <w:tcW w:w="993" w:type="dxa"/>
            <w:tcBorders>
              <w:bottom w:val="single" w:sz="4" w:space="0" w:color="auto"/>
            </w:tcBorders>
            <w:vAlign w:val="center"/>
            <w:tcPrChange w:id="296" w:author="AC Fano" w:date="2016-10-08T14:13:00Z">
              <w:tcPr>
                <w:tcW w:w="993" w:type="dxa"/>
                <w:tcBorders>
                  <w:bottom w:val="single" w:sz="4" w:space="0" w:color="auto"/>
                </w:tcBorders>
                <w:vAlign w:val="center"/>
              </w:tcPr>
            </w:tcPrChange>
          </w:tcPr>
          <w:p w14:paraId="33022760" w14:textId="77777777" w:rsidR="00431B8E" w:rsidRPr="00655177" w:rsidRDefault="00431B8E" w:rsidP="008827C6">
            <w:pPr>
              <w:spacing w:after="0" w:line="240" w:lineRule="auto"/>
              <w:jc w:val="center"/>
              <w:rPr>
                <w:ins w:id="297" w:author="AC Fano" w:date="2016-10-08T14:12:00Z"/>
                <w:rFonts w:ascii="Arial Narrow" w:eastAsia="Times New Roman" w:hAnsi="Arial Narrow" w:cs="Calibri"/>
                <w:color w:val="000000"/>
                <w:sz w:val="16"/>
                <w:szCs w:val="16"/>
              </w:rPr>
            </w:pPr>
            <w:ins w:id="298" w:author="AC Fano" w:date="2016-10-08T14:12:00Z">
              <w:r w:rsidRPr="00655177">
                <w:rPr>
                  <w:rFonts w:ascii="Arial Narrow" w:eastAsia="Times New Roman" w:hAnsi="Arial Narrow" w:cs="Calibri"/>
                  <w:color w:val="000000"/>
                  <w:sz w:val="16"/>
                  <w:szCs w:val="16"/>
                </w:rPr>
                <w:t>N/A</w:t>
              </w:r>
            </w:ins>
          </w:p>
        </w:tc>
        <w:tc>
          <w:tcPr>
            <w:tcW w:w="850" w:type="dxa"/>
            <w:tcBorders>
              <w:bottom w:val="single" w:sz="4" w:space="0" w:color="auto"/>
            </w:tcBorders>
            <w:vAlign w:val="center"/>
            <w:tcPrChange w:id="299" w:author="AC Fano" w:date="2016-10-08T14:13:00Z">
              <w:tcPr>
                <w:tcW w:w="850" w:type="dxa"/>
                <w:tcBorders>
                  <w:bottom w:val="single" w:sz="4" w:space="0" w:color="auto"/>
                </w:tcBorders>
                <w:vAlign w:val="center"/>
              </w:tcPr>
            </w:tcPrChange>
          </w:tcPr>
          <w:p w14:paraId="74AD5222" w14:textId="77777777" w:rsidR="00431B8E" w:rsidRPr="00655177" w:rsidRDefault="00431B8E" w:rsidP="008827C6">
            <w:pPr>
              <w:spacing w:after="0" w:line="240" w:lineRule="auto"/>
              <w:jc w:val="center"/>
              <w:rPr>
                <w:ins w:id="300" w:author="AC Fano" w:date="2016-10-08T14:12:00Z"/>
                <w:rFonts w:ascii="Arial Narrow" w:eastAsia="Times New Roman" w:hAnsi="Arial Narrow" w:cs="Calibri"/>
                <w:b/>
                <w:bCs/>
                <w:color w:val="000000"/>
                <w:sz w:val="16"/>
                <w:szCs w:val="16"/>
              </w:rPr>
            </w:pPr>
            <w:ins w:id="301" w:author="AC Fano" w:date="2016-10-08T14:12:00Z">
              <w:r w:rsidRPr="00655177">
                <w:rPr>
                  <w:rFonts w:ascii="Arial Narrow" w:eastAsia="Times New Roman" w:hAnsi="Arial Narrow" w:cs="Calibri"/>
                  <w:b/>
                  <w:bCs/>
                  <w:color w:val="000000"/>
                  <w:sz w:val="16"/>
                  <w:szCs w:val="16"/>
                </w:rPr>
                <w:t>5,729</w:t>
              </w:r>
            </w:ins>
          </w:p>
        </w:tc>
        <w:tc>
          <w:tcPr>
            <w:tcW w:w="851" w:type="dxa"/>
            <w:tcBorders>
              <w:bottom w:val="single" w:sz="4" w:space="0" w:color="auto"/>
            </w:tcBorders>
            <w:shd w:val="clear" w:color="auto" w:fill="FFFFFF" w:themeFill="background1"/>
            <w:tcPrChange w:id="302" w:author="AC Fano" w:date="2016-10-08T14:13:00Z">
              <w:tcPr>
                <w:tcW w:w="851" w:type="dxa"/>
                <w:tcBorders>
                  <w:bottom w:val="single" w:sz="4" w:space="0" w:color="auto"/>
                </w:tcBorders>
                <w:shd w:val="clear" w:color="auto" w:fill="FFFFFF" w:themeFill="background1"/>
              </w:tcPr>
            </w:tcPrChange>
          </w:tcPr>
          <w:p w14:paraId="3834CE66" w14:textId="77777777" w:rsidR="00431B8E" w:rsidRPr="00E25870" w:rsidRDefault="00431B8E" w:rsidP="008827C6">
            <w:pPr>
              <w:spacing w:after="0" w:line="240" w:lineRule="auto"/>
              <w:jc w:val="center"/>
              <w:rPr>
                <w:ins w:id="303" w:author="AC Fano" w:date="2016-10-08T14:12:00Z"/>
                <w:rFonts w:ascii="Arial Narrow" w:hAnsi="Arial Narrow"/>
                <w:b/>
                <w:sz w:val="16"/>
                <w:szCs w:val="16"/>
                <w:lang w:val="es-MX"/>
              </w:rPr>
            </w:pPr>
          </w:p>
        </w:tc>
        <w:tc>
          <w:tcPr>
            <w:tcW w:w="567" w:type="dxa"/>
            <w:tcBorders>
              <w:bottom w:val="single" w:sz="4" w:space="0" w:color="auto"/>
            </w:tcBorders>
            <w:shd w:val="clear" w:color="auto" w:fill="FFFFFF" w:themeFill="background1"/>
            <w:tcPrChange w:id="304" w:author="AC Fano" w:date="2016-10-08T14:13:00Z">
              <w:tcPr>
                <w:tcW w:w="567" w:type="dxa"/>
                <w:tcBorders>
                  <w:bottom w:val="single" w:sz="4" w:space="0" w:color="auto"/>
                </w:tcBorders>
                <w:shd w:val="clear" w:color="auto" w:fill="FFFFFF" w:themeFill="background1"/>
              </w:tcPr>
            </w:tcPrChange>
          </w:tcPr>
          <w:p w14:paraId="5CDEF632" w14:textId="77777777" w:rsidR="00431B8E" w:rsidRPr="00E25870" w:rsidRDefault="00431B8E" w:rsidP="008827C6">
            <w:pPr>
              <w:spacing w:after="0" w:line="240" w:lineRule="auto"/>
              <w:jc w:val="center"/>
              <w:rPr>
                <w:ins w:id="305" w:author="AC Fano" w:date="2016-10-08T14:12:00Z"/>
                <w:rFonts w:ascii="Arial Narrow" w:hAnsi="Arial Narrow"/>
                <w:b/>
                <w:sz w:val="16"/>
                <w:szCs w:val="16"/>
                <w:lang w:val="es-MX"/>
              </w:rPr>
            </w:pPr>
          </w:p>
        </w:tc>
        <w:tc>
          <w:tcPr>
            <w:tcW w:w="992" w:type="dxa"/>
            <w:tcBorders>
              <w:bottom w:val="single" w:sz="4" w:space="0" w:color="auto"/>
            </w:tcBorders>
            <w:shd w:val="clear" w:color="auto" w:fill="D9D9D9" w:themeFill="background1" w:themeFillShade="D9"/>
            <w:vAlign w:val="center"/>
            <w:tcPrChange w:id="306" w:author="AC Fano" w:date="2016-10-08T14:13:00Z">
              <w:tcPr>
                <w:tcW w:w="992" w:type="dxa"/>
                <w:tcBorders>
                  <w:bottom w:val="single" w:sz="4" w:space="0" w:color="auto"/>
                </w:tcBorders>
                <w:shd w:val="clear" w:color="auto" w:fill="D9D9D9" w:themeFill="background1" w:themeFillShade="D9"/>
                <w:vAlign w:val="center"/>
              </w:tcPr>
            </w:tcPrChange>
          </w:tcPr>
          <w:p w14:paraId="7097BF84" w14:textId="77777777" w:rsidR="00431B8E" w:rsidRPr="000506CD" w:rsidRDefault="00431B8E" w:rsidP="008827C6">
            <w:pPr>
              <w:spacing w:after="0" w:line="240" w:lineRule="auto"/>
              <w:jc w:val="center"/>
              <w:rPr>
                <w:ins w:id="307" w:author="AC Fano" w:date="2016-10-08T14:12:00Z"/>
                <w:rFonts w:ascii="Arial Narrow" w:hAnsi="Arial Narrow"/>
                <w:b/>
                <w:sz w:val="16"/>
                <w:szCs w:val="16"/>
                <w:lang w:val="es-MX"/>
              </w:rPr>
            </w:pPr>
            <w:ins w:id="308" w:author="AC Fano" w:date="2016-10-08T14:12:00Z">
              <w:r w:rsidRPr="000506CD">
                <w:rPr>
                  <w:rFonts w:ascii="Arial Narrow" w:hAnsi="Arial Narrow"/>
                  <w:b/>
                  <w:sz w:val="16"/>
                  <w:szCs w:val="16"/>
                  <w:lang w:val="es-MX"/>
                </w:rPr>
                <w:t>5,729</w:t>
              </w:r>
            </w:ins>
          </w:p>
          <w:p w14:paraId="089B259D" w14:textId="77777777" w:rsidR="00431B8E" w:rsidRPr="00B053FD" w:rsidRDefault="00431B8E" w:rsidP="008827C6">
            <w:pPr>
              <w:spacing w:after="0" w:line="240" w:lineRule="auto"/>
              <w:jc w:val="center"/>
              <w:rPr>
                <w:ins w:id="309" w:author="AC Fano" w:date="2016-10-08T14:12:00Z"/>
                <w:rFonts w:ascii="Arial Narrow" w:hAnsi="Arial Narrow"/>
                <w:b/>
                <w:sz w:val="16"/>
                <w:szCs w:val="16"/>
                <w:lang w:val="es-MX"/>
              </w:rPr>
            </w:pPr>
            <w:ins w:id="310" w:author="AC Fano" w:date="2016-10-08T14:12:00Z">
              <w:r w:rsidRPr="00B053FD">
                <w:rPr>
                  <w:rFonts w:ascii="Arial Narrow" w:hAnsi="Arial Narrow"/>
                  <w:sz w:val="16"/>
                  <w:szCs w:val="16"/>
                  <w:lang w:val="es-MX"/>
                </w:rPr>
                <w:t>(individuos capacitados)</w:t>
              </w:r>
            </w:ins>
          </w:p>
        </w:tc>
        <w:tc>
          <w:tcPr>
            <w:tcW w:w="2433" w:type="dxa"/>
            <w:tcBorders>
              <w:bottom w:val="single" w:sz="4" w:space="0" w:color="auto"/>
            </w:tcBorders>
            <w:vAlign w:val="center"/>
            <w:tcPrChange w:id="311" w:author="AC Fano" w:date="2016-10-08T14:13:00Z">
              <w:tcPr>
                <w:tcW w:w="1582" w:type="dxa"/>
                <w:tcBorders>
                  <w:bottom w:val="single" w:sz="4" w:space="0" w:color="auto"/>
                </w:tcBorders>
                <w:vAlign w:val="center"/>
              </w:tcPr>
            </w:tcPrChange>
          </w:tcPr>
          <w:p w14:paraId="42FEB8D9" w14:textId="77777777" w:rsidR="00431B8E" w:rsidRPr="00B053FD" w:rsidRDefault="00431B8E" w:rsidP="008827C6">
            <w:pPr>
              <w:spacing w:after="0" w:line="240" w:lineRule="auto"/>
              <w:rPr>
                <w:ins w:id="312" w:author="AC Fano" w:date="2016-10-08T14:12:00Z"/>
                <w:rFonts w:ascii="Arial Narrow" w:hAnsi="Arial Narrow"/>
                <w:sz w:val="16"/>
                <w:szCs w:val="16"/>
                <w:lang w:val="es-MX"/>
              </w:rPr>
            </w:pPr>
            <w:ins w:id="313" w:author="AC Fano" w:date="2016-10-08T14:12:00Z">
              <w:r>
                <w:rPr>
                  <w:rFonts w:ascii="Arial Narrow" w:hAnsi="Arial Narrow"/>
                  <w:sz w:val="16"/>
                  <w:szCs w:val="16"/>
                  <w:lang w:val="es-MX"/>
                </w:rPr>
                <w:t>Listas de participantes administradas por el sistema de seguimiento del INAIPI</w:t>
              </w:r>
            </w:ins>
          </w:p>
        </w:tc>
      </w:tr>
      <w:tr w:rsidR="00431B8E" w:rsidRPr="00AB4F95" w14:paraId="672DB140" w14:textId="77777777" w:rsidTr="00431B8E">
        <w:trPr>
          <w:cantSplit/>
          <w:ins w:id="314" w:author="AC Fano" w:date="2016-10-08T14:12:00Z"/>
          <w:trPrChange w:id="315" w:author="AC Fano" w:date="2016-10-08T14:13:00Z">
            <w:trPr>
              <w:cantSplit/>
            </w:trPr>
          </w:trPrChange>
        </w:trPr>
        <w:tc>
          <w:tcPr>
            <w:tcW w:w="14601" w:type="dxa"/>
            <w:gridSpan w:val="12"/>
            <w:tcBorders>
              <w:bottom w:val="single" w:sz="4" w:space="0" w:color="auto"/>
            </w:tcBorders>
            <w:shd w:val="clear" w:color="auto" w:fill="C6D9F1" w:themeFill="text2" w:themeFillTint="33"/>
            <w:tcPrChange w:id="316" w:author="AC Fano" w:date="2016-10-08T14:13:00Z">
              <w:tcPr>
                <w:tcW w:w="13750" w:type="dxa"/>
                <w:gridSpan w:val="12"/>
                <w:tcBorders>
                  <w:bottom w:val="single" w:sz="4" w:space="0" w:color="auto"/>
                </w:tcBorders>
                <w:shd w:val="clear" w:color="auto" w:fill="C6D9F1" w:themeFill="text2" w:themeFillTint="33"/>
              </w:tcPr>
            </w:tcPrChange>
          </w:tcPr>
          <w:p w14:paraId="271B8E45" w14:textId="77777777" w:rsidR="00431B8E" w:rsidRPr="00B053FD" w:rsidRDefault="00431B8E" w:rsidP="008827C6">
            <w:pPr>
              <w:spacing w:after="0" w:line="240" w:lineRule="auto"/>
              <w:rPr>
                <w:ins w:id="317" w:author="AC Fano" w:date="2016-10-08T14:12:00Z"/>
                <w:rFonts w:ascii="Arial Narrow" w:hAnsi="Arial Narrow"/>
                <w:b/>
                <w:bCs/>
                <w:sz w:val="16"/>
                <w:szCs w:val="16"/>
                <w:lang w:val="es-MX"/>
              </w:rPr>
            </w:pPr>
            <w:ins w:id="318" w:author="AC Fano" w:date="2016-10-08T14:12:00Z">
              <w:r w:rsidRPr="00B053FD">
                <w:rPr>
                  <w:rFonts w:ascii="Arial Narrow" w:hAnsi="Arial Narrow"/>
                  <w:b/>
                  <w:sz w:val="16"/>
                  <w:szCs w:val="16"/>
                  <w:lang w:val="es-MX"/>
                </w:rPr>
                <w:t>Componente 2:  Fortalecimiento institucional del INAIPI</w:t>
              </w:r>
            </w:ins>
          </w:p>
        </w:tc>
      </w:tr>
      <w:tr w:rsidR="00431B8E" w:rsidRPr="00DE58A8" w14:paraId="01CEBF31" w14:textId="77777777" w:rsidTr="00431B8E">
        <w:trPr>
          <w:ins w:id="319" w:author="AC Fano" w:date="2016-10-08T14:12:00Z"/>
        </w:trPr>
        <w:tc>
          <w:tcPr>
            <w:tcW w:w="2812" w:type="dxa"/>
            <w:vAlign w:val="center"/>
            <w:tcPrChange w:id="320" w:author="AC Fano" w:date="2016-10-08T14:13:00Z">
              <w:tcPr>
                <w:tcW w:w="2812" w:type="dxa"/>
                <w:vAlign w:val="center"/>
              </w:tcPr>
            </w:tcPrChange>
          </w:tcPr>
          <w:p w14:paraId="5EF5C954" w14:textId="77777777" w:rsidR="00431B8E" w:rsidRPr="00B053FD" w:rsidRDefault="00431B8E" w:rsidP="00431B8E">
            <w:pPr>
              <w:pStyle w:val="ListParagraph"/>
              <w:numPr>
                <w:ilvl w:val="1"/>
                <w:numId w:val="18"/>
              </w:numPr>
              <w:spacing w:after="0" w:line="240" w:lineRule="auto"/>
              <w:contextualSpacing w:val="0"/>
              <w:rPr>
                <w:ins w:id="321" w:author="AC Fano" w:date="2016-10-08T14:12:00Z"/>
                <w:rFonts w:ascii="Arial Narrow" w:hAnsi="Arial Narrow"/>
                <w:sz w:val="16"/>
                <w:szCs w:val="16"/>
                <w:lang w:val="es-MX"/>
              </w:rPr>
            </w:pPr>
            <w:ins w:id="322" w:author="AC Fano" w:date="2016-10-08T14:12:00Z">
              <w:r w:rsidRPr="0016034C">
                <w:rPr>
                  <w:rFonts w:ascii="Arial Narrow" w:hAnsi="Arial Narrow"/>
                  <w:sz w:val="16"/>
                  <w:szCs w:val="16"/>
                  <w:lang w:val="es-MX"/>
                </w:rPr>
                <w:t>Sistema de Supervisión de la Calidad de servicios prestados diseñado e implementado.</w:t>
              </w:r>
            </w:ins>
          </w:p>
        </w:tc>
        <w:tc>
          <w:tcPr>
            <w:tcW w:w="1418" w:type="dxa"/>
            <w:vAlign w:val="center"/>
            <w:tcPrChange w:id="323" w:author="AC Fano" w:date="2016-10-08T14:13:00Z">
              <w:tcPr>
                <w:tcW w:w="1418" w:type="dxa"/>
                <w:vAlign w:val="center"/>
              </w:tcPr>
            </w:tcPrChange>
          </w:tcPr>
          <w:p w14:paraId="163976A2" w14:textId="77777777" w:rsidR="00431B8E" w:rsidRPr="00B053FD" w:rsidRDefault="00431B8E" w:rsidP="008827C6">
            <w:pPr>
              <w:spacing w:after="0" w:line="240" w:lineRule="auto"/>
              <w:jc w:val="right"/>
              <w:rPr>
                <w:ins w:id="324" w:author="AC Fano" w:date="2016-10-08T14:12:00Z"/>
                <w:rFonts w:ascii="Arial Narrow" w:hAnsi="Arial Narrow" w:cs="Calibri"/>
                <w:bCs/>
                <w:sz w:val="16"/>
                <w:szCs w:val="16"/>
              </w:rPr>
            </w:pPr>
            <w:ins w:id="325" w:author="AC Fano" w:date="2016-10-08T14:12:00Z">
              <w:r w:rsidRPr="00B053FD">
                <w:rPr>
                  <w:rFonts w:ascii="Arial Narrow" w:hAnsi="Arial Narrow" w:cs="Calibri"/>
                  <w:bCs/>
                  <w:sz w:val="16"/>
                  <w:szCs w:val="16"/>
                </w:rPr>
                <w:t>$ 2,220,585</w:t>
              </w:r>
            </w:ins>
          </w:p>
        </w:tc>
        <w:tc>
          <w:tcPr>
            <w:tcW w:w="1134" w:type="dxa"/>
            <w:vAlign w:val="center"/>
            <w:tcPrChange w:id="326" w:author="AC Fano" w:date="2016-10-08T14:13:00Z">
              <w:tcPr>
                <w:tcW w:w="1134" w:type="dxa"/>
                <w:vAlign w:val="center"/>
              </w:tcPr>
            </w:tcPrChange>
          </w:tcPr>
          <w:p w14:paraId="3588D388" w14:textId="77777777" w:rsidR="00431B8E" w:rsidRPr="00B053FD" w:rsidRDefault="00431B8E" w:rsidP="008827C6">
            <w:pPr>
              <w:spacing w:after="0" w:line="240" w:lineRule="auto"/>
              <w:jc w:val="right"/>
              <w:rPr>
                <w:ins w:id="327" w:author="AC Fano" w:date="2016-10-08T14:12:00Z"/>
                <w:rFonts w:ascii="Arial Narrow" w:hAnsi="Arial Narrow" w:cs="Calibri"/>
                <w:sz w:val="16"/>
                <w:szCs w:val="16"/>
              </w:rPr>
            </w:pPr>
            <w:ins w:id="328" w:author="AC Fano" w:date="2016-10-08T14:12:00Z">
              <w:r>
                <w:rPr>
                  <w:rFonts w:ascii="Arial Narrow" w:hAnsi="Arial Narrow" w:cs="Calibri"/>
                  <w:sz w:val="16"/>
                  <w:szCs w:val="16"/>
                </w:rPr>
                <w:t xml:space="preserve">$ </w:t>
              </w:r>
              <w:r w:rsidRPr="00B053FD">
                <w:rPr>
                  <w:rFonts w:ascii="Arial Narrow" w:hAnsi="Arial Narrow" w:cs="Calibri"/>
                  <w:sz w:val="16"/>
                  <w:szCs w:val="16"/>
                </w:rPr>
                <w:t>1,106,160</w:t>
              </w:r>
            </w:ins>
          </w:p>
        </w:tc>
        <w:tc>
          <w:tcPr>
            <w:tcW w:w="850" w:type="dxa"/>
            <w:vAlign w:val="center"/>
            <w:tcPrChange w:id="329" w:author="AC Fano" w:date="2016-10-08T14:13:00Z">
              <w:tcPr>
                <w:tcW w:w="850" w:type="dxa"/>
                <w:vAlign w:val="center"/>
              </w:tcPr>
            </w:tcPrChange>
          </w:tcPr>
          <w:p w14:paraId="5D27E876" w14:textId="77777777" w:rsidR="00431B8E" w:rsidRPr="00B053FD" w:rsidRDefault="00431B8E" w:rsidP="008827C6">
            <w:pPr>
              <w:spacing w:after="0" w:line="240" w:lineRule="auto"/>
              <w:ind w:left="-18"/>
              <w:jc w:val="center"/>
              <w:rPr>
                <w:ins w:id="330" w:author="AC Fano" w:date="2016-10-08T14:12:00Z"/>
                <w:rFonts w:ascii="Arial Narrow" w:hAnsi="Arial Narrow"/>
                <w:b/>
                <w:sz w:val="16"/>
                <w:szCs w:val="16"/>
                <w:lang w:val="es-MX"/>
              </w:rPr>
            </w:pPr>
            <w:ins w:id="331" w:author="AC Fano" w:date="2016-10-08T14:12:00Z">
              <w:r w:rsidRPr="00B053FD">
                <w:rPr>
                  <w:rFonts w:ascii="Arial Narrow" w:hAnsi="Arial Narrow"/>
                  <w:b/>
                  <w:sz w:val="16"/>
                  <w:szCs w:val="16"/>
                  <w:lang w:val="es-MX"/>
                </w:rPr>
                <w:t>1</w:t>
              </w:r>
            </w:ins>
          </w:p>
          <w:p w14:paraId="5F0DF1D3" w14:textId="77777777" w:rsidR="00431B8E" w:rsidRPr="00B053FD" w:rsidRDefault="00431B8E" w:rsidP="008827C6">
            <w:pPr>
              <w:spacing w:after="0" w:line="240" w:lineRule="auto"/>
              <w:ind w:left="-18"/>
              <w:jc w:val="center"/>
              <w:rPr>
                <w:ins w:id="332" w:author="AC Fano" w:date="2016-10-08T14:12:00Z"/>
                <w:rFonts w:ascii="Arial Narrow" w:hAnsi="Arial Narrow"/>
                <w:b/>
                <w:sz w:val="16"/>
                <w:szCs w:val="16"/>
                <w:lang w:val="es-MX"/>
              </w:rPr>
            </w:pPr>
            <w:ins w:id="333" w:author="AC Fano" w:date="2016-10-08T14:12:00Z">
              <w:r w:rsidRPr="00B053FD">
                <w:rPr>
                  <w:rFonts w:ascii="Arial Narrow" w:hAnsi="Arial Narrow"/>
                  <w:b/>
                  <w:sz w:val="16"/>
                  <w:szCs w:val="16"/>
                  <w:lang w:val="es-MX"/>
                </w:rPr>
                <w:t xml:space="preserve">(diseñado </w:t>
              </w:r>
              <w:r>
                <w:rPr>
                  <w:rFonts w:ascii="Arial Narrow" w:hAnsi="Arial Narrow"/>
                  <w:b/>
                  <w:sz w:val="16"/>
                  <w:szCs w:val="16"/>
                  <w:lang w:val="es-MX"/>
                </w:rPr>
                <w:t xml:space="preserve">e </w:t>
              </w:r>
              <w:r w:rsidRPr="00B053FD">
                <w:rPr>
                  <w:rFonts w:ascii="Arial Narrow" w:hAnsi="Arial Narrow"/>
                  <w:b/>
                  <w:sz w:val="16"/>
                  <w:szCs w:val="16"/>
                  <w:lang w:val="es-MX"/>
                </w:rPr>
                <w:t>implementa</w:t>
              </w:r>
              <w:r>
                <w:rPr>
                  <w:rFonts w:ascii="Arial Narrow" w:hAnsi="Arial Narrow"/>
                  <w:b/>
                  <w:sz w:val="16"/>
                  <w:szCs w:val="16"/>
                  <w:lang w:val="es-MX"/>
                </w:rPr>
                <w:t>do</w:t>
              </w:r>
              <w:r w:rsidRPr="00B053FD">
                <w:rPr>
                  <w:rFonts w:ascii="Arial Narrow" w:hAnsi="Arial Narrow"/>
                  <w:b/>
                  <w:sz w:val="16"/>
                  <w:szCs w:val="16"/>
                  <w:lang w:val="es-MX"/>
                </w:rPr>
                <w:t>)</w:t>
              </w:r>
            </w:ins>
          </w:p>
        </w:tc>
        <w:tc>
          <w:tcPr>
            <w:tcW w:w="993" w:type="dxa"/>
            <w:vAlign w:val="center"/>
            <w:tcPrChange w:id="334" w:author="AC Fano" w:date="2016-10-08T14:13:00Z">
              <w:tcPr>
                <w:tcW w:w="993" w:type="dxa"/>
                <w:vAlign w:val="center"/>
              </w:tcPr>
            </w:tcPrChange>
          </w:tcPr>
          <w:p w14:paraId="35030844" w14:textId="77777777" w:rsidR="00431B8E" w:rsidRPr="00B053FD" w:rsidRDefault="00431B8E" w:rsidP="008827C6">
            <w:pPr>
              <w:spacing w:after="0" w:line="240" w:lineRule="auto"/>
              <w:jc w:val="right"/>
              <w:rPr>
                <w:ins w:id="335" w:author="AC Fano" w:date="2016-10-08T14:12:00Z"/>
                <w:rFonts w:ascii="Arial Narrow" w:hAnsi="Arial Narrow" w:cs="Calibri"/>
                <w:sz w:val="16"/>
                <w:szCs w:val="16"/>
              </w:rPr>
            </w:pPr>
            <w:ins w:id="336" w:author="AC Fano" w:date="2016-10-08T14:12:00Z">
              <w:r w:rsidRPr="00B053FD">
                <w:rPr>
                  <w:rFonts w:ascii="Arial Narrow" w:hAnsi="Arial Narrow" w:cs="Calibri"/>
                  <w:sz w:val="16"/>
                  <w:szCs w:val="16"/>
                </w:rPr>
                <w:t>1,052,425</w:t>
              </w:r>
            </w:ins>
          </w:p>
        </w:tc>
        <w:tc>
          <w:tcPr>
            <w:tcW w:w="708" w:type="dxa"/>
            <w:vAlign w:val="center"/>
            <w:tcPrChange w:id="337" w:author="AC Fano" w:date="2016-10-08T14:13:00Z">
              <w:tcPr>
                <w:tcW w:w="708" w:type="dxa"/>
                <w:vAlign w:val="center"/>
              </w:tcPr>
            </w:tcPrChange>
          </w:tcPr>
          <w:p w14:paraId="5060DFA9" w14:textId="77777777" w:rsidR="00431B8E" w:rsidRPr="00B053FD" w:rsidRDefault="00431B8E" w:rsidP="008827C6">
            <w:pPr>
              <w:spacing w:after="0" w:line="240" w:lineRule="auto"/>
              <w:ind w:left="-18"/>
              <w:jc w:val="center"/>
              <w:rPr>
                <w:ins w:id="338" w:author="AC Fano" w:date="2016-10-08T14:12:00Z"/>
                <w:rFonts w:ascii="Arial Narrow" w:hAnsi="Arial Narrow"/>
                <w:b/>
                <w:sz w:val="16"/>
                <w:szCs w:val="16"/>
                <w:lang w:val="es-MX"/>
              </w:rPr>
            </w:pPr>
          </w:p>
        </w:tc>
        <w:tc>
          <w:tcPr>
            <w:tcW w:w="993" w:type="dxa"/>
            <w:vAlign w:val="center"/>
            <w:tcPrChange w:id="339" w:author="AC Fano" w:date="2016-10-08T14:13:00Z">
              <w:tcPr>
                <w:tcW w:w="993" w:type="dxa"/>
                <w:vAlign w:val="center"/>
              </w:tcPr>
            </w:tcPrChange>
          </w:tcPr>
          <w:p w14:paraId="2F7130C2" w14:textId="77777777" w:rsidR="00431B8E" w:rsidRPr="00B053FD" w:rsidRDefault="00431B8E" w:rsidP="008827C6">
            <w:pPr>
              <w:spacing w:after="0" w:line="240" w:lineRule="auto"/>
              <w:jc w:val="right"/>
              <w:rPr>
                <w:ins w:id="340" w:author="AC Fano" w:date="2016-10-08T14:12:00Z"/>
                <w:rFonts w:ascii="Arial Narrow" w:hAnsi="Arial Narrow" w:cs="Calibri"/>
                <w:sz w:val="16"/>
                <w:szCs w:val="16"/>
              </w:rPr>
            </w:pPr>
            <w:ins w:id="341" w:author="AC Fano" w:date="2016-10-08T14:12:00Z">
              <w:r w:rsidRPr="00B053FD">
                <w:rPr>
                  <w:rFonts w:ascii="Arial Narrow" w:hAnsi="Arial Narrow" w:cs="Calibri"/>
                  <w:sz w:val="16"/>
                  <w:szCs w:val="16"/>
                </w:rPr>
                <w:t>38,000</w:t>
              </w:r>
            </w:ins>
          </w:p>
        </w:tc>
        <w:tc>
          <w:tcPr>
            <w:tcW w:w="850" w:type="dxa"/>
            <w:vAlign w:val="center"/>
            <w:tcPrChange w:id="342" w:author="AC Fano" w:date="2016-10-08T14:13:00Z">
              <w:tcPr>
                <w:tcW w:w="850" w:type="dxa"/>
                <w:vAlign w:val="center"/>
              </w:tcPr>
            </w:tcPrChange>
          </w:tcPr>
          <w:p w14:paraId="24685E91" w14:textId="77777777" w:rsidR="00431B8E" w:rsidRPr="00B053FD" w:rsidRDefault="00431B8E" w:rsidP="008827C6">
            <w:pPr>
              <w:spacing w:after="0" w:line="240" w:lineRule="auto"/>
              <w:ind w:left="-18"/>
              <w:jc w:val="center"/>
              <w:rPr>
                <w:ins w:id="343" w:author="AC Fano" w:date="2016-10-08T14:12:00Z"/>
                <w:rFonts w:ascii="Arial Narrow" w:hAnsi="Arial Narrow"/>
                <w:b/>
                <w:sz w:val="16"/>
                <w:szCs w:val="16"/>
                <w:lang w:val="es-MX"/>
              </w:rPr>
            </w:pPr>
          </w:p>
        </w:tc>
        <w:tc>
          <w:tcPr>
            <w:tcW w:w="851" w:type="dxa"/>
            <w:shd w:val="clear" w:color="auto" w:fill="FFFFFF" w:themeFill="background1"/>
            <w:vAlign w:val="center"/>
            <w:tcPrChange w:id="344" w:author="AC Fano" w:date="2016-10-08T14:13:00Z">
              <w:tcPr>
                <w:tcW w:w="851" w:type="dxa"/>
                <w:shd w:val="clear" w:color="auto" w:fill="FFFFFF" w:themeFill="background1"/>
                <w:vAlign w:val="center"/>
              </w:tcPr>
            </w:tcPrChange>
          </w:tcPr>
          <w:p w14:paraId="53009D38" w14:textId="77777777" w:rsidR="00431B8E" w:rsidRPr="00B053FD" w:rsidRDefault="00431B8E" w:rsidP="008827C6">
            <w:pPr>
              <w:spacing w:after="0" w:line="240" w:lineRule="auto"/>
              <w:jc w:val="right"/>
              <w:rPr>
                <w:ins w:id="345" w:author="AC Fano" w:date="2016-10-08T14:12:00Z"/>
                <w:rFonts w:ascii="Arial Narrow" w:hAnsi="Arial Narrow" w:cs="Calibri"/>
                <w:sz w:val="16"/>
                <w:szCs w:val="16"/>
              </w:rPr>
            </w:pPr>
            <w:ins w:id="346" w:author="AC Fano" w:date="2016-10-08T14:12:00Z">
              <w:r w:rsidRPr="00B053FD">
                <w:rPr>
                  <w:rFonts w:ascii="Arial Narrow" w:hAnsi="Arial Narrow" w:cs="Calibri"/>
                  <w:sz w:val="16"/>
                  <w:szCs w:val="16"/>
                </w:rPr>
                <w:t>24,000</w:t>
              </w:r>
            </w:ins>
          </w:p>
        </w:tc>
        <w:tc>
          <w:tcPr>
            <w:tcW w:w="567" w:type="dxa"/>
            <w:shd w:val="clear" w:color="auto" w:fill="FFFFFF" w:themeFill="background1"/>
            <w:vAlign w:val="center"/>
            <w:tcPrChange w:id="347" w:author="AC Fano" w:date="2016-10-08T14:13:00Z">
              <w:tcPr>
                <w:tcW w:w="567" w:type="dxa"/>
                <w:shd w:val="clear" w:color="auto" w:fill="FFFFFF" w:themeFill="background1"/>
                <w:vAlign w:val="center"/>
              </w:tcPr>
            </w:tcPrChange>
          </w:tcPr>
          <w:p w14:paraId="599C3E31" w14:textId="77777777" w:rsidR="00431B8E" w:rsidRPr="00E25870" w:rsidRDefault="00431B8E" w:rsidP="008827C6">
            <w:pPr>
              <w:spacing w:after="0" w:line="240" w:lineRule="auto"/>
              <w:jc w:val="center"/>
              <w:rPr>
                <w:ins w:id="348"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349" w:author="AC Fano" w:date="2016-10-08T14:13:00Z">
              <w:tcPr>
                <w:tcW w:w="992" w:type="dxa"/>
                <w:shd w:val="clear" w:color="auto" w:fill="D9D9D9" w:themeFill="background1" w:themeFillShade="D9"/>
                <w:vAlign w:val="center"/>
              </w:tcPr>
            </w:tcPrChange>
          </w:tcPr>
          <w:p w14:paraId="5A0AB744" w14:textId="77777777" w:rsidR="00431B8E" w:rsidRPr="00B053FD" w:rsidRDefault="00431B8E" w:rsidP="008827C6">
            <w:pPr>
              <w:spacing w:after="0" w:line="240" w:lineRule="auto"/>
              <w:jc w:val="center"/>
              <w:rPr>
                <w:ins w:id="350" w:author="AC Fano" w:date="2016-10-08T14:12:00Z"/>
                <w:rFonts w:ascii="Arial Narrow" w:hAnsi="Arial Narrow"/>
                <w:b/>
                <w:sz w:val="16"/>
                <w:szCs w:val="16"/>
                <w:lang w:val="es-MX"/>
              </w:rPr>
            </w:pPr>
            <w:ins w:id="351" w:author="AC Fano" w:date="2016-10-08T14:12:00Z">
              <w:r w:rsidRPr="00B053FD">
                <w:rPr>
                  <w:rFonts w:ascii="Arial Narrow" w:hAnsi="Arial Narrow"/>
                  <w:b/>
                  <w:sz w:val="16"/>
                  <w:szCs w:val="16"/>
                  <w:lang w:val="es-MX"/>
                </w:rPr>
                <w:t>1</w:t>
              </w:r>
            </w:ins>
          </w:p>
        </w:tc>
        <w:tc>
          <w:tcPr>
            <w:tcW w:w="2433" w:type="dxa"/>
            <w:vAlign w:val="center"/>
            <w:tcPrChange w:id="352" w:author="AC Fano" w:date="2016-10-08T14:13:00Z">
              <w:tcPr>
                <w:tcW w:w="1582" w:type="dxa"/>
                <w:vAlign w:val="center"/>
              </w:tcPr>
            </w:tcPrChange>
          </w:tcPr>
          <w:p w14:paraId="682580E5" w14:textId="77777777" w:rsidR="00431B8E" w:rsidRPr="00237AF3" w:rsidRDefault="00431B8E" w:rsidP="008827C6">
            <w:pPr>
              <w:spacing w:after="0" w:line="240" w:lineRule="auto"/>
              <w:rPr>
                <w:ins w:id="353" w:author="AC Fano" w:date="2016-10-08T14:12:00Z"/>
                <w:rFonts w:ascii="Arial Narrow" w:hAnsi="Arial Narrow"/>
                <w:sz w:val="16"/>
                <w:szCs w:val="16"/>
                <w:lang w:val="es-MX"/>
              </w:rPr>
            </w:pPr>
            <w:ins w:id="354" w:author="AC Fano" w:date="2016-10-08T14:12:00Z">
              <w:r w:rsidRPr="00237AF3">
                <w:rPr>
                  <w:rFonts w:ascii="Arial Narrow" w:hAnsi="Arial Narrow" w:cs="Arial"/>
                  <w:sz w:val="16"/>
                  <w:szCs w:val="20"/>
                  <w:lang w:val="es-MX"/>
                </w:rPr>
                <w:t>Para su diseño se medirá con el documento aprobado por el INAIPI. Para su implementación se medirá a través de la certificación de que los usuarios del sistema tienen acceso al mismo.</w:t>
              </w:r>
            </w:ins>
          </w:p>
        </w:tc>
      </w:tr>
      <w:tr w:rsidR="00431B8E" w:rsidRPr="00E25870" w14:paraId="690AC93C" w14:textId="77777777" w:rsidTr="00431B8E">
        <w:trPr>
          <w:ins w:id="355" w:author="AC Fano" w:date="2016-10-08T14:12:00Z"/>
        </w:trPr>
        <w:tc>
          <w:tcPr>
            <w:tcW w:w="2812" w:type="dxa"/>
            <w:vAlign w:val="center"/>
            <w:tcPrChange w:id="356" w:author="AC Fano" w:date="2016-10-08T14:13:00Z">
              <w:tcPr>
                <w:tcW w:w="2812" w:type="dxa"/>
                <w:vAlign w:val="center"/>
              </w:tcPr>
            </w:tcPrChange>
          </w:tcPr>
          <w:p w14:paraId="738960C9" w14:textId="77777777" w:rsidR="00431B8E" w:rsidRPr="00B053FD" w:rsidRDefault="00431B8E" w:rsidP="00431B8E">
            <w:pPr>
              <w:numPr>
                <w:ilvl w:val="1"/>
                <w:numId w:val="18"/>
              </w:numPr>
              <w:spacing w:after="0" w:line="240" w:lineRule="auto"/>
              <w:rPr>
                <w:ins w:id="357" w:author="AC Fano" w:date="2016-10-08T14:12:00Z"/>
                <w:rFonts w:ascii="Arial Narrow" w:hAnsi="Arial Narrow"/>
                <w:sz w:val="16"/>
                <w:szCs w:val="16"/>
                <w:lang w:val="es-MX"/>
              </w:rPr>
            </w:pPr>
            <w:ins w:id="358" w:author="AC Fano" w:date="2016-10-08T14:12:00Z">
              <w:r w:rsidRPr="0016034C">
                <w:rPr>
                  <w:rFonts w:ascii="Arial Narrow" w:hAnsi="Arial Narrow"/>
                  <w:sz w:val="16"/>
                  <w:szCs w:val="16"/>
                  <w:lang w:val="es-MX"/>
                </w:rPr>
                <w:t>Plan Estratégico de primera Infancia aprobado por el INAIPI y el MINERD</w:t>
              </w:r>
            </w:ins>
          </w:p>
        </w:tc>
        <w:tc>
          <w:tcPr>
            <w:tcW w:w="1418" w:type="dxa"/>
            <w:vAlign w:val="center"/>
            <w:tcPrChange w:id="359" w:author="AC Fano" w:date="2016-10-08T14:13:00Z">
              <w:tcPr>
                <w:tcW w:w="1418" w:type="dxa"/>
                <w:vAlign w:val="center"/>
              </w:tcPr>
            </w:tcPrChange>
          </w:tcPr>
          <w:p w14:paraId="785302BE" w14:textId="77777777" w:rsidR="00431B8E" w:rsidRPr="00B053FD" w:rsidRDefault="00431B8E" w:rsidP="008827C6">
            <w:pPr>
              <w:spacing w:after="0" w:line="240" w:lineRule="auto"/>
              <w:jc w:val="right"/>
              <w:rPr>
                <w:ins w:id="360" w:author="AC Fano" w:date="2016-10-08T14:12:00Z"/>
                <w:rFonts w:ascii="Arial Narrow" w:hAnsi="Arial Narrow"/>
                <w:sz w:val="16"/>
                <w:szCs w:val="16"/>
                <w:lang w:val="es-MX"/>
              </w:rPr>
            </w:pPr>
            <w:ins w:id="361" w:author="AC Fano" w:date="2016-10-08T14:12:00Z">
              <w:r>
                <w:rPr>
                  <w:rFonts w:ascii="Arial Narrow" w:hAnsi="Arial Narrow"/>
                  <w:sz w:val="16"/>
                  <w:szCs w:val="16"/>
                  <w:lang w:val="es-MX"/>
                </w:rPr>
                <w:t>$ 65,000</w:t>
              </w:r>
            </w:ins>
          </w:p>
        </w:tc>
        <w:tc>
          <w:tcPr>
            <w:tcW w:w="1134" w:type="dxa"/>
            <w:vAlign w:val="center"/>
            <w:tcPrChange w:id="362" w:author="AC Fano" w:date="2016-10-08T14:13:00Z">
              <w:tcPr>
                <w:tcW w:w="1134" w:type="dxa"/>
                <w:vAlign w:val="center"/>
              </w:tcPr>
            </w:tcPrChange>
          </w:tcPr>
          <w:p w14:paraId="239D3061" w14:textId="77777777" w:rsidR="00431B8E" w:rsidRPr="00E25870" w:rsidRDefault="00431B8E" w:rsidP="008827C6">
            <w:pPr>
              <w:spacing w:after="0" w:line="240" w:lineRule="auto"/>
              <w:ind w:left="-18"/>
              <w:jc w:val="right"/>
              <w:rPr>
                <w:ins w:id="363" w:author="AC Fano" w:date="2016-10-08T14:12:00Z"/>
                <w:rFonts w:ascii="Arial Narrow" w:hAnsi="Arial Narrow"/>
                <w:sz w:val="16"/>
                <w:szCs w:val="16"/>
                <w:lang w:val="es-MX"/>
              </w:rPr>
            </w:pPr>
            <w:ins w:id="364" w:author="AC Fano" w:date="2016-10-08T14:12:00Z">
              <w:r>
                <w:rPr>
                  <w:rFonts w:ascii="Arial Narrow" w:hAnsi="Arial Narrow"/>
                  <w:sz w:val="16"/>
                  <w:szCs w:val="16"/>
                  <w:lang w:val="es-MX"/>
                </w:rPr>
                <w:t>$ 26,000</w:t>
              </w:r>
            </w:ins>
          </w:p>
        </w:tc>
        <w:tc>
          <w:tcPr>
            <w:tcW w:w="850" w:type="dxa"/>
            <w:vAlign w:val="center"/>
            <w:tcPrChange w:id="365" w:author="AC Fano" w:date="2016-10-08T14:13:00Z">
              <w:tcPr>
                <w:tcW w:w="850" w:type="dxa"/>
                <w:vAlign w:val="center"/>
              </w:tcPr>
            </w:tcPrChange>
          </w:tcPr>
          <w:p w14:paraId="6055CEBB" w14:textId="77777777" w:rsidR="00431B8E" w:rsidRPr="00B053FD" w:rsidRDefault="00431B8E" w:rsidP="008827C6">
            <w:pPr>
              <w:spacing w:after="0" w:line="240" w:lineRule="auto"/>
              <w:ind w:left="-18"/>
              <w:jc w:val="center"/>
              <w:rPr>
                <w:ins w:id="366" w:author="AC Fano" w:date="2016-10-08T14:12:00Z"/>
                <w:rFonts w:ascii="Arial Narrow" w:hAnsi="Arial Narrow"/>
                <w:b/>
                <w:sz w:val="16"/>
                <w:szCs w:val="16"/>
                <w:lang w:val="es-MX"/>
              </w:rPr>
            </w:pPr>
          </w:p>
        </w:tc>
        <w:tc>
          <w:tcPr>
            <w:tcW w:w="993" w:type="dxa"/>
            <w:vAlign w:val="center"/>
            <w:tcPrChange w:id="367" w:author="AC Fano" w:date="2016-10-08T14:13:00Z">
              <w:tcPr>
                <w:tcW w:w="993" w:type="dxa"/>
                <w:vAlign w:val="center"/>
              </w:tcPr>
            </w:tcPrChange>
          </w:tcPr>
          <w:p w14:paraId="56E8BF70" w14:textId="77777777" w:rsidR="00431B8E" w:rsidRPr="00E25870" w:rsidRDefault="00431B8E" w:rsidP="008827C6">
            <w:pPr>
              <w:spacing w:after="0" w:line="240" w:lineRule="auto"/>
              <w:ind w:left="-18"/>
              <w:jc w:val="right"/>
              <w:rPr>
                <w:ins w:id="368" w:author="AC Fano" w:date="2016-10-08T14:12:00Z"/>
                <w:rFonts w:ascii="Arial Narrow" w:hAnsi="Arial Narrow"/>
                <w:sz w:val="16"/>
                <w:szCs w:val="16"/>
                <w:lang w:val="es-MX"/>
              </w:rPr>
            </w:pPr>
            <w:ins w:id="369" w:author="AC Fano" w:date="2016-10-08T14:12:00Z">
              <w:r>
                <w:rPr>
                  <w:rFonts w:ascii="Arial Narrow" w:hAnsi="Arial Narrow"/>
                  <w:sz w:val="16"/>
                  <w:szCs w:val="16"/>
                  <w:lang w:val="es-MX"/>
                </w:rPr>
                <w:t>$ 39,000</w:t>
              </w:r>
            </w:ins>
          </w:p>
        </w:tc>
        <w:tc>
          <w:tcPr>
            <w:tcW w:w="708" w:type="dxa"/>
            <w:vAlign w:val="center"/>
            <w:tcPrChange w:id="370" w:author="AC Fano" w:date="2016-10-08T14:13:00Z">
              <w:tcPr>
                <w:tcW w:w="708" w:type="dxa"/>
                <w:vAlign w:val="center"/>
              </w:tcPr>
            </w:tcPrChange>
          </w:tcPr>
          <w:p w14:paraId="3A050DEB" w14:textId="77777777" w:rsidR="00431B8E" w:rsidRPr="00B053FD" w:rsidRDefault="00431B8E" w:rsidP="008827C6">
            <w:pPr>
              <w:spacing w:after="0" w:line="240" w:lineRule="auto"/>
              <w:ind w:left="-18"/>
              <w:jc w:val="center"/>
              <w:rPr>
                <w:ins w:id="371" w:author="AC Fano" w:date="2016-10-08T14:12:00Z"/>
                <w:rFonts w:ascii="Arial Narrow" w:hAnsi="Arial Narrow"/>
                <w:b/>
                <w:sz w:val="16"/>
                <w:szCs w:val="16"/>
                <w:lang w:val="es-MX"/>
              </w:rPr>
            </w:pPr>
            <w:ins w:id="372" w:author="AC Fano" w:date="2016-10-08T14:12:00Z">
              <w:r w:rsidRPr="00B053FD">
                <w:rPr>
                  <w:rFonts w:ascii="Arial Narrow" w:hAnsi="Arial Narrow"/>
                  <w:b/>
                  <w:sz w:val="16"/>
                  <w:szCs w:val="16"/>
                  <w:lang w:val="es-MX"/>
                </w:rPr>
                <w:t>1</w:t>
              </w:r>
            </w:ins>
          </w:p>
        </w:tc>
        <w:tc>
          <w:tcPr>
            <w:tcW w:w="993" w:type="dxa"/>
            <w:vAlign w:val="center"/>
            <w:tcPrChange w:id="373" w:author="AC Fano" w:date="2016-10-08T14:13:00Z">
              <w:tcPr>
                <w:tcW w:w="993" w:type="dxa"/>
                <w:vAlign w:val="center"/>
              </w:tcPr>
            </w:tcPrChange>
          </w:tcPr>
          <w:p w14:paraId="6EF3CF3A" w14:textId="77777777" w:rsidR="00431B8E" w:rsidRPr="00E25870" w:rsidRDefault="00431B8E" w:rsidP="008827C6">
            <w:pPr>
              <w:spacing w:after="0" w:line="240" w:lineRule="auto"/>
              <w:ind w:left="-18"/>
              <w:jc w:val="right"/>
              <w:rPr>
                <w:ins w:id="374" w:author="AC Fano" w:date="2016-10-08T14:12:00Z"/>
                <w:rFonts w:ascii="Arial Narrow" w:hAnsi="Arial Narrow"/>
                <w:sz w:val="16"/>
                <w:szCs w:val="16"/>
                <w:lang w:val="es-MX"/>
              </w:rPr>
            </w:pPr>
          </w:p>
        </w:tc>
        <w:tc>
          <w:tcPr>
            <w:tcW w:w="850" w:type="dxa"/>
            <w:vAlign w:val="center"/>
            <w:tcPrChange w:id="375" w:author="AC Fano" w:date="2016-10-08T14:13:00Z">
              <w:tcPr>
                <w:tcW w:w="850" w:type="dxa"/>
                <w:vAlign w:val="center"/>
              </w:tcPr>
            </w:tcPrChange>
          </w:tcPr>
          <w:p w14:paraId="1A61E2A0" w14:textId="77777777" w:rsidR="00431B8E" w:rsidRPr="00B053FD" w:rsidRDefault="00431B8E" w:rsidP="008827C6">
            <w:pPr>
              <w:spacing w:after="0" w:line="240" w:lineRule="auto"/>
              <w:ind w:left="-18"/>
              <w:jc w:val="center"/>
              <w:rPr>
                <w:ins w:id="376" w:author="AC Fano" w:date="2016-10-08T14:12:00Z"/>
                <w:rFonts w:ascii="Arial Narrow" w:hAnsi="Arial Narrow"/>
                <w:b/>
                <w:sz w:val="16"/>
                <w:szCs w:val="16"/>
                <w:lang w:val="es-MX"/>
              </w:rPr>
            </w:pPr>
          </w:p>
        </w:tc>
        <w:tc>
          <w:tcPr>
            <w:tcW w:w="851" w:type="dxa"/>
            <w:shd w:val="clear" w:color="auto" w:fill="FFFFFF" w:themeFill="background1"/>
            <w:tcPrChange w:id="377" w:author="AC Fano" w:date="2016-10-08T14:13:00Z">
              <w:tcPr>
                <w:tcW w:w="851" w:type="dxa"/>
                <w:shd w:val="clear" w:color="auto" w:fill="FFFFFF" w:themeFill="background1"/>
              </w:tcPr>
            </w:tcPrChange>
          </w:tcPr>
          <w:p w14:paraId="383FE606" w14:textId="77777777" w:rsidR="00431B8E" w:rsidRPr="00E25870" w:rsidRDefault="00431B8E" w:rsidP="008827C6">
            <w:pPr>
              <w:spacing w:after="0" w:line="240" w:lineRule="auto"/>
              <w:jc w:val="right"/>
              <w:rPr>
                <w:ins w:id="378" w:author="AC Fano" w:date="2016-10-08T14:12:00Z"/>
                <w:rFonts w:ascii="Arial Narrow" w:hAnsi="Arial Narrow"/>
                <w:b/>
                <w:sz w:val="16"/>
                <w:szCs w:val="16"/>
                <w:lang w:val="es-MX"/>
              </w:rPr>
            </w:pPr>
          </w:p>
        </w:tc>
        <w:tc>
          <w:tcPr>
            <w:tcW w:w="567" w:type="dxa"/>
            <w:shd w:val="clear" w:color="auto" w:fill="FFFFFF" w:themeFill="background1"/>
            <w:tcPrChange w:id="379" w:author="AC Fano" w:date="2016-10-08T14:13:00Z">
              <w:tcPr>
                <w:tcW w:w="567" w:type="dxa"/>
                <w:shd w:val="clear" w:color="auto" w:fill="FFFFFF" w:themeFill="background1"/>
              </w:tcPr>
            </w:tcPrChange>
          </w:tcPr>
          <w:p w14:paraId="06683C1D" w14:textId="77777777" w:rsidR="00431B8E" w:rsidRPr="00E25870" w:rsidRDefault="00431B8E" w:rsidP="008827C6">
            <w:pPr>
              <w:spacing w:after="0" w:line="240" w:lineRule="auto"/>
              <w:jc w:val="center"/>
              <w:rPr>
                <w:ins w:id="380"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381" w:author="AC Fano" w:date="2016-10-08T14:13:00Z">
              <w:tcPr>
                <w:tcW w:w="992" w:type="dxa"/>
                <w:shd w:val="clear" w:color="auto" w:fill="D9D9D9" w:themeFill="background1" w:themeFillShade="D9"/>
                <w:vAlign w:val="center"/>
              </w:tcPr>
            </w:tcPrChange>
          </w:tcPr>
          <w:p w14:paraId="67D6E665" w14:textId="77777777" w:rsidR="00431B8E" w:rsidRPr="00B053FD" w:rsidRDefault="00431B8E" w:rsidP="008827C6">
            <w:pPr>
              <w:spacing w:after="0" w:line="240" w:lineRule="auto"/>
              <w:jc w:val="center"/>
              <w:rPr>
                <w:ins w:id="382" w:author="AC Fano" w:date="2016-10-08T14:12:00Z"/>
                <w:rFonts w:ascii="Arial Narrow" w:hAnsi="Arial Narrow"/>
                <w:b/>
                <w:sz w:val="16"/>
                <w:szCs w:val="16"/>
                <w:lang w:val="es-MX"/>
              </w:rPr>
            </w:pPr>
            <w:ins w:id="383" w:author="AC Fano" w:date="2016-10-08T14:12:00Z">
              <w:r w:rsidRPr="00B053FD">
                <w:rPr>
                  <w:rFonts w:ascii="Arial Narrow" w:hAnsi="Arial Narrow"/>
                  <w:b/>
                  <w:sz w:val="16"/>
                  <w:szCs w:val="16"/>
                  <w:lang w:val="es-MX"/>
                </w:rPr>
                <w:t>1</w:t>
              </w:r>
            </w:ins>
          </w:p>
        </w:tc>
        <w:tc>
          <w:tcPr>
            <w:tcW w:w="2433" w:type="dxa"/>
            <w:vAlign w:val="center"/>
            <w:tcPrChange w:id="384" w:author="AC Fano" w:date="2016-10-08T14:13:00Z">
              <w:tcPr>
                <w:tcW w:w="1582" w:type="dxa"/>
                <w:vAlign w:val="center"/>
              </w:tcPr>
            </w:tcPrChange>
          </w:tcPr>
          <w:p w14:paraId="3A51A3EF" w14:textId="77777777" w:rsidR="00431B8E" w:rsidRPr="00B053FD" w:rsidRDefault="00431B8E" w:rsidP="008827C6">
            <w:pPr>
              <w:spacing w:after="0" w:line="240" w:lineRule="auto"/>
              <w:rPr>
                <w:ins w:id="385" w:author="AC Fano" w:date="2016-10-08T14:12:00Z"/>
                <w:rFonts w:ascii="Arial Narrow" w:hAnsi="Arial Narrow"/>
                <w:sz w:val="16"/>
                <w:szCs w:val="16"/>
                <w:lang w:val="es-MX"/>
              </w:rPr>
            </w:pPr>
            <w:ins w:id="386" w:author="AC Fano" w:date="2016-10-08T14:12:00Z">
              <w:r>
                <w:rPr>
                  <w:rFonts w:ascii="Arial Narrow" w:hAnsi="Arial Narrow"/>
                  <w:sz w:val="16"/>
                  <w:szCs w:val="16"/>
                  <w:lang w:val="es-MX"/>
                </w:rPr>
                <w:t>Documento de Plan aprobado.</w:t>
              </w:r>
            </w:ins>
          </w:p>
        </w:tc>
      </w:tr>
      <w:tr w:rsidR="00431B8E" w:rsidRPr="00DE58A8" w14:paraId="0B381BE9" w14:textId="77777777" w:rsidTr="00431B8E">
        <w:trPr>
          <w:ins w:id="387" w:author="AC Fano" w:date="2016-10-08T14:12:00Z"/>
        </w:trPr>
        <w:tc>
          <w:tcPr>
            <w:tcW w:w="2812" w:type="dxa"/>
            <w:vAlign w:val="center"/>
            <w:tcPrChange w:id="388" w:author="AC Fano" w:date="2016-10-08T14:13:00Z">
              <w:tcPr>
                <w:tcW w:w="2812" w:type="dxa"/>
                <w:vAlign w:val="center"/>
              </w:tcPr>
            </w:tcPrChange>
          </w:tcPr>
          <w:p w14:paraId="5DD6F297" w14:textId="77777777" w:rsidR="00431B8E" w:rsidRPr="00B053FD" w:rsidRDefault="00431B8E" w:rsidP="00431B8E">
            <w:pPr>
              <w:pStyle w:val="ListParagraph"/>
              <w:numPr>
                <w:ilvl w:val="1"/>
                <w:numId w:val="18"/>
              </w:numPr>
              <w:spacing w:after="0" w:line="240" w:lineRule="auto"/>
              <w:contextualSpacing w:val="0"/>
              <w:rPr>
                <w:ins w:id="389" w:author="AC Fano" w:date="2016-10-08T14:12:00Z"/>
                <w:rFonts w:ascii="Arial Narrow" w:hAnsi="Arial Narrow"/>
                <w:sz w:val="16"/>
                <w:szCs w:val="16"/>
                <w:lang w:val="es-MX"/>
              </w:rPr>
            </w:pPr>
            <w:ins w:id="390" w:author="AC Fano" w:date="2016-10-08T14:12:00Z">
              <w:r w:rsidRPr="0016034C">
                <w:rPr>
                  <w:rFonts w:ascii="Arial Narrow" w:hAnsi="Arial Narrow"/>
                  <w:sz w:val="16"/>
                  <w:szCs w:val="16"/>
                  <w:lang w:val="es-MX"/>
                </w:rPr>
                <w:t>Plan de fortalecimiento de la Coordinación Interinstitucional diseñado e implementado.</w:t>
              </w:r>
            </w:ins>
          </w:p>
        </w:tc>
        <w:tc>
          <w:tcPr>
            <w:tcW w:w="1418" w:type="dxa"/>
            <w:vAlign w:val="center"/>
            <w:tcPrChange w:id="391" w:author="AC Fano" w:date="2016-10-08T14:13:00Z">
              <w:tcPr>
                <w:tcW w:w="1418" w:type="dxa"/>
                <w:vAlign w:val="center"/>
              </w:tcPr>
            </w:tcPrChange>
          </w:tcPr>
          <w:p w14:paraId="1A2564FF" w14:textId="77777777" w:rsidR="00431B8E" w:rsidRPr="00B053FD" w:rsidRDefault="00431B8E" w:rsidP="008827C6">
            <w:pPr>
              <w:spacing w:after="0" w:line="240" w:lineRule="auto"/>
              <w:jc w:val="right"/>
              <w:rPr>
                <w:ins w:id="392" w:author="AC Fano" w:date="2016-10-08T14:12:00Z"/>
                <w:rFonts w:ascii="Arial Narrow" w:hAnsi="Arial Narrow"/>
                <w:sz w:val="16"/>
                <w:szCs w:val="16"/>
                <w:lang w:val="es-MX"/>
              </w:rPr>
            </w:pPr>
            <w:ins w:id="393" w:author="AC Fano" w:date="2016-10-08T14:12:00Z">
              <w:r>
                <w:rPr>
                  <w:rFonts w:ascii="Arial Narrow" w:hAnsi="Arial Narrow"/>
                  <w:sz w:val="16"/>
                  <w:szCs w:val="16"/>
                  <w:lang w:val="es-MX"/>
                </w:rPr>
                <w:t>$ 412,550</w:t>
              </w:r>
            </w:ins>
          </w:p>
        </w:tc>
        <w:tc>
          <w:tcPr>
            <w:tcW w:w="1134" w:type="dxa"/>
            <w:vAlign w:val="center"/>
            <w:tcPrChange w:id="394" w:author="AC Fano" w:date="2016-10-08T14:13:00Z">
              <w:tcPr>
                <w:tcW w:w="1134" w:type="dxa"/>
                <w:vAlign w:val="center"/>
              </w:tcPr>
            </w:tcPrChange>
          </w:tcPr>
          <w:p w14:paraId="27A051D2" w14:textId="77777777" w:rsidR="00431B8E" w:rsidRPr="00E25870" w:rsidRDefault="00431B8E" w:rsidP="008827C6">
            <w:pPr>
              <w:spacing w:after="0" w:line="240" w:lineRule="auto"/>
              <w:ind w:left="-18"/>
              <w:jc w:val="right"/>
              <w:rPr>
                <w:ins w:id="395" w:author="AC Fano" w:date="2016-10-08T14:12:00Z"/>
                <w:rFonts w:ascii="Arial Narrow" w:hAnsi="Arial Narrow"/>
                <w:sz w:val="16"/>
                <w:szCs w:val="16"/>
                <w:lang w:val="es-MX"/>
              </w:rPr>
            </w:pPr>
            <w:ins w:id="396" w:author="AC Fano" w:date="2016-10-08T14:12:00Z">
              <w:r>
                <w:rPr>
                  <w:rFonts w:ascii="Arial Narrow" w:hAnsi="Arial Narrow"/>
                  <w:sz w:val="16"/>
                  <w:szCs w:val="16"/>
                  <w:lang w:val="es-MX"/>
                </w:rPr>
                <w:t>28,000</w:t>
              </w:r>
            </w:ins>
          </w:p>
        </w:tc>
        <w:tc>
          <w:tcPr>
            <w:tcW w:w="850" w:type="dxa"/>
            <w:vAlign w:val="center"/>
            <w:tcPrChange w:id="397" w:author="AC Fano" w:date="2016-10-08T14:13:00Z">
              <w:tcPr>
                <w:tcW w:w="850" w:type="dxa"/>
                <w:vAlign w:val="center"/>
              </w:tcPr>
            </w:tcPrChange>
          </w:tcPr>
          <w:p w14:paraId="4C6FAE32" w14:textId="77777777" w:rsidR="00431B8E" w:rsidRPr="00B053FD" w:rsidRDefault="00431B8E" w:rsidP="008827C6">
            <w:pPr>
              <w:spacing w:after="0" w:line="240" w:lineRule="auto"/>
              <w:ind w:left="-18"/>
              <w:jc w:val="center"/>
              <w:rPr>
                <w:ins w:id="398" w:author="AC Fano" w:date="2016-10-08T14:12:00Z"/>
                <w:rFonts w:ascii="Arial Narrow" w:hAnsi="Arial Narrow"/>
                <w:b/>
                <w:sz w:val="16"/>
                <w:szCs w:val="16"/>
                <w:lang w:val="es-MX"/>
              </w:rPr>
            </w:pPr>
            <w:ins w:id="399" w:author="AC Fano" w:date="2016-10-08T14:12:00Z">
              <w:r w:rsidRPr="00B053FD">
                <w:rPr>
                  <w:rFonts w:ascii="Arial Narrow" w:hAnsi="Arial Narrow"/>
                  <w:b/>
                  <w:sz w:val="16"/>
                  <w:szCs w:val="16"/>
                  <w:lang w:val="es-MX"/>
                </w:rPr>
                <w:t>1</w:t>
              </w:r>
            </w:ins>
          </w:p>
          <w:p w14:paraId="737A83E3" w14:textId="77777777" w:rsidR="00431B8E" w:rsidRPr="00B053FD" w:rsidRDefault="00431B8E" w:rsidP="008827C6">
            <w:pPr>
              <w:spacing w:after="0" w:line="240" w:lineRule="auto"/>
              <w:ind w:left="-18"/>
              <w:jc w:val="center"/>
              <w:rPr>
                <w:ins w:id="400" w:author="AC Fano" w:date="2016-10-08T14:12:00Z"/>
                <w:rFonts w:ascii="Arial Narrow" w:hAnsi="Arial Narrow"/>
                <w:b/>
                <w:sz w:val="16"/>
                <w:szCs w:val="16"/>
                <w:lang w:val="es-MX"/>
              </w:rPr>
            </w:pPr>
            <w:ins w:id="401" w:author="AC Fano" w:date="2016-10-08T14:12:00Z">
              <w:r w:rsidRPr="00B053FD">
                <w:rPr>
                  <w:rFonts w:ascii="Arial Narrow" w:hAnsi="Arial Narrow"/>
                  <w:b/>
                  <w:sz w:val="16"/>
                  <w:szCs w:val="16"/>
                  <w:lang w:val="es-MX"/>
                </w:rPr>
                <w:t xml:space="preserve">(diseñado </w:t>
              </w:r>
              <w:r>
                <w:rPr>
                  <w:rFonts w:ascii="Arial Narrow" w:hAnsi="Arial Narrow"/>
                  <w:b/>
                  <w:sz w:val="16"/>
                  <w:szCs w:val="16"/>
                  <w:lang w:val="es-MX"/>
                </w:rPr>
                <w:t xml:space="preserve">e </w:t>
              </w:r>
              <w:r w:rsidRPr="00B053FD">
                <w:rPr>
                  <w:rFonts w:ascii="Arial Narrow" w:hAnsi="Arial Narrow"/>
                  <w:b/>
                  <w:sz w:val="16"/>
                  <w:szCs w:val="16"/>
                  <w:lang w:val="es-MX"/>
                </w:rPr>
                <w:t>implementa</w:t>
              </w:r>
              <w:r>
                <w:rPr>
                  <w:rFonts w:ascii="Arial Narrow" w:hAnsi="Arial Narrow"/>
                  <w:b/>
                  <w:sz w:val="16"/>
                  <w:szCs w:val="16"/>
                  <w:lang w:val="es-MX"/>
                </w:rPr>
                <w:t>do</w:t>
              </w:r>
              <w:r w:rsidRPr="00B053FD">
                <w:rPr>
                  <w:rFonts w:ascii="Arial Narrow" w:hAnsi="Arial Narrow"/>
                  <w:b/>
                  <w:sz w:val="16"/>
                  <w:szCs w:val="16"/>
                  <w:lang w:val="es-MX"/>
                </w:rPr>
                <w:t>)</w:t>
              </w:r>
            </w:ins>
          </w:p>
        </w:tc>
        <w:tc>
          <w:tcPr>
            <w:tcW w:w="993" w:type="dxa"/>
            <w:vAlign w:val="center"/>
            <w:tcPrChange w:id="402" w:author="AC Fano" w:date="2016-10-08T14:13:00Z">
              <w:tcPr>
                <w:tcW w:w="993" w:type="dxa"/>
                <w:vAlign w:val="center"/>
              </w:tcPr>
            </w:tcPrChange>
          </w:tcPr>
          <w:p w14:paraId="3E227F7F" w14:textId="77777777" w:rsidR="00431B8E" w:rsidRPr="00E25870" w:rsidRDefault="00431B8E" w:rsidP="008827C6">
            <w:pPr>
              <w:spacing w:after="0" w:line="240" w:lineRule="auto"/>
              <w:jc w:val="right"/>
              <w:rPr>
                <w:ins w:id="403" w:author="AC Fano" w:date="2016-10-08T14:12:00Z"/>
                <w:rFonts w:ascii="Arial Narrow" w:hAnsi="Arial Narrow"/>
                <w:sz w:val="16"/>
                <w:szCs w:val="16"/>
                <w:lang w:val="es-MX"/>
              </w:rPr>
            </w:pPr>
            <w:ins w:id="404" w:author="AC Fano" w:date="2016-10-08T14:12:00Z">
              <w:r>
                <w:rPr>
                  <w:rFonts w:ascii="Arial Narrow" w:hAnsi="Arial Narrow"/>
                  <w:sz w:val="16"/>
                  <w:szCs w:val="16"/>
                  <w:lang w:val="es-MX"/>
                </w:rPr>
                <w:t>263,000</w:t>
              </w:r>
            </w:ins>
          </w:p>
        </w:tc>
        <w:tc>
          <w:tcPr>
            <w:tcW w:w="708" w:type="dxa"/>
            <w:vAlign w:val="center"/>
            <w:tcPrChange w:id="405" w:author="AC Fano" w:date="2016-10-08T14:13:00Z">
              <w:tcPr>
                <w:tcW w:w="708" w:type="dxa"/>
                <w:vAlign w:val="center"/>
              </w:tcPr>
            </w:tcPrChange>
          </w:tcPr>
          <w:p w14:paraId="4C81F17E" w14:textId="77777777" w:rsidR="00431B8E" w:rsidRPr="00B053FD" w:rsidRDefault="00431B8E" w:rsidP="008827C6">
            <w:pPr>
              <w:spacing w:after="0" w:line="240" w:lineRule="auto"/>
              <w:jc w:val="center"/>
              <w:rPr>
                <w:ins w:id="406" w:author="AC Fano" w:date="2016-10-08T14:12:00Z"/>
                <w:rFonts w:ascii="Arial Narrow" w:hAnsi="Arial Narrow"/>
                <w:b/>
                <w:sz w:val="16"/>
                <w:szCs w:val="16"/>
                <w:lang w:val="es-MX"/>
              </w:rPr>
            </w:pPr>
          </w:p>
        </w:tc>
        <w:tc>
          <w:tcPr>
            <w:tcW w:w="993" w:type="dxa"/>
            <w:vAlign w:val="center"/>
            <w:tcPrChange w:id="407" w:author="AC Fano" w:date="2016-10-08T14:13:00Z">
              <w:tcPr>
                <w:tcW w:w="993" w:type="dxa"/>
                <w:vAlign w:val="center"/>
              </w:tcPr>
            </w:tcPrChange>
          </w:tcPr>
          <w:p w14:paraId="301A5E1E" w14:textId="77777777" w:rsidR="00431B8E" w:rsidRPr="00E25870" w:rsidRDefault="00431B8E" w:rsidP="008827C6">
            <w:pPr>
              <w:spacing w:after="0" w:line="240" w:lineRule="auto"/>
              <w:ind w:left="-18"/>
              <w:jc w:val="right"/>
              <w:rPr>
                <w:ins w:id="408" w:author="AC Fano" w:date="2016-10-08T14:12:00Z"/>
                <w:rFonts w:ascii="Arial Narrow" w:hAnsi="Arial Narrow"/>
                <w:sz w:val="16"/>
                <w:szCs w:val="16"/>
                <w:lang w:val="es-MX"/>
              </w:rPr>
            </w:pPr>
            <w:ins w:id="409" w:author="AC Fano" w:date="2016-10-08T14:12:00Z">
              <w:r>
                <w:rPr>
                  <w:rFonts w:ascii="Arial Narrow" w:hAnsi="Arial Narrow"/>
                  <w:sz w:val="16"/>
                  <w:szCs w:val="16"/>
                  <w:lang w:val="es-MX"/>
                </w:rPr>
                <w:t>121,550</w:t>
              </w:r>
            </w:ins>
          </w:p>
        </w:tc>
        <w:tc>
          <w:tcPr>
            <w:tcW w:w="850" w:type="dxa"/>
            <w:vAlign w:val="center"/>
            <w:tcPrChange w:id="410" w:author="AC Fano" w:date="2016-10-08T14:13:00Z">
              <w:tcPr>
                <w:tcW w:w="850" w:type="dxa"/>
                <w:vAlign w:val="center"/>
              </w:tcPr>
            </w:tcPrChange>
          </w:tcPr>
          <w:p w14:paraId="7E997B96" w14:textId="77777777" w:rsidR="00431B8E" w:rsidRPr="00B053FD" w:rsidRDefault="00431B8E" w:rsidP="008827C6">
            <w:pPr>
              <w:spacing w:after="0" w:line="240" w:lineRule="auto"/>
              <w:ind w:left="-18"/>
              <w:jc w:val="center"/>
              <w:rPr>
                <w:ins w:id="411" w:author="AC Fano" w:date="2016-10-08T14:12:00Z"/>
                <w:rFonts w:ascii="Arial Narrow" w:hAnsi="Arial Narrow"/>
                <w:b/>
                <w:sz w:val="16"/>
                <w:szCs w:val="16"/>
                <w:lang w:val="es-MX"/>
              </w:rPr>
            </w:pPr>
          </w:p>
        </w:tc>
        <w:tc>
          <w:tcPr>
            <w:tcW w:w="851" w:type="dxa"/>
            <w:shd w:val="clear" w:color="auto" w:fill="FFFFFF" w:themeFill="background1"/>
            <w:vAlign w:val="center"/>
            <w:tcPrChange w:id="412" w:author="AC Fano" w:date="2016-10-08T14:13:00Z">
              <w:tcPr>
                <w:tcW w:w="851" w:type="dxa"/>
                <w:shd w:val="clear" w:color="auto" w:fill="FFFFFF" w:themeFill="background1"/>
                <w:vAlign w:val="center"/>
              </w:tcPr>
            </w:tcPrChange>
          </w:tcPr>
          <w:p w14:paraId="61272FC3" w14:textId="77777777" w:rsidR="00431B8E" w:rsidRPr="00E25870" w:rsidRDefault="00431B8E" w:rsidP="008827C6">
            <w:pPr>
              <w:spacing w:after="0" w:line="240" w:lineRule="auto"/>
              <w:jc w:val="right"/>
              <w:rPr>
                <w:ins w:id="413" w:author="AC Fano" w:date="2016-10-08T14:12:00Z"/>
                <w:rFonts w:ascii="Arial Narrow" w:hAnsi="Arial Narrow"/>
                <w:b/>
                <w:sz w:val="16"/>
                <w:szCs w:val="16"/>
                <w:lang w:val="es-MX"/>
              </w:rPr>
            </w:pPr>
          </w:p>
        </w:tc>
        <w:tc>
          <w:tcPr>
            <w:tcW w:w="567" w:type="dxa"/>
            <w:shd w:val="clear" w:color="auto" w:fill="FFFFFF" w:themeFill="background1"/>
            <w:vAlign w:val="center"/>
            <w:tcPrChange w:id="414" w:author="AC Fano" w:date="2016-10-08T14:13:00Z">
              <w:tcPr>
                <w:tcW w:w="567" w:type="dxa"/>
                <w:shd w:val="clear" w:color="auto" w:fill="FFFFFF" w:themeFill="background1"/>
                <w:vAlign w:val="center"/>
              </w:tcPr>
            </w:tcPrChange>
          </w:tcPr>
          <w:p w14:paraId="376038DD" w14:textId="77777777" w:rsidR="00431B8E" w:rsidRPr="00E25870" w:rsidRDefault="00431B8E" w:rsidP="008827C6">
            <w:pPr>
              <w:spacing w:after="0" w:line="240" w:lineRule="auto"/>
              <w:jc w:val="center"/>
              <w:rPr>
                <w:ins w:id="415"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416" w:author="AC Fano" w:date="2016-10-08T14:13:00Z">
              <w:tcPr>
                <w:tcW w:w="992" w:type="dxa"/>
                <w:shd w:val="clear" w:color="auto" w:fill="D9D9D9" w:themeFill="background1" w:themeFillShade="D9"/>
                <w:vAlign w:val="center"/>
              </w:tcPr>
            </w:tcPrChange>
          </w:tcPr>
          <w:p w14:paraId="017234C8" w14:textId="77777777" w:rsidR="00431B8E" w:rsidRPr="00B053FD" w:rsidRDefault="00431B8E" w:rsidP="008827C6">
            <w:pPr>
              <w:spacing w:after="0" w:line="240" w:lineRule="auto"/>
              <w:jc w:val="center"/>
              <w:rPr>
                <w:ins w:id="417" w:author="AC Fano" w:date="2016-10-08T14:12:00Z"/>
                <w:rFonts w:ascii="Arial Narrow" w:hAnsi="Arial Narrow"/>
                <w:b/>
                <w:sz w:val="16"/>
                <w:szCs w:val="16"/>
                <w:lang w:val="es-MX"/>
              </w:rPr>
            </w:pPr>
            <w:ins w:id="418" w:author="AC Fano" w:date="2016-10-08T14:12:00Z">
              <w:r w:rsidRPr="00B053FD">
                <w:rPr>
                  <w:rFonts w:ascii="Arial Narrow" w:hAnsi="Arial Narrow"/>
                  <w:b/>
                  <w:sz w:val="16"/>
                  <w:szCs w:val="16"/>
                  <w:lang w:val="es-MX"/>
                </w:rPr>
                <w:t>1</w:t>
              </w:r>
            </w:ins>
          </w:p>
        </w:tc>
        <w:tc>
          <w:tcPr>
            <w:tcW w:w="2433" w:type="dxa"/>
            <w:vAlign w:val="center"/>
            <w:tcPrChange w:id="419" w:author="AC Fano" w:date="2016-10-08T14:13:00Z">
              <w:tcPr>
                <w:tcW w:w="1582" w:type="dxa"/>
                <w:vAlign w:val="center"/>
              </w:tcPr>
            </w:tcPrChange>
          </w:tcPr>
          <w:p w14:paraId="155F7C81" w14:textId="77777777" w:rsidR="00431B8E" w:rsidRPr="00237AF3" w:rsidRDefault="00431B8E" w:rsidP="008827C6">
            <w:pPr>
              <w:spacing w:after="0" w:line="240" w:lineRule="auto"/>
              <w:rPr>
                <w:ins w:id="420" w:author="AC Fano" w:date="2016-10-08T14:12:00Z"/>
                <w:rFonts w:ascii="Arial Narrow" w:hAnsi="Arial Narrow"/>
                <w:sz w:val="16"/>
                <w:szCs w:val="16"/>
                <w:lang w:val="es-MX"/>
              </w:rPr>
            </w:pPr>
            <w:ins w:id="421" w:author="AC Fano" w:date="2016-10-08T14:12:00Z">
              <w:r w:rsidRPr="00237AF3">
                <w:rPr>
                  <w:rFonts w:ascii="Arial Narrow" w:hAnsi="Arial Narrow" w:cs="Arial"/>
                  <w:sz w:val="16"/>
                  <w:szCs w:val="16"/>
                  <w:lang w:val="es-MX"/>
                </w:rPr>
                <w:t>Para su diseño se medirá con el documento aprobado por el INAIPI. Para medir su implementación se deberá tener la primera reunión oficial entre partes.</w:t>
              </w:r>
            </w:ins>
          </w:p>
        </w:tc>
      </w:tr>
      <w:tr w:rsidR="00431B8E" w:rsidRPr="00E25870" w14:paraId="47840371" w14:textId="77777777" w:rsidTr="00431B8E">
        <w:trPr>
          <w:ins w:id="422" w:author="AC Fano" w:date="2016-10-08T14:12:00Z"/>
        </w:trPr>
        <w:tc>
          <w:tcPr>
            <w:tcW w:w="2812" w:type="dxa"/>
            <w:vAlign w:val="center"/>
            <w:tcPrChange w:id="423" w:author="AC Fano" w:date="2016-10-08T14:13:00Z">
              <w:tcPr>
                <w:tcW w:w="2812" w:type="dxa"/>
                <w:vAlign w:val="center"/>
              </w:tcPr>
            </w:tcPrChange>
          </w:tcPr>
          <w:p w14:paraId="02937DB9" w14:textId="77777777" w:rsidR="00431B8E" w:rsidRPr="00B053FD" w:rsidRDefault="00431B8E" w:rsidP="00431B8E">
            <w:pPr>
              <w:pStyle w:val="ListParagraph"/>
              <w:numPr>
                <w:ilvl w:val="1"/>
                <w:numId w:val="18"/>
              </w:numPr>
              <w:spacing w:after="0" w:line="240" w:lineRule="auto"/>
              <w:contextualSpacing w:val="0"/>
              <w:rPr>
                <w:ins w:id="424" w:author="AC Fano" w:date="2016-10-08T14:12:00Z"/>
                <w:rFonts w:ascii="Arial Narrow" w:hAnsi="Arial Narrow"/>
                <w:sz w:val="16"/>
                <w:szCs w:val="16"/>
                <w:lang w:val="es-MX"/>
              </w:rPr>
            </w:pPr>
            <w:ins w:id="425" w:author="AC Fano" w:date="2016-10-08T14:12:00Z">
              <w:r w:rsidRPr="00B053FD">
                <w:rPr>
                  <w:rFonts w:ascii="Arial Narrow" w:hAnsi="Arial Narrow"/>
                  <w:sz w:val="16"/>
                  <w:szCs w:val="16"/>
                  <w:lang w:val="es-MX"/>
                </w:rPr>
                <w:t>Plan de rediseño organizacional aprobado por el INAIPI</w:t>
              </w:r>
            </w:ins>
          </w:p>
        </w:tc>
        <w:tc>
          <w:tcPr>
            <w:tcW w:w="1418" w:type="dxa"/>
            <w:vAlign w:val="center"/>
            <w:tcPrChange w:id="426" w:author="AC Fano" w:date="2016-10-08T14:13:00Z">
              <w:tcPr>
                <w:tcW w:w="1418" w:type="dxa"/>
                <w:vAlign w:val="center"/>
              </w:tcPr>
            </w:tcPrChange>
          </w:tcPr>
          <w:p w14:paraId="6F4AC349" w14:textId="77777777" w:rsidR="00431B8E" w:rsidRPr="00B053FD" w:rsidRDefault="00431B8E" w:rsidP="008827C6">
            <w:pPr>
              <w:spacing w:after="0" w:line="240" w:lineRule="auto"/>
              <w:jc w:val="right"/>
              <w:rPr>
                <w:ins w:id="427" w:author="AC Fano" w:date="2016-10-08T14:12:00Z"/>
                <w:rFonts w:ascii="Arial Narrow" w:hAnsi="Arial Narrow" w:cs="Calibri"/>
                <w:color w:val="000000"/>
                <w:sz w:val="16"/>
              </w:rPr>
            </w:pPr>
            <w:ins w:id="428" w:author="AC Fano" w:date="2016-10-08T14:12:00Z">
              <w:r w:rsidRPr="00B053FD">
                <w:rPr>
                  <w:rFonts w:ascii="Arial Narrow" w:hAnsi="Arial Narrow" w:cs="Calibri"/>
                  <w:color w:val="000000"/>
                  <w:sz w:val="16"/>
                </w:rPr>
                <w:t>$</w:t>
              </w:r>
              <w:r>
                <w:rPr>
                  <w:rFonts w:ascii="Arial Narrow" w:hAnsi="Arial Narrow" w:cs="Calibri"/>
                  <w:color w:val="000000"/>
                  <w:sz w:val="16"/>
                </w:rPr>
                <w:t xml:space="preserve"> </w:t>
              </w:r>
              <w:r w:rsidRPr="00B053FD">
                <w:rPr>
                  <w:rFonts w:ascii="Arial Narrow" w:hAnsi="Arial Narrow" w:cs="Calibri"/>
                  <w:color w:val="000000"/>
                  <w:sz w:val="16"/>
                </w:rPr>
                <w:t>2,086,865</w:t>
              </w:r>
            </w:ins>
          </w:p>
        </w:tc>
        <w:tc>
          <w:tcPr>
            <w:tcW w:w="1134" w:type="dxa"/>
            <w:vAlign w:val="center"/>
            <w:tcPrChange w:id="429" w:author="AC Fano" w:date="2016-10-08T14:13:00Z">
              <w:tcPr>
                <w:tcW w:w="1134" w:type="dxa"/>
                <w:vAlign w:val="center"/>
              </w:tcPr>
            </w:tcPrChange>
          </w:tcPr>
          <w:p w14:paraId="2232BC00" w14:textId="77777777" w:rsidR="00431B8E" w:rsidRPr="00B053FD" w:rsidRDefault="00431B8E" w:rsidP="008827C6">
            <w:pPr>
              <w:spacing w:after="0" w:line="240" w:lineRule="auto"/>
              <w:jc w:val="right"/>
              <w:rPr>
                <w:ins w:id="430" w:author="AC Fano" w:date="2016-10-08T14:12:00Z"/>
                <w:rFonts w:ascii="Arial Narrow" w:hAnsi="Arial Narrow" w:cs="Calibri"/>
                <w:color w:val="000000"/>
                <w:sz w:val="16"/>
                <w:szCs w:val="16"/>
              </w:rPr>
            </w:pPr>
          </w:p>
        </w:tc>
        <w:tc>
          <w:tcPr>
            <w:tcW w:w="850" w:type="dxa"/>
            <w:vAlign w:val="center"/>
            <w:tcPrChange w:id="431" w:author="AC Fano" w:date="2016-10-08T14:13:00Z">
              <w:tcPr>
                <w:tcW w:w="850" w:type="dxa"/>
                <w:vAlign w:val="center"/>
              </w:tcPr>
            </w:tcPrChange>
          </w:tcPr>
          <w:p w14:paraId="0F631129" w14:textId="77777777" w:rsidR="00431B8E" w:rsidRPr="00B053FD" w:rsidRDefault="00431B8E" w:rsidP="008827C6">
            <w:pPr>
              <w:spacing w:after="0" w:line="240" w:lineRule="auto"/>
              <w:ind w:left="-18"/>
              <w:jc w:val="center"/>
              <w:rPr>
                <w:ins w:id="432" w:author="AC Fano" w:date="2016-10-08T14:12:00Z"/>
                <w:rFonts w:ascii="Arial Narrow" w:hAnsi="Arial Narrow"/>
                <w:b/>
                <w:sz w:val="16"/>
                <w:szCs w:val="16"/>
                <w:lang w:val="es-MX"/>
              </w:rPr>
            </w:pPr>
          </w:p>
        </w:tc>
        <w:tc>
          <w:tcPr>
            <w:tcW w:w="993" w:type="dxa"/>
            <w:vAlign w:val="center"/>
            <w:tcPrChange w:id="433" w:author="AC Fano" w:date="2016-10-08T14:13:00Z">
              <w:tcPr>
                <w:tcW w:w="993" w:type="dxa"/>
                <w:vAlign w:val="center"/>
              </w:tcPr>
            </w:tcPrChange>
          </w:tcPr>
          <w:p w14:paraId="66961E78" w14:textId="77777777" w:rsidR="00431B8E" w:rsidRPr="00B053FD" w:rsidRDefault="00431B8E" w:rsidP="008827C6">
            <w:pPr>
              <w:spacing w:after="0" w:line="240" w:lineRule="auto"/>
              <w:jc w:val="right"/>
              <w:rPr>
                <w:ins w:id="434" w:author="AC Fano" w:date="2016-10-08T14:12:00Z"/>
                <w:rFonts w:ascii="Arial Narrow" w:hAnsi="Arial Narrow" w:cs="Calibri"/>
                <w:color w:val="000000"/>
                <w:sz w:val="16"/>
                <w:szCs w:val="16"/>
              </w:rPr>
            </w:pPr>
            <w:ins w:id="435" w:author="AC Fano" w:date="2016-10-08T14:12:00Z">
              <w:r w:rsidRPr="00B053FD">
                <w:rPr>
                  <w:rFonts w:ascii="Arial Narrow" w:hAnsi="Arial Narrow" w:cs="Calibri"/>
                  <w:color w:val="000000"/>
                  <w:sz w:val="16"/>
                  <w:szCs w:val="16"/>
                </w:rPr>
                <w:t>$ 767,903</w:t>
              </w:r>
            </w:ins>
          </w:p>
        </w:tc>
        <w:tc>
          <w:tcPr>
            <w:tcW w:w="708" w:type="dxa"/>
            <w:vAlign w:val="center"/>
            <w:tcPrChange w:id="436" w:author="AC Fano" w:date="2016-10-08T14:13:00Z">
              <w:tcPr>
                <w:tcW w:w="708" w:type="dxa"/>
                <w:vAlign w:val="center"/>
              </w:tcPr>
            </w:tcPrChange>
          </w:tcPr>
          <w:p w14:paraId="281BD3DC" w14:textId="77777777" w:rsidR="00431B8E" w:rsidRPr="00B053FD" w:rsidRDefault="00431B8E" w:rsidP="008827C6">
            <w:pPr>
              <w:spacing w:after="0" w:line="240" w:lineRule="auto"/>
              <w:ind w:left="-18"/>
              <w:jc w:val="center"/>
              <w:rPr>
                <w:ins w:id="437" w:author="AC Fano" w:date="2016-10-08T14:12:00Z"/>
                <w:rFonts w:ascii="Arial Narrow" w:hAnsi="Arial Narrow"/>
                <w:b/>
                <w:sz w:val="16"/>
                <w:szCs w:val="16"/>
                <w:lang w:val="es-MX"/>
              </w:rPr>
            </w:pPr>
          </w:p>
        </w:tc>
        <w:tc>
          <w:tcPr>
            <w:tcW w:w="993" w:type="dxa"/>
            <w:vAlign w:val="center"/>
            <w:tcPrChange w:id="438" w:author="AC Fano" w:date="2016-10-08T14:13:00Z">
              <w:tcPr>
                <w:tcW w:w="993" w:type="dxa"/>
                <w:vAlign w:val="center"/>
              </w:tcPr>
            </w:tcPrChange>
          </w:tcPr>
          <w:p w14:paraId="4E9B78D6" w14:textId="77777777" w:rsidR="00431B8E" w:rsidRPr="00E25870" w:rsidRDefault="00431B8E" w:rsidP="008827C6">
            <w:pPr>
              <w:spacing w:after="0" w:line="240" w:lineRule="auto"/>
              <w:jc w:val="right"/>
              <w:rPr>
                <w:ins w:id="439" w:author="AC Fano" w:date="2016-10-08T14:12:00Z"/>
                <w:rFonts w:ascii="Arial Narrow" w:hAnsi="Arial Narrow"/>
                <w:sz w:val="16"/>
                <w:szCs w:val="16"/>
                <w:lang w:val="es-MX"/>
              </w:rPr>
            </w:pPr>
            <w:ins w:id="440" w:author="AC Fano" w:date="2016-10-08T14:12:00Z">
              <w:r w:rsidRPr="00B053FD">
                <w:rPr>
                  <w:rFonts w:ascii="Arial Narrow" w:hAnsi="Arial Narrow" w:cs="Calibri"/>
                  <w:color w:val="000000"/>
                  <w:sz w:val="16"/>
                  <w:szCs w:val="16"/>
                </w:rPr>
                <w:t>$ 1,168,962</w:t>
              </w:r>
            </w:ins>
          </w:p>
        </w:tc>
        <w:tc>
          <w:tcPr>
            <w:tcW w:w="850" w:type="dxa"/>
            <w:vAlign w:val="center"/>
            <w:tcPrChange w:id="441" w:author="AC Fano" w:date="2016-10-08T14:13:00Z">
              <w:tcPr>
                <w:tcW w:w="850" w:type="dxa"/>
                <w:vAlign w:val="center"/>
              </w:tcPr>
            </w:tcPrChange>
          </w:tcPr>
          <w:p w14:paraId="3D778262" w14:textId="77777777" w:rsidR="00431B8E" w:rsidRPr="00B053FD" w:rsidRDefault="00431B8E" w:rsidP="008827C6">
            <w:pPr>
              <w:spacing w:after="0" w:line="240" w:lineRule="auto"/>
              <w:ind w:left="-18"/>
              <w:jc w:val="center"/>
              <w:rPr>
                <w:ins w:id="442" w:author="AC Fano" w:date="2016-10-08T14:12:00Z"/>
                <w:rFonts w:ascii="Arial Narrow" w:hAnsi="Arial Narrow"/>
                <w:b/>
                <w:sz w:val="16"/>
                <w:szCs w:val="16"/>
                <w:lang w:val="es-MX"/>
              </w:rPr>
            </w:pPr>
            <w:ins w:id="443" w:author="AC Fano" w:date="2016-10-08T14:12:00Z">
              <w:r w:rsidRPr="00B053FD">
                <w:rPr>
                  <w:rFonts w:ascii="Arial Narrow" w:hAnsi="Arial Narrow"/>
                  <w:b/>
                  <w:sz w:val="16"/>
                  <w:szCs w:val="16"/>
                  <w:lang w:val="es-MX"/>
                </w:rPr>
                <w:t>1</w:t>
              </w:r>
            </w:ins>
          </w:p>
        </w:tc>
        <w:tc>
          <w:tcPr>
            <w:tcW w:w="851" w:type="dxa"/>
            <w:shd w:val="clear" w:color="auto" w:fill="FFFFFF" w:themeFill="background1"/>
            <w:vAlign w:val="center"/>
            <w:tcPrChange w:id="444" w:author="AC Fano" w:date="2016-10-08T14:13:00Z">
              <w:tcPr>
                <w:tcW w:w="851" w:type="dxa"/>
                <w:shd w:val="clear" w:color="auto" w:fill="FFFFFF" w:themeFill="background1"/>
                <w:vAlign w:val="center"/>
              </w:tcPr>
            </w:tcPrChange>
          </w:tcPr>
          <w:p w14:paraId="2CD1BEDF" w14:textId="77777777" w:rsidR="00431B8E" w:rsidRPr="00E25870" w:rsidRDefault="00431B8E" w:rsidP="008827C6">
            <w:pPr>
              <w:spacing w:after="0" w:line="240" w:lineRule="auto"/>
              <w:jc w:val="right"/>
              <w:rPr>
                <w:ins w:id="445" w:author="AC Fano" w:date="2016-10-08T14:12:00Z"/>
                <w:rFonts w:ascii="Arial Narrow" w:hAnsi="Arial Narrow"/>
                <w:b/>
                <w:sz w:val="16"/>
                <w:szCs w:val="16"/>
                <w:lang w:val="es-MX"/>
              </w:rPr>
            </w:pPr>
            <w:ins w:id="446" w:author="AC Fano" w:date="2016-10-08T14:12:00Z">
              <w:r w:rsidRPr="00B053FD">
                <w:rPr>
                  <w:rFonts w:ascii="Arial Narrow" w:hAnsi="Arial Narrow" w:cs="Calibri"/>
                  <w:color w:val="000000"/>
                  <w:sz w:val="16"/>
                  <w:szCs w:val="16"/>
                </w:rPr>
                <w:t>$ 150,000</w:t>
              </w:r>
            </w:ins>
          </w:p>
        </w:tc>
        <w:tc>
          <w:tcPr>
            <w:tcW w:w="567" w:type="dxa"/>
            <w:shd w:val="clear" w:color="auto" w:fill="FFFFFF" w:themeFill="background1"/>
            <w:vAlign w:val="center"/>
            <w:tcPrChange w:id="447" w:author="AC Fano" w:date="2016-10-08T14:13:00Z">
              <w:tcPr>
                <w:tcW w:w="567" w:type="dxa"/>
                <w:shd w:val="clear" w:color="auto" w:fill="FFFFFF" w:themeFill="background1"/>
                <w:vAlign w:val="center"/>
              </w:tcPr>
            </w:tcPrChange>
          </w:tcPr>
          <w:p w14:paraId="05943F9E" w14:textId="77777777" w:rsidR="00431B8E" w:rsidRPr="00E25870" w:rsidRDefault="00431B8E" w:rsidP="008827C6">
            <w:pPr>
              <w:spacing w:after="0" w:line="240" w:lineRule="auto"/>
              <w:jc w:val="center"/>
              <w:rPr>
                <w:ins w:id="448"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449" w:author="AC Fano" w:date="2016-10-08T14:13:00Z">
              <w:tcPr>
                <w:tcW w:w="992" w:type="dxa"/>
                <w:shd w:val="clear" w:color="auto" w:fill="D9D9D9" w:themeFill="background1" w:themeFillShade="D9"/>
                <w:vAlign w:val="center"/>
              </w:tcPr>
            </w:tcPrChange>
          </w:tcPr>
          <w:p w14:paraId="23593245" w14:textId="77777777" w:rsidR="00431B8E" w:rsidRPr="00B053FD" w:rsidRDefault="00431B8E" w:rsidP="008827C6">
            <w:pPr>
              <w:spacing w:after="0" w:line="240" w:lineRule="auto"/>
              <w:jc w:val="center"/>
              <w:rPr>
                <w:ins w:id="450" w:author="AC Fano" w:date="2016-10-08T14:12:00Z"/>
                <w:rFonts w:ascii="Arial Narrow" w:hAnsi="Arial Narrow"/>
                <w:b/>
                <w:sz w:val="16"/>
                <w:szCs w:val="16"/>
                <w:lang w:val="es-MX"/>
              </w:rPr>
            </w:pPr>
            <w:ins w:id="451" w:author="AC Fano" w:date="2016-10-08T14:12:00Z">
              <w:r w:rsidRPr="00B053FD">
                <w:rPr>
                  <w:rFonts w:ascii="Arial Narrow" w:hAnsi="Arial Narrow"/>
                  <w:b/>
                  <w:sz w:val="16"/>
                  <w:szCs w:val="16"/>
                  <w:lang w:val="es-MX"/>
                </w:rPr>
                <w:t>1</w:t>
              </w:r>
            </w:ins>
          </w:p>
        </w:tc>
        <w:tc>
          <w:tcPr>
            <w:tcW w:w="2433" w:type="dxa"/>
            <w:vAlign w:val="center"/>
            <w:tcPrChange w:id="452" w:author="AC Fano" w:date="2016-10-08T14:13:00Z">
              <w:tcPr>
                <w:tcW w:w="1582" w:type="dxa"/>
                <w:vAlign w:val="center"/>
              </w:tcPr>
            </w:tcPrChange>
          </w:tcPr>
          <w:p w14:paraId="2FEA3871" w14:textId="77777777" w:rsidR="00431B8E" w:rsidRPr="00B053FD" w:rsidRDefault="00431B8E" w:rsidP="008827C6">
            <w:pPr>
              <w:spacing w:after="0" w:line="240" w:lineRule="auto"/>
              <w:rPr>
                <w:ins w:id="453" w:author="AC Fano" w:date="2016-10-08T14:12:00Z"/>
                <w:rFonts w:ascii="Arial Narrow" w:hAnsi="Arial Narrow"/>
                <w:sz w:val="16"/>
                <w:szCs w:val="16"/>
                <w:lang w:val="es-MX"/>
              </w:rPr>
            </w:pPr>
            <w:ins w:id="454" w:author="AC Fano" w:date="2016-10-08T14:12:00Z">
              <w:r>
                <w:rPr>
                  <w:rFonts w:ascii="Arial Narrow" w:hAnsi="Arial Narrow"/>
                  <w:sz w:val="16"/>
                  <w:szCs w:val="16"/>
                  <w:lang w:val="es-MX"/>
                </w:rPr>
                <w:t>Documento de Plan aprobado.</w:t>
              </w:r>
            </w:ins>
          </w:p>
        </w:tc>
      </w:tr>
      <w:tr w:rsidR="00431B8E" w:rsidRPr="00AB4F95" w14:paraId="2B16A572" w14:textId="77777777" w:rsidTr="00431B8E">
        <w:trPr>
          <w:ins w:id="455" w:author="AC Fano" w:date="2016-10-08T14:12:00Z"/>
        </w:trPr>
        <w:tc>
          <w:tcPr>
            <w:tcW w:w="2812" w:type="dxa"/>
            <w:vAlign w:val="center"/>
            <w:tcPrChange w:id="456" w:author="AC Fano" w:date="2016-10-08T14:13:00Z">
              <w:tcPr>
                <w:tcW w:w="2812" w:type="dxa"/>
                <w:vAlign w:val="center"/>
              </w:tcPr>
            </w:tcPrChange>
          </w:tcPr>
          <w:p w14:paraId="2E84EF54" w14:textId="77777777" w:rsidR="00431B8E" w:rsidRPr="00B053FD" w:rsidDel="00DC232F" w:rsidRDefault="00431B8E" w:rsidP="00431B8E">
            <w:pPr>
              <w:numPr>
                <w:ilvl w:val="1"/>
                <w:numId w:val="18"/>
              </w:numPr>
              <w:spacing w:after="0" w:line="240" w:lineRule="auto"/>
              <w:rPr>
                <w:ins w:id="457" w:author="AC Fano" w:date="2016-10-08T14:12:00Z"/>
                <w:rFonts w:ascii="Arial Narrow" w:hAnsi="Arial Narrow"/>
                <w:sz w:val="16"/>
                <w:szCs w:val="16"/>
                <w:lang w:val="es-MX"/>
              </w:rPr>
            </w:pPr>
            <w:ins w:id="458" w:author="AC Fano" w:date="2016-10-08T14:12:00Z">
              <w:r w:rsidRPr="00B053FD">
                <w:rPr>
                  <w:rFonts w:ascii="Arial Narrow" w:hAnsi="Arial Narrow"/>
                  <w:sz w:val="16"/>
                  <w:szCs w:val="16"/>
                  <w:lang w:val="es-MX"/>
                </w:rPr>
                <w:t>Número de Personal técnico y gerencial de INAIPI capacitado</w:t>
              </w:r>
            </w:ins>
          </w:p>
        </w:tc>
        <w:tc>
          <w:tcPr>
            <w:tcW w:w="1418" w:type="dxa"/>
            <w:vAlign w:val="center"/>
            <w:tcPrChange w:id="459" w:author="AC Fano" w:date="2016-10-08T14:13:00Z">
              <w:tcPr>
                <w:tcW w:w="1418" w:type="dxa"/>
                <w:vAlign w:val="center"/>
              </w:tcPr>
            </w:tcPrChange>
          </w:tcPr>
          <w:p w14:paraId="3CDE24DC" w14:textId="77777777" w:rsidR="00431B8E" w:rsidRPr="00B053FD" w:rsidRDefault="00431B8E" w:rsidP="008827C6">
            <w:pPr>
              <w:spacing w:after="0" w:line="240" w:lineRule="auto"/>
              <w:jc w:val="right"/>
              <w:rPr>
                <w:ins w:id="460" w:author="AC Fano" w:date="2016-10-08T14:12:00Z"/>
                <w:rFonts w:ascii="Arial Narrow" w:hAnsi="Arial Narrow" w:cs="Calibri"/>
                <w:color w:val="000000"/>
                <w:sz w:val="16"/>
                <w:szCs w:val="16"/>
              </w:rPr>
            </w:pPr>
            <w:ins w:id="461" w:author="AC Fano" w:date="2016-10-08T14:12:00Z">
              <w:r>
                <w:rPr>
                  <w:rFonts w:ascii="Arial Narrow" w:hAnsi="Arial Narrow" w:cs="Calibri"/>
                  <w:color w:val="000000"/>
                  <w:sz w:val="16"/>
                  <w:szCs w:val="16"/>
                </w:rPr>
                <w:t xml:space="preserve">$ </w:t>
              </w:r>
              <w:r w:rsidRPr="00B053FD">
                <w:rPr>
                  <w:rFonts w:ascii="Arial Narrow" w:hAnsi="Arial Narrow" w:cs="Calibri"/>
                  <w:color w:val="000000"/>
                  <w:sz w:val="16"/>
                  <w:szCs w:val="16"/>
                </w:rPr>
                <w:t>215,000.00</w:t>
              </w:r>
            </w:ins>
          </w:p>
        </w:tc>
        <w:tc>
          <w:tcPr>
            <w:tcW w:w="1134" w:type="dxa"/>
            <w:vAlign w:val="center"/>
            <w:tcPrChange w:id="462" w:author="AC Fano" w:date="2016-10-08T14:13:00Z">
              <w:tcPr>
                <w:tcW w:w="1134" w:type="dxa"/>
                <w:vAlign w:val="center"/>
              </w:tcPr>
            </w:tcPrChange>
          </w:tcPr>
          <w:p w14:paraId="3138E05E" w14:textId="77777777" w:rsidR="00431B8E" w:rsidRPr="00E25870" w:rsidRDefault="00431B8E" w:rsidP="008827C6">
            <w:pPr>
              <w:spacing w:after="0" w:line="240" w:lineRule="auto"/>
              <w:jc w:val="right"/>
              <w:rPr>
                <w:ins w:id="463" w:author="AC Fano" w:date="2016-10-08T14:12:00Z"/>
                <w:rFonts w:ascii="Arial Narrow" w:hAnsi="Arial Narrow"/>
                <w:sz w:val="16"/>
                <w:szCs w:val="16"/>
                <w:lang w:val="es-MX"/>
              </w:rPr>
            </w:pPr>
            <w:ins w:id="464" w:author="AC Fano" w:date="2016-10-08T14:12:00Z">
              <w:r>
                <w:rPr>
                  <w:rFonts w:ascii="Arial Narrow" w:hAnsi="Arial Narrow" w:cs="Calibri"/>
                  <w:color w:val="000000"/>
                  <w:sz w:val="16"/>
                  <w:szCs w:val="16"/>
                </w:rPr>
                <w:t xml:space="preserve">$ </w:t>
              </w:r>
              <w:r w:rsidRPr="00E25870">
                <w:rPr>
                  <w:rFonts w:ascii="Arial Narrow" w:hAnsi="Arial Narrow" w:cs="Calibri"/>
                  <w:color w:val="000000"/>
                  <w:sz w:val="16"/>
                  <w:szCs w:val="16"/>
                </w:rPr>
                <w:t>56,000</w:t>
              </w:r>
            </w:ins>
          </w:p>
        </w:tc>
        <w:tc>
          <w:tcPr>
            <w:tcW w:w="850" w:type="dxa"/>
            <w:vAlign w:val="center"/>
            <w:tcPrChange w:id="465" w:author="AC Fano" w:date="2016-10-08T14:13:00Z">
              <w:tcPr>
                <w:tcW w:w="850" w:type="dxa"/>
                <w:vAlign w:val="center"/>
              </w:tcPr>
            </w:tcPrChange>
          </w:tcPr>
          <w:p w14:paraId="6E0444D2" w14:textId="77777777" w:rsidR="00431B8E" w:rsidRPr="00B053FD" w:rsidRDefault="00431B8E" w:rsidP="008827C6">
            <w:pPr>
              <w:spacing w:after="0" w:line="240" w:lineRule="auto"/>
              <w:ind w:left="-18"/>
              <w:jc w:val="center"/>
              <w:rPr>
                <w:ins w:id="466" w:author="AC Fano" w:date="2016-10-08T14:12:00Z"/>
                <w:rFonts w:ascii="Arial Narrow" w:hAnsi="Arial Narrow"/>
                <w:b/>
                <w:sz w:val="16"/>
                <w:szCs w:val="16"/>
                <w:lang w:val="es-MX"/>
              </w:rPr>
            </w:pPr>
            <w:ins w:id="467" w:author="AC Fano" w:date="2016-10-08T14:12:00Z">
              <w:r w:rsidRPr="00B053FD">
                <w:rPr>
                  <w:rFonts w:ascii="Arial Narrow" w:hAnsi="Arial Narrow"/>
                  <w:b/>
                  <w:sz w:val="16"/>
                  <w:szCs w:val="16"/>
                  <w:lang w:val="es-MX"/>
                </w:rPr>
                <w:t>51</w:t>
              </w:r>
            </w:ins>
          </w:p>
        </w:tc>
        <w:tc>
          <w:tcPr>
            <w:tcW w:w="993" w:type="dxa"/>
            <w:vAlign w:val="center"/>
            <w:tcPrChange w:id="468" w:author="AC Fano" w:date="2016-10-08T14:13:00Z">
              <w:tcPr>
                <w:tcW w:w="993" w:type="dxa"/>
                <w:vAlign w:val="center"/>
              </w:tcPr>
            </w:tcPrChange>
          </w:tcPr>
          <w:p w14:paraId="34D121DA" w14:textId="77777777" w:rsidR="00431B8E" w:rsidRPr="00B053FD" w:rsidRDefault="00431B8E" w:rsidP="008827C6">
            <w:pPr>
              <w:spacing w:after="0" w:line="240" w:lineRule="auto"/>
              <w:jc w:val="right"/>
              <w:rPr>
                <w:ins w:id="469" w:author="AC Fano" w:date="2016-10-08T14:12:00Z"/>
                <w:rFonts w:ascii="Arial Narrow" w:hAnsi="Arial Narrow" w:cs="Calibri"/>
                <w:color w:val="000000"/>
                <w:sz w:val="16"/>
                <w:szCs w:val="16"/>
              </w:rPr>
            </w:pPr>
            <w:ins w:id="470" w:author="AC Fano" w:date="2016-10-08T14:12:00Z">
              <w:r>
                <w:rPr>
                  <w:rFonts w:ascii="Arial Narrow" w:hAnsi="Arial Narrow" w:cs="Calibri"/>
                  <w:color w:val="000000"/>
                  <w:sz w:val="16"/>
                  <w:szCs w:val="16"/>
                </w:rPr>
                <w:t xml:space="preserve">$ </w:t>
              </w:r>
              <w:r w:rsidRPr="00B053FD">
                <w:rPr>
                  <w:rFonts w:ascii="Arial Narrow" w:hAnsi="Arial Narrow" w:cs="Calibri"/>
                  <w:color w:val="000000"/>
                  <w:sz w:val="16"/>
                  <w:szCs w:val="16"/>
                </w:rPr>
                <w:t>99,000</w:t>
              </w:r>
            </w:ins>
          </w:p>
        </w:tc>
        <w:tc>
          <w:tcPr>
            <w:tcW w:w="708" w:type="dxa"/>
            <w:vAlign w:val="center"/>
            <w:tcPrChange w:id="471" w:author="AC Fano" w:date="2016-10-08T14:13:00Z">
              <w:tcPr>
                <w:tcW w:w="708" w:type="dxa"/>
                <w:vAlign w:val="center"/>
              </w:tcPr>
            </w:tcPrChange>
          </w:tcPr>
          <w:p w14:paraId="560C81E2" w14:textId="77777777" w:rsidR="00431B8E" w:rsidRPr="00B053FD" w:rsidRDefault="00431B8E" w:rsidP="008827C6">
            <w:pPr>
              <w:spacing w:after="0" w:line="240" w:lineRule="auto"/>
              <w:ind w:left="-18"/>
              <w:jc w:val="center"/>
              <w:rPr>
                <w:ins w:id="472" w:author="AC Fano" w:date="2016-10-08T14:12:00Z"/>
                <w:rFonts w:ascii="Arial Narrow" w:hAnsi="Arial Narrow"/>
                <w:b/>
                <w:sz w:val="16"/>
                <w:szCs w:val="16"/>
                <w:lang w:val="es-MX"/>
              </w:rPr>
            </w:pPr>
            <w:ins w:id="473" w:author="AC Fano" w:date="2016-10-08T14:12:00Z">
              <w:r w:rsidRPr="00B053FD">
                <w:rPr>
                  <w:rFonts w:ascii="Arial Narrow" w:hAnsi="Arial Narrow"/>
                  <w:b/>
                  <w:sz w:val="16"/>
                  <w:szCs w:val="16"/>
                  <w:lang w:val="es-MX"/>
                </w:rPr>
                <w:t>46</w:t>
              </w:r>
            </w:ins>
          </w:p>
        </w:tc>
        <w:tc>
          <w:tcPr>
            <w:tcW w:w="993" w:type="dxa"/>
            <w:vAlign w:val="center"/>
            <w:tcPrChange w:id="474" w:author="AC Fano" w:date="2016-10-08T14:13:00Z">
              <w:tcPr>
                <w:tcW w:w="993" w:type="dxa"/>
                <w:vAlign w:val="center"/>
              </w:tcPr>
            </w:tcPrChange>
          </w:tcPr>
          <w:p w14:paraId="38DFA533" w14:textId="77777777" w:rsidR="00431B8E" w:rsidRPr="00B053FD" w:rsidRDefault="00431B8E" w:rsidP="008827C6">
            <w:pPr>
              <w:spacing w:after="0" w:line="240" w:lineRule="auto"/>
              <w:jc w:val="right"/>
              <w:rPr>
                <w:ins w:id="475" w:author="AC Fano" w:date="2016-10-08T14:12:00Z"/>
                <w:rFonts w:ascii="Arial Narrow" w:hAnsi="Arial Narrow" w:cs="Calibri"/>
                <w:color w:val="000000"/>
                <w:sz w:val="16"/>
                <w:szCs w:val="16"/>
              </w:rPr>
            </w:pPr>
            <w:ins w:id="476" w:author="AC Fano" w:date="2016-10-08T14:12:00Z">
              <w:r w:rsidRPr="00B053FD">
                <w:rPr>
                  <w:rFonts w:ascii="Arial Narrow" w:hAnsi="Arial Narrow" w:cs="Calibri"/>
                  <w:color w:val="000000"/>
                  <w:sz w:val="16"/>
                  <w:szCs w:val="16"/>
                </w:rPr>
                <w:t>60,000</w:t>
              </w:r>
            </w:ins>
          </w:p>
        </w:tc>
        <w:tc>
          <w:tcPr>
            <w:tcW w:w="850" w:type="dxa"/>
            <w:vAlign w:val="center"/>
            <w:tcPrChange w:id="477" w:author="AC Fano" w:date="2016-10-08T14:13:00Z">
              <w:tcPr>
                <w:tcW w:w="850" w:type="dxa"/>
                <w:vAlign w:val="center"/>
              </w:tcPr>
            </w:tcPrChange>
          </w:tcPr>
          <w:p w14:paraId="76D17728" w14:textId="77777777" w:rsidR="00431B8E" w:rsidRPr="00B053FD" w:rsidRDefault="00431B8E" w:rsidP="008827C6">
            <w:pPr>
              <w:spacing w:after="0" w:line="240" w:lineRule="auto"/>
              <w:ind w:left="-18"/>
              <w:jc w:val="center"/>
              <w:rPr>
                <w:ins w:id="478" w:author="AC Fano" w:date="2016-10-08T14:12:00Z"/>
                <w:rFonts w:ascii="Arial Narrow" w:hAnsi="Arial Narrow"/>
                <w:b/>
                <w:sz w:val="16"/>
                <w:szCs w:val="16"/>
                <w:lang w:val="es-MX"/>
              </w:rPr>
            </w:pPr>
          </w:p>
        </w:tc>
        <w:tc>
          <w:tcPr>
            <w:tcW w:w="851" w:type="dxa"/>
            <w:shd w:val="clear" w:color="auto" w:fill="FFFFFF" w:themeFill="background1"/>
            <w:vAlign w:val="center"/>
            <w:tcPrChange w:id="479" w:author="AC Fano" w:date="2016-10-08T14:13:00Z">
              <w:tcPr>
                <w:tcW w:w="851" w:type="dxa"/>
                <w:shd w:val="clear" w:color="auto" w:fill="FFFFFF" w:themeFill="background1"/>
                <w:vAlign w:val="center"/>
              </w:tcPr>
            </w:tcPrChange>
          </w:tcPr>
          <w:p w14:paraId="5CD52D5E" w14:textId="77777777" w:rsidR="00431B8E" w:rsidRPr="00E25870" w:rsidRDefault="00431B8E" w:rsidP="008827C6">
            <w:pPr>
              <w:spacing w:after="0" w:line="240" w:lineRule="auto"/>
              <w:jc w:val="right"/>
              <w:rPr>
                <w:ins w:id="480" w:author="AC Fano" w:date="2016-10-08T14:12:00Z"/>
                <w:rFonts w:ascii="Arial Narrow" w:hAnsi="Arial Narrow"/>
                <w:b/>
                <w:sz w:val="16"/>
                <w:szCs w:val="16"/>
                <w:lang w:val="es-MX"/>
              </w:rPr>
            </w:pPr>
          </w:p>
        </w:tc>
        <w:tc>
          <w:tcPr>
            <w:tcW w:w="567" w:type="dxa"/>
            <w:shd w:val="clear" w:color="auto" w:fill="FFFFFF" w:themeFill="background1"/>
            <w:vAlign w:val="center"/>
            <w:tcPrChange w:id="481" w:author="AC Fano" w:date="2016-10-08T14:13:00Z">
              <w:tcPr>
                <w:tcW w:w="567" w:type="dxa"/>
                <w:shd w:val="clear" w:color="auto" w:fill="FFFFFF" w:themeFill="background1"/>
                <w:vAlign w:val="center"/>
              </w:tcPr>
            </w:tcPrChange>
          </w:tcPr>
          <w:p w14:paraId="793A6874" w14:textId="77777777" w:rsidR="00431B8E" w:rsidRPr="00E25870" w:rsidRDefault="00431B8E" w:rsidP="008827C6">
            <w:pPr>
              <w:spacing w:after="0" w:line="240" w:lineRule="auto"/>
              <w:jc w:val="center"/>
              <w:rPr>
                <w:ins w:id="482"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483" w:author="AC Fano" w:date="2016-10-08T14:13:00Z">
              <w:tcPr>
                <w:tcW w:w="992" w:type="dxa"/>
                <w:shd w:val="clear" w:color="auto" w:fill="D9D9D9" w:themeFill="background1" w:themeFillShade="D9"/>
                <w:vAlign w:val="center"/>
              </w:tcPr>
            </w:tcPrChange>
          </w:tcPr>
          <w:p w14:paraId="50C62D44" w14:textId="77777777" w:rsidR="00431B8E" w:rsidRPr="00B053FD" w:rsidRDefault="00431B8E" w:rsidP="008827C6">
            <w:pPr>
              <w:spacing w:after="0" w:line="240" w:lineRule="auto"/>
              <w:jc w:val="center"/>
              <w:rPr>
                <w:ins w:id="484" w:author="AC Fano" w:date="2016-10-08T14:12:00Z"/>
                <w:rFonts w:ascii="Arial Narrow" w:hAnsi="Arial Narrow"/>
                <w:b/>
                <w:sz w:val="16"/>
                <w:szCs w:val="16"/>
                <w:lang w:val="es-MX"/>
              </w:rPr>
            </w:pPr>
            <w:ins w:id="485" w:author="AC Fano" w:date="2016-10-08T14:12:00Z">
              <w:r w:rsidRPr="00B053FD">
                <w:rPr>
                  <w:rFonts w:ascii="Arial Narrow" w:hAnsi="Arial Narrow"/>
                  <w:b/>
                  <w:sz w:val="16"/>
                  <w:szCs w:val="16"/>
                  <w:lang w:val="es-MX"/>
                </w:rPr>
                <w:t>87</w:t>
              </w:r>
            </w:ins>
          </w:p>
        </w:tc>
        <w:tc>
          <w:tcPr>
            <w:tcW w:w="2433" w:type="dxa"/>
            <w:vAlign w:val="center"/>
            <w:tcPrChange w:id="486" w:author="AC Fano" w:date="2016-10-08T14:13:00Z">
              <w:tcPr>
                <w:tcW w:w="1582" w:type="dxa"/>
                <w:vAlign w:val="center"/>
              </w:tcPr>
            </w:tcPrChange>
          </w:tcPr>
          <w:p w14:paraId="5DC35EBF" w14:textId="77777777" w:rsidR="00431B8E" w:rsidRPr="00237AF3" w:rsidRDefault="00431B8E" w:rsidP="008827C6">
            <w:pPr>
              <w:spacing w:after="0" w:line="240" w:lineRule="auto"/>
              <w:rPr>
                <w:ins w:id="487" w:author="AC Fano" w:date="2016-10-08T14:12:00Z"/>
                <w:rFonts w:ascii="Arial Narrow" w:hAnsi="Arial Narrow"/>
                <w:sz w:val="14"/>
                <w:szCs w:val="16"/>
                <w:lang w:val="es-MX"/>
              </w:rPr>
            </w:pPr>
            <w:ins w:id="488" w:author="AC Fano" w:date="2016-10-08T14:12:00Z">
              <w:r w:rsidRPr="00237AF3">
                <w:rPr>
                  <w:rFonts w:ascii="Arial Narrow" w:hAnsi="Arial Narrow" w:cs="Arial"/>
                  <w:color w:val="000000"/>
                  <w:sz w:val="14"/>
                  <w:szCs w:val="20"/>
                  <w:lang w:val="es-MX"/>
                </w:rPr>
                <w:t>Listas de participantes administrados por el INAIPI y número de certificados de cumplimiento otorgados.</w:t>
              </w:r>
            </w:ins>
          </w:p>
        </w:tc>
      </w:tr>
      <w:tr w:rsidR="00431B8E" w:rsidRPr="001C71CE" w14:paraId="338B3477" w14:textId="77777777" w:rsidTr="00431B8E">
        <w:trPr>
          <w:ins w:id="489" w:author="AC Fano" w:date="2016-10-08T14:12:00Z"/>
        </w:trPr>
        <w:tc>
          <w:tcPr>
            <w:tcW w:w="2812" w:type="dxa"/>
            <w:shd w:val="clear" w:color="auto" w:fill="DBE5F1" w:themeFill="accent1" w:themeFillTint="33"/>
            <w:vAlign w:val="center"/>
            <w:tcPrChange w:id="490" w:author="AC Fano" w:date="2016-10-08T14:13:00Z">
              <w:tcPr>
                <w:tcW w:w="2812" w:type="dxa"/>
                <w:shd w:val="clear" w:color="auto" w:fill="DBE5F1" w:themeFill="accent1" w:themeFillTint="33"/>
                <w:vAlign w:val="center"/>
              </w:tcPr>
            </w:tcPrChange>
          </w:tcPr>
          <w:p w14:paraId="1ED5DB03" w14:textId="77777777" w:rsidR="00431B8E" w:rsidRPr="001C71CE" w:rsidRDefault="00431B8E" w:rsidP="008827C6">
            <w:pPr>
              <w:spacing w:after="0" w:line="240" w:lineRule="auto"/>
              <w:ind w:left="360"/>
              <w:rPr>
                <w:ins w:id="491" w:author="AC Fano" w:date="2016-10-08T14:12:00Z"/>
                <w:rFonts w:ascii="Arial Narrow" w:hAnsi="Arial Narrow"/>
                <w:b/>
                <w:sz w:val="16"/>
                <w:szCs w:val="16"/>
                <w:lang w:val="es-MX"/>
              </w:rPr>
            </w:pPr>
            <w:ins w:id="492" w:author="AC Fano" w:date="2016-10-08T14:12:00Z">
              <w:r w:rsidRPr="00431B8E">
                <w:rPr>
                  <w:rFonts w:ascii="Arial Narrow" w:hAnsi="Arial Narrow"/>
                  <w:b/>
                  <w:sz w:val="20"/>
                  <w:szCs w:val="16"/>
                  <w:lang w:val="es-MX"/>
                  <w:rPrChange w:id="493" w:author="AC Fano" w:date="2016-10-08T14:14:00Z">
                    <w:rPr>
                      <w:rFonts w:ascii="Arial Narrow" w:hAnsi="Arial Narrow"/>
                      <w:b/>
                      <w:sz w:val="16"/>
                      <w:szCs w:val="16"/>
                      <w:lang w:val="es-MX"/>
                    </w:rPr>
                  </w:rPrChange>
                </w:rPr>
                <w:t>Sub-Total Proyecto</w:t>
              </w:r>
            </w:ins>
          </w:p>
        </w:tc>
        <w:tc>
          <w:tcPr>
            <w:tcW w:w="1418" w:type="dxa"/>
            <w:shd w:val="clear" w:color="auto" w:fill="DBE5F1" w:themeFill="accent1" w:themeFillTint="33"/>
            <w:vAlign w:val="bottom"/>
            <w:tcPrChange w:id="494" w:author="AC Fano" w:date="2016-10-08T14:13:00Z">
              <w:tcPr>
                <w:tcW w:w="1418" w:type="dxa"/>
                <w:shd w:val="clear" w:color="auto" w:fill="DBE5F1" w:themeFill="accent1" w:themeFillTint="33"/>
                <w:vAlign w:val="bottom"/>
              </w:tcPr>
            </w:tcPrChange>
          </w:tcPr>
          <w:p w14:paraId="0D3FB857" w14:textId="77777777" w:rsidR="00431B8E" w:rsidRPr="00237AF3" w:rsidRDefault="00431B8E" w:rsidP="008827C6">
            <w:pPr>
              <w:spacing w:after="0" w:line="240" w:lineRule="auto"/>
              <w:jc w:val="right"/>
              <w:rPr>
                <w:ins w:id="495" w:author="AC Fano" w:date="2016-10-08T14:12:00Z"/>
                <w:rFonts w:ascii="Arial Narrow" w:eastAsia="Times New Roman" w:hAnsi="Arial Narrow" w:cs="Calibri"/>
                <w:b/>
                <w:color w:val="000000"/>
                <w:sz w:val="16"/>
                <w:szCs w:val="18"/>
              </w:rPr>
            </w:pPr>
            <w:ins w:id="496" w:author="AC Fano" w:date="2016-10-08T14:12:00Z">
              <w:r w:rsidRPr="00237AF3">
                <w:rPr>
                  <w:rFonts w:ascii="Arial Narrow" w:hAnsi="Arial Narrow" w:cs="Calibri"/>
                  <w:b/>
                  <w:color w:val="000000"/>
                  <w:sz w:val="16"/>
                  <w:szCs w:val="18"/>
                </w:rPr>
                <w:t>$ 199,642,100</w:t>
              </w:r>
            </w:ins>
          </w:p>
        </w:tc>
        <w:tc>
          <w:tcPr>
            <w:tcW w:w="1134" w:type="dxa"/>
            <w:shd w:val="clear" w:color="auto" w:fill="DBE5F1" w:themeFill="accent1" w:themeFillTint="33"/>
            <w:vAlign w:val="bottom"/>
            <w:tcPrChange w:id="497" w:author="AC Fano" w:date="2016-10-08T14:13:00Z">
              <w:tcPr>
                <w:tcW w:w="1134" w:type="dxa"/>
                <w:shd w:val="clear" w:color="auto" w:fill="DBE5F1" w:themeFill="accent1" w:themeFillTint="33"/>
                <w:vAlign w:val="bottom"/>
              </w:tcPr>
            </w:tcPrChange>
          </w:tcPr>
          <w:p w14:paraId="608FA890" w14:textId="77777777" w:rsidR="00431B8E" w:rsidRPr="00237AF3" w:rsidRDefault="00431B8E" w:rsidP="008827C6">
            <w:pPr>
              <w:spacing w:after="0"/>
              <w:jc w:val="right"/>
              <w:rPr>
                <w:ins w:id="498" w:author="AC Fano" w:date="2016-10-08T14:12:00Z"/>
                <w:rFonts w:ascii="Arial Narrow" w:hAnsi="Arial Narrow" w:cs="Calibri"/>
                <w:b/>
                <w:color w:val="000000"/>
                <w:sz w:val="16"/>
                <w:szCs w:val="18"/>
              </w:rPr>
            </w:pPr>
            <w:ins w:id="499" w:author="AC Fano" w:date="2016-10-08T14:12:00Z">
              <w:r w:rsidRPr="00237AF3">
                <w:rPr>
                  <w:rFonts w:ascii="Arial Narrow" w:hAnsi="Arial Narrow" w:cs="Calibri"/>
                  <w:b/>
                  <w:color w:val="000000"/>
                  <w:sz w:val="16"/>
                  <w:szCs w:val="18"/>
                </w:rPr>
                <w:t xml:space="preserve">$ 39,927,111 </w:t>
              </w:r>
            </w:ins>
          </w:p>
        </w:tc>
        <w:tc>
          <w:tcPr>
            <w:tcW w:w="850" w:type="dxa"/>
            <w:shd w:val="clear" w:color="auto" w:fill="DBE5F1" w:themeFill="accent1" w:themeFillTint="33"/>
            <w:vAlign w:val="bottom"/>
            <w:tcPrChange w:id="500" w:author="AC Fano" w:date="2016-10-08T14:13:00Z">
              <w:tcPr>
                <w:tcW w:w="850" w:type="dxa"/>
                <w:shd w:val="clear" w:color="auto" w:fill="DBE5F1" w:themeFill="accent1" w:themeFillTint="33"/>
                <w:vAlign w:val="bottom"/>
              </w:tcPr>
            </w:tcPrChange>
          </w:tcPr>
          <w:p w14:paraId="024276AE" w14:textId="77777777" w:rsidR="00431B8E" w:rsidRPr="00237AF3" w:rsidRDefault="00431B8E" w:rsidP="008827C6">
            <w:pPr>
              <w:spacing w:after="0"/>
              <w:jc w:val="right"/>
              <w:rPr>
                <w:ins w:id="501" w:author="AC Fano" w:date="2016-10-08T14:12:00Z"/>
                <w:rFonts w:ascii="Arial Narrow" w:hAnsi="Arial Narrow" w:cs="Calibri"/>
                <w:b/>
                <w:color w:val="000000"/>
                <w:sz w:val="16"/>
                <w:szCs w:val="18"/>
              </w:rPr>
            </w:pPr>
          </w:p>
        </w:tc>
        <w:tc>
          <w:tcPr>
            <w:tcW w:w="993" w:type="dxa"/>
            <w:shd w:val="clear" w:color="auto" w:fill="DBE5F1" w:themeFill="accent1" w:themeFillTint="33"/>
            <w:vAlign w:val="bottom"/>
            <w:tcPrChange w:id="502" w:author="AC Fano" w:date="2016-10-08T14:13:00Z">
              <w:tcPr>
                <w:tcW w:w="993" w:type="dxa"/>
                <w:shd w:val="clear" w:color="auto" w:fill="DBE5F1" w:themeFill="accent1" w:themeFillTint="33"/>
                <w:vAlign w:val="bottom"/>
              </w:tcPr>
            </w:tcPrChange>
          </w:tcPr>
          <w:p w14:paraId="4ACFA6EF" w14:textId="77777777" w:rsidR="00431B8E" w:rsidRPr="00237AF3" w:rsidRDefault="00431B8E" w:rsidP="008827C6">
            <w:pPr>
              <w:spacing w:after="0"/>
              <w:jc w:val="right"/>
              <w:rPr>
                <w:ins w:id="503" w:author="AC Fano" w:date="2016-10-08T14:12:00Z"/>
                <w:rFonts w:ascii="Arial Narrow" w:hAnsi="Arial Narrow" w:cs="Calibri"/>
                <w:b/>
                <w:color w:val="000000"/>
                <w:sz w:val="16"/>
                <w:szCs w:val="18"/>
              </w:rPr>
            </w:pPr>
            <w:ins w:id="504" w:author="AC Fano" w:date="2016-10-08T14:12:00Z">
              <w:r w:rsidRPr="00237AF3">
                <w:rPr>
                  <w:rFonts w:ascii="Arial Narrow" w:hAnsi="Arial Narrow" w:cs="Calibri"/>
                  <w:b/>
                  <w:color w:val="000000"/>
                  <w:sz w:val="16"/>
                  <w:szCs w:val="18"/>
                </w:rPr>
                <w:t xml:space="preserve">$ 69,051,008 </w:t>
              </w:r>
            </w:ins>
          </w:p>
        </w:tc>
        <w:tc>
          <w:tcPr>
            <w:tcW w:w="708" w:type="dxa"/>
            <w:shd w:val="clear" w:color="auto" w:fill="DBE5F1" w:themeFill="accent1" w:themeFillTint="33"/>
            <w:vAlign w:val="bottom"/>
            <w:tcPrChange w:id="505" w:author="AC Fano" w:date="2016-10-08T14:13:00Z">
              <w:tcPr>
                <w:tcW w:w="708" w:type="dxa"/>
                <w:shd w:val="clear" w:color="auto" w:fill="DBE5F1" w:themeFill="accent1" w:themeFillTint="33"/>
                <w:vAlign w:val="bottom"/>
              </w:tcPr>
            </w:tcPrChange>
          </w:tcPr>
          <w:p w14:paraId="1B4401BC" w14:textId="77777777" w:rsidR="00431B8E" w:rsidRPr="00237AF3" w:rsidRDefault="00431B8E" w:rsidP="008827C6">
            <w:pPr>
              <w:spacing w:after="0"/>
              <w:jc w:val="right"/>
              <w:rPr>
                <w:ins w:id="506" w:author="AC Fano" w:date="2016-10-08T14:12:00Z"/>
                <w:rFonts w:ascii="Arial Narrow" w:hAnsi="Arial Narrow" w:cs="Calibri"/>
                <w:b/>
                <w:color w:val="000000"/>
                <w:sz w:val="16"/>
                <w:szCs w:val="18"/>
              </w:rPr>
            </w:pPr>
          </w:p>
        </w:tc>
        <w:tc>
          <w:tcPr>
            <w:tcW w:w="993" w:type="dxa"/>
            <w:shd w:val="clear" w:color="auto" w:fill="DBE5F1" w:themeFill="accent1" w:themeFillTint="33"/>
            <w:vAlign w:val="bottom"/>
            <w:tcPrChange w:id="507" w:author="AC Fano" w:date="2016-10-08T14:13:00Z">
              <w:tcPr>
                <w:tcW w:w="993" w:type="dxa"/>
                <w:shd w:val="clear" w:color="auto" w:fill="DBE5F1" w:themeFill="accent1" w:themeFillTint="33"/>
                <w:vAlign w:val="bottom"/>
              </w:tcPr>
            </w:tcPrChange>
          </w:tcPr>
          <w:p w14:paraId="1B034AC9" w14:textId="77777777" w:rsidR="00431B8E" w:rsidRPr="00237AF3" w:rsidRDefault="00431B8E" w:rsidP="008827C6">
            <w:pPr>
              <w:spacing w:after="0"/>
              <w:jc w:val="right"/>
              <w:rPr>
                <w:ins w:id="508" w:author="AC Fano" w:date="2016-10-08T14:12:00Z"/>
                <w:rFonts w:ascii="Arial Narrow" w:hAnsi="Arial Narrow" w:cs="Calibri"/>
                <w:b/>
                <w:color w:val="000000"/>
                <w:sz w:val="16"/>
                <w:szCs w:val="18"/>
              </w:rPr>
            </w:pPr>
            <w:ins w:id="509" w:author="AC Fano" w:date="2016-10-08T14:12:00Z">
              <w:r w:rsidRPr="00237AF3">
                <w:rPr>
                  <w:rFonts w:ascii="Arial Narrow" w:hAnsi="Arial Narrow" w:cs="Calibri"/>
                  <w:b/>
                  <w:color w:val="000000"/>
                  <w:sz w:val="16"/>
                  <w:szCs w:val="18"/>
                </w:rPr>
                <w:t xml:space="preserve">$ 90,044,423 </w:t>
              </w:r>
            </w:ins>
          </w:p>
        </w:tc>
        <w:tc>
          <w:tcPr>
            <w:tcW w:w="850" w:type="dxa"/>
            <w:shd w:val="clear" w:color="auto" w:fill="DBE5F1" w:themeFill="accent1" w:themeFillTint="33"/>
            <w:vAlign w:val="bottom"/>
            <w:tcPrChange w:id="510" w:author="AC Fano" w:date="2016-10-08T14:13:00Z">
              <w:tcPr>
                <w:tcW w:w="850" w:type="dxa"/>
                <w:shd w:val="clear" w:color="auto" w:fill="DBE5F1" w:themeFill="accent1" w:themeFillTint="33"/>
                <w:vAlign w:val="bottom"/>
              </w:tcPr>
            </w:tcPrChange>
          </w:tcPr>
          <w:p w14:paraId="6858D16A" w14:textId="77777777" w:rsidR="00431B8E" w:rsidRPr="00237AF3" w:rsidRDefault="00431B8E" w:rsidP="008827C6">
            <w:pPr>
              <w:spacing w:after="0"/>
              <w:jc w:val="right"/>
              <w:rPr>
                <w:ins w:id="511" w:author="AC Fano" w:date="2016-10-08T14:12:00Z"/>
                <w:rFonts w:ascii="Arial Narrow" w:hAnsi="Arial Narrow" w:cs="Calibri"/>
                <w:b/>
                <w:color w:val="000000"/>
                <w:sz w:val="16"/>
                <w:szCs w:val="18"/>
              </w:rPr>
            </w:pPr>
          </w:p>
        </w:tc>
        <w:tc>
          <w:tcPr>
            <w:tcW w:w="851" w:type="dxa"/>
            <w:shd w:val="clear" w:color="auto" w:fill="DBE5F1" w:themeFill="accent1" w:themeFillTint="33"/>
            <w:vAlign w:val="bottom"/>
            <w:tcPrChange w:id="512" w:author="AC Fano" w:date="2016-10-08T14:13:00Z">
              <w:tcPr>
                <w:tcW w:w="851" w:type="dxa"/>
                <w:shd w:val="clear" w:color="auto" w:fill="DBE5F1" w:themeFill="accent1" w:themeFillTint="33"/>
                <w:vAlign w:val="bottom"/>
              </w:tcPr>
            </w:tcPrChange>
          </w:tcPr>
          <w:p w14:paraId="3266CBE4" w14:textId="77777777" w:rsidR="00431B8E" w:rsidRPr="00237AF3" w:rsidRDefault="00431B8E" w:rsidP="008827C6">
            <w:pPr>
              <w:spacing w:after="0"/>
              <w:jc w:val="right"/>
              <w:rPr>
                <w:ins w:id="513" w:author="AC Fano" w:date="2016-10-08T14:12:00Z"/>
                <w:rFonts w:ascii="Arial Narrow" w:hAnsi="Arial Narrow" w:cs="Calibri"/>
                <w:b/>
                <w:color w:val="000000"/>
                <w:sz w:val="16"/>
                <w:szCs w:val="18"/>
              </w:rPr>
            </w:pPr>
            <w:ins w:id="514" w:author="AC Fano" w:date="2016-10-08T14:12:00Z">
              <w:r w:rsidRPr="00237AF3">
                <w:rPr>
                  <w:rFonts w:ascii="Arial Narrow" w:hAnsi="Arial Narrow" w:cs="Calibri"/>
                  <w:b/>
                  <w:color w:val="000000"/>
                  <w:sz w:val="16"/>
                  <w:szCs w:val="18"/>
                </w:rPr>
                <w:t xml:space="preserve">$ 619,558 </w:t>
              </w:r>
            </w:ins>
          </w:p>
        </w:tc>
        <w:tc>
          <w:tcPr>
            <w:tcW w:w="567" w:type="dxa"/>
            <w:shd w:val="clear" w:color="auto" w:fill="DBE5F1" w:themeFill="accent1" w:themeFillTint="33"/>
            <w:vAlign w:val="center"/>
            <w:tcPrChange w:id="515" w:author="AC Fano" w:date="2016-10-08T14:13:00Z">
              <w:tcPr>
                <w:tcW w:w="567" w:type="dxa"/>
                <w:shd w:val="clear" w:color="auto" w:fill="DBE5F1" w:themeFill="accent1" w:themeFillTint="33"/>
                <w:vAlign w:val="center"/>
              </w:tcPr>
            </w:tcPrChange>
          </w:tcPr>
          <w:p w14:paraId="2CA8B163" w14:textId="77777777" w:rsidR="00431B8E" w:rsidRPr="00237AF3" w:rsidRDefault="00431B8E" w:rsidP="008827C6">
            <w:pPr>
              <w:spacing w:after="0" w:line="240" w:lineRule="auto"/>
              <w:jc w:val="center"/>
              <w:rPr>
                <w:ins w:id="516" w:author="AC Fano" w:date="2016-10-08T14:12:00Z"/>
                <w:rFonts w:ascii="Arial Narrow" w:hAnsi="Arial Narrow"/>
                <w:b/>
                <w:sz w:val="16"/>
                <w:szCs w:val="16"/>
                <w:lang w:val="es-MX"/>
              </w:rPr>
            </w:pPr>
          </w:p>
        </w:tc>
        <w:tc>
          <w:tcPr>
            <w:tcW w:w="992" w:type="dxa"/>
            <w:shd w:val="clear" w:color="auto" w:fill="DBE5F1" w:themeFill="accent1" w:themeFillTint="33"/>
            <w:vAlign w:val="center"/>
            <w:tcPrChange w:id="517" w:author="AC Fano" w:date="2016-10-08T14:13:00Z">
              <w:tcPr>
                <w:tcW w:w="992" w:type="dxa"/>
                <w:shd w:val="clear" w:color="auto" w:fill="DBE5F1" w:themeFill="accent1" w:themeFillTint="33"/>
                <w:vAlign w:val="center"/>
              </w:tcPr>
            </w:tcPrChange>
          </w:tcPr>
          <w:p w14:paraId="5EA9E859" w14:textId="77777777" w:rsidR="00431B8E" w:rsidRPr="00237AF3" w:rsidRDefault="00431B8E" w:rsidP="008827C6">
            <w:pPr>
              <w:spacing w:after="0" w:line="240" w:lineRule="auto"/>
              <w:jc w:val="center"/>
              <w:rPr>
                <w:ins w:id="518" w:author="AC Fano" w:date="2016-10-08T14:12:00Z"/>
                <w:rFonts w:ascii="Arial Narrow" w:hAnsi="Arial Narrow"/>
                <w:b/>
                <w:sz w:val="16"/>
                <w:szCs w:val="16"/>
                <w:lang w:val="es-MX"/>
              </w:rPr>
            </w:pPr>
          </w:p>
        </w:tc>
        <w:tc>
          <w:tcPr>
            <w:tcW w:w="2433" w:type="dxa"/>
            <w:shd w:val="clear" w:color="auto" w:fill="DBE5F1" w:themeFill="accent1" w:themeFillTint="33"/>
            <w:vAlign w:val="center"/>
            <w:tcPrChange w:id="519" w:author="AC Fano" w:date="2016-10-08T14:13:00Z">
              <w:tcPr>
                <w:tcW w:w="1582" w:type="dxa"/>
                <w:shd w:val="clear" w:color="auto" w:fill="DBE5F1" w:themeFill="accent1" w:themeFillTint="33"/>
                <w:vAlign w:val="center"/>
              </w:tcPr>
            </w:tcPrChange>
          </w:tcPr>
          <w:p w14:paraId="37437FD1" w14:textId="77777777" w:rsidR="00431B8E" w:rsidRPr="00237AF3" w:rsidRDefault="00431B8E" w:rsidP="008827C6">
            <w:pPr>
              <w:spacing w:after="0" w:line="240" w:lineRule="auto"/>
              <w:jc w:val="center"/>
              <w:rPr>
                <w:ins w:id="520" w:author="AC Fano" w:date="2016-10-08T14:12:00Z"/>
                <w:rFonts w:ascii="Arial Narrow" w:hAnsi="Arial Narrow"/>
                <w:b/>
                <w:sz w:val="16"/>
                <w:szCs w:val="16"/>
                <w:lang w:val="es-MX"/>
              </w:rPr>
            </w:pPr>
          </w:p>
        </w:tc>
      </w:tr>
      <w:tr w:rsidR="00431B8E" w:rsidRPr="00B053FD" w14:paraId="0D0CE925" w14:textId="77777777" w:rsidTr="00431B8E">
        <w:trPr>
          <w:cantSplit/>
          <w:ins w:id="521" w:author="AC Fano" w:date="2016-10-08T14:12:00Z"/>
          <w:trPrChange w:id="522" w:author="AC Fano" w:date="2016-10-08T14:13:00Z">
            <w:trPr>
              <w:cantSplit/>
            </w:trPr>
          </w:trPrChange>
        </w:trPr>
        <w:tc>
          <w:tcPr>
            <w:tcW w:w="14601" w:type="dxa"/>
            <w:gridSpan w:val="12"/>
            <w:tcBorders>
              <w:bottom w:val="single" w:sz="4" w:space="0" w:color="auto"/>
            </w:tcBorders>
            <w:shd w:val="clear" w:color="auto" w:fill="C6D9F1" w:themeFill="text2" w:themeFillTint="33"/>
            <w:tcPrChange w:id="523" w:author="AC Fano" w:date="2016-10-08T14:13:00Z">
              <w:tcPr>
                <w:tcW w:w="13750" w:type="dxa"/>
                <w:gridSpan w:val="12"/>
                <w:tcBorders>
                  <w:bottom w:val="single" w:sz="4" w:space="0" w:color="auto"/>
                </w:tcBorders>
                <w:shd w:val="clear" w:color="auto" w:fill="C6D9F1" w:themeFill="text2" w:themeFillTint="33"/>
              </w:tcPr>
            </w:tcPrChange>
          </w:tcPr>
          <w:p w14:paraId="7E689444" w14:textId="77777777" w:rsidR="00431B8E" w:rsidRPr="00B053FD" w:rsidRDefault="00431B8E" w:rsidP="008827C6">
            <w:pPr>
              <w:spacing w:after="0" w:line="240" w:lineRule="auto"/>
              <w:rPr>
                <w:ins w:id="524" w:author="AC Fano" w:date="2016-10-08T14:12:00Z"/>
                <w:rFonts w:ascii="Arial Narrow" w:hAnsi="Arial Narrow"/>
                <w:b/>
                <w:bCs/>
                <w:sz w:val="16"/>
                <w:szCs w:val="16"/>
                <w:lang w:val="es-MX"/>
              </w:rPr>
            </w:pPr>
            <w:ins w:id="525" w:author="AC Fano" w:date="2016-10-08T14:12:00Z">
              <w:r>
                <w:rPr>
                  <w:rFonts w:ascii="Arial Narrow" w:hAnsi="Arial Narrow"/>
                  <w:b/>
                  <w:bCs/>
                  <w:sz w:val="16"/>
                  <w:szCs w:val="16"/>
                  <w:lang w:val="es-MX"/>
                </w:rPr>
                <w:t>Otros Costos</w:t>
              </w:r>
            </w:ins>
          </w:p>
        </w:tc>
      </w:tr>
      <w:tr w:rsidR="00431B8E" w:rsidRPr="00B053FD" w14:paraId="1E1A61CD" w14:textId="77777777" w:rsidTr="00431B8E">
        <w:trPr>
          <w:ins w:id="526" w:author="AC Fano" w:date="2016-10-08T14:12:00Z"/>
        </w:trPr>
        <w:tc>
          <w:tcPr>
            <w:tcW w:w="2812" w:type="dxa"/>
            <w:vAlign w:val="center"/>
            <w:tcPrChange w:id="527" w:author="AC Fano" w:date="2016-10-08T14:13:00Z">
              <w:tcPr>
                <w:tcW w:w="2812" w:type="dxa"/>
                <w:vAlign w:val="center"/>
              </w:tcPr>
            </w:tcPrChange>
          </w:tcPr>
          <w:p w14:paraId="4358EE68" w14:textId="77777777" w:rsidR="00431B8E" w:rsidRDefault="00431B8E" w:rsidP="008827C6">
            <w:pPr>
              <w:spacing w:after="0" w:line="240" w:lineRule="auto"/>
              <w:ind w:left="360"/>
              <w:rPr>
                <w:ins w:id="528" w:author="AC Fano" w:date="2016-10-08T14:12:00Z"/>
                <w:rFonts w:ascii="Arial Narrow" w:hAnsi="Arial Narrow"/>
                <w:b/>
                <w:sz w:val="16"/>
                <w:szCs w:val="16"/>
                <w:lang w:val="es-MX"/>
              </w:rPr>
            </w:pPr>
          </w:p>
        </w:tc>
        <w:tc>
          <w:tcPr>
            <w:tcW w:w="1418" w:type="dxa"/>
            <w:vAlign w:val="bottom"/>
            <w:tcPrChange w:id="529" w:author="AC Fano" w:date="2016-10-08T14:13:00Z">
              <w:tcPr>
                <w:tcW w:w="1418" w:type="dxa"/>
                <w:vAlign w:val="bottom"/>
              </w:tcPr>
            </w:tcPrChange>
          </w:tcPr>
          <w:p w14:paraId="45BEEDF0" w14:textId="77777777" w:rsidR="00431B8E" w:rsidRPr="00B053FD" w:rsidRDefault="00431B8E" w:rsidP="008827C6">
            <w:pPr>
              <w:spacing w:after="0" w:line="240" w:lineRule="auto"/>
              <w:jc w:val="center"/>
              <w:rPr>
                <w:ins w:id="530" w:author="AC Fano" w:date="2016-10-08T14:12:00Z"/>
                <w:rFonts w:ascii="Arial Narrow" w:hAnsi="Arial Narrow" w:cs="Calibri"/>
                <w:b/>
                <w:color w:val="000000"/>
                <w:sz w:val="16"/>
                <w:szCs w:val="18"/>
              </w:rPr>
            </w:pPr>
          </w:p>
        </w:tc>
        <w:tc>
          <w:tcPr>
            <w:tcW w:w="1134" w:type="dxa"/>
            <w:vAlign w:val="bottom"/>
            <w:tcPrChange w:id="531" w:author="AC Fano" w:date="2016-10-08T14:13:00Z">
              <w:tcPr>
                <w:tcW w:w="1134" w:type="dxa"/>
                <w:vAlign w:val="bottom"/>
              </w:tcPr>
            </w:tcPrChange>
          </w:tcPr>
          <w:p w14:paraId="48BAE814" w14:textId="77777777" w:rsidR="00431B8E" w:rsidRPr="00B053FD" w:rsidRDefault="00431B8E" w:rsidP="008827C6">
            <w:pPr>
              <w:spacing w:after="0" w:line="240" w:lineRule="auto"/>
              <w:jc w:val="center"/>
              <w:rPr>
                <w:ins w:id="532" w:author="AC Fano" w:date="2016-10-08T14:12:00Z"/>
                <w:rFonts w:ascii="Arial Narrow" w:hAnsi="Arial Narrow" w:cs="Calibri"/>
                <w:b/>
                <w:color w:val="000000"/>
                <w:sz w:val="16"/>
                <w:szCs w:val="18"/>
              </w:rPr>
            </w:pPr>
          </w:p>
        </w:tc>
        <w:tc>
          <w:tcPr>
            <w:tcW w:w="850" w:type="dxa"/>
            <w:vAlign w:val="bottom"/>
            <w:tcPrChange w:id="533" w:author="AC Fano" w:date="2016-10-08T14:13:00Z">
              <w:tcPr>
                <w:tcW w:w="850" w:type="dxa"/>
                <w:vAlign w:val="bottom"/>
              </w:tcPr>
            </w:tcPrChange>
          </w:tcPr>
          <w:p w14:paraId="45662394" w14:textId="77777777" w:rsidR="00431B8E" w:rsidRPr="00E25870" w:rsidRDefault="00431B8E" w:rsidP="008827C6">
            <w:pPr>
              <w:spacing w:after="0" w:line="240" w:lineRule="auto"/>
              <w:ind w:left="-18"/>
              <w:jc w:val="center"/>
              <w:rPr>
                <w:ins w:id="534" w:author="AC Fano" w:date="2016-10-08T14:12:00Z"/>
                <w:rFonts w:ascii="Arial Narrow" w:hAnsi="Arial Narrow"/>
                <w:b/>
                <w:sz w:val="16"/>
                <w:szCs w:val="16"/>
                <w:lang w:val="es-MX"/>
              </w:rPr>
            </w:pPr>
          </w:p>
        </w:tc>
        <w:tc>
          <w:tcPr>
            <w:tcW w:w="993" w:type="dxa"/>
            <w:vAlign w:val="bottom"/>
            <w:tcPrChange w:id="535" w:author="AC Fano" w:date="2016-10-08T14:13:00Z">
              <w:tcPr>
                <w:tcW w:w="993" w:type="dxa"/>
                <w:vAlign w:val="bottom"/>
              </w:tcPr>
            </w:tcPrChange>
          </w:tcPr>
          <w:p w14:paraId="7A6FB636" w14:textId="77777777" w:rsidR="00431B8E" w:rsidRPr="00B053FD" w:rsidRDefault="00431B8E" w:rsidP="008827C6">
            <w:pPr>
              <w:spacing w:after="0" w:line="240" w:lineRule="auto"/>
              <w:jc w:val="center"/>
              <w:rPr>
                <w:ins w:id="536" w:author="AC Fano" w:date="2016-10-08T14:12:00Z"/>
                <w:rFonts w:ascii="Arial Narrow" w:hAnsi="Arial Narrow" w:cs="Calibri"/>
                <w:b/>
                <w:color w:val="000000"/>
                <w:sz w:val="16"/>
                <w:szCs w:val="18"/>
              </w:rPr>
            </w:pPr>
          </w:p>
        </w:tc>
        <w:tc>
          <w:tcPr>
            <w:tcW w:w="708" w:type="dxa"/>
            <w:vAlign w:val="bottom"/>
            <w:tcPrChange w:id="537" w:author="AC Fano" w:date="2016-10-08T14:13:00Z">
              <w:tcPr>
                <w:tcW w:w="708" w:type="dxa"/>
                <w:vAlign w:val="bottom"/>
              </w:tcPr>
            </w:tcPrChange>
          </w:tcPr>
          <w:p w14:paraId="2AAE2077" w14:textId="77777777" w:rsidR="00431B8E" w:rsidRPr="00E25870" w:rsidRDefault="00431B8E" w:rsidP="008827C6">
            <w:pPr>
              <w:spacing w:after="0" w:line="240" w:lineRule="auto"/>
              <w:ind w:left="-18"/>
              <w:jc w:val="center"/>
              <w:rPr>
                <w:ins w:id="538" w:author="AC Fano" w:date="2016-10-08T14:12:00Z"/>
                <w:rFonts w:ascii="Arial Narrow" w:hAnsi="Arial Narrow"/>
                <w:b/>
                <w:sz w:val="16"/>
                <w:szCs w:val="16"/>
                <w:lang w:val="es-MX"/>
              </w:rPr>
            </w:pPr>
          </w:p>
        </w:tc>
        <w:tc>
          <w:tcPr>
            <w:tcW w:w="993" w:type="dxa"/>
            <w:vAlign w:val="bottom"/>
            <w:tcPrChange w:id="539" w:author="AC Fano" w:date="2016-10-08T14:13:00Z">
              <w:tcPr>
                <w:tcW w:w="993" w:type="dxa"/>
                <w:vAlign w:val="bottom"/>
              </w:tcPr>
            </w:tcPrChange>
          </w:tcPr>
          <w:p w14:paraId="75204FF7" w14:textId="77777777" w:rsidR="00431B8E" w:rsidRPr="00B053FD" w:rsidRDefault="00431B8E" w:rsidP="008827C6">
            <w:pPr>
              <w:spacing w:after="0" w:line="240" w:lineRule="auto"/>
              <w:jc w:val="center"/>
              <w:rPr>
                <w:ins w:id="540" w:author="AC Fano" w:date="2016-10-08T14:12:00Z"/>
                <w:rFonts w:ascii="Arial Narrow" w:hAnsi="Arial Narrow" w:cs="Calibri"/>
                <w:b/>
                <w:color w:val="000000"/>
                <w:sz w:val="16"/>
                <w:szCs w:val="18"/>
              </w:rPr>
            </w:pPr>
          </w:p>
        </w:tc>
        <w:tc>
          <w:tcPr>
            <w:tcW w:w="850" w:type="dxa"/>
            <w:vAlign w:val="bottom"/>
            <w:tcPrChange w:id="541" w:author="AC Fano" w:date="2016-10-08T14:13:00Z">
              <w:tcPr>
                <w:tcW w:w="850" w:type="dxa"/>
                <w:vAlign w:val="bottom"/>
              </w:tcPr>
            </w:tcPrChange>
          </w:tcPr>
          <w:p w14:paraId="73A8B5A8" w14:textId="77777777" w:rsidR="00431B8E" w:rsidRPr="00E25870" w:rsidRDefault="00431B8E" w:rsidP="008827C6">
            <w:pPr>
              <w:spacing w:after="0" w:line="240" w:lineRule="auto"/>
              <w:ind w:left="-18"/>
              <w:jc w:val="center"/>
              <w:rPr>
                <w:ins w:id="542" w:author="AC Fano" w:date="2016-10-08T14:12:00Z"/>
                <w:rFonts w:ascii="Arial Narrow" w:hAnsi="Arial Narrow"/>
                <w:b/>
                <w:sz w:val="16"/>
                <w:szCs w:val="16"/>
                <w:lang w:val="es-MX"/>
              </w:rPr>
            </w:pPr>
          </w:p>
        </w:tc>
        <w:tc>
          <w:tcPr>
            <w:tcW w:w="851" w:type="dxa"/>
            <w:shd w:val="clear" w:color="auto" w:fill="FFFFFF" w:themeFill="background1"/>
            <w:vAlign w:val="bottom"/>
            <w:tcPrChange w:id="543" w:author="AC Fano" w:date="2016-10-08T14:13:00Z">
              <w:tcPr>
                <w:tcW w:w="851" w:type="dxa"/>
                <w:shd w:val="clear" w:color="auto" w:fill="FFFFFF" w:themeFill="background1"/>
                <w:vAlign w:val="bottom"/>
              </w:tcPr>
            </w:tcPrChange>
          </w:tcPr>
          <w:p w14:paraId="2A4DE2D9" w14:textId="77777777" w:rsidR="00431B8E" w:rsidRPr="00B053FD" w:rsidRDefault="00431B8E" w:rsidP="008827C6">
            <w:pPr>
              <w:spacing w:after="0" w:line="240" w:lineRule="auto"/>
              <w:jc w:val="center"/>
              <w:rPr>
                <w:ins w:id="544" w:author="AC Fano" w:date="2016-10-08T14:12:00Z"/>
                <w:rFonts w:ascii="Arial Narrow" w:hAnsi="Arial Narrow" w:cs="Calibri"/>
                <w:b/>
                <w:color w:val="000000"/>
                <w:sz w:val="16"/>
                <w:szCs w:val="18"/>
              </w:rPr>
            </w:pPr>
          </w:p>
        </w:tc>
        <w:tc>
          <w:tcPr>
            <w:tcW w:w="567" w:type="dxa"/>
            <w:shd w:val="clear" w:color="auto" w:fill="FFFFFF" w:themeFill="background1"/>
            <w:vAlign w:val="center"/>
            <w:tcPrChange w:id="545" w:author="AC Fano" w:date="2016-10-08T14:13:00Z">
              <w:tcPr>
                <w:tcW w:w="567" w:type="dxa"/>
                <w:shd w:val="clear" w:color="auto" w:fill="FFFFFF" w:themeFill="background1"/>
                <w:vAlign w:val="center"/>
              </w:tcPr>
            </w:tcPrChange>
          </w:tcPr>
          <w:p w14:paraId="09045934" w14:textId="77777777" w:rsidR="00431B8E" w:rsidRPr="00E25870" w:rsidRDefault="00431B8E" w:rsidP="008827C6">
            <w:pPr>
              <w:spacing w:after="0" w:line="240" w:lineRule="auto"/>
              <w:jc w:val="center"/>
              <w:rPr>
                <w:ins w:id="546" w:author="AC Fano" w:date="2016-10-08T14:12:00Z"/>
                <w:rFonts w:ascii="Arial Narrow" w:hAnsi="Arial Narrow"/>
                <w:b/>
                <w:sz w:val="16"/>
                <w:szCs w:val="16"/>
                <w:lang w:val="es-MX"/>
              </w:rPr>
            </w:pPr>
          </w:p>
        </w:tc>
        <w:tc>
          <w:tcPr>
            <w:tcW w:w="992" w:type="dxa"/>
            <w:shd w:val="clear" w:color="auto" w:fill="D9D9D9" w:themeFill="background1" w:themeFillShade="D9"/>
            <w:vAlign w:val="center"/>
            <w:tcPrChange w:id="547" w:author="AC Fano" w:date="2016-10-08T14:13:00Z">
              <w:tcPr>
                <w:tcW w:w="992" w:type="dxa"/>
                <w:shd w:val="clear" w:color="auto" w:fill="D9D9D9" w:themeFill="background1" w:themeFillShade="D9"/>
                <w:vAlign w:val="center"/>
              </w:tcPr>
            </w:tcPrChange>
          </w:tcPr>
          <w:p w14:paraId="06DEE67A" w14:textId="77777777" w:rsidR="00431B8E" w:rsidRPr="00E25870" w:rsidRDefault="00431B8E" w:rsidP="008827C6">
            <w:pPr>
              <w:spacing w:after="0" w:line="240" w:lineRule="auto"/>
              <w:jc w:val="center"/>
              <w:rPr>
                <w:ins w:id="548" w:author="AC Fano" w:date="2016-10-08T14:12:00Z"/>
                <w:rFonts w:ascii="Arial Narrow" w:hAnsi="Arial Narrow"/>
                <w:b/>
                <w:sz w:val="16"/>
                <w:szCs w:val="16"/>
                <w:lang w:val="es-MX"/>
              </w:rPr>
            </w:pPr>
          </w:p>
        </w:tc>
        <w:tc>
          <w:tcPr>
            <w:tcW w:w="2433" w:type="dxa"/>
            <w:vAlign w:val="center"/>
            <w:tcPrChange w:id="549" w:author="AC Fano" w:date="2016-10-08T14:13:00Z">
              <w:tcPr>
                <w:tcW w:w="1582" w:type="dxa"/>
                <w:vAlign w:val="center"/>
              </w:tcPr>
            </w:tcPrChange>
          </w:tcPr>
          <w:p w14:paraId="303C8DD8" w14:textId="77777777" w:rsidR="00431B8E" w:rsidRPr="00B053FD" w:rsidRDefault="00431B8E" w:rsidP="008827C6">
            <w:pPr>
              <w:spacing w:after="0" w:line="240" w:lineRule="auto"/>
              <w:jc w:val="center"/>
              <w:rPr>
                <w:ins w:id="550" w:author="AC Fano" w:date="2016-10-08T14:12:00Z"/>
                <w:rFonts w:ascii="Arial Narrow" w:hAnsi="Arial Narrow"/>
                <w:b/>
                <w:sz w:val="16"/>
                <w:szCs w:val="16"/>
                <w:lang w:val="es-MX"/>
              </w:rPr>
            </w:pPr>
          </w:p>
        </w:tc>
      </w:tr>
      <w:tr w:rsidR="00431B8E" w:rsidRPr="00B053FD" w14:paraId="1B82A4EA" w14:textId="77777777" w:rsidTr="00431B8E">
        <w:trPr>
          <w:ins w:id="551" w:author="AC Fano" w:date="2016-10-08T14:12:00Z"/>
        </w:trPr>
        <w:tc>
          <w:tcPr>
            <w:tcW w:w="2812" w:type="dxa"/>
            <w:vAlign w:val="center"/>
            <w:tcPrChange w:id="552" w:author="AC Fano" w:date="2016-10-08T14:13:00Z">
              <w:tcPr>
                <w:tcW w:w="2812" w:type="dxa"/>
                <w:vAlign w:val="center"/>
              </w:tcPr>
            </w:tcPrChange>
          </w:tcPr>
          <w:p w14:paraId="7526B023" w14:textId="77777777" w:rsidR="00431B8E" w:rsidRPr="001C71CE" w:rsidRDefault="00431B8E" w:rsidP="008827C6">
            <w:pPr>
              <w:spacing w:after="0" w:line="240" w:lineRule="auto"/>
              <w:rPr>
                <w:ins w:id="553" w:author="AC Fano" w:date="2016-10-08T14:12:00Z"/>
                <w:rFonts w:ascii="Arial Narrow" w:eastAsia="Times New Roman" w:hAnsi="Arial Narrow" w:cs="Calibri"/>
                <w:color w:val="000000"/>
                <w:sz w:val="16"/>
                <w:szCs w:val="16"/>
                <w:lang w:val="es-MX"/>
              </w:rPr>
            </w:pPr>
            <w:ins w:id="554" w:author="AC Fano" w:date="2016-10-08T14:12:00Z">
              <w:r>
                <w:rPr>
                  <w:rFonts w:ascii="Arial Narrow" w:hAnsi="Arial Narrow" w:cs="Calibri"/>
                  <w:color w:val="000000"/>
                  <w:sz w:val="16"/>
                  <w:szCs w:val="16"/>
                  <w:lang w:val="es-MX"/>
                </w:rPr>
                <w:t>Apoyo al INAIPI para fortalecer la ejecución técnica del proyecto</w:t>
              </w:r>
            </w:ins>
          </w:p>
        </w:tc>
        <w:tc>
          <w:tcPr>
            <w:tcW w:w="1418" w:type="dxa"/>
            <w:vAlign w:val="center"/>
            <w:tcPrChange w:id="555" w:author="AC Fano" w:date="2016-10-08T14:13:00Z">
              <w:tcPr>
                <w:tcW w:w="1418" w:type="dxa"/>
                <w:vAlign w:val="center"/>
              </w:tcPr>
            </w:tcPrChange>
          </w:tcPr>
          <w:p w14:paraId="68403788" w14:textId="77777777" w:rsidR="00431B8E" w:rsidRDefault="00431B8E" w:rsidP="008827C6">
            <w:pPr>
              <w:spacing w:after="0"/>
              <w:jc w:val="right"/>
              <w:rPr>
                <w:ins w:id="556" w:author="AC Fano" w:date="2016-10-08T14:12:00Z"/>
                <w:rFonts w:ascii="Arial Narrow" w:hAnsi="Arial Narrow" w:cs="Calibri"/>
                <w:color w:val="000000"/>
                <w:sz w:val="16"/>
                <w:szCs w:val="16"/>
              </w:rPr>
            </w:pPr>
            <w:ins w:id="557" w:author="AC Fano" w:date="2016-10-08T14:12:00Z">
              <w:r>
                <w:rPr>
                  <w:rFonts w:ascii="Arial Narrow" w:hAnsi="Arial Narrow" w:cs="Calibri"/>
                  <w:color w:val="000000"/>
                  <w:sz w:val="16"/>
                  <w:szCs w:val="16"/>
                  <w:lang w:val="es-MX"/>
                </w:rPr>
                <w:t xml:space="preserve">$157,900 </w:t>
              </w:r>
            </w:ins>
          </w:p>
        </w:tc>
        <w:tc>
          <w:tcPr>
            <w:tcW w:w="1134" w:type="dxa"/>
            <w:vAlign w:val="center"/>
            <w:tcPrChange w:id="558" w:author="AC Fano" w:date="2016-10-08T14:13:00Z">
              <w:tcPr>
                <w:tcW w:w="1134" w:type="dxa"/>
                <w:vAlign w:val="center"/>
              </w:tcPr>
            </w:tcPrChange>
          </w:tcPr>
          <w:p w14:paraId="029F5053" w14:textId="77777777" w:rsidR="00431B8E" w:rsidRDefault="00431B8E" w:rsidP="008827C6">
            <w:pPr>
              <w:spacing w:after="0"/>
              <w:jc w:val="right"/>
              <w:rPr>
                <w:ins w:id="559" w:author="AC Fano" w:date="2016-10-08T14:12:00Z"/>
                <w:rFonts w:ascii="Arial Narrow" w:hAnsi="Arial Narrow" w:cs="Calibri"/>
                <w:color w:val="000000"/>
                <w:sz w:val="16"/>
                <w:szCs w:val="16"/>
              </w:rPr>
            </w:pPr>
            <w:ins w:id="560" w:author="AC Fano" w:date="2016-10-08T14:12:00Z">
              <w:r>
                <w:rPr>
                  <w:rFonts w:ascii="Arial Narrow" w:hAnsi="Arial Narrow" w:cs="Calibri"/>
                  <w:color w:val="000000"/>
                  <w:sz w:val="16"/>
                  <w:szCs w:val="16"/>
                  <w:lang w:val="es-MX"/>
                </w:rPr>
                <w:t xml:space="preserve">$ 36,400 </w:t>
              </w:r>
            </w:ins>
          </w:p>
        </w:tc>
        <w:tc>
          <w:tcPr>
            <w:tcW w:w="850" w:type="dxa"/>
            <w:vAlign w:val="center"/>
            <w:tcPrChange w:id="561" w:author="AC Fano" w:date="2016-10-08T14:13:00Z">
              <w:tcPr>
                <w:tcW w:w="850" w:type="dxa"/>
                <w:vAlign w:val="center"/>
              </w:tcPr>
            </w:tcPrChange>
          </w:tcPr>
          <w:p w14:paraId="34D9338E" w14:textId="77777777" w:rsidR="00431B8E" w:rsidRDefault="00431B8E" w:rsidP="008827C6">
            <w:pPr>
              <w:spacing w:after="0"/>
              <w:jc w:val="right"/>
              <w:rPr>
                <w:ins w:id="562" w:author="AC Fano" w:date="2016-10-08T14:12:00Z"/>
                <w:rFonts w:ascii="Arial Narrow" w:hAnsi="Arial Narrow" w:cs="Calibri"/>
                <w:b/>
                <w:bCs/>
                <w:color w:val="000000"/>
                <w:sz w:val="16"/>
                <w:szCs w:val="16"/>
              </w:rPr>
            </w:pPr>
            <w:ins w:id="563" w:author="AC Fano" w:date="2016-10-08T14:12:00Z">
              <w:r>
                <w:rPr>
                  <w:rFonts w:ascii="Arial Narrow" w:hAnsi="Arial Narrow" w:cs="Calibri"/>
                  <w:b/>
                  <w:bCs/>
                  <w:color w:val="000000"/>
                  <w:sz w:val="16"/>
                  <w:szCs w:val="16"/>
                  <w:lang w:val="es-MX"/>
                </w:rPr>
                <w:t> </w:t>
              </w:r>
            </w:ins>
          </w:p>
        </w:tc>
        <w:tc>
          <w:tcPr>
            <w:tcW w:w="993" w:type="dxa"/>
            <w:vAlign w:val="center"/>
            <w:tcPrChange w:id="564" w:author="AC Fano" w:date="2016-10-08T14:13:00Z">
              <w:tcPr>
                <w:tcW w:w="993" w:type="dxa"/>
                <w:vAlign w:val="center"/>
              </w:tcPr>
            </w:tcPrChange>
          </w:tcPr>
          <w:p w14:paraId="0B9B994C" w14:textId="77777777" w:rsidR="00431B8E" w:rsidRDefault="00431B8E" w:rsidP="008827C6">
            <w:pPr>
              <w:spacing w:after="0"/>
              <w:jc w:val="right"/>
              <w:rPr>
                <w:ins w:id="565" w:author="AC Fano" w:date="2016-10-08T14:12:00Z"/>
                <w:rFonts w:ascii="Arial Narrow" w:hAnsi="Arial Narrow" w:cs="Calibri"/>
                <w:color w:val="000000"/>
                <w:sz w:val="16"/>
                <w:szCs w:val="16"/>
              </w:rPr>
            </w:pPr>
            <w:ins w:id="566" w:author="AC Fano" w:date="2016-10-08T14:12:00Z">
              <w:r>
                <w:rPr>
                  <w:rFonts w:ascii="Arial Narrow" w:hAnsi="Arial Narrow" w:cs="Calibri"/>
                  <w:color w:val="000000"/>
                  <w:sz w:val="16"/>
                  <w:szCs w:val="16"/>
                  <w:lang w:val="es-MX"/>
                </w:rPr>
                <w:t xml:space="preserve">$ 54,600 </w:t>
              </w:r>
            </w:ins>
          </w:p>
        </w:tc>
        <w:tc>
          <w:tcPr>
            <w:tcW w:w="708" w:type="dxa"/>
            <w:vAlign w:val="center"/>
            <w:tcPrChange w:id="567" w:author="AC Fano" w:date="2016-10-08T14:13:00Z">
              <w:tcPr>
                <w:tcW w:w="708" w:type="dxa"/>
                <w:vAlign w:val="center"/>
              </w:tcPr>
            </w:tcPrChange>
          </w:tcPr>
          <w:p w14:paraId="6B54A065" w14:textId="77777777" w:rsidR="00431B8E" w:rsidRDefault="00431B8E" w:rsidP="008827C6">
            <w:pPr>
              <w:spacing w:after="0"/>
              <w:jc w:val="right"/>
              <w:rPr>
                <w:ins w:id="568" w:author="AC Fano" w:date="2016-10-08T14:12:00Z"/>
                <w:rFonts w:ascii="Arial Narrow" w:hAnsi="Arial Narrow" w:cs="Calibri"/>
                <w:b/>
                <w:bCs/>
                <w:color w:val="000000"/>
                <w:sz w:val="16"/>
                <w:szCs w:val="16"/>
              </w:rPr>
            </w:pPr>
            <w:ins w:id="569" w:author="AC Fano" w:date="2016-10-08T14:12:00Z">
              <w:r>
                <w:rPr>
                  <w:rFonts w:ascii="Arial Narrow" w:hAnsi="Arial Narrow" w:cs="Calibri"/>
                  <w:b/>
                  <w:bCs/>
                  <w:color w:val="000000"/>
                  <w:sz w:val="16"/>
                  <w:szCs w:val="16"/>
                  <w:lang w:val="es-MX"/>
                </w:rPr>
                <w:t> </w:t>
              </w:r>
            </w:ins>
          </w:p>
        </w:tc>
        <w:tc>
          <w:tcPr>
            <w:tcW w:w="993" w:type="dxa"/>
            <w:vAlign w:val="center"/>
            <w:tcPrChange w:id="570" w:author="AC Fano" w:date="2016-10-08T14:13:00Z">
              <w:tcPr>
                <w:tcW w:w="993" w:type="dxa"/>
                <w:vAlign w:val="center"/>
              </w:tcPr>
            </w:tcPrChange>
          </w:tcPr>
          <w:p w14:paraId="289A2DD7" w14:textId="77777777" w:rsidR="00431B8E" w:rsidRDefault="00431B8E" w:rsidP="008827C6">
            <w:pPr>
              <w:spacing w:after="0"/>
              <w:jc w:val="right"/>
              <w:rPr>
                <w:ins w:id="571" w:author="AC Fano" w:date="2016-10-08T14:12:00Z"/>
                <w:rFonts w:ascii="Arial Narrow" w:hAnsi="Arial Narrow" w:cs="Calibri"/>
                <w:color w:val="000000"/>
                <w:sz w:val="16"/>
                <w:szCs w:val="16"/>
              </w:rPr>
            </w:pPr>
            <w:ins w:id="572" w:author="AC Fano" w:date="2016-10-08T14:12:00Z">
              <w:r>
                <w:rPr>
                  <w:rFonts w:ascii="Arial Narrow" w:hAnsi="Arial Narrow" w:cs="Calibri"/>
                  <w:color w:val="000000"/>
                  <w:sz w:val="16"/>
                  <w:szCs w:val="16"/>
                  <w:lang w:val="es-MX"/>
                </w:rPr>
                <w:t xml:space="preserve">$ 39,600 </w:t>
              </w:r>
            </w:ins>
          </w:p>
        </w:tc>
        <w:tc>
          <w:tcPr>
            <w:tcW w:w="850" w:type="dxa"/>
            <w:vAlign w:val="center"/>
            <w:tcPrChange w:id="573" w:author="AC Fano" w:date="2016-10-08T14:13:00Z">
              <w:tcPr>
                <w:tcW w:w="850" w:type="dxa"/>
                <w:vAlign w:val="center"/>
              </w:tcPr>
            </w:tcPrChange>
          </w:tcPr>
          <w:p w14:paraId="3DDD615B" w14:textId="77777777" w:rsidR="00431B8E" w:rsidRDefault="00431B8E" w:rsidP="008827C6">
            <w:pPr>
              <w:spacing w:after="0"/>
              <w:jc w:val="right"/>
              <w:rPr>
                <w:ins w:id="574" w:author="AC Fano" w:date="2016-10-08T14:12:00Z"/>
                <w:rFonts w:ascii="Arial Narrow" w:hAnsi="Arial Narrow" w:cs="Calibri"/>
                <w:b/>
                <w:bCs/>
                <w:color w:val="000000"/>
                <w:sz w:val="16"/>
                <w:szCs w:val="16"/>
              </w:rPr>
            </w:pPr>
            <w:ins w:id="575" w:author="AC Fano" w:date="2016-10-08T14:12:00Z">
              <w:r>
                <w:rPr>
                  <w:rFonts w:ascii="Arial Narrow" w:hAnsi="Arial Narrow" w:cs="Calibri"/>
                  <w:b/>
                  <w:bCs/>
                  <w:color w:val="000000"/>
                  <w:sz w:val="16"/>
                  <w:szCs w:val="16"/>
                  <w:lang w:val="es-MX"/>
                </w:rPr>
                <w:t> </w:t>
              </w:r>
            </w:ins>
          </w:p>
        </w:tc>
        <w:tc>
          <w:tcPr>
            <w:tcW w:w="851" w:type="dxa"/>
            <w:shd w:val="clear" w:color="auto" w:fill="FFFFFF" w:themeFill="background1"/>
            <w:vAlign w:val="center"/>
            <w:tcPrChange w:id="576" w:author="AC Fano" w:date="2016-10-08T14:13:00Z">
              <w:tcPr>
                <w:tcW w:w="851" w:type="dxa"/>
                <w:shd w:val="clear" w:color="auto" w:fill="FFFFFF" w:themeFill="background1"/>
                <w:vAlign w:val="center"/>
              </w:tcPr>
            </w:tcPrChange>
          </w:tcPr>
          <w:p w14:paraId="70ECA823" w14:textId="77777777" w:rsidR="00431B8E" w:rsidRDefault="00431B8E" w:rsidP="008827C6">
            <w:pPr>
              <w:spacing w:after="0"/>
              <w:jc w:val="right"/>
              <w:rPr>
                <w:ins w:id="577" w:author="AC Fano" w:date="2016-10-08T14:12:00Z"/>
                <w:rFonts w:ascii="Arial Narrow" w:hAnsi="Arial Narrow" w:cs="Calibri"/>
                <w:color w:val="000000"/>
                <w:sz w:val="16"/>
                <w:szCs w:val="16"/>
              </w:rPr>
            </w:pPr>
            <w:ins w:id="578" w:author="AC Fano" w:date="2016-10-08T14:12:00Z">
              <w:r>
                <w:rPr>
                  <w:rFonts w:ascii="Arial Narrow" w:hAnsi="Arial Narrow" w:cs="Calibri"/>
                  <w:color w:val="000000"/>
                  <w:sz w:val="16"/>
                  <w:szCs w:val="16"/>
                  <w:lang w:val="es-MX"/>
                </w:rPr>
                <w:t xml:space="preserve">$ 27,300 </w:t>
              </w:r>
            </w:ins>
          </w:p>
        </w:tc>
        <w:tc>
          <w:tcPr>
            <w:tcW w:w="567" w:type="dxa"/>
            <w:shd w:val="clear" w:color="auto" w:fill="FFFFFF" w:themeFill="background1"/>
            <w:vAlign w:val="center"/>
            <w:tcPrChange w:id="579" w:author="AC Fano" w:date="2016-10-08T14:13:00Z">
              <w:tcPr>
                <w:tcW w:w="567" w:type="dxa"/>
                <w:shd w:val="clear" w:color="auto" w:fill="FFFFFF" w:themeFill="background1"/>
                <w:vAlign w:val="center"/>
              </w:tcPr>
            </w:tcPrChange>
          </w:tcPr>
          <w:p w14:paraId="41FB3CE1" w14:textId="77777777" w:rsidR="00431B8E" w:rsidRDefault="00431B8E" w:rsidP="008827C6">
            <w:pPr>
              <w:spacing w:after="0"/>
              <w:jc w:val="center"/>
              <w:rPr>
                <w:ins w:id="580" w:author="AC Fano" w:date="2016-10-08T14:12:00Z"/>
                <w:rFonts w:ascii="Arial Narrow" w:hAnsi="Arial Narrow" w:cs="Calibri"/>
                <w:b/>
                <w:bCs/>
                <w:color w:val="000000"/>
                <w:sz w:val="16"/>
                <w:szCs w:val="16"/>
              </w:rPr>
            </w:pPr>
            <w:ins w:id="581" w:author="AC Fano" w:date="2016-10-08T14:12:00Z">
              <w:r>
                <w:rPr>
                  <w:rFonts w:ascii="Arial Narrow" w:hAnsi="Arial Narrow" w:cs="Calibri"/>
                  <w:b/>
                  <w:bCs/>
                  <w:color w:val="000000"/>
                  <w:sz w:val="16"/>
                  <w:szCs w:val="16"/>
                  <w:lang w:val="es-MX"/>
                </w:rPr>
                <w:t> </w:t>
              </w:r>
            </w:ins>
          </w:p>
        </w:tc>
        <w:tc>
          <w:tcPr>
            <w:tcW w:w="992" w:type="dxa"/>
            <w:shd w:val="clear" w:color="auto" w:fill="D9D9D9" w:themeFill="background1" w:themeFillShade="D9"/>
            <w:vAlign w:val="center"/>
            <w:tcPrChange w:id="582" w:author="AC Fano" w:date="2016-10-08T14:13:00Z">
              <w:tcPr>
                <w:tcW w:w="992" w:type="dxa"/>
                <w:shd w:val="clear" w:color="auto" w:fill="D9D9D9" w:themeFill="background1" w:themeFillShade="D9"/>
                <w:vAlign w:val="center"/>
              </w:tcPr>
            </w:tcPrChange>
          </w:tcPr>
          <w:p w14:paraId="5E5B4872" w14:textId="77777777" w:rsidR="00431B8E" w:rsidRDefault="00431B8E" w:rsidP="008827C6">
            <w:pPr>
              <w:spacing w:after="0"/>
              <w:jc w:val="center"/>
              <w:rPr>
                <w:ins w:id="583" w:author="AC Fano" w:date="2016-10-08T14:12:00Z"/>
                <w:rFonts w:ascii="Arial Narrow" w:hAnsi="Arial Narrow" w:cs="Calibri"/>
                <w:b/>
                <w:bCs/>
                <w:color w:val="000000"/>
                <w:sz w:val="16"/>
                <w:szCs w:val="16"/>
              </w:rPr>
            </w:pPr>
            <w:ins w:id="584" w:author="AC Fano" w:date="2016-10-08T14:12:00Z">
              <w:r>
                <w:rPr>
                  <w:rFonts w:ascii="Arial Narrow" w:hAnsi="Arial Narrow" w:cs="Calibri"/>
                  <w:b/>
                  <w:bCs/>
                  <w:color w:val="000000"/>
                  <w:sz w:val="16"/>
                  <w:szCs w:val="16"/>
                  <w:lang w:val="es-MX"/>
                </w:rPr>
                <w:t>N/A</w:t>
              </w:r>
            </w:ins>
          </w:p>
        </w:tc>
        <w:tc>
          <w:tcPr>
            <w:tcW w:w="2433" w:type="dxa"/>
            <w:vAlign w:val="center"/>
            <w:tcPrChange w:id="585" w:author="AC Fano" w:date="2016-10-08T14:13:00Z">
              <w:tcPr>
                <w:tcW w:w="1582" w:type="dxa"/>
                <w:vAlign w:val="center"/>
              </w:tcPr>
            </w:tcPrChange>
          </w:tcPr>
          <w:p w14:paraId="6EF72CE8" w14:textId="77777777" w:rsidR="00431B8E" w:rsidRPr="00B053FD" w:rsidRDefault="00431B8E" w:rsidP="008827C6">
            <w:pPr>
              <w:spacing w:after="0" w:line="240" w:lineRule="auto"/>
              <w:jc w:val="center"/>
              <w:rPr>
                <w:ins w:id="586" w:author="AC Fano" w:date="2016-10-08T14:12:00Z"/>
                <w:rFonts w:ascii="Arial Narrow" w:hAnsi="Arial Narrow"/>
                <w:b/>
                <w:sz w:val="16"/>
                <w:szCs w:val="16"/>
                <w:lang w:val="es-MX"/>
              </w:rPr>
            </w:pPr>
          </w:p>
        </w:tc>
      </w:tr>
      <w:tr w:rsidR="00431B8E" w:rsidRPr="00B053FD" w14:paraId="54F10139" w14:textId="77777777" w:rsidTr="00431B8E">
        <w:trPr>
          <w:ins w:id="587" w:author="AC Fano" w:date="2016-10-08T14:12:00Z"/>
        </w:trPr>
        <w:tc>
          <w:tcPr>
            <w:tcW w:w="2812" w:type="dxa"/>
            <w:vAlign w:val="center"/>
            <w:tcPrChange w:id="588" w:author="AC Fano" w:date="2016-10-08T14:13:00Z">
              <w:tcPr>
                <w:tcW w:w="2812" w:type="dxa"/>
                <w:vAlign w:val="center"/>
              </w:tcPr>
            </w:tcPrChange>
          </w:tcPr>
          <w:p w14:paraId="7DFD5662" w14:textId="77777777" w:rsidR="00431B8E" w:rsidRDefault="00431B8E" w:rsidP="008827C6">
            <w:pPr>
              <w:spacing w:after="0"/>
              <w:rPr>
                <w:ins w:id="589" w:author="AC Fano" w:date="2016-10-08T14:12:00Z"/>
                <w:rFonts w:ascii="Arial Narrow" w:hAnsi="Arial Narrow" w:cs="Calibri"/>
                <w:color w:val="000000"/>
                <w:sz w:val="16"/>
                <w:szCs w:val="16"/>
              </w:rPr>
            </w:pPr>
            <w:ins w:id="590" w:author="AC Fano" w:date="2016-10-08T14:12:00Z">
              <w:r>
                <w:rPr>
                  <w:rFonts w:ascii="Arial Narrow" w:hAnsi="Arial Narrow" w:cs="Calibri"/>
                  <w:color w:val="000000"/>
                  <w:sz w:val="16"/>
                  <w:szCs w:val="16"/>
                  <w:lang w:val="es-MX"/>
                </w:rPr>
                <w:t>Auditoría financiera</w:t>
              </w:r>
            </w:ins>
          </w:p>
        </w:tc>
        <w:tc>
          <w:tcPr>
            <w:tcW w:w="1418" w:type="dxa"/>
            <w:vAlign w:val="center"/>
            <w:tcPrChange w:id="591" w:author="AC Fano" w:date="2016-10-08T14:13:00Z">
              <w:tcPr>
                <w:tcW w:w="1418" w:type="dxa"/>
                <w:vAlign w:val="center"/>
              </w:tcPr>
            </w:tcPrChange>
          </w:tcPr>
          <w:p w14:paraId="7AE7E256" w14:textId="77777777" w:rsidR="00431B8E" w:rsidRDefault="00431B8E" w:rsidP="008827C6">
            <w:pPr>
              <w:spacing w:after="0"/>
              <w:jc w:val="right"/>
              <w:rPr>
                <w:ins w:id="592" w:author="AC Fano" w:date="2016-10-08T14:12:00Z"/>
                <w:rFonts w:ascii="Arial Narrow" w:hAnsi="Arial Narrow" w:cs="Calibri"/>
                <w:color w:val="000000"/>
                <w:sz w:val="16"/>
                <w:szCs w:val="16"/>
              </w:rPr>
            </w:pPr>
            <w:ins w:id="593" w:author="AC Fano" w:date="2016-10-08T14:12:00Z">
              <w:r>
                <w:rPr>
                  <w:rFonts w:ascii="Arial Narrow" w:hAnsi="Arial Narrow" w:cs="Calibri"/>
                  <w:color w:val="000000"/>
                  <w:sz w:val="16"/>
                  <w:szCs w:val="16"/>
                  <w:lang w:val="es-MX"/>
                </w:rPr>
                <w:t xml:space="preserve">$200,000 </w:t>
              </w:r>
            </w:ins>
          </w:p>
        </w:tc>
        <w:tc>
          <w:tcPr>
            <w:tcW w:w="1134" w:type="dxa"/>
            <w:vAlign w:val="center"/>
            <w:tcPrChange w:id="594" w:author="AC Fano" w:date="2016-10-08T14:13:00Z">
              <w:tcPr>
                <w:tcW w:w="1134" w:type="dxa"/>
                <w:vAlign w:val="center"/>
              </w:tcPr>
            </w:tcPrChange>
          </w:tcPr>
          <w:p w14:paraId="2CE2FD72" w14:textId="77777777" w:rsidR="00431B8E" w:rsidRDefault="00431B8E" w:rsidP="008827C6">
            <w:pPr>
              <w:spacing w:after="0"/>
              <w:jc w:val="right"/>
              <w:rPr>
                <w:ins w:id="595" w:author="AC Fano" w:date="2016-10-08T14:12:00Z"/>
                <w:rFonts w:ascii="Arial Narrow" w:hAnsi="Arial Narrow" w:cs="Calibri"/>
                <w:color w:val="000000"/>
                <w:sz w:val="16"/>
                <w:szCs w:val="16"/>
              </w:rPr>
            </w:pPr>
            <w:ins w:id="596" w:author="AC Fano" w:date="2016-10-08T14:12:00Z">
              <w:r>
                <w:rPr>
                  <w:rFonts w:ascii="Arial Narrow" w:hAnsi="Arial Narrow" w:cs="Calibri"/>
                  <w:color w:val="000000"/>
                  <w:sz w:val="16"/>
                  <w:szCs w:val="16"/>
                  <w:lang w:val="es-MX"/>
                </w:rPr>
                <w:t xml:space="preserve">$ 32,000 </w:t>
              </w:r>
            </w:ins>
          </w:p>
        </w:tc>
        <w:tc>
          <w:tcPr>
            <w:tcW w:w="850" w:type="dxa"/>
            <w:vAlign w:val="center"/>
            <w:tcPrChange w:id="597" w:author="AC Fano" w:date="2016-10-08T14:13:00Z">
              <w:tcPr>
                <w:tcW w:w="850" w:type="dxa"/>
                <w:vAlign w:val="center"/>
              </w:tcPr>
            </w:tcPrChange>
          </w:tcPr>
          <w:p w14:paraId="1B21D02A" w14:textId="77777777" w:rsidR="00431B8E" w:rsidRDefault="00431B8E" w:rsidP="008827C6">
            <w:pPr>
              <w:spacing w:after="0"/>
              <w:jc w:val="right"/>
              <w:rPr>
                <w:ins w:id="598" w:author="AC Fano" w:date="2016-10-08T14:12:00Z"/>
                <w:rFonts w:ascii="Arial Narrow" w:hAnsi="Arial Narrow" w:cs="Calibri"/>
                <w:b/>
                <w:bCs/>
                <w:color w:val="000000"/>
                <w:sz w:val="16"/>
                <w:szCs w:val="16"/>
              </w:rPr>
            </w:pPr>
            <w:ins w:id="599" w:author="AC Fano" w:date="2016-10-08T14:12:00Z">
              <w:r>
                <w:rPr>
                  <w:rFonts w:ascii="Arial Narrow" w:hAnsi="Arial Narrow" w:cs="Calibri"/>
                  <w:b/>
                  <w:bCs/>
                  <w:color w:val="000000"/>
                  <w:sz w:val="16"/>
                  <w:szCs w:val="16"/>
                  <w:lang w:val="es-MX"/>
                </w:rPr>
                <w:t> </w:t>
              </w:r>
            </w:ins>
          </w:p>
        </w:tc>
        <w:tc>
          <w:tcPr>
            <w:tcW w:w="993" w:type="dxa"/>
            <w:vAlign w:val="center"/>
            <w:tcPrChange w:id="600" w:author="AC Fano" w:date="2016-10-08T14:13:00Z">
              <w:tcPr>
                <w:tcW w:w="993" w:type="dxa"/>
                <w:vAlign w:val="center"/>
              </w:tcPr>
            </w:tcPrChange>
          </w:tcPr>
          <w:p w14:paraId="7B3B9540" w14:textId="77777777" w:rsidR="00431B8E" w:rsidRDefault="00431B8E" w:rsidP="008827C6">
            <w:pPr>
              <w:spacing w:after="0"/>
              <w:jc w:val="right"/>
              <w:rPr>
                <w:ins w:id="601" w:author="AC Fano" w:date="2016-10-08T14:12:00Z"/>
                <w:rFonts w:ascii="Arial Narrow" w:hAnsi="Arial Narrow" w:cs="Calibri"/>
                <w:color w:val="000000"/>
                <w:sz w:val="16"/>
                <w:szCs w:val="16"/>
              </w:rPr>
            </w:pPr>
            <w:ins w:id="602" w:author="AC Fano" w:date="2016-10-08T14:12:00Z">
              <w:r>
                <w:rPr>
                  <w:rFonts w:ascii="Arial Narrow" w:hAnsi="Arial Narrow" w:cs="Calibri"/>
                  <w:color w:val="000000"/>
                  <w:sz w:val="16"/>
                  <w:szCs w:val="16"/>
                  <w:lang w:val="es-MX"/>
                </w:rPr>
                <w:t xml:space="preserve">$ 56,000 </w:t>
              </w:r>
            </w:ins>
          </w:p>
        </w:tc>
        <w:tc>
          <w:tcPr>
            <w:tcW w:w="708" w:type="dxa"/>
            <w:vAlign w:val="center"/>
            <w:tcPrChange w:id="603" w:author="AC Fano" w:date="2016-10-08T14:13:00Z">
              <w:tcPr>
                <w:tcW w:w="708" w:type="dxa"/>
                <w:vAlign w:val="center"/>
              </w:tcPr>
            </w:tcPrChange>
          </w:tcPr>
          <w:p w14:paraId="37D9A8B8" w14:textId="77777777" w:rsidR="00431B8E" w:rsidRDefault="00431B8E" w:rsidP="008827C6">
            <w:pPr>
              <w:spacing w:after="0"/>
              <w:jc w:val="right"/>
              <w:rPr>
                <w:ins w:id="604" w:author="AC Fano" w:date="2016-10-08T14:12:00Z"/>
                <w:rFonts w:ascii="Arial Narrow" w:hAnsi="Arial Narrow" w:cs="Calibri"/>
                <w:b/>
                <w:bCs/>
                <w:color w:val="000000"/>
                <w:sz w:val="16"/>
                <w:szCs w:val="16"/>
              </w:rPr>
            </w:pPr>
            <w:ins w:id="605" w:author="AC Fano" w:date="2016-10-08T14:12:00Z">
              <w:r>
                <w:rPr>
                  <w:rFonts w:ascii="Arial Narrow" w:hAnsi="Arial Narrow" w:cs="Calibri"/>
                  <w:b/>
                  <w:bCs/>
                  <w:color w:val="000000"/>
                  <w:sz w:val="16"/>
                  <w:szCs w:val="16"/>
                  <w:lang w:val="es-MX"/>
                </w:rPr>
                <w:t> </w:t>
              </w:r>
            </w:ins>
          </w:p>
        </w:tc>
        <w:tc>
          <w:tcPr>
            <w:tcW w:w="993" w:type="dxa"/>
            <w:vAlign w:val="center"/>
            <w:tcPrChange w:id="606" w:author="AC Fano" w:date="2016-10-08T14:13:00Z">
              <w:tcPr>
                <w:tcW w:w="993" w:type="dxa"/>
                <w:vAlign w:val="center"/>
              </w:tcPr>
            </w:tcPrChange>
          </w:tcPr>
          <w:p w14:paraId="342A670C" w14:textId="77777777" w:rsidR="00431B8E" w:rsidRDefault="00431B8E" w:rsidP="008827C6">
            <w:pPr>
              <w:spacing w:after="0"/>
              <w:jc w:val="right"/>
              <w:rPr>
                <w:ins w:id="607" w:author="AC Fano" w:date="2016-10-08T14:12:00Z"/>
                <w:rFonts w:ascii="Arial Narrow" w:hAnsi="Arial Narrow" w:cs="Calibri"/>
                <w:color w:val="000000"/>
                <w:sz w:val="16"/>
                <w:szCs w:val="16"/>
              </w:rPr>
            </w:pPr>
            <w:ins w:id="608" w:author="AC Fano" w:date="2016-10-08T14:12:00Z">
              <w:r>
                <w:rPr>
                  <w:rFonts w:ascii="Arial Narrow" w:hAnsi="Arial Narrow" w:cs="Calibri"/>
                  <w:color w:val="000000"/>
                  <w:sz w:val="16"/>
                  <w:szCs w:val="16"/>
                  <w:lang w:val="es-MX"/>
                </w:rPr>
                <w:t xml:space="preserve">$ 56,000 </w:t>
              </w:r>
            </w:ins>
          </w:p>
        </w:tc>
        <w:tc>
          <w:tcPr>
            <w:tcW w:w="850" w:type="dxa"/>
            <w:vAlign w:val="center"/>
            <w:tcPrChange w:id="609" w:author="AC Fano" w:date="2016-10-08T14:13:00Z">
              <w:tcPr>
                <w:tcW w:w="850" w:type="dxa"/>
                <w:vAlign w:val="center"/>
              </w:tcPr>
            </w:tcPrChange>
          </w:tcPr>
          <w:p w14:paraId="59C006C8" w14:textId="77777777" w:rsidR="00431B8E" w:rsidRDefault="00431B8E" w:rsidP="008827C6">
            <w:pPr>
              <w:spacing w:after="0"/>
              <w:jc w:val="right"/>
              <w:rPr>
                <w:ins w:id="610" w:author="AC Fano" w:date="2016-10-08T14:12:00Z"/>
                <w:rFonts w:ascii="Arial Narrow" w:hAnsi="Arial Narrow" w:cs="Calibri"/>
                <w:b/>
                <w:bCs/>
                <w:color w:val="000000"/>
                <w:sz w:val="16"/>
                <w:szCs w:val="16"/>
              </w:rPr>
            </w:pPr>
            <w:ins w:id="611" w:author="AC Fano" w:date="2016-10-08T14:12:00Z">
              <w:r>
                <w:rPr>
                  <w:rFonts w:ascii="Arial Narrow" w:hAnsi="Arial Narrow" w:cs="Calibri"/>
                  <w:b/>
                  <w:bCs/>
                  <w:color w:val="000000"/>
                  <w:sz w:val="16"/>
                  <w:szCs w:val="16"/>
                  <w:lang w:val="es-MX"/>
                </w:rPr>
                <w:t> </w:t>
              </w:r>
            </w:ins>
          </w:p>
        </w:tc>
        <w:tc>
          <w:tcPr>
            <w:tcW w:w="851" w:type="dxa"/>
            <w:shd w:val="clear" w:color="auto" w:fill="FFFFFF" w:themeFill="background1"/>
            <w:vAlign w:val="center"/>
            <w:tcPrChange w:id="612" w:author="AC Fano" w:date="2016-10-08T14:13:00Z">
              <w:tcPr>
                <w:tcW w:w="851" w:type="dxa"/>
                <w:shd w:val="clear" w:color="auto" w:fill="FFFFFF" w:themeFill="background1"/>
                <w:vAlign w:val="center"/>
              </w:tcPr>
            </w:tcPrChange>
          </w:tcPr>
          <w:p w14:paraId="36D1152D" w14:textId="77777777" w:rsidR="00431B8E" w:rsidRDefault="00431B8E" w:rsidP="008827C6">
            <w:pPr>
              <w:spacing w:after="0"/>
              <w:jc w:val="right"/>
              <w:rPr>
                <w:ins w:id="613" w:author="AC Fano" w:date="2016-10-08T14:12:00Z"/>
                <w:rFonts w:ascii="Arial Narrow" w:hAnsi="Arial Narrow" w:cs="Calibri"/>
                <w:color w:val="000000"/>
                <w:sz w:val="16"/>
                <w:szCs w:val="16"/>
              </w:rPr>
            </w:pPr>
            <w:ins w:id="614" w:author="AC Fano" w:date="2016-10-08T14:12:00Z">
              <w:r>
                <w:rPr>
                  <w:rFonts w:ascii="Arial Narrow" w:hAnsi="Arial Narrow" w:cs="Calibri"/>
                  <w:color w:val="000000"/>
                  <w:sz w:val="16"/>
                  <w:szCs w:val="16"/>
                  <w:lang w:val="es-MX"/>
                </w:rPr>
                <w:t xml:space="preserve">$ 56,000 </w:t>
              </w:r>
            </w:ins>
          </w:p>
        </w:tc>
        <w:tc>
          <w:tcPr>
            <w:tcW w:w="567" w:type="dxa"/>
            <w:shd w:val="clear" w:color="auto" w:fill="FFFFFF" w:themeFill="background1"/>
            <w:vAlign w:val="center"/>
            <w:tcPrChange w:id="615" w:author="AC Fano" w:date="2016-10-08T14:13:00Z">
              <w:tcPr>
                <w:tcW w:w="567" w:type="dxa"/>
                <w:shd w:val="clear" w:color="auto" w:fill="FFFFFF" w:themeFill="background1"/>
                <w:vAlign w:val="center"/>
              </w:tcPr>
            </w:tcPrChange>
          </w:tcPr>
          <w:p w14:paraId="0E26361E" w14:textId="77777777" w:rsidR="00431B8E" w:rsidRDefault="00431B8E" w:rsidP="008827C6">
            <w:pPr>
              <w:spacing w:after="0"/>
              <w:jc w:val="center"/>
              <w:rPr>
                <w:ins w:id="616" w:author="AC Fano" w:date="2016-10-08T14:12:00Z"/>
                <w:rFonts w:ascii="Arial Narrow" w:hAnsi="Arial Narrow" w:cs="Calibri"/>
                <w:b/>
                <w:bCs/>
                <w:color w:val="000000"/>
                <w:sz w:val="16"/>
                <w:szCs w:val="16"/>
              </w:rPr>
            </w:pPr>
            <w:ins w:id="617" w:author="AC Fano" w:date="2016-10-08T14:12:00Z">
              <w:r>
                <w:rPr>
                  <w:rFonts w:ascii="Arial Narrow" w:hAnsi="Arial Narrow" w:cs="Calibri"/>
                  <w:b/>
                  <w:bCs/>
                  <w:color w:val="000000"/>
                  <w:sz w:val="16"/>
                  <w:szCs w:val="16"/>
                  <w:lang w:val="es-MX"/>
                </w:rPr>
                <w:t> </w:t>
              </w:r>
            </w:ins>
          </w:p>
        </w:tc>
        <w:tc>
          <w:tcPr>
            <w:tcW w:w="992" w:type="dxa"/>
            <w:shd w:val="clear" w:color="auto" w:fill="D9D9D9" w:themeFill="background1" w:themeFillShade="D9"/>
            <w:vAlign w:val="center"/>
            <w:tcPrChange w:id="618" w:author="AC Fano" w:date="2016-10-08T14:13:00Z">
              <w:tcPr>
                <w:tcW w:w="992" w:type="dxa"/>
                <w:shd w:val="clear" w:color="auto" w:fill="D9D9D9" w:themeFill="background1" w:themeFillShade="D9"/>
                <w:vAlign w:val="center"/>
              </w:tcPr>
            </w:tcPrChange>
          </w:tcPr>
          <w:p w14:paraId="6AF6DD69" w14:textId="77777777" w:rsidR="00431B8E" w:rsidRDefault="00431B8E" w:rsidP="008827C6">
            <w:pPr>
              <w:spacing w:after="0"/>
              <w:jc w:val="center"/>
              <w:rPr>
                <w:ins w:id="619" w:author="AC Fano" w:date="2016-10-08T14:12:00Z"/>
                <w:rFonts w:ascii="Arial Narrow" w:hAnsi="Arial Narrow" w:cs="Calibri"/>
                <w:b/>
                <w:bCs/>
                <w:color w:val="000000"/>
                <w:sz w:val="16"/>
                <w:szCs w:val="16"/>
              </w:rPr>
            </w:pPr>
            <w:ins w:id="620" w:author="AC Fano" w:date="2016-10-08T14:12:00Z">
              <w:r>
                <w:rPr>
                  <w:rFonts w:ascii="Arial Narrow" w:hAnsi="Arial Narrow" w:cs="Calibri"/>
                  <w:b/>
                  <w:bCs/>
                  <w:color w:val="000000"/>
                  <w:sz w:val="16"/>
                  <w:szCs w:val="16"/>
                  <w:lang w:val="es-MX"/>
                </w:rPr>
                <w:t>N/A</w:t>
              </w:r>
            </w:ins>
          </w:p>
        </w:tc>
        <w:tc>
          <w:tcPr>
            <w:tcW w:w="2433" w:type="dxa"/>
            <w:vAlign w:val="center"/>
            <w:tcPrChange w:id="621" w:author="AC Fano" w:date="2016-10-08T14:13:00Z">
              <w:tcPr>
                <w:tcW w:w="1582" w:type="dxa"/>
                <w:vAlign w:val="center"/>
              </w:tcPr>
            </w:tcPrChange>
          </w:tcPr>
          <w:p w14:paraId="1B98EE0C" w14:textId="77777777" w:rsidR="00431B8E" w:rsidRPr="00B053FD" w:rsidRDefault="00431B8E" w:rsidP="008827C6">
            <w:pPr>
              <w:spacing w:after="0" w:line="240" w:lineRule="auto"/>
              <w:jc w:val="center"/>
              <w:rPr>
                <w:ins w:id="622" w:author="AC Fano" w:date="2016-10-08T14:12:00Z"/>
                <w:rFonts w:ascii="Arial Narrow" w:hAnsi="Arial Narrow"/>
                <w:b/>
                <w:sz w:val="16"/>
                <w:szCs w:val="16"/>
                <w:lang w:val="es-MX"/>
              </w:rPr>
            </w:pPr>
          </w:p>
        </w:tc>
      </w:tr>
      <w:tr w:rsidR="00431B8E" w:rsidRPr="00B053FD" w14:paraId="10254E68" w14:textId="77777777" w:rsidTr="00431B8E">
        <w:trPr>
          <w:ins w:id="623" w:author="AC Fano" w:date="2016-10-08T14:12:00Z"/>
        </w:trPr>
        <w:tc>
          <w:tcPr>
            <w:tcW w:w="2812" w:type="dxa"/>
            <w:shd w:val="clear" w:color="auto" w:fill="DBE5F1" w:themeFill="accent1" w:themeFillTint="33"/>
            <w:vAlign w:val="center"/>
            <w:tcPrChange w:id="624" w:author="AC Fano" w:date="2016-10-08T14:13:00Z">
              <w:tcPr>
                <w:tcW w:w="2812" w:type="dxa"/>
                <w:shd w:val="clear" w:color="auto" w:fill="DBE5F1" w:themeFill="accent1" w:themeFillTint="33"/>
                <w:vAlign w:val="center"/>
              </w:tcPr>
            </w:tcPrChange>
          </w:tcPr>
          <w:p w14:paraId="3CC8D0C2" w14:textId="77777777" w:rsidR="00431B8E" w:rsidRPr="00B053FD" w:rsidRDefault="00431B8E" w:rsidP="008827C6">
            <w:pPr>
              <w:spacing w:after="0" w:line="240" w:lineRule="auto"/>
              <w:ind w:left="360"/>
              <w:rPr>
                <w:ins w:id="625" w:author="AC Fano" w:date="2016-10-08T14:12:00Z"/>
                <w:rFonts w:ascii="Arial Narrow" w:hAnsi="Arial Narrow"/>
                <w:b/>
                <w:sz w:val="16"/>
                <w:szCs w:val="16"/>
                <w:lang w:val="es-MX"/>
              </w:rPr>
            </w:pPr>
            <w:ins w:id="626" w:author="AC Fano" w:date="2016-10-08T14:12:00Z">
              <w:r w:rsidRPr="00431B8E">
                <w:rPr>
                  <w:rFonts w:ascii="Arial Narrow" w:hAnsi="Arial Narrow"/>
                  <w:b/>
                  <w:sz w:val="20"/>
                  <w:szCs w:val="16"/>
                  <w:lang w:val="es-MX"/>
                  <w:rPrChange w:id="627" w:author="AC Fano" w:date="2016-10-08T14:14:00Z">
                    <w:rPr>
                      <w:rFonts w:ascii="Arial Narrow" w:hAnsi="Arial Narrow"/>
                      <w:b/>
                      <w:sz w:val="16"/>
                      <w:szCs w:val="16"/>
                      <w:lang w:val="es-MX"/>
                    </w:rPr>
                  </w:rPrChange>
                </w:rPr>
                <w:t>Total Proyecto</w:t>
              </w:r>
            </w:ins>
          </w:p>
        </w:tc>
        <w:tc>
          <w:tcPr>
            <w:tcW w:w="1418" w:type="dxa"/>
            <w:shd w:val="clear" w:color="auto" w:fill="DBE5F1" w:themeFill="accent1" w:themeFillTint="33"/>
            <w:vAlign w:val="bottom"/>
            <w:tcPrChange w:id="628" w:author="AC Fano" w:date="2016-10-08T14:13:00Z">
              <w:tcPr>
                <w:tcW w:w="1418" w:type="dxa"/>
                <w:shd w:val="clear" w:color="auto" w:fill="DBE5F1" w:themeFill="accent1" w:themeFillTint="33"/>
                <w:vAlign w:val="bottom"/>
              </w:tcPr>
            </w:tcPrChange>
          </w:tcPr>
          <w:p w14:paraId="7EFD6F46" w14:textId="77777777" w:rsidR="00431B8E" w:rsidRPr="00B053FD" w:rsidRDefault="00431B8E" w:rsidP="008827C6">
            <w:pPr>
              <w:spacing w:after="0" w:line="240" w:lineRule="auto"/>
              <w:jc w:val="right"/>
              <w:rPr>
                <w:ins w:id="629" w:author="AC Fano" w:date="2016-10-08T14:12:00Z"/>
                <w:rFonts w:ascii="Arial Narrow" w:hAnsi="Arial Narrow" w:cs="Calibri"/>
                <w:b/>
                <w:color w:val="000000"/>
                <w:sz w:val="16"/>
                <w:szCs w:val="16"/>
                <w:lang w:val="es-MX"/>
              </w:rPr>
            </w:pPr>
            <w:ins w:id="630" w:author="AC Fano" w:date="2016-10-08T14:12:00Z">
              <w:r w:rsidRPr="00B053FD">
                <w:rPr>
                  <w:rFonts w:ascii="Arial Narrow" w:hAnsi="Arial Narrow" w:cs="Calibri"/>
                  <w:b/>
                  <w:color w:val="000000"/>
                  <w:sz w:val="16"/>
                  <w:szCs w:val="18"/>
                </w:rPr>
                <w:t xml:space="preserve">$ 200,000,000 </w:t>
              </w:r>
            </w:ins>
          </w:p>
        </w:tc>
        <w:tc>
          <w:tcPr>
            <w:tcW w:w="1134" w:type="dxa"/>
            <w:shd w:val="clear" w:color="auto" w:fill="DBE5F1" w:themeFill="accent1" w:themeFillTint="33"/>
            <w:vAlign w:val="bottom"/>
            <w:tcPrChange w:id="631" w:author="AC Fano" w:date="2016-10-08T14:13:00Z">
              <w:tcPr>
                <w:tcW w:w="1134" w:type="dxa"/>
                <w:shd w:val="clear" w:color="auto" w:fill="DBE5F1" w:themeFill="accent1" w:themeFillTint="33"/>
                <w:vAlign w:val="bottom"/>
              </w:tcPr>
            </w:tcPrChange>
          </w:tcPr>
          <w:p w14:paraId="5BA2D799" w14:textId="77777777" w:rsidR="00431B8E" w:rsidRPr="002155C0" w:rsidRDefault="00431B8E" w:rsidP="008827C6">
            <w:pPr>
              <w:spacing w:after="0" w:line="240" w:lineRule="auto"/>
              <w:jc w:val="right"/>
              <w:rPr>
                <w:ins w:id="632" w:author="AC Fano" w:date="2016-10-08T14:12:00Z"/>
                <w:rFonts w:ascii="Arial Narrow" w:hAnsi="Arial Narrow" w:cs="Calibri"/>
                <w:b/>
                <w:color w:val="000000"/>
                <w:sz w:val="16"/>
                <w:szCs w:val="18"/>
              </w:rPr>
            </w:pPr>
            <w:ins w:id="633" w:author="AC Fano" w:date="2016-10-08T14:12:00Z">
              <w:r w:rsidRPr="002155C0">
                <w:rPr>
                  <w:rFonts w:ascii="Arial Narrow" w:hAnsi="Arial Narrow" w:cs="Calibri"/>
                  <w:b/>
                  <w:color w:val="000000"/>
                  <w:sz w:val="16"/>
                  <w:szCs w:val="18"/>
                </w:rPr>
                <w:t>$</w:t>
              </w:r>
              <w:r>
                <w:rPr>
                  <w:rFonts w:ascii="Arial Narrow" w:hAnsi="Arial Narrow" w:cs="Calibri"/>
                  <w:b/>
                  <w:color w:val="000000"/>
                  <w:sz w:val="16"/>
                  <w:szCs w:val="18"/>
                </w:rPr>
                <w:t xml:space="preserve"> 39,995,511</w:t>
              </w:r>
            </w:ins>
          </w:p>
        </w:tc>
        <w:tc>
          <w:tcPr>
            <w:tcW w:w="850" w:type="dxa"/>
            <w:shd w:val="clear" w:color="auto" w:fill="DBE5F1" w:themeFill="accent1" w:themeFillTint="33"/>
            <w:vAlign w:val="bottom"/>
            <w:tcPrChange w:id="634" w:author="AC Fano" w:date="2016-10-08T14:13:00Z">
              <w:tcPr>
                <w:tcW w:w="850" w:type="dxa"/>
                <w:shd w:val="clear" w:color="auto" w:fill="DBE5F1" w:themeFill="accent1" w:themeFillTint="33"/>
                <w:vAlign w:val="bottom"/>
              </w:tcPr>
            </w:tcPrChange>
          </w:tcPr>
          <w:p w14:paraId="1135FC80" w14:textId="77777777" w:rsidR="00431B8E" w:rsidRPr="002155C0" w:rsidRDefault="00431B8E" w:rsidP="008827C6">
            <w:pPr>
              <w:spacing w:after="0" w:line="240" w:lineRule="auto"/>
              <w:jc w:val="right"/>
              <w:rPr>
                <w:ins w:id="635" w:author="AC Fano" w:date="2016-10-08T14:12:00Z"/>
                <w:rFonts w:ascii="Arial Narrow" w:hAnsi="Arial Narrow" w:cs="Calibri"/>
                <w:b/>
                <w:color w:val="000000"/>
                <w:sz w:val="16"/>
                <w:szCs w:val="18"/>
              </w:rPr>
            </w:pPr>
          </w:p>
        </w:tc>
        <w:tc>
          <w:tcPr>
            <w:tcW w:w="993" w:type="dxa"/>
            <w:shd w:val="clear" w:color="auto" w:fill="DBE5F1" w:themeFill="accent1" w:themeFillTint="33"/>
            <w:vAlign w:val="bottom"/>
            <w:tcPrChange w:id="636" w:author="AC Fano" w:date="2016-10-08T14:13:00Z">
              <w:tcPr>
                <w:tcW w:w="993" w:type="dxa"/>
                <w:shd w:val="clear" w:color="auto" w:fill="DBE5F1" w:themeFill="accent1" w:themeFillTint="33"/>
                <w:vAlign w:val="bottom"/>
              </w:tcPr>
            </w:tcPrChange>
          </w:tcPr>
          <w:p w14:paraId="5F246DE6" w14:textId="77777777" w:rsidR="00431B8E" w:rsidRPr="002155C0" w:rsidRDefault="00431B8E" w:rsidP="008827C6">
            <w:pPr>
              <w:spacing w:after="0" w:line="240" w:lineRule="auto"/>
              <w:jc w:val="right"/>
              <w:rPr>
                <w:ins w:id="637" w:author="AC Fano" w:date="2016-10-08T14:12:00Z"/>
                <w:rFonts w:ascii="Arial Narrow" w:hAnsi="Arial Narrow" w:cs="Calibri"/>
                <w:b/>
                <w:color w:val="000000"/>
                <w:sz w:val="16"/>
                <w:szCs w:val="18"/>
              </w:rPr>
            </w:pPr>
            <w:ins w:id="638" w:author="AC Fano" w:date="2016-10-08T14:12:00Z">
              <w:r w:rsidRPr="002155C0">
                <w:rPr>
                  <w:rFonts w:ascii="Arial Narrow" w:hAnsi="Arial Narrow" w:cs="Calibri"/>
                  <w:b/>
                  <w:color w:val="000000"/>
                  <w:sz w:val="16"/>
                  <w:szCs w:val="18"/>
                </w:rPr>
                <w:t>$</w:t>
              </w:r>
              <w:r>
                <w:rPr>
                  <w:rFonts w:ascii="Arial Narrow" w:hAnsi="Arial Narrow" w:cs="Calibri"/>
                  <w:b/>
                  <w:color w:val="000000"/>
                  <w:sz w:val="16"/>
                  <w:szCs w:val="18"/>
                </w:rPr>
                <w:t xml:space="preserve"> 69,161,608</w:t>
              </w:r>
            </w:ins>
          </w:p>
        </w:tc>
        <w:tc>
          <w:tcPr>
            <w:tcW w:w="708" w:type="dxa"/>
            <w:shd w:val="clear" w:color="auto" w:fill="DBE5F1" w:themeFill="accent1" w:themeFillTint="33"/>
            <w:vAlign w:val="bottom"/>
            <w:tcPrChange w:id="639" w:author="AC Fano" w:date="2016-10-08T14:13:00Z">
              <w:tcPr>
                <w:tcW w:w="708" w:type="dxa"/>
                <w:shd w:val="clear" w:color="auto" w:fill="DBE5F1" w:themeFill="accent1" w:themeFillTint="33"/>
                <w:vAlign w:val="bottom"/>
              </w:tcPr>
            </w:tcPrChange>
          </w:tcPr>
          <w:p w14:paraId="139901A0" w14:textId="77777777" w:rsidR="00431B8E" w:rsidRPr="00E25870" w:rsidRDefault="00431B8E" w:rsidP="008827C6">
            <w:pPr>
              <w:spacing w:after="0" w:line="240" w:lineRule="auto"/>
              <w:ind w:left="-18"/>
              <w:jc w:val="right"/>
              <w:rPr>
                <w:ins w:id="640" w:author="AC Fano" w:date="2016-10-08T14:12:00Z"/>
                <w:rFonts w:ascii="Arial Narrow" w:hAnsi="Arial Narrow"/>
                <w:b/>
                <w:sz w:val="16"/>
                <w:szCs w:val="16"/>
                <w:lang w:val="es-MX"/>
              </w:rPr>
            </w:pPr>
          </w:p>
        </w:tc>
        <w:tc>
          <w:tcPr>
            <w:tcW w:w="993" w:type="dxa"/>
            <w:shd w:val="clear" w:color="auto" w:fill="DBE5F1" w:themeFill="accent1" w:themeFillTint="33"/>
            <w:vAlign w:val="bottom"/>
            <w:tcPrChange w:id="641" w:author="AC Fano" w:date="2016-10-08T14:13:00Z">
              <w:tcPr>
                <w:tcW w:w="993" w:type="dxa"/>
                <w:shd w:val="clear" w:color="auto" w:fill="DBE5F1" w:themeFill="accent1" w:themeFillTint="33"/>
                <w:vAlign w:val="bottom"/>
              </w:tcPr>
            </w:tcPrChange>
          </w:tcPr>
          <w:p w14:paraId="6FE00E45" w14:textId="77777777" w:rsidR="00431B8E" w:rsidRPr="002155C0" w:rsidRDefault="00431B8E" w:rsidP="008827C6">
            <w:pPr>
              <w:spacing w:after="0" w:line="240" w:lineRule="auto"/>
              <w:jc w:val="right"/>
              <w:rPr>
                <w:ins w:id="642" w:author="AC Fano" w:date="2016-10-08T14:12:00Z"/>
                <w:rFonts w:ascii="Arial Narrow" w:hAnsi="Arial Narrow" w:cs="Calibri"/>
                <w:b/>
                <w:color w:val="000000"/>
                <w:sz w:val="16"/>
                <w:szCs w:val="18"/>
              </w:rPr>
            </w:pPr>
            <w:ins w:id="643" w:author="AC Fano" w:date="2016-10-08T14:12:00Z">
              <w:r w:rsidRPr="002155C0">
                <w:rPr>
                  <w:rFonts w:ascii="Arial Narrow" w:hAnsi="Arial Narrow" w:cs="Calibri"/>
                  <w:b/>
                  <w:color w:val="000000"/>
                  <w:sz w:val="16"/>
                  <w:szCs w:val="18"/>
                </w:rPr>
                <w:t>$</w:t>
              </w:r>
              <w:r>
                <w:rPr>
                  <w:rFonts w:ascii="Arial Narrow" w:hAnsi="Arial Narrow" w:cs="Calibri"/>
                  <w:b/>
                  <w:color w:val="000000"/>
                  <w:sz w:val="16"/>
                  <w:szCs w:val="18"/>
                </w:rPr>
                <w:t xml:space="preserve"> 90,161,263</w:t>
              </w:r>
            </w:ins>
          </w:p>
        </w:tc>
        <w:tc>
          <w:tcPr>
            <w:tcW w:w="850" w:type="dxa"/>
            <w:shd w:val="clear" w:color="auto" w:fill="DBE5F1" w:themeFill="accent1" w:themeFillTint="33"/>
            <w:vAlign w:val="bottom"/>
            <w:tcPrChange w:id="644" w:author="AC Fano" w:date="2016-10-08T14:13:00Z">
              <w:tcPr>
                <w:tcW w:w="850" w:type="dxa"/>
                <w:shd w:val="clear" w:color="auto" w:fill="DBE5F1" w:themeFill="accent1" w:themeFillTint="33"/>
                <w:vAlign w:val="bottom"/>
              </w:tcPr>
            </w:tcPrChange>
          </w:tcPr>
          <w:p w14:paraId="01906149" w14:textId="77777777" w:rsidR="00431B8E" w:rsidRPr="00E25870" w:rsidRDefault="00431B8E" w:rsidP="008827C6">
            <w:pPr>
              <w:spacing w:after="0" w:line="240" w:lineRule="auto"/>
              <w:ind w:left="-18"/>
              <w:jc w:val="right"/>
              <w:rPr>
                <w:ins w:id="645" w:author="AC Fano" w:date="2016-10-08T14:12:00Z"/>
                <w:rFonts w:ascii="Arial Narrow" w:hAnsi="Arial Narrow"/>
                <w:b/>
                <w:sz w:val="16"/>
                <w:szCs w:val="16"/>
                <w:lang w:val="es-MX"/>
              </w:rPr>
            </w:pPr>
          </w:p>
        </w:tc>
        <w:tc>
          <w:tcPr>
            <w:tcW w:w="851" w:type="dxa"/>
            <w:shd w:val="clear" w:color="auto" w:fill="DBE5F1" w:themeFill="accent1" w:themeFillTint="33"/>
            <w:vAlign w:val="bottom"/>
            <w:tcPrChange w:id="646" w:author="AC Fano" w:date="2016-10-08T14:13:00Z">
              <w:tcPr>
                <w:tcW w:w="851" w:type="dxa"/>
                <w:shd w:val="clear" w:color="auto" w:fill="DBE5F1" w:themeFill="accent1" w:themeFillTint="33"/>
                <w:vAlign w:val="bottom"/>
              </w:tcPr>
            </w:tcPrChange>
          </w:tcPr>
          <w:p w14:paraId="1AF0D682" w14:textId="77777777" w:rsidR="00431B8E" w:rsidRPr="002155C0" w:rsidRDefault="00431B8E" w:rsidP="008827C6">
            <w:pPr>
              <w:spacing w:after="0" w:line="240" w:lineRule="auto"/>
              <w:jc w:val="right"/>
              <w:rPr>
                <w:ins w:id="647" w:author="AC Fano" w:date="2016-10-08T14:12:00Z"/>
                <w:rFonts w:ascii="Arial Narrow" w:hAnsi="Arial Narrow" w:cs="Calibri"/>
                <w:b/>
                <w:color w:val="000000"/>
                <w:sz w:val="16"/>
                <w:szCs w:val="18"/>
              </w:rPr>
            </w:pPr>
            <w:ins w:id="648" w:author="AC Fano" w:date="2016-10-08T14:12:00Z">
              <w:r w:rsidRPr="002155C0">
                <w:rPr>
                  <w:rFonts w:ascii="Arial Narrow" w:hAnsi="Arial Narrow" w:cs="Calibri"/>
                  <w:b/>
                  <w:color w:val="000000"/>
                  <w:sz w:val="16"/>
                  <w:szCs w:val="18"/>
                </w:rPr>
                <w:t>$</w:t>
              </w:r>
              <w:r>
                <w:rPr>
                  <w:rFonts w:ascii="Arial Narrow" w:hAnsi="Arial Narrow" w:cs="Calibri"/>
                  <w:b/>
                  <w:color w:val="000000"/>
                  <w:sz w:val="16"/>
                  <w:szCs w:val="18"/>
                </w:rPr>
                <w:t xml:space="preserve"> 681,618</w:t>
              </w:r>
            </w:ins>
          </w:p>
        </w:tc>
        <w:tc>
          <w:tcPr>
            <w:tcW w:w="567" w:type="dxa"/>
            <w:shd w:val="clear" w:color="auto" w:fill="DBE5F1" w:themeFill="accent1" w:themeFillTint="33"/>
            <w:vAlign w:val="center"/>
            <w:tcPrChange w:id="649" w:author="AC Fano" w:date="2016-10-08T14:13:00Z">
              <w:tcPr>
                <w:tcW w:w="567" w:type="dxa"/>
                <w:shd w:val="clear" w:color="auto" w:fill="DBE5F1" w:themeFill="accent1" w:themeFillTint="33"/>
                <w:vAlign w:val="center"/>
              </w:tcPr>
            </w:tcPrChange>
          </w:tcPr>
          <w:p w14:paraId="2461FA6B" w14:textId="77777777" w:rsidR="00431B8E" w:rsidRPr="00E25870" w:rsidRDefault="00431B8E" w:rsidP="008827C6">
            <w:pPr>
              <w:spacing w:after="0" w:line="240" w:lineRule="auto"/>
              <w:jc w:val="center"/>
              <w:rPr>
                <w:ins w:id="650" w:author="AC Fano" w:date="2016-10-08T14:12:00Z"/>
                <w:rFonts w:ascii="Arial Narrow" w:hAnsi="Arial Narrow"/>
                <w:b/>
                <w:sz w:val="16"/>
                <w:szCs w:val="16"/>
                <w:lang w:val="es-MX"/>
              </w:rPr>
            </w:pPr>
          </w:p>
        </w:tc>
        <w:tc>
          <w:tcPr>
            <w:tcW w:w="992" w:type="dxa"/>
            <w:shd w:val="clear" w:color="auto" w:fill="DBE5F1" w:themeFill="accent1" w:themeFillTint="33"/>
            <w:vAlign w:val="center"/>
            <w:tcPrChange w:id="651" w:author="AC Fano" w:date="2016-10-08T14:13:00Z">
              <w:tcPr>
                <w:tcW w:w="992" w:type="dxa"/>
                <w:shd w:val="clear" w:color="auto" w:fill="DBE5F1" w:themeFill="accent1" w:themeFillTint="33"/>
                <w:vAlign w:val="center"/>
              </w:tcPr>
            </w:tcPrChange>
          </w:tcPr>
          <w:p w14:paraId="5DD09AE5" w14:textId="77777777" w:rsidR="00431B8E" w:rsidRPr="00E25870" w:rsidRDefault="00431B8E" w:rsidP="008827C6">
            <w:pPr>
              <w:spacing w:after="0" w:line="240" w:lineRule="auto"/>
              <w:jc w:val="center"/>
              <w:rPr>
                <w:ins w:id="652" w:author="AC Fano" w:date="2016-10-08T14:12:00Z"/>
                <w:rFonts w:ascii="Arial Narrow" w:hAnsi="Arial Narrow"/>
                <w:b/>
                <w:sz w:val="16"/>
                <w:szCs w:val="16"/>
                <w:lang w:val="es-MX"/>
              </w:rPr>
            </w:pPr>
          </w:p>
        </w:tc>
        <w:tc>
          <w:tcPr>
            <w:tcW w:w="2433" w:type="dxa"/>
            <w:shd w:val="clear" w:color="auto" w:fill="DBE5F1" w:themeFill="accent1" w:themeFillTint="33"/>
            <w:vAlign w:val="center"/>
            <w:tcPrChange w:id="653" w:author="AC Fano" w:date="2016-10-08T14:13:00Z">
              <w:tcPr>
                <w:tcW w:w="1582" w:type="dxa"/>
                <w:shd w:val="clear" w:color="auto" w:fill="DBE5F1" w:themeFill="accent1" w:themeFillTint="33"/>
                <w:vAlign w:val="center"/>
              </w:tcPr>
            </w:tcPrChange>
          </w:tcPr>
          <w:p w14:paraId="26D33858" w14:textId="77777777" w:rsidR="00431B8E" w:rsidRPr="00B053FD" w:rsidRDefault="00431B8E" w:rsidP="008827C6">
            <w:pPr>
              <w:spacing w:after="0" w:line="240" w:lineRule="auto"/>
              <w:jc w:val="center"/>
              <w:rPr>
                <w:ins w:id="654" w:author="AC Fano" w:date="2016-10-08T14:12:00Z"/>
                <w:rFonts w:ascii="Arial Narrow" w:hAnsi="Arial Narrow"/>
                <w:b/>
                <w:sz w:val="16"/>
                <w:szCs w:val="16"/>
                <w:lang w:val="es-MX"/>
              </w:rPr>
            </w:pPr>
          </w:p>
        </w:tc>
      </w:tr>
    </w:tbl>
    <w:p w14:paraId="4548C6A6" w14:textId="77777777" w:rsidR="00C23A84" w:rsidRDefault="00C23A84" w:rsidP="00C23A84">
      <w:pPr>
        <w:spacing w:before="120" w:after="120"/>
        <w:jc w:val="both"/>
        <w:rPr>
          <w:rFonts w:ascii="Arial" w:hAnsi="Arial" w:cs="Arial"/>
          <w:lang w:val="es-MX"/>
        </w:rPr>
      </w:pPr>
    </w:p>
    <w:p w14:paraId="13F9A1B4" w14:textId="77777777" w:rsidR="00C23A84" w:rsidRDefault="00C23A84" w:rsidP="00C23A84">
      <w:pPr>
        <w:spacing w:before="120" w:after="120"/>
        <w:jc w:val="both"/>
        <w:rPr>
          <w:rFonts w:ascii="Arial" w:hAnsi="Arial" w:cs="Arial"/>
          <w:lang w:val="es-MX"/>
        </w:rPr>
        <w:sectPr w:rsidR="00C23A84" w:rsidSect="00431B8E">
          <w:pgSz w:w="15840" w:h="12240" w:orient="landscape"/>
          <w:pgMar w:top="720" w:right="720" w:bottom="720" w:left="720" w:header="720" w:footer="720" w:gutter="0"/>
          <w:cols w:space="720"/>
          <w:docGrid w:linePitch="299"/>
          <w:sectPrChange w:id="655" w:author="AC Fano" w:date="2016-10-08T14:13:00Z">
            <w:sectPr w:rsidR="00C23A84" w:rsidSect="00431B8E">
              <w:pgMar w:top="1260" w:right="1440" w:bottom="1440" w:left="1440" w:header="720" w:footer="720" w:gutter="0"/>
            </w:sectPr>
          </w:sectPrChange>
        </w:sectPr>
      </w:pPr>
    </w:p>
    <w:p w14:paraId="3CDF81ED" w14:textId="77777777" w:rsidR="009B7736" w:rsidRPr="0083303C" w:rsidRDefault="009B7736" w:rsidP="00A64E2A">
      <w:pPr>
        <w:pStyle w:val="FirstHeading"/>
        <w:keepNext w:val="0"/>
        <w:numPr>
          <w:ilvl w:val="0"/>
          <w:numId w:val="5"/>
        </w:numPr>
        <w:spacing w:line="276" w:lineRule="auto"/>
        <w:ind w:left="720" w:hanging="731"/>
        <w:outlineLvl w:val="1"/>
        <w:rPr>
          <w:rFonts w:ascii="Arial" w:hAnsi="Arial" w:cs="Arial"/>
          <w:noProof/>
          <w:sz w:val="22"/>
          <w:szCs w:val="22"/>
          <w:lang w:val="es-MX"/>
        </w:rPr>
      </w:pPr>
      <w:bookmarkStart w:id="656" w:name="_Toc364337472"/>
      <w:bookmarkStart w:id="657" w:name="_Toc461804786"/>
      <w:bookmarkStart w:id="658" w:name="_Toc461805426"/>
      <w:r w:rsidRPr="0083303C">
        <w:rPr>
          <w:rFonts w:ascii="Arial" w:hAnsi="Arial" w:cs="Arial"/>
          <w:noProof/>
          <w:sz w:val="22"/>
          <w:szCs w:val="22"/>
          <w:lang w:val="es-MX"/>
        </w:rPr>
        <w:lastRenderedPageBreak/>
        <w:t>Recopilación de datos e instrumentos</w:t>
      </w:r>
      <w:bookmarkEnd w:id="656"/>
      <w:bookmarkEnd w:id="657"/>
      <w:bookmarkEnd w:id="658"/>
    </w:p>
    <w:p w14:paraId="658823DB" w14:textId="56CF6309" w:rsidR="009B7736" w:rsidRPr="0083303C" w:rsidRDefault="00674F82" w:rsidP="00FB78F9">
      <w:pPr>
        <w:pStyle w:val="ListParagraph"/>
        <w:numPr>
          <w:ilvl w:val="1"/>
          <w:numId w:val="9"/>
        </w:numPr>
        <w:spacing w:before="120" w:after="120"/>
        <w:ind w:hanging="720"/>
        <w:contextualSpacing w:val="0"/>
        <w:jc w:val="both"/>
        <w:rPr>
          <w:rFonts w:ascii="Arial" w:hAnsi="Arial" w:cs="Arial"/>
          <w:lang w:val="es-MX"/>
        </w:rPr>
      </w:pPr>
      <w:r w:rsidRPr="0083303C">
        <w:rPr>
          <w:rFonts w:ascii="Arial" w:hAnsi="Arial" w:cs="Arial"/>
          <w:lang w:val="es-MX"/>
        </w:rPr>
        <w:t>La responsabilidad de la recopilación de la información recaerá sobre el Departamento de Planificación del INAIPI, quien coordinará los esfuerzos de manera interna para recolectar, transmitir, consolidar y construir los indicadores identificados en la Matriz, con el apoyo de la OCI y el Departamento de Estadísticas del</w:t>
      </w:r>
      <w:r w:rsidR="00E90BFF" w:rsidRPr="0083303C">
        <w:rPr>
          <w:rFonts w:ascii="Arial" w:hAnsi="Arial" w:cs="Arial"/>
          <w:lang w:val="es-MX"/>
        </w:rPr>
        <w:t xml:space="preserve"> MINERD</w:t>
      </w:r>
      <w:r w:rsidRPr="0083303C">
        <w:rPr>
          <w:rFonts w:ascii="Arial" w:hAnsi="Arial" w:cs="Arial"/>
          <w:lang w:val="es-MX"/>
        </w:rPr>
        <w:t>.</w:t>
      </w:r>
      <w:r w:rsidRPr="0083303C">
        <w:rPr>
          <w:rFonts w:ascii="Arial" w:hAnsi="Arial" w:cs="Arial"/>
          <w:b/>
          <w:lang w:val="es-MX"/>
        </w:rPr>
        <w:t xml:space="preserve"> </w:t>
      </w:r>
      <w:r w:rsidRPr="0083303C">
        <w:rPr>
          <w:rFonts w:ascii="Arial" w:hAnsi="Arial" w:cs="Arial"/>
          <w:lang w:val="es-MX"/>
        </w:rPr>
        <w:t>De manera que el</w:t>
      </w:r>
      <w:r w:rsidR="009B7736" w:rsidRPr="0083303C">
        <w:rPr>
          <w:rFonts w:ascii="Arial" w:hAnsi="Arial" w:cs="Arial"/>
          <w:lang w:val="es-MX"/>
        </w:rPr>
        <w:t xml:space="preserve"> objetivo de esta actividad es </w:t>
      </w:r>
      <w:r w:rsidR="002A3EF9" w:rsidRPr="0083303C">
        <w:rPr>
          <w:rFonts w:ascii="Arial" w:hAnsi="Arial" w:cs="Arial"/>
          <w:lang w:val="es-MX"/>
        </w:rPr>
        <w:t xml:space="preserve">dar un </w:t>
      </w:r>
      <w:r w:rsidR="009B7736" w:rsidRPr="0083303C">
        <w:rPr>
          <w:rFonts w:ascii="Arial" w:hAnsi="Arial" w:cs="Arial"/>
          <w:lang w:val="es-MX"/>
        </w:rPr>
        <w:t xml:space="preserve">seguimiento cercano </w:t>
      </w:r>
      <w:r w:rsidR="005A13F1" w:rsidRPr="0083303C">
        <w:rPr>
          <w:rFonts w:ascii="Arial" w:hAnsi="Arial" w:cs="Arial"/>
          <w:lang w:val="es-MX"/>
        </w:rPr>
        <w:t xml:space="preserve">de los avances en la </w:t>
      </w:r>
      <w:r w:rsidR="009B7736" w:rsidRPr="0083303C">
        <w:rPr>
          <w:rFonts w:ascii="Arial" w:hAnsi="Arial" w:cs="Arial"/>
          <w:lang w:val="es-MX"/>
        </w:rPr>
        <w:t xml:space="preserve">ejecución del programa, monitoreando </w:t>
      </w:r>
      <w:r w:rsidR="005A13F1" w:rsidRPr="0083303C">
        <w:rPr>
          <w:rFonts w:ascii="Arial" w:hAnsi="Arial" w:cs="Arial"/>
          <w:lang w:val="es-MX"/>
        </w:rPr>
        <w:t xml:space="preserve">y registrando </w:t>
      </w:r>
      <w:r w:rsidR="009B7736" w:rsidRPr="0083303C">
        <w:rPr>
          <w:rFonts w:ascii="Arial" w:hAnsi="Arial" w:cs="Arial"/>
          <w:lang w:val="es-MX"/>
        </w:rPr>
        <w:t xml:space="preserve">el cumplimiento de </w:t>
      </w:r>
      <w:r w:rsidR="005A13F1" w:rsidRPr="0083303C">
        <w:rPr>
          <w:rFonts w:ascii="Arial" w:hAnsi="Arial" w:cs="Arial"/>
          <w:lang w:val="es-MX"/>
        </w:rPr>
        <w:t xml:space="preserve">las </w:t>
      </w:r>
      <w:r w:rsidR="009B7736" w:rsidRPr="0083303C">
        <w:rPr>
          <w:rFonts w:ascii="Arial" w:hAnsi="Arial" w:cs="Arial"/>
          <w:lang w:val="es-MX"/>
        </w:rPr>
        <w:t xml:space="preserve">metas </w:t>
      </w:r>
      <w:r w:rsidR="005A13F1" w:rsidRPr="0083303C">
        <w:rPr>
          <w:rFonts w:ascii="Arial" w:hAnsi="Arial" w:cs="Arial"/>
          <w:lang w:val="es-MX"/>
        </w:rPr>
        <w:t xml:space="preserve">establecidas en la </w:t>
      </w:r>
      <w:r w:rsidR="002A3EF9" w:rsidRPr="0083303C">
        <w:rPr>
          <w:rFonts w:ascii="Arial" w:hAnsi="Arial" w:cs="Arial"/>
          <w:lang w:val="es-MX"/>
        </w:rPr>
        <w:t>Matriz de Resultados</w:t>
      </w:r>
      <w:r w:rsidR="005A13F1" w:rsidRPr="0083303C">
        <w:rPr>
          <w:rFonts w:ascii="Arial" w:hAnsi="Arial" w:cs="Arial"/>
          <w:lang w:val="es-MX"/>
        </w:rPr>
        <w:t>, y aquellas que se derivan de la</w:t>
      </w:r>
      <w:r w:rsidR="006B5EB9" w:rsidRPr="0083303C">
        <w:rPr>
          <w:rFonts w:ascii="Arial" w:hAnsi="Arial" w:cs="Arial"/>
          <w:lang w:val="es-MX"/>
        </w:rPr>
        <w:t xml:space="preserve"> operación del programa </w:t>
      </w:r>
      <w:r w:rsidR="0032133B" w:rsidRPr="0083303C">
        <w:rPr>
          <w:rFonts w:ascii="Arial" w:hAnsi="Arial" w:cs="Arial"/>
          <w:lang w:val="es-MX"/>
        </w:rPr>
        <w:t xml:space="preserve">y son </w:t>
      </w:r>
      <w:r w:rsidR="006B5EB9" w:rsidRPr="0083303C">
        <w:rPr>
          <w:rFonts w:ascii="Arial" w:hAnsi="Arial" w:cs="Arial"/>
          <w:lang w:val="es-MX"/>
        </w:rPr>
        <w:t>relevantes para la ejecución del mismo.</w:t>
      </w:r>
    </w:p>
    <w:p w14:paraId="32D482B1" w14:textId="4434092B" w:rsidR="009B7736" w:rsidRPr="0083303C" w:rsidRDefault="006B5EB9" w:rsidP="005B7CC8">
      <w:pPr>
        <w:pStyle w:val="Paragraph"/>
        <w:numPr>
          <w:ilvl w:val="1"/>
          <w:numId w:val="9"/>
        </w:numPr>
        <w:spacing w:line="276" w:lineRule="auto"/>
        <w:ind w:hanging="720"/>
        <w:outlineLvl w:val="9"/>
        <w:rPr>
          <w:rFonts w:ascii="Arial" w:hAnsi="Arial" w:cs="Arial"/>
          <w:sz w:val="22"/>
          <w:szCs w:val="22"/>
          <w:lang w:val="es-MX"/>
        </w:rPr>
      </w:pPr>
      <w:r w:rsidRPr="0083303C">
        <w:rPr>
          <w:rFonts w:ascii="Arial" w:hAnsi="Arial" w:cs="Arial"/>
          <w:sz w:val="22"/>
          <w:szCs w:val="22"/>
          <w:lang w:val="es-MX"/>
        </w:rPr>
        <w:t>Es importante señalar que el</w:t>
      </w:r>
      <w:r w:rsidR="009B7736" w:rsidRPr="0083303C">
        <w:rPr>
          <w:rFonts w:ascii="Arial" w:hAnsi="Arial" w:cs="Arial"/>
          <w:sz w:val="22"/>
          <w:szCs w:val="22"/>
          <w:lang w:val="es-MX"/>
        </w:rPr>
        <w:t xml:space="preserve"> monitoreo de actividades y productos</w:t>
      </w:r>
      <w:r w:rsidR="002A3EF9" w:rsidRPr="0083303C">
        <w:rPr>
          <w:rFonts w:ascii="Arial" w:hAnsi="Arial" w:cs="Arial"/>
          <w:sz w:val="22"/>
          <w:szCs w:val="22"/>
          <w:lang w:val="es-MX"/>
        </w:rPr>
        <w:t>,</w:t>
      </w:r>
      <w:r w:rsidR="009B7736" w:rsidRPr="0083303C">
        <w:rPr>
          <w:rFonts w:ascii="Arial" w:hAnsi="Arial" w:cs="Arial"/>
          <w:sz w:val="22"/>
          <w:szCs w:val="22"/>
          <w:lang w:val="es-MX"/>
        </w:rPr>
        <w:t xml:space="preserve"> </w:t>
      </w:r>
      <w:r w:rsidRPr="0083303C">
        <w:rPr>
          <w:rFonts w:ascii="Arial" w:hAnsi="Arial" w:cs="Arial"/>
          <w:sz w:val="22"/>
          <w:szCs w:val="22"/>
          <w:lang w:val="es-MX"/>
        </w:rPr>
        <w:t xml:space="preserve">y la recolección de información </w:t>
      </w:r>
      <w:r w:rsidR="009B7736" w:rsidRPr="0083303C">
        <w:rPr>
          <w:rFonts w:ascii="Arial" w:hAnsi="Arial" w:cs="Arial"/>
          <w:sz w:val="22"/>
          <w:szCs w:val="22"/>
          <w:lang w:val="es-MX"/>
        </w:rPr>
        <w:t>por componente</w:t>
      </w:r>
      <w:r w:rsidR="001C5D45" w:rsidRPr="0083303C">
        <w:rPr>
          <w:rFonts w:ascii="Arial" w:hAnsi="Arial" w:cs="Arial"/>
          <w:sz w:val="22"/>
          <w:szCs w:val="22"/>
          <w:lang w:val="es-MX"/>
        </w:rPr>
        <w:t xml:space="preserve"> y resultado</w:t>
      </w:r>
      <w:r w:rsidR="002A3EF9" w:rsidRPr="0083303C">
        <w:rPr>
          <w:rFonts w:ascii="Arial" w:hAnsi="Arial" w:cs="Arial"/>
          <w:sz w:val="22"/>
          <w:szCs w:val="22"/>
          <w:lang w:val="es-MX"/>
        </w:rPr>
        <w:t>,</w:t>
      </w:r>
      <w:r w:rsidR="009B7736" w:rsidRPr="0083303C">
        <w:rPr>
          <w:rFonts w:ascii="Arial" w:hAnsi="Arial" w:cs="Arial"/>
          <w:sz w:val="22"/>
          <w:szCs w:val="22"/>
          <w:lang w:val="es-MX"/>
        </w:rPr>
        <w:t xml:space="preserve"> será realizado </w:t>
      </w:r>
      <w:r w:rsidRPr="0083303C">
        <w:rPr>
          <w:rFonts w:ascii="Arial" w:hAnsi="Arial" w:cs="Arial"/>
          <w:sz w:val="22"/>
          <w:szCs w:val="22"/>
          <w:lang w:val="es-MX"/>
        </w:rPr>
        <w:t xml:space="preserve">aplicando procesos y utilizando </w:t>
      </w:r>
      <w:r w:rsidR="009B7736" w:rsidRPr="0083303C">
        <w:rPr>
          <w:rFonts w:ascii="Arial" w:hAnsi="Arial" w:cs="Arial"/>
          <w:sz w:val="22"/>
          <w:szCs w:val="22"/>
          <w:lang w:val="es-MX"/>
        </w:rPr>
        <w:t xml:space="preserve">herramientas e instrumentos </w:t>
      </w:r>
      <w:r w:rsidR="00453B82" w:rsidRPr="0083303C">
        <w:rPr>
          <w:rFonts w:ascii="Arial" w:hAnsi="Arial" w:cs="Arial"/>
          <w:sz w:val="22"/>
          <w:szCs w:val="22"/>
          <w:lang w:val="es-MX"/>
        </w:rPr>
        <w:t xml:space="preserve">que </w:t>
      </w:r>
      <w:r w:rsidRPr="0083303C">
        <w:rPr>
          <w:rFonts w:ascii="Arial" w:hAnsi="Arial" w:cs="Arial"/>
          <w:sz w:val="22"/>
          <w:szCs w:val="22"/>
          <w:lang w:val="es-MX"/>
        </w:rPr>
        <w:t xml:space="preserve">serán revisados y mejorados </w:t>
      </w:r>
      <w:r w:rsidR="002A3EF9" w:rsidRPr="0083303C">
        <w:rPr>
          <w:rFonts w:ascii="Arial" w:hAnsi="Arial" w:cs="Arial"/>
          <w:sz w:val="22"/>
          <w:szCs w:val="22"/>
          <w:lang w:val="es-MX"/>
        </w:rPr>
        <w:t>con el componente 2 del P</w:t>
      </w:r>
      <w:r w:rsidR="009D1902" w:rsidRPr="0083303C">
        <w:rPr>
          <w:rFonts w:ascii="Arial" w:hAnsi="Arial" w:cs="Arial"/>
          <w:sz w:val="22"/>
          <w:szCs w:val="22"/>
          <w:lang w:val="es-MX"/>
        </w:rPr>
        <w:t>rograma</w:t>
      </w:r>
      <w:r w:rsidR="001C5D45" w:rsidRPr="0083303C">
        <w:rPr>
          <w:rFonts w:ascii="Arial" w:hAnsi="Arial" w:cs="Arial"/>
          <w:sz w:val="22"/>
          <w:szCs w:val="22"/>
          <w:lang w:val="es-MX"/>
        </w:rPr>
        <w:t>,</w:t>
      </w:r>
      <w:r w:rsidR="009D1902" w:rsidRPr="0083303C">
        <w:rPr>
          <w:rFonts w:ascii="Arial" w:hAnsi="Arial" w:cs="Arial"/>
          <w:sz w:val="22"/>
          <w:szCs w:val="22"/>
          <w:lang w:val="es-MX"/>
        </w:rPr>
        <w:t xml:space="preserve"> con el fin de lograr mayor eficiencia, precisión, c</w:t>
      </w:r>
      <w:r w:rsidR="002A3EF9" w:rsidRPr="0083303C">
        <w:rPr>
          <w:rFonts w:ascii="Arial" w:hAnsi="Arial" w:cs="Arial"/>
          <w:sz w:val="22"/>
          <w:szCs w:val="22"/>
          <w:lang w:val="es-MX"/>
        </w:rPr>
        <w:t>onfiabilidad y oportunidad en los</w:t>
      </w:r>
      <w:r w:rsidR="009D1902" w:rsidRPr="0083303C">
        <w:rPr>
          <w:rFonts w:ascii="Arial" w:hAnsi="Arial" w:cs="Arial"/>
          <w:sz w:val="22"/>
          <w:szCs w:val="22"/>
          <w:lang w:val="es-MX"/>
        </w:rPr>
        <w:t xml:space="preserve"> proceso</w:t>
      </w:r>
      <w:r w:rsidR="002A3EF9" w:rsidRPr="0083303C">
        <w:rPr>
          <w:rFonts w:ascii="Arial" w:hAnsi="Arial" w:cs="Arial"/>
          <w:sz w:val="22"/>
          <w:szCs w:val="22"/>
          <w:lang w:val="es-MX"/>
        </w:rPr>
        <w:t>s</w:t>
      </w:r>
      <w:r w:rsidR="001C5D45" w:rsidRPr="0083303C">
        <w:rPr>
          <w:rFonts w:ascii="Arial" w:hAnsi="Arial" w:cs="Arial"/>
          <w:sz w:val="22"/>
          <w:szCs w:val="22"/>
          <w:lang w:val="es-MX"/>
        </w:rPr>
        <w:t xml:space="preserve"> y la data</w:t>
      </w:r>
      <w:r w:rsidR="009B7736" w:rsidRPr="0083303C">
        <w:rPr>
          <w:rFonts w:ascii="Arial" w:hAnsi="Arial" w:cs="Arial"/>
          <w:sz w:val="22"/>
          <w:szCs w:val="22"/>
          <w:lang w:val="es-MX"/>
        </w:rPr>
        <w:t xml:space="preserve">. </w:t>
      </w:r>
      <w:r w:rsidR="009D1902" w:rsidRPr="0083303C">
        <w:rPr>
          <w:rFonts w:ascii="Arial" w:hAnsi="Arial" w:cs="Arial"/>
          <w:sz w:val="22"/>
          <w:szCs w:val="22"/>
          <w:lang w:val="es-MX"/>
        </w:rPr>
        <w:t>A</w:t>
      </w:r>
      <w:r w:rsidR="001C5D45" w:rsidRPr="0083303C">
        <w:rPr>
          <w:rFonts w:ascii="Arial" w:hAnsi="Arial" w:cs="Arial"/>
          <w:sz w:val="22"/>
          <w:szCs w:val="22"/>
          <w:lang w:val="es-MX"/>
        </w:rPr>
        <w:t xml:space="preserve"> nivel de impacto el Programa medirá el grado de cumplimiento de las metas mediante la aplicación de una evaluación de impacto que se describe con mayor detalle en el apartado siguiente del presente documento</w:t>
      </w:r>
      <w:r w:rsidR="009B7736" w:rsidRPr="0083303C">
        <w:rPr>
          <w:rFonts w:ascii="Arial" w:hAnsi="Arial" w:cs="Arial"/>
          <w:sz w:val="22"/>
          <w:szCs w:val="22"/>
          <w:lang w:val="es-MX"/>
        </w:rPr>
        <w:t xml:space="preserve">. </w:t>
      </w:r>
    </w:p>
    <w:p w14:paraId="1DA69CFD" w14:textId="77777777" w:rsidR="009B7736" w:rsidRPr="0083303C" w:rsidRDefault="009B7736" w:rsidP="00A64E2A">
      <w:pPr>
        <w:pStyle w:val="FirstHeading"/>
        <w:numPr>
          <w:ilvl w:val="0"/>
          <w:numId w:val="5"/>
        </w:numPr>
        <w:spacing w:line="276" w:lineRule="auto"/>
        <w:ind w:left="720" w:hanging="720"/>
        <w:outlineLvl w:val="1"/>
        <w:rPr>
          <w:rFonts w:ascii="Arial" w:hAnsi="Arial" w:cs="Arial"/>
          <w:noProof/>
          <w:sz w:val="22"/>
          <w:szCs w:val="22"/>
          <w:lang w:val="es-MX"/>
        </w:rPr>
      </w:pPr>
      <w:bookmarkStart w:id="659" w:name="_Toc364337473"/>
      <w:bookmarkStart w:id="660" w:name="_Toc461804787"/>
      <w:bookmarkStart w:id="661" w:name="_Toc461805427"/>
      <w:r w:rsidRPr="0083303C">
        <w:rPr>
          <w:rFonts w:ascii="Arial" w:hAnsi="Arial" w:cs="Arial"/>
          <w:noProof/>
          <w:sz w:val="22"/>
          <w:szCs w:val="22"/>
          <w:lang w:val="es-MX"/>
        </w:rPr>
        <w:t>Presentación de informes</w:t>
      </w:r>
      <w:bookmarkEnd w:id="659"/>
      <w:bookmarkEnd w:id="660"/>
      <w:bookmarkEnd w:id="661"/>
    </w:p>
    <w:p w14:paraId="1BE163D7" w14:textId="4F9719B8" w:rsidR="009B7736" w:rsidRPr="0083303C" w:rsidRDefault="001C5D45" w:rsidP="005B7CC8">
      <w:pPr>
        <w:pStyle w:val="Paragraph"/>
        <w:numPr>
          <w:ilvl w:val="1"/>
          <w:numId w:val="9"/>
        </w:numPr>
        <w:spacing w:line="276" w:lineRule="auto"/>
        <w:ind w:hanging="720"/>
        <w:outlineLvl w:val="9"/>
        <w:rPr>
          <w:rFonts w:ascii="Arial" w:hAnsi="Arial" w:cs="Arial"/>
          <w:sz w:val="22"/>
          <w:szCs w:val="22"/>
          <w:lang w:val="es-MX"/>
        </w:rPr>
      </w:pPr>
      <w:r w:rsidRPr="0083303C">
        <w:rPr>
          <w:rFonts w:ascii="Arial" w:hAnsi="Arial" w:cs="Arial"/>
          <w:sz w:val="22"/>
          <w:szCs w:val="22"/>
          <w:lang w:val="es-MX"/>
        </w:rPr>
        <w:t xml:space="preserve">La OCI, con apoyo material e intelectual del Departamento de Planificación del INAIPI, </w:t>
      </w:r>
      <w:r w:rsidR="009B7736" w:rsidRPr="0083303C">
        <w:rPr>
          <w:rFonts w:ascii="Arial" w:hAnsi="Arial" w:cs="Arial"/>
          <w:sz w:val="22"/>
          <w:szCs w:val="22"/>
          <w:lang w:val="es-MX"/>
        </w:rPr>
        <w:t xml:space="preserve">presentará </w:t>
      </w:r>
      <w:r w:rsidRPr="0083303C">
        <w:rPr>
          <w:rFonts w:ascii="Arial" w:hAnsi="Arial" w:cs="Arial"/>
          <w:sz w:val="22"/>
          <w:szCs w:val="22"/>
          <w:lang w:val="es-MX"/>
        </w:rPr>
        <w:t xml:space="preserve">los </w:t>
      </w:r>
      <w:r w:rsidR="009B7736" w:rsidRPr="0083303C">
        <w:rPr>
          <w:rFonts w:ascii="Arial" w:hAnsi="Arial" w:cs="Arial"/>
          <w:sz w:val="22"/>
          <w:szCs w:val="22"/>
          <w:lang w:val="es-MX"/>
        </w:rPr>
        <w:t xml:space="preserve">informes de progreso </w:t>
      </w:r>
      <w:r w:rsidR="00592407" w:rsidRPr="0083303C">
        <w:rPr>
          <w:rFonts w:ascii="Arial" w:hAnsi="Arial" w:cs="Arial"/>
          <w:sz w:val="22"/>
          <w:szCs w:val="22"/>
          <w:lang w:val="es-MX"/>
        </w:rPr>
        <w:t>requeridos por</w:t>
      </w:r>
      <w:r w:rsidRPr="0083303C">
        <w:rPr>
          <w:rFonts w:ascii="Arial" w:hAnsi="Arial" w:cs="Arial"/>
          <w:sz w:val="22"/>
          <w:szCs w:val="22"/>
          <w:lang w:val="es-MX"/>
        </w:rPr>
        <w:t xml:space="preserve"> la operación </w:t>
      </w:r>
      <w:r w:rsidR="009B7736" w:rsidRPr="0083303C">
        <w:rPr>
          <w:rFonts w:ascii="Arial" w:hAnsi="Arial" w:cs="Arial"/>
          <w:sz w:val="22"/>
          <w:szCs w:val="22"/>
          <w:lang w:val="es-MX"/>
        </w:rPr>
        <w:t>con datos</w:t>
      </w:r>
      <w:r w:rsidRPr="0083303C">
        <w:rPr>
          <w:rFonts w:ascii="Arial" w:hAnsi="Arial" w:cs="Arial"/>
          <w:sz w:val="22"/>
          <w:szCs w:val="22"/>
          <w:lang w:val="es-MX"/>
        </w:rPr>
        <w:t xml:space="preserve"> suficientes y necesarios</w:t>
      </w:r>
      <w:r w:rsidR="009B7736" w:rsidRPr="0083303C">
        <w:rPr>
          <w:rFonts w:ascii="Arial" w:hAnsi="Arial" w:cs="Arial"/>
          <w:sz w:val="22"/>
          <w:szCs w:val="22"/>
          <w:lang w:val="es-MX"/>
        </w:rPr>
        <w:t xml:space="preserve"> sobre los avances en la ejecución, incluye</w:t>
      </w:r>
      <w:r w:rsidR="00592407" w:rsidRPr="0083303C">
        <w:rPr>
          <w:rFonts w:ascii="Arial" w:hAnsi="Arial" w:cs="Arial"/>
          <w:sz w:val="22"/>
          <w:szCs w:val="22"/>
          <w:lang w:val="es-MX"/>
        </w:rPr>
        <w:t>ndo los indicadores de producto y resultado</w:t>
      </w:r>
      <w:r w:rsidR="009B7736" w:rsidRPr="0083303C">
        <w:rPr>
          <w:rFonts w:ascii="Arial" w:hAnsi="Arial" w:cs="Arial"/>
          <w:sz w:val="22"/>
          <w:szCs w:val="22"/>
          <w:lang w:val="es-MX"/>
        </w:rPr>
        <w:t>. Estos informes serán de periodicidad semestral</w:t>
      </w:r>
      <w:r w:rsidR="00E44389" w:rsidRPr="0083303C">
        <w:rPr>
          <w:rFonts w:ascii="Arial" w:hAnsi="Arial" w:cs="Arial"/>
          <w:sz w:val="22"/>
          <w:szCs w:val="22"/>
          <w:lang w:val="es-MX"/>
        </w:rPr>
        <w:t xml:space="preserve">, a menos que de manera extraordinaria surja la necesidad de reportar </w:t>
      </w:r>
      <w:r w:rsidR="00592407" w:rsidRPr="0083303C">
        <w:rPr>
          <w:rFonts w:ascii="Arial" w:hAnsi="Arial" w:cs="Arial"/>
          <w:sz w:val="22"/>
          <w:szCs w:val="22"/>
          <w:lang w:val="es-MX"/>
        </w:rPr>
        <w:t xml:space="preserve">de manera adicional </w:t>
      </w:r>
      <w:r w:rsidR="00E44389" w:rsidRPr="0083303C">
        <w:rPr>
          <w:rFonts w:ascii="Arial" w:hAnsi="Arial" w:cs="Arial"/>
          <w:sz w:val="22"/>
          <w:szCs w:val="22"/>
          <w:lang w:val="es-MX"/>
        </w:rPr>
        <w:t>sobre el progreso específico de algún tema o indicador</w:t>
      </w:r>
      <w:r w:rsidR="009B7736" w:rsidRPr="0083303C">
        <w:rPr>
          <w:rFonts w:ascii="Arial" w:hAnsi="Arial" w:cs="Arial"/>
          <w:sz w:val="22"/>
          <w:szCs w:val="22"/>
          <w:lang w:val="es-MX"/>
        </w:rPr>
        <w:t xml:space="preserve">. </w:t>
      </w:r>
    </w:p>
    <w:p w14:paraId="30BFDEFC" w14:textId="77777777" w:rsidR="009B7736" w:rsidRPr="0083303C" w:rsidRDefault="009B7736" w:rsidP="00A64E2A">
      <w:pPr>
        <w:pStyle w:val="FirstHeading"/>
        <w:keepNext w:val="0"/>
        <w:numPr>
          <w:ilvl w:val="0"/>
          <w:numId w:val="5"/>
        </w:numPr>
        <w:spacing w:line="276" w:lineRule="auto"/>
        <w:ind w:left="720" w:hanging="720"/>
        <w:outlineLvl w:val="1"/>
        <w:rPr>
          <w:rFonts w:ascii="Arial" w:hAnsi="Arial" w:cs="Arial"/>
          <w:noProof/>
          <w:sz w:val="22"/>
          <w:szCs w:val="22"/>
          <w:lang w:val="es-MX"/>
        </w:rPr>
      </w:pPr>
      <w:bookmarkStart w:id="662" w:name="_Toc364337474"/>
      <w:bookmarkStart w:id="663" w:name="_Toc461804788"/>
      <w:bookmarkStart w:id="664" w:name="_Toc461805428"/>
      <w:r w:rsidRPr="0083303C">
        <w:rPr>
          <w:rFonts w:ascii="Arial" w:hAnsi="Arial" w:cs="Arial"/>
          <w:noProof/>
          <w:sz w:val="22"/>
          <w:szCs w:val="22"/>
          <w:lang w:val="es-MX"/>
        </w:rPr>
        <w:t>Coordinación, plan de trabajo y presupuesto del monitoreo</w:t>
      </w:r>
      <w:bookmarkEnd w:id="662"/>
      <w:bookmarkEnd w:id="663"/>
      <w:bookmarkEnd w:id="664"/>
    </w:p>
    <w:p w14:paraId="517106C7" w14:textId="2B3832FA" w:rsidR="00BC79CB" w:rsidRPr="00A64E2A" w:rsidRDefault="00713CE3" w:rsidP="00A64E2A">
      <w:pPr>
        <w:pStyle w:val="Paragraph"/>
        <w:numPr>
          <w:ilvl w:val="1"/>
          <w:numId w:val="9"/>
        </w:numPr>
        <w:spacing w:line="276" w:lineRule="auto"/>
        <w:ind w:hanging="720"/>
        <w:outlineLvl w:val="9"/>
        <w:rPr>
          <w:rFonts w:ascii="Arial" w:hAnsi="Arial" w:cs="Arial"/>
          <w:sz w:val="22"/>
          <w:szCs w:val="22"/>
          <w:lang w:val="es-MX"/>
        </w:rPr>
      </w:pPr>
      <w:r w:rsidRPr="0083303C">
        <w:rPr>
          <w:rFonts w:ascii="Arial" w:hAnsi="Arial" w:cs="Arial"/>
          <w:sz w:val="22"/>
          <w:szCs w:val="22"/>
          <w:lang w:val="es-MX"/>
        </w:rPr>
        <w:t>Com</w:t>
      </w:r>
      <w:r w:rsidR="009B2131" w:rsidRPr="0083303C">
        <w:rPr>
          <w:rFonts w:ascii="Arial" w:hAnsi="Arial" w:cs="Arial"/>
          <w:sz w:val="22"/>
          <w:szCs w:val="22"/>
          <w:lang w:val="es-MX"/>
        </w:rPr>
        <w:t>o fue mencionado en el párrafo 2</w:t>
      </w:r>
      <w:r w:rsidRPr="0083303C">
        <w:rPr>
          <w:rFonts w:ascii="Arial" w:hAnsi="Arial" w:cs="Arial"/>
          <w:sz w:val="22"/>
          <w:szCs w:val="22"/>
          <w:lang w:val="es-MX"/>
        </w:rPr>
        <w:t>.1, el</w:t>
      </w:r>
      <w:r w:rsidR="009B7736" w:rsidRPr="0083303C">
        <w:rPr>
          <w:rFonts w:ascii="Arial" w:hAnsi="Arial" w:cs="Arial"/>
          <w:sz w:val="22"/>
          <w:szCs w:val="22"/>
          <w:lang w:val="es-MX"/>
        </w:rPr>
        <w:t xml:space="preserve"> </w:t>
      </w:r>
      <w:r w:rsidR="00905AE0" w:rsidRPr="0083303C">
        <w:rPr>
          <w:rFonts w:ascii="Arial" w:hAnsi="Arial" w:cs="Arial"/>
          <w:sz w:val="22"/>
          <w:szCs w:val="22"/>
          <w:lang w:val="es-MX"/>
        </w:rPr>
        <w:t>Departamento de Planificación del INAIPI</w:t>
      </w:r>
      <w:r w:rsidR="009B7736" w:rsidRPr="0083303C">
        <w:rPr>
          <w:rFonts w:ascii="Arial" w:hAnsi="Arial" w:cs="Arial"/>
          <w:sz w:val="22"/>
          <w:szCs w:val="22"/>
          <w:lang w:val="es-MX"/>
        </w:rPr>
        <w:t xml:space="preserve"> </w:t>
      </w:r>
      <w:r w:rsidR="00592407" w:rsidRPr="0083303C">
        <w:rPr>
          <w:rFonts w:ascii="Arial" w:hAnsi="Arial" w:cs="Arial"/>
          <w:sz w:val="22"/>
          <w:szCs w:val="22"/>
          <w:lang w:val="es-MX"/>
        </w:rPr>
        <w:t>será</w:t>
      </w:r>
      <w:r w:rsidRPr="0083303C">
        <w:rPr>
          <w:rFonts w:ascii="Arial" w:hAnsi="Arial" w:cs="Arial"/>
          <w:sz w:val="22"/>
          <w:szCs w:val="22"/>
          <w:lang w:val="es-MX"/>
        </w:rPr>
        <w:t xml:space="preserve"> </w:t>
      </w:r>
      <w:r w:rsidR="00592407" w:rsidRPr="0083303C">
        <w:rPr>
          <w:rFonts w:ascii="Arial" w:hAnsi="Arial" w:cs="Arial"/>
          <w:sz w:val="22"/>
          <w:szCs w:val="22"/>
          <w:lang w:val="es-MX"/>
        </w:rPr>
        <w:t>responsable</w:t>
      </w:r>
      <w:r w:rsidR="009B7736" w:rsidRPr="0083303C">
        <w:rPr>
          <w:rFonts w:ascii="Arial" w:hAnsi="Arial" w:cs="Arial"/>
          <w:sz w:val="22"/>
          <w:szCs w:val="22"/>
          <w:lang w:val="es-MX"/>
        </w:rPr>
        <w:t xml:space="preserve"> del </w:t>
      </w:r>
      <w:r w:rsidR="007A03C0" w:rsidRPr="0083303C">
        <w:rPr>
          <w:rFonts w:ascii="Arial" w:hAnsi="Arial" w:cs="Arial"/>
          <w:sz w:val="22"/>
          <w:szCs w:val="22"/>
          <w:lang w:val="es-MX"/>
        </w:rPr>
        <w:t>m</w:t>
      </w:r>
      <w:r w:rsidR="009B7736" w:rsidRPr="0083303C">
        <w:rPr>
          <w:rFonts w:ascii="Arial" w:hAnsi="Arial" w:cs="Arial"/>
          <w:sz w:val="22"/>
          <w:szCs w:val="22"/>
          <w:lang w:val="es-MX"/>
        </w:rPr>
        <w:t>onitoreo</w:t>
      </w:r>
      <w:r w:rsidR="007A03C0" w:rsidRPr="0083303C">
        <w:rPr>
          <w:rFonts w:ascii="Arial" w:hAnsi="Arial" w:cs="Arial"/>
          <w:sz w:val="22"/>
          <w:szCs w:val="22"/>
          <w:lang w:val="es-MX"/>
        </w:rPr>
        <w:t xml:space="preserve"> de los resultados de la operación</w:t>
      </w:r>
      <w:r w:rsidR="009B7736" w:rsidRPr="0083303C">
        <w:rPr>
          <w:rFonts w:ascii="Arial" w:hAnsi="Arial" w:cs="Arial"/>
          <w:sz w:val="22"/>
          <w:szCs w:val="22"/>
          <w:lang w:val="es-MX"/>
        </w:rPr>
        <w:t xml:space="preserve"> y</w:t>
      </w:r>
      <w:r w:rsidR="007A03C0" w:rsidRPr="0083303C">
        <w:rPr>
          <w:rFonts w:ascii="Arial" w:hAnsi="Arial" w:cs="Arial"/>
          <w:sz w:val="22"/>
          <w:szCs w:val="22"/>
          <w:lang w:val="es-MX"/>
        </w:rPr>
        <w:t xml:space="preserve"> de coordinar la evaluación de impacto, junto con la OCI y otras áreas relevantes del MINERD</w:t>
      </w:r>
      <w:r w:rsidR="009B7736" w:rsidRPr="0083303C">
        <w:rPr>
          <w:rFonts w:ascii="Arial" w:hAnsi="Arial" w:cs="Arial"/>
          <w:sz w:val="22"/>
          <w:szCs w:val="22"/>
          <w:lang w:val="es-MX"/>
        </w:rPr>
        <w:t xml:space="preserve">. </w:t>
      </w:r>
      <w:r w:rsidR="007A03C0" w:rsidRPr="0083303C">
        <w:rPr>
          <w:rFonts w:ascii="Arial" w:hAnsi="Arial" w:cs="Arial"/>
          <w:sz w:val="22"/>
          <w:szCs w:val="22"/>
          <w:lang w:val="es-MX"/>
        </w:rPr>
        <w:t>La OCI por su parte</w:t>
      </w:r>
      <w:r w:rsidR="00FF23E5" w:rsidRPr="0083303C">
        <w:rPr>
          <w:rFonts w:ascii="Arial" w:hAnsi="Arial" w:cs="Arial"/>
          <w:sz w:val="22"/>
          <w:szCs w:val="22"/>
          <w:lang w:val="es-MX"/>
        </w:rPr>
        <w:t>, con el apoyo del INAIPI,</w:t>
      </w:r>
      <w:r w:rsidR="007A03C0" w:rsidRPr="0083303C">
        <w:rPr>
          <w:rFonts w:ascii="Arial" w:hAnsi="Arial" w:cs="Arial"/>
          <w:sz w:val="22"/>
          <w:szCs w:val="22"/>
          <w:lang w:val="es-MX"/>
        </w:rPr>
        <w:t xml:space="preserve"> s</w:t>
      </w:r>
      <w:r w:rsidR="009B7736" w:rsidRPr="0083303C">
        <w:rPr>
          <w:rFonts w:ascii="Arial" w:hAnsi="Arial" w:cs="Arial"/>
          <w:sz w:val="22"/>
          <w:szCs w:val="22"/>
          <w:lang w:val="es-MX"/>
        </w:rPr>
        <w:t xml:space="preserve">erá </w:t>
      </w:r>
      <w:r w:rsidR="007A03C0" w:rsidRPr="0083303C">
        <w:rPr>
          <w:rFonts w:ascii="Arial" w:hAnsi="Arial" w:cs="Arial"/>
          <w:sz w:val="22"/>
          <w:szCs w:val="22"/>
          <w:lang w:val="es-MX"/>
        </w:rPr>
        <w:t>la entidad responsable</w:t>
      </w:r>
      <w:r w:rsidR="009B7736" w:rsidRPr="0083303C">
        <w:rPr>
          <w:rFonts w:ascii="Arial" w:hAnsi="Arial" w:cs="Arial"/>
          <w:sz w:val="22"/>
          <w:szCs w:val="22"/>
          <w:lang w:val="es-MX"/>
        </w:rPr>
        <w:t xml:space="preserve"> de realizar y presentar los informes semestrales descritos líneas arriba.</w:t>
      </w:r>
    </w:p>
    <w:p w14:paraId="27A2327A" w14:textId="0327E88B" w:rsidR="00EC2657" w:rsidRPr="003B52C0" w:rsidRDefault="009B7736" w:rsidP="005B7CC8">
      <w:pPr>
        <w:pStyle w:val="Chapter"/>
        <w:numPr>
          <w:ilvl w:val="0"/>
          <w:numId w:val="9"/>
        </w:numPr>
        <w:tabs>
          <w:tab w:val="left" w:pos="540"/>
        </w:tabs>
        <w:spacing w:before="120" w:after="120" w:line="276" w:lineRule="auto"/>
        <w:outlineLvl w:val="0"/>
        <w:rPr>
          <w:rFonts w:ascii="Arial" w:hAnsi="Arial" w:cs="Arial"/>
          <w:szCs w:val="24"/>
          <w:lang w:val="es-MX"/>
        </w:rPr>
      </w:pPr>
      <w:bookmarkStart w:id="665" w:name="_Toc364337476"/>
      <w:bookmarkStart w:id="666" w:name="_Toc461804789"/>
      <w:bookmarkStart w:id="667" w:name="_Toc461805429"/>
      <w:r w:rsidRPr="003B52C0">
        <w:rPr>
          <w:rFonts w:ascii="Arial" w:hAnsi="Arial" w:cs="Arial"/>
          <w:szCs w:val="24"/>
          <w:lang w:val="es-MX"/>
        </w:rPr>
        <w:t>Ev</w:t>
      </w:r>
      <w:r w:rsidR="00EC2657" w:rsidRPr="003B52C0">
        <w:rPr>
          <w:rFonts w:ascii="Arial" w:hAnsi="Arial" w:cs="Arial"/>
          <w:szCs w:val="24"/>
          <w:lang w:val="es-MX"/>
        </w:rPr>
        <w:t>a</w:t>
      </w:r>
      <w:r w:rsidRPr="003B52C0">
        <w:rPr>
          <w:rFonts w:ascii="Arial" w:hAnsi="Arial" w:cs="Arial"/>
          <w:szCs w:val="24"/>
          <w:lang w:val="es-MX"/>
        </w:rPr>
        <w:t>luación</w:t>
      </w:r>
      <w:bookmarkEnd w:id="665"/>
      <w:bookmarkEnd w:id="666"/>
      <w:bookmarkEnd w:id="667"/>
    </w:p>
    <w:p w14:paraId="147738AE" w14:textId="46F1A8E9" w:rsidR="00D96773" w:rsidRPr="00A64E2A" w:rsidRDefault="006C5FB7"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El objetivo de la evaluación es medir el impacto del programa</w:t>
      </w:r>
      <w:r w:rsidR="00E83B7C" w:rsidRPr="00A64E2A">
        <w:rPr>
          <w:rFonts w:ascii="Arial" w:hAnsi="Arial" w:cs="Arial"/>
          <w:lang w:val="es-MX"/>
        </w:rPr>
        <w:t xml:space="preserve"> de desarrollo infantil temprano apoyado con la presente operación</w:t>
      </w:r>
      <w:r w:rsidRPr="00A64E2A">
        <w:rPr>
          <w:rFonts w:ascii="Arial" w:hAnsi="Arial" w:cs="Arial"/>
          <w:lang w:val="es-MX"/>
        </w:rPr>
        <w:t xml:space="preserve">. </w:t>
      </w:r>
      <w:r w:rsidR="00E83B7C" w:rsidRPr="00A64E2A">
        <w:rPr>
          <w:rFonts w:ascii="Arial" w:hAnsi="Arial" w:cs="Arial"/>
          <w:lang w:val="es-MX"/>
        </w:rPr>
        <w:t xml:space="preserve">Para el logro del objetivo </w:t>
      </w:r>
      <w:r w:rsidR="00AB51BC" w:rsidRPr="00A64E2A">
        <w:rPr>
          <w:rFonts w:ascii="Arial" w:hAnsi="Arial" w:cs="Arial"/>
          <w:lang w:val="es-MX"/>
        </w:rPr>
        <w:t xml:space="preserve">se contratarán los servicios de una firma consultora para realizar </w:t>
      </w:r>
      <w:r w:rsidR="002B0CB6" w:rsidRPr="00A64E2A">
        <w:rPr>
          <w:rFonts w:ascii="Arial" w:hAnsi="Arial" w:cs="Arial"/>
          <w:lang w:val="es-MX"/>
        </w:rPr>
        <w:t>el trabajo que a continuación se describe.</w:t>
      </w:r>
    </w:p>
    <w:p w14:paraId="3CC63431" w14:textId="77777777" w:rsidR="00453B82" w:rsidRPr="00A64E2A" w:rsidRDefault="00453B82" w:rsidP="00C7104E">
      <w:pPr>
        <w:pStyle w:val="FirstHeading"/>
        <w:numPr>
          <w:ilvl w:val="0"/>
          <w:numId w:val="6"/>
        </w:numPr>
        <w:spacing w:line="276" w:lineRule="auto"/>
        <w:ind w:left="720" w:hanging="720"/>
        <w:outlineLvl w:val="1"/>
        <w:rPr>
          <w:rFonts w:ascii="Arial" w:hAnsi="Arial" w:cs="Arial"/>
          <w:noProof/>
          <w:sz w:val="22"/>
          <w:szCs w:val="22"/>
          <w:lang w:val="es-MX"/>
        </w:rPr>
      </w:pPr>
      <w:bookmarkStart w:id="668" w:name="_Toc364337477"/>
      <w:bookmarkStart w:id="669" w:name="_Toc461804790"/>
      <w:bookmarkStart w:id="670" w:name="_Toc461805430"/>
      <w:r w:rsidRPr="00A64E2A">
        <w:rPr>
          <w:rFonts w:ascii="Arial" w:hAnsi="Arial" w:cs="Arial"/>
          <w:noProof/>
          <w:sz w:val="22"/>
          <w:szCs w:val="22"/>
          <w:lang w:val="es-MX"/>
        </w:rPr>
        <w:lastRenderedPageBreak/>
        <w:t xml:space="preserve">Evaluación de impacto del </w:t>
      </w:r>
      <w:r w:rsidR="004C1007" w:rsidRPr="00A64E2A">
        <w:rPr>
          <w:rFonts w:ascii="Arial" w:hAnsi="Arial" w:cs="Arial"/>
          <w:noProof/>
          <w:sz w:val="22"/>
          <w:szCs w:val="22"/>
          <w:lang w:val="es-MX"/>
        </w:rPr>
        <w:t>P</w:t>
      </w:r>
      <w:r w:rsidRPr="00A64E2A">
        <w:rPr>
          <w:rFonts w:ascii="Arial" w:hAnsi="Arial" w:cs="Arial"/>
          <w:noProof/>
          <w:sz w:val="22"/>
          <w:szCs w:val="22"/>
          <w:lang w:val="es-MX"/>
        </w:rPr>
        <w:t>rograma</w:t>
      </w:r>
      <w:bookmarkEnd w:id="668"/>
      <w:bookmarkEnd w:id="669"/>
      <w:bookmarkEnd w:id="670"/>
    </w:p>
    <w:p w14:paraId="484B4BAE" w14:textId="5C52A58A" w:rsidR="001C6BCA" w:rsidRPr="00A64E2A" w:rsidRDefault="006C5FB7" w:rsidP="00254EFB">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b/>
          <w:lang w:val="es-MX"/>
        </w:rPr>
        <w:t>Conocimiento existente</w:t>
      </w:r>
      <w:r w:rsidRPr="00A64E2A">
        <w:rPr>
          <w:rFonts w:ascii="Arial" w:hAnsi="Arial" w:cs="Arial"/>
          <w:lang w:val="es-MX"/>
        </w:rPr>
        <w:t xml:space="preserve">. </w:t>
      </w:r>
      <w:r w:rsidR="0053693C" w:rsidRPr="00A64E2A">
        <w:rPr>
          <w:rFonts w:ascii="Arial" w:hAnsi="Arial" w:cs="Arial"/>
          <w:lang w:val="es-MX"/>
        </w:rPr>
        <w:t>La evidencia indica (ver, por ejemplo, Berlinski y Schady (2015) que destinar el gasto a programas para la infancia se trata de una inversión que, si se realiza de manera adecuada, tendrá rendimientos muy altos. Es a la vez eficiente y capaz de reducir la transmisión intergeneracional de la pobreza y la desigualdad. Pero es asimismo una inversión que, de no efectuarse, hará que disminuyan los retornos de la enorme cantidad de dinero invertida en educación para los niños en edad escolar. Los programas de apoyo parental</w:t>
      </w:r>
      <w:r w:rsidR="00254EFB" w:rsidRPr="00A64E2A">
        <w:rPr>
          <w:rFonts w:ascii="Arial" w:hAnsi="Arial" w:cs="Arial"/>
          <w:lang w:val="es-MX"/>
        </w:rPr>
        <w:t>, la educación pre-primaria y los</w:t>
      </w:r>
      <w:r w:rsidR="0053693C" w:rsidRPr="00A64E2A">
        <w:rPr>
          <w:rFonts w:ascii="Arial" w:hAnsi="Arial" w:cs="Arial"/>
          <w:lang w:val="es-MX"/>
        </w:rPr>
        <w:t xml:space="preserve"> jardines materno</w:t>
      </w:r>
      <w:r w:rsidR="00254EFB" w:rsidRPr="00A64E2A">
        <w:rPr>
          <w:rFonts w:ascii="Arial" w:hAnsi="Arial" w:cs="Arial"/>
          <w:lang w:val="es-MX"/>
        </w:rPr>
        <w:t>-</w:t>
      </w:r>
      <w:r w:rsidR="0053693C" w:rsidRPr="00A64E2A">
        <w:rPr>
          <w:rFonts w:ascii="Arial" w:hAnsi="Arial" w:cs="Arial"/>
          <w:lang w:val="es-MX"/>
        </w:rPr>
        <w:t>infantil</w:t>
      </w:r>
      <w:r w:rsidR="00254EFB" w:rsidRPr="00A64E2A">
        <w:rPr>
          <w:rFonts w:ascii="Arial" w:hAnsi="Arial" w:cs="Arial"/>
          <w:lang w:val="es-MX"/>
        </w:rPr>
        <w:t>es</w:t>
      </w:r>
      <w:r w:rsidR="0053693C" w:rsidRPr="00A64E2A">
        <w:rPr>
          <w:rFonts w:ascii="Arial" w:hAnsi="Arial" w:cs="Arial"/>
          <w:lang w:val="es-MX"/>
        </w:rPr>
        <w:t xml:space="preserve"> para niños en condición de riesgo son algunas de las políticas para la niñez más promisorias que los gobiernos pueden implementar.</w:t>
      </w:r>
    </w:p>
    <w:p w14:paraId="5CDDD118" w14:textId="77777777" w:rsidR="00DC32C8" w:rsidRPr="00A64E2A" w:rsidRDefault="00DC32C8"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De acuerdo al esquema de la teoría del cambio propuesto por el proyecto, se parte de dos intervenciones principales:  el financiamiento de las prestaciones per cápita del paquete de servicios de atención integral a la primera infancia, que se otorga a los niños/as menores de 5 años por los centros de atención CAIPI y CAFI; y el fortalecimiento institucional del INAIPI por medio de un rediseño organizacional,  con el objetivo principal de mejorar la capacidad de gestión del programa en sus áreas de supervisión, monitoreo y calidad del servicio.</w:t>
      </w:r>
    </w:p>
    <w:p w14:paraId="04AB422D" w14:textId="52B090C9" w:rsidR="00DC32C8" w:rsidRPr="00A64E2A" w:rsidRDefault="00DC32C8"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Se entiende que bajo el Componente I los recursos apoyarán una expansión racional de los servicios de atención con calidad y proyección de mediano a largo plazo. Dicho apoyo per cápita se otorgará en función de las siguientes variables y tiempos asociados</w:t>
      </w:r>
      <w:r w:rsidR="00232D20" w:rsidRPr="00A64E2A">
        <w:rPr>
          <w:rFonts w:ascii="Arial" w:hAnsi="Arial" w:cs="Arial"/>
          <w:lang w:val="es-MX"/>
        </w:rPr>
        <w:t xml:space="preserve"> (ver </w:t>
      </w:r>
      <w:r w:rsidR="00F7332A">
        <w:rPr>
          <w:rFonts w:ascii="Arial" w:hAnsi="Arial" w:cs="Arial"/>
          <w:lang w:val="es-MX"/>
        </w:rPr>
        <w:t>Tabla 3.1</w:t>
      </w:r>
      <w:r w:rsidR="00232D20" w:rsidRPr="00A64E2A">
        <w:rPr>
          <w:rFonts w:ascii="Arial" w:hAnsi="Arial" w:cs="Arial"/>
          <w:lang w:val="es-MX"/>
        </w:rPr>
        <w:t>)</w:t>
      </w:r>
      <w:r w:rsidRPr="00A64E2A">
        <w:rPr>
          <w:rFonts w:ascii="Arial" w:hAnsi="Arial" w:cs="Arial"/>
          <w:lang w:val="es-MX"/>
        </w:rPr>
        <w:t xml:space="preserve">: </w:t>
      </w:r>
    </w:p>
    <w:p w14:paraId="0A4B2023" w14:textId="7F58D82C" w:rsidR="00232D20" w:rsidRPr="00A64E2A" w:rsidRDefault="00F7332A" w:rsidP="00A64E2A">
      <w:pPr>
        <w:pStyle w:val="ListParagraph"/>
        <w:spacing w:after="0"/>
        <w:ind w:left="0"/>
        <w:contextualSpacing w:val="0"/>
        <w:jc w:val="center"/>
        <w:rPr>
          <w:rFonts w:ascii="Arial" w:hAnsi="Arial" w:cs="Arial"/>
          <w:b/>
          <w:sz w:val="18"/>
          <w:szCs w:val="18"/>
          <w:lang w:val="es-MX"/>
        </w:rPr>
      </w:pPr>
      <w:r>
        <w:rPr>
          <w:rFonts w:ascii="Arial" w:hAnsi="Arial" w:cs="Arial"/>
          <w:b/>
          <w:sz w:val="18"/>
          <w:szCs w:val="18"/>
          <w:lang w:val="es-MX"/>
        </w:rPr>
        <w:t>Tabla 3.1</w:t>
      </w:r>
      <w:r w:rsidR="00232D20" w:rsidRPr="00A64E2A">
        <w:rPr>
          <w:rFonts w:ascii="Arial" w:hAnsi="Arial" w:cs="Arial"/>
          <w:b/>
          <w:sz w:val="18"/>
          <w:szCs w:val="18"/>
          <w:lang w:val="es-MX"/>
        </w:rPr>
        <w:t>: Indicadores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
        <w:gridCol w:w="1842"/>
        <w:gridCol w:w="1267"/>
        <w:gridCol w:w="2607"/>
      </w:tblGrid>
      <w:tr w:rsidR="00232D20" w:rsidRPr="00F7332A" w14:paraId="6CFDF7BB" w14:textId="77777777" w:rsidTr="00232D20">
        <w:trPr>
          <w:trHeight w:val="20"/>
          <w:jc w:val="center"/>
        </w:trPr>
        <w:tc>
          <w:tcPr>
            <w:tcW w:w="3114" w:type="dxa"/>
            <w:shd w:val="clear" w:color="auto" w:fill="A6A6A6"/>
            <w:vAlign w:val="center"/>
          </w:tcPr>
          <w:p w14:paraId="384B0A62" w14:textId="77777777" w:rsidR="00232D20" w:rsidRPr="00A64E2A" w:rsidRDefault="00232D20" w:rsidP="00232D20">
            <w:pPr>
              <w:spacing w:after="0" w:line="240" w:lineRule="auto"/>
              <w:jc w:val="center"/>
              <w:rPr>
                <w:rFonts w:ascii="Arial" w:hAnsi="Arial" w:cs="Arial"/>
                <w:b/>
                <w:sz w:val="18"/>
                <w:szCs w:val="18"/>
                <w:lang w:val="es-DO"/>
              </w:rPr>
            </w:pPr>
            <w:r w:rsidRPr="00A64E2A">
              <w:rPr>
                <w:rFonts w:ascii="Arial" w:hAnsi="Arial" w:cs="Arial"/>
                <w:b/>
                <w:sz w:val="18"/>
                <w:szCs w:val="18"/>
                <w:lang w:val="es-DO"/>
              </w:rPr>
              <w:t>Indicador</w:t>
            </w:r>
          </w:p>
        </w:tc>
        <w:tc>
          <w:tcPr>
            <w:tcW w:w="709" w:type="dxa"/>
            <w:shd w:val="clear" w:color="auto" w:fill="A6A6A6"/>
            <w:vAlign w:val="center"/>
          </w:tcPr>
          <w:p w14:paraId="31DA2752" w14:textId="77777777" w:rsidR="00232D20" w:rsidRPr="00A64E2A" w:rsidRDefault="00232D20" w:rsidP="00232D20">
            <w:pPr>
              <w:spacing w:after="0" w:line="240" w:lineRule="auto"/>
              <w:jc w:val="center"/>
              <w:rPr>
                <w:rFonts w:ascii="Arial" w:hAnsi="Arial" w:cs="Arial"/>
                <w:b/>
                <w:sz w:val="18"/>
                <w:szCs w:val="18"/>
                <w:lang w:val="es-DO"/>
              </w:rPr>
            </w:pPr>
            <w:r w:rsidRPr="00A64E2A">
              <w:rPr>
                <w:rFonts w:ascii="Arial" w:hAnsi="Arial" w:cs="Arial"/>
                <w:b/>
                <w:sz w:val="18"/>
                <w:szCs w:val="18"/>
                <w:lang w:val="es-DO"/>
              </w:rPr>
              <w:t>Meta</w:t>
            </w:r>
          </w:p>
        </w:tc>
        <w:tc>
          <w:tcPr>
            <w:tcW w:w="1842" w:type="dxa"/>
            <w:shd w:val="clear" w:color="auto" w:fill="A6A6A6"/>
            <w:vAlign w:val="center"/>
          </w:tcPr>
          <w:p w14:paraId="192346D7" w14:textId="77777777" w:rsidR="00232D20" w:rsidRPr="00A64E2A" w:rsidRDefault="00232D20" w:rsidP="00232D20">
            <w:pPr>
              <w:spacing w:after="0" w:line="240" w:lineRule="auto"/>
              <w:jc w:val="center"/>
              <w:rPr>
                <w:rFonts w:ascii="Arial" w:hAnsi="Arial" w:cs="Arial"/>
                <w:b/>
                <w:sz w:val="18"/>
                <w:szCs w:val="18"/>
                <w:lang w:val="es-DO"/>
              </w:rPr>
            </w:pPr>
            <w:r w:rsidRPr="00A64E2A">
              <w:rPr>
                <w:rFonts w:ascii="Arial" w:hAnsi="Arial" w:cs="Arial"/>
                <w:b/>
                <w:sz w:val="18"/>
                <w:szCs w:val="18"/>
                <w:lang w:val="es-DO"/>
              </w:rPr>
              <w:t>Periodo</w:t>
            </w:r>
          </w:p>
        </w:tc>
        <w:tc>
          <w:tcPr>
            <w:tcW w:w="1078" w:type="dxa"/>
            <w:shd w:val="clear" w:color="auto" w:fill="A6A6A6"/>
            <w:vAlign w:val="center"/>
          </w:tcPr>
          <w:p w14:paraId="7961559B" w14:textId="02C86599" w:rsidR="00232D20" w:rsidRPr="00A64E2A" w:rsidRDefault="00232D20" w:rsidP="00232D20">
            <w:pPr>
              <w:spacing w:after="0" w:line="240" w:lineRule="auto"/>
              <w:jc w:val="center"/>
              <w:rPr>
                <w:rFonts w:ascii="Arial" w:hAnsi="Arial" w:cs="Arial"/>
                <w:b/>
                <w:sz w:val="18"/>
                <w:szCs w:val="18"/>
                <w:lang w:val="es-DO"/>
              </w:rPr>
            </w:pPr>
            <w:r w:rsidRPr="00A64E2A">
              <w:rPr>
                <w:rFonts w:ascii="Arial" w:hAnsi="Arial" w:cs="Arial"/>
                <w:b/>
                <w:sz w:val="18"/>
                <w:szCs w:val="18"/>
                <w:lang w:val="es-DO"/>
              </w:rPr>
              <w:t>% de desembolso</w:t>
            </w:r>
          </w:p>
        </w:tc>
        <w:tc>
          <w:tcPr>
            <w:tcW w:w="2607" w:type="dxa"/>
            <w:shd w:val="clear" w:color="auto" w:fill="A6A6A6"/>
            <w:vAlign w:val="center"/>
          </w:tcPr>
          <w:p w14:paraId="261E21A8" w14:textId="77777777" w:rsidR="00232D20" w:rsidRPr="00A64E2A" w:rsidRDefault="00232D20" w:rsidP="00232D20">
            <w:pPr>
              <w:spacing w:after="0" w:line="240" w:lineRule="auto"/>
              <w:jc w:val="center"/>
              <w:rPr>
                <w:rFonts w:ascii="Arial" w:hAnsi="Arial" w:cs="Arial"/>
                <w:b/>
                <w:sz w:val="18"/>
                <w:szCs w:val="18"/>
                <w:lang w:val="es-DO"/>
              </w:rPr>
            </w:pPr>
            <w:r w:rsidRPr="00A64E2A">
              <w:rPr>
                <w:rFonts w:ascii="Arial" w:hAnsi="Arial" w:cs="Arial"/>
                <w:b/>
                <w:sz w:val="18"/>
                <w:szCs w:val="18"/>
                <w:lang w:val="es-DO"/>
              </w:rPr>
              <w:t>Observaciones</w:t>
            </w:r>
          </w:p>
        </w:tc>
      </w:tr>
      <w:tr w:rsidR="00232D20" w:rsidRPr="00DE58A8" w14:paraId="0782DFF3" w14:textId="77777777" w:rsidTr="00232D20">
        <w:trPr>
          <w:trHeight w:val="20"/>
          <w:jc w:val="center"/>
        </w:trPr>
        <w:tc>
          <w:tcPr>
            <w:tcW w:w="3114" w:type="dxa"/>
            <w:shd w:val="clear" w:color="auto" w:fill="BFBFBF"/>
            <w:vAlign w:val="center"/>
          </w:tcPr>
          <w:p w14:paraId="6615A8A2" w14:textId="75E6B560" w:rsidR="00232D20" w:rsidRPr="00A64E2A" w:rsidRDefault="00232D20" w:rsidP="004C48CA">
            <w:pPr>
              <w:spacing w:after="0" w:line="240" w:lineRule="auto"/>
              <w:rPr>
                <w:rFonts w:ascii="Arial" w:hAnsi="Arial" w:cs="Arial"/>
                <w:sz w:val="18"/>
                <w:szCs w:val="18"/>
                <w:lang w:val="es-DO"/>
              </w:rPr>
            </w:pPr>
            <w:r w:rsidRPr="00A64E2A">
              <w:rPr>
                <w:rFonts w:ascii="Arial" w:hAnsi="Arial" w:cs="Arial"/>
                <w:sz w:val="18"/>
                <w:szCs w:val="18"/>
                <w:lang w:val="es-DO"/>
              </w:rPr>
              <w:t xml:space="preserve">Número de niños inscritos </w:t>
            </w:r>
            <w:del w:id="671" w:author="Inter-American Development Bank" w:date="2016-10-06T18:19:00Z">
              <w:r w:rsidRPr="00A64E2A" w:rsidDel="004C48CA">
                <w:rPr>
                  <w:rFonts w:ascii="Arial" w:hAnsi="Arial" w:cs="Arial"/>
                  <w:sz w:val="18"/>
                  <w:szCs w:val="18"/>
                  <w:lang w:val="es-DO"/>
                </w:rPr>
                <w:delText xml:space="preserve">activos </w:delText>
              </w:r>
            </w:del>
            <w:r w:rsidRPr="00A64E2A">
              <w:rPr>
                <w:rFonts w:ascii="Arial" w:hAnsi="Arial" w:cs="Arial"/>
                <w:sz w:val="18"/>
                <w:szCs w:val="18"/>
                <w:lang w:val="es-DO"/>
              </w:rPr>
              <w:t>en CAIPI y CAFI al momento del desembolso</w:t>
            </w:r>
          </w:p>
        </w:tc>
        <w:tc>
          <w:tcPr>
            <w:tcW w:w="709" w:type="dxa"/>
            <w:shd w:val="clear" w:color="auto" w:fill="BFBFBF"/>
            <w:vAlign w:val="center"/>
          </w:tcPr>
          <w:p w14:paraId="67F337AD" w14:textId="77777777" w:rsidR="00232D20" w:rsidRPr="00A64E2A" w:rsidRDefault="00232D20" w:rsidP="00232D20">
            <w:pPr>
              <w:spacing w:after="0" w:line="240" w:lineRule="auto"/>
              <w:jc w:val="center"/>
              <w:rPr>
                <w:rFonts w:ascii="Arial" w:hAnsi="Arial" w:cs="Arial"/>
                <w:sz w:val="18"/>
                <w:szCs w:val="18"/>
                <w:lang w:val="es-DO"/>
              </w:rPr>
            </w:pPr>
          </w:p>
        </w:tc>
        <w:tc>
          <w:tcPr>
            <w:tcW w:w="1842" w:type="dxa"/>
            <w:shd w:val="clear" w:color="auto" w:fill="BFBFBF"/>
            <w:vAlign w:val="center"/>
          </w:tcPr>
          <w:p w14:paraId="78ABC61B"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Listado más reciente disponible a la fecha de solicitud de desembolso</w:t>
            </w:r>
          </w:p>
        </w:tc>
        <w:tc>
          <w:tcPr>
            <w:tcW w:w="1078" w:type="dxa"/>
            <w:shd w:val="clear" w:color="auto" w:fill="BFBFBF"/>
            <w:vAlign w:val="center"/>
          </w:tcPr>
          <w:p w14:paraId="70DBE6FA"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50%</w:t>
            </w:r>
          </w:p>
        </w:tc>
        <w:tc>
          <w:tcPr>
            <w:tcW w:w="2607" w:type="dxa"/>
            <w:shd w:val="clear" w:color="auto" w:fill="BFBFBF"/>
            <w:vAlign w:val="center"/>
          </w:tcPr>
          <w:p w14:paraId="3F38F7B0"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Este número, multiplicado por la cápita de cada servicio, determinará el monto de desembolso para el periodo correspondiente</w:t>
            </w:r>
          </w:p>
        </w:tc>
      </w:tr>
      <w:tr w:rsidR="00232D20" w:rsidRPr="00DE58A8" w14:paraId="6558F4BD" w14:textId="77777777" w:rsidTr="00232D20">
        <w:trPr>
          <w:trHeight w:val="20"/>
          <w:jc w:val="center"/>
        </w:trPr>
        <w:tc>
          <w:tcPr>
            <w:tcW w:w="3114" w:type="dxa"/>
            <w:shd w:val="clear" w:color="auto" w:fill="F2F2F2"/>
            <w:vAlign w:val="center"/>
          </w:tcPr>
          <w:p w14:paraId="42D62BEB" w14:textId="77777777" w:rsidR="00232D20" w:rsidRPr="00A64E2A" w:rsidRDefault="00232D20" w:rsidP="00232D20">
            <w:pPr>
              <w:spacing w:after="0" w:line="240" w:lineRule="auto"/>
              <w:rPr>
                <w:rFonts w:ascii="Arial" w:hAnsi="Arial" w:cs="Arial"/>
                <w:sz w:val="18"/>
                <w:szCs w:val="18"/>
                <w:lang w:val="es-DO"/>
              </w:rPr>
            </w:pPr>
            <w:r w:rsidRPr="00A64E2A">
              <w:rPr>
                <w:rFonts w:ascii="Arial" w:hAnsi="Arial" w:cs="Arial"/>
                <w:sz w:val="18"/>
                <w:szCs w:val="18"/>
                <w:lang w:val="es-DO"/>
              </w:rPr>
              <w:t>Porcentaje promedio de asistencia de los niños en CAIPI</w:t>
            </w:r>
          </w:p>
        </w:tc>
        <w:tc>
          <w:tcPr>
            <w:tcW w:w="709" w:type="dxa"/>
            <w:shd w:val="clear" w:color="auto" w:fill="F2F2F2"/>
            <w:vAlign w:val="center"/>
          </w:tcPr>
          <w:p w14:paraId="2D5FAA84" w14:textId="780D88E0" w:rsidR="00232D20" w:rsidRPr="00A64E2A" w:rsidRDefault="00536FCB" w:rsidP="00536FCB">
            <w:pPr>
              <w:spacing w:after="0" w:line="240" w:lineRule="auto"/>
              <w:jc w:val="center"/>
              <w:rPr>
                <w:rFonts w:ascii="Arial" w:hAnsi="Arial" w:cs="Arial"/>
                <w:sz w:val="18"/>
                <w:szCs w:val="18"/>
                <w:lang w:val="es-DO"/>
              </w:rPr>
            </w:pPr>
            <w:r>
              <w:rPr>
                <w:rFonts w:ascii="Arial" w:hAnsi="Arial" w:cs="Arial"/>
                <w:sz w:val="18"/>
                <w:szCs w:val="18"/>
                <w:lang w:val="es-DO"/>
              </w:rPr>
              <w:t>7</w:t>
            </w:r>
            <w:r w:rsidR="00232D20" w:rsidRPr="00A64E2A">
              <w:rPr>
                <w:rFonts w:ascii="Arial" w:hAnsi="Arial" w:cs="Arial"/>
                <w:sz w:val="18"/>
                <w:szCs w:val="18"/>
                <w:lang w:val="es-DO"/>
              </w:rPr>
              <w:t>0%</w:t>
            </w:r>
          </w:p>
        </w:tc>
        <w:tc>
          <w:tcPr>
            <w:tcW w:w="1842" w:type="dxa"/>
            <w:shd w:val="clear" w:color="auto" w:fill="F2F2F2"/>
            <w:vAlign w:val="center"/>
          </w:tcPr>
          <w:p w14:paraId="4A1D631E"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Últimos 6 meses</w:t>
            </w:r>
          </w:p>
        </w:tc>
        <w:tc>
          <w:tcPr>
            <w:tcW w:w="1078" w:type="dxa"/>
            <w:shd w:val="clear" w:color="auto" w:fill="F2F2F2"/>
            <w:vAlign w:val="center"/>
          </w:tcPr>
          <w:p w14:paraId="64705594"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10%</w:t>
            </w:r>
          </w:p>
        </w:tc>
        <w:tc>
          <w:tcPr>
            <w:tcW w:w="2607" w:type="dxa"/>
            <w:shd w:val="clear" w:color="auto" w:fill="F2F2F2"/>
            <w:vAlign w:val="center"/>
          </w:tcPr>
          <w:p w14:paraId="44900D3F"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CAIPI con al menos 3 meses de operación</w:t>
            </w:r>
          </w:p>
        </w:tc>
      </w:tr>
      <w:tr w:rsidR="00232D20" w:rsidRPr="00DE58A8" w14:paraId="63F76684" w14:textId="77777777" w:rsidTr="00232D20">
        <w:trPr>
          <w:trHeight w:val="20"/>
          <w:jc w:val="center"/>
        </w:trPr>
        <w:tc>
          <w:tcPr>
            <w:tcW w:w="3114" w:type="dxa"/>
            <w:shd w:val="clear" w:color="auto" w:fill="F2F2F2"/>
            <w:vAlign w:val="center"/>
          </w:tcPr>
          <w:p w14:paraId="20B1E21C" w14:textId="77777777" w:rsidR="00232D20" w:rsidRPr="00A64E2A" w:rsidRDefault="00232D20" w:rsidP="00232D20">
            <w:pPr>
              <w:spacing w:after="0" w:line="240" w:lineRule="auto"/>
              <w:rPr>
                <w:rFonts w:ascii="Arial" w:hAnsi="Arial" w:cs="Arial"/>
                <w:sz w:val="18"/>
                <w:szCs w:val="18"/>
                <w:lang w:val="es-DO"/>
              </w:rPr>
            </w:pPr>
            <w:r w:rsidRPr="00A64E2A">
              <w:rPr>
                <w:rFonts w:ascii="Arial" w:hAnsi="Arial" w:cs="Arial"/>
                <w:sz w:val="18"/>
                <w:szCs w:val="18"/>
                <w:lang w:val="es-DO"/>
              </w:rPr>
              <w:t>Porcentaje de visitas domiciliarias que fueron corroboradas por los hogares</w:t>
            </w:r>
          </w:p>
        </w:tc>
        <w:tc>
          <w:tcPr>
            <w:tcW w:w="709" w:type="dxa"/>
            <w:shd w:val="clear" w:color="auto" w:fill="F2F2F2"/>
            <w:vAlign w:val="center"/>
          </w:tcPr>
          <w:p w14:paraId="633C11C7" w14:textId="7412951A" w:rsidR="00232D20" w:rsidRPr="00A64E2A" w:rsidRDefault="004C48CA" w:rsidP="004C48CA">
            <w:pPr>
              <w:spacing w:after="0" w:line="240" w:lineRule="auto"/>
              <w:jc w:val="center"/>
              <w:rPr>
                <w:rFonts w:ascii="Arial" w:hAnsi="Arial" w:cs="Arial"/>
                <w:sz w:val="18"/>
                <w:szCs w:val="18"/>
                <w:lang w:val="es-DO"/>
              </w:rPr>
            </w:pPr>
            <w:ins w:id="672" w:author="Inter-American Development Bank" w:date="2016-10-06T18:20:00Z">
              <w:r>
                <w:rPr>
                  <w:rFonts w:ascii="Arial" w:hAnsi="Arial" w:cs="Arial"/>
                  <w:sz w:val="18"/>
                  <w:szCs w:val="18"/>
                  <w:lang w:val="es-DO"/>
                </w:rPr>
                <w:t>8</w:t>
              </w:r>
            </w:ins>
            <w:del w:id="673" w:author="Inter-American Development Bank" w:date="2016-10-06T18:20:00Z">
              <w:r w:rsidR="00232D20" w:rsidRPr="00A64E2A" w:rsidDel="004C48CA">
                <w:rPr>
                  <w:rFonts w:ascii="Arial" w:hAnsi="Arial" w:cs="Arial"/>
                  <w:sz w:val="18"/>
                  <w:szCs w:val="18"/>
                  <w:lang w:val="es-DO"/>
                </w:rPr>
                <w:delText>9</w:delText>
              </w:r>
            </w:del>
            <w:r w:rsidR="00536FCB">
              <w:rPr>
                <w:rFonts w:ascii="Arial" w:hAnsi="Arial" w:cs="Arial"/>
                <w:sz w:val="18"/>
                <w:szCs w:val="18"/>
                <w:lang w:val="es-DO"/>
              </w:rPr>
              <w:t>0</w:t>
            </w:r>
            <w:r w:rsidR="00232D20" w:rsidRPr="00A64E2A">
              <w:rPr>
                <w:rFonts w:ascii="Arial" w:hAnsi="Arial" w:cs="Arial"/>
                <w:sz w:val="18"/>
                <w:szCs w:val="18"/>
                <w:lang w:val="es-DO"/>
              </w:rPr>
              <w:t>%</w:t>
            </w:r>
          </w:p>
        </w:tc>
        <w:tc>
          <w:tcPr>
            <w:tcW w:w="1842" w:type="dxa"/>
            <w:shd w:val="clear" w:color="auto" w:fill="F2F2F2"/>
            <w:vAlign w:val="center"/>
          </w:tcPr>
          <w:p w14:paraId="1282F5AF" w14:textId="748366A4"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Última</w:t>
            </w:r>
            <w:ins w:id="674" w:author="Inter-American Development Bank" w:date="2016-10-06T18:20:00Z">
              <w:r w:rsidR="004C48CA">
                <w:rPr>
                  <w:rFonts w:ascii="Arial" w:hAnsi="Arial" w:cs="Arial"/>
                  <w:sz w:val="18"/>
                  <w:szCs w:val="18"/>
                  <w:lang w:val="es-DO"/>
                </w:rPr>
                <w:t>s dos</w:t>
              </w:r>
            </w:ins>
            <w:r w:rsidRPr="00A64E2A">
              <w:rPr>
                <w:rFonts w:ascii="Arial" w:hAnsi="Arial" w:cs="Arial"/>
                <w:sz w:val="18"/>
                <w:szCs w:val="18"/>
                <w:lang w:val="es-DO"/>
              </w:rPr>
              <w:t xml:space="preserve"> semana</w:t>
            </w:r>
            <w:ins w:id="675" w:author="Inter-American Development Bank" w:date="2016-10-06T18:20:00Z">
              <w:r w:rsidR="004C48CA">
                <w:rPr>
                  <w:rFonts w:ascii="Arial" w:hAnsi="Arial" w:cs="Arial"/>
                  <w:sz w:val="18"/>
                  <w:szCs w:val="18"/>
                  <w:lang w:val="es-DO"/>
                </w:rPr>
                <w:t>s</w:t>
              </w:r>
            </w:ins>
          </w:p>
        </w:tc>
        <w:tc>
          <w:tcPr>
            <w:tcW w:w="1078" w:type="dxa"/>
            <w:shd w:val="clear" w:color="auto" w:fill="F2F2F2"/>
            <w:vAlign w:val="center"/>
          </w:tcPr>
          <w:p w14:paraId="4517EDC0"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10%</w:t>
            </w:r>
          </w:p>
        </w:tc>
        <w:tc>
          <w:tcPr>
            <w:tcW w:w="2607" w:type="dxa"/>
            <w:shd w:val="clear" w:color="auto" w:fill="F2F2F2"/>
            <w:vAlign w:val="center"/>
          </w:tcPr>
          <w:p w14:paraId="4208BAE9" w14:textId="23BA6038" w:rsidR="00232D20" w:rsidRPr="00A64E2A" w:rsidRDefault="00232D20" w:rsidP="004C48CA">
            <w:pPr>
              <w:spacing w:after="0" w:line="240" w:lineRule="auto"/>
              <w:jc w:val="center"/>
              <w:rPr>
                <w:rFonts w:ascii="Arial" w:hAnsi="Arial" w:cs="Arial"/>
                <w:sz w:val="18"/>
                <w:szCs w:val="18"/>
                <w:lang w:val="es-DO"/>
              </w:rPr>
            </w:pPr>
            <w:r w:rsidRPr="00A64E2A">
              <w:rPr>
                <w:rFonts w:ascii="Arial" w:hAnsi="Arial" w:cs="Arial"/>
                <w:sz w:val="18"/>
                <w:szCs w:val="18"/>
                <w:lang w:val="es-DO"/>
              </w:rPr>
              <w:t xml:space="preserve">Muestra representativa de visitas de CAFI con al menos </w:t>
            </w:r>
            <w:del w:id="676" w:author="Inter-American Development Bank" w:date="2016-10-06T18:20:00Z">
              <w:r w:rsidRPr="00A64E2A" w:rsidDel="004C48CA">
                <w:rPr>
                  <w:rFonts w:ascii="Arial" w:hAnsi="Arial" w:cs="Arial"/>
                  <w:sz w:val="18"/>
                  <w:szCs w:val="18"/>
                  <w:lang w:val="es-DO"/>
                </w:rPr>
                <w:delText>3</w:delText>
              </w:r>
            </w:del>
            <w:ins w:id="677" w:author="Inter-American Development Bank" w:date="2016-10-06T18:20:00Z">
              <w:r w:rsidR="004C48CA">
                <w:rPr>
                  <w:rFonts w:ascii="Arial" w:hAnsi="Arial" w:cs="Arial"/>
                  <w:sz w:val="18"/>
                  <w:szCs w:val="18"/>
                  <w:lang w:val="es-DO"/>
                </w:rPr>
                <w:t>4</w:t>
              </w:r>
            </w:ins>
            <w:r w:rsidRPr="00A64E2A">
              <w:rPr>
                <w:rFonts w:ascii="Arial" w:hAnsi="Arial" w:cs="Arial"/>
                <w:sz w:val="18"/>
                <w:szCs w:val="18"/>
                <w:lang w:val="es-DO"/>
              </w:rPr>
              <w:t xml:space="preserve"> meses de operación</w:t>
            </w:r>
          </w:p>
        </w:tc>
      </w:tr>
      <w:tr w:rsidR="00232D20" w:rsidRPr="00DE58A8" w14:paraId="0703DB6A" w14:textId="77777777" w:rsidTr="00232D20">
        <w:trPr>
          <w:trHeight w:val="20"/>
          <w:jc w:val="center"/>
        </w:trPr>
        <w:tc>
          <w:tcPr>
            <w:tcW w:w="3114" w:type="dxa"/>
            <w:shd w:val="clear" w:color="auto" w:fill="F2F2F2"/>
            <w:vAlign w:val="center"/>
          </w:tcPr>
          <w:p w14:paraId="2524C90C" w14:textId="77777777" w:rsidR="00232D20" w:rsidRPr="00A64E2A" w:rsidRDefault="00232D20" w:rsidP="00232D20">
            <w:pPr>
              <w:spacing w:after="0" w:line="240" w:lineRule="auto"/>
              <w:rPr>
                <w:rFonts w:ascii="Arial" w:hAnsi="Arial" w:cs="Arial"/>
                <w:sz w:val="18"/>
                <w:szCs w:val="18"/>
                <w:lang w:val="es-DO"/>
              </w:rPr>
            </w:pPr>
            <w:r w:rsidRPr="00A64E2A">
              <w:rPr>
                <w:rFonts w:ascii="Arial" w:hAnsi="Arial" w:cs="Arial"/>
                <w:sz w:val="18"/>
                <w:szCs w:val="18"/>
                <w:lang w:val="es-DO"/>
              </w:rPr>
              <w:t>Porcentaje de salas para niños de 3 y 4 años que cumplen con el ratio máximo de 15 niños por cada agente educativo de los CAIPI</w:t>
            </w:r>
          </w:p>
        </w:tc>
        <w:tc>
          <w:tcPr>
            <w:tcW w:w="709" w:type="dxa"/>
            <w:shd w:val="clear" w:color="auto" w:fill="F2F2F2"/>
            <w:vAlign w:val="center"/>
          </w:tcPr>
          <w:p w14:paraId="0F4184D7"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95%</w:t>
            </w:r>
          </w:p>
        </w:tc>
        <w:tc>
          <w:tcPr>
            <w:tcW w:w="1842" w:type="dxa"/>
            <w:shd w:val="clear" w:color="auto" w:fill="F2F2F2"/>
            <w:vAlign w:val="center"/>
          </w:tcPr>
          <w:p w14:paraId="5F91D76A"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Últimos 6 meses</w:t>
            </w:r>
          </w:p>
        </w:tc>
        <w:tc>
          <w:tcPr>
            <w:tcW w:w="1078" w:type="dxa"/>
            <w:shd w:val="clear" w:color="auto" w:fill="F2F2F2"/>
            <w:vAlign w:val="center"/>
          </w:tcPr>
          <w:p w14:paraId="7901D6E5"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15%</w:t>
            </w:r>
          </w:p>
        </w:tc>
        <w:tc>
          <w:tcPr>
            <w:tcW w:w="2607" w:type="dxa"/>
            <w:shd w:val="clear" w:color="auto" w:fill="F2F2F2"/>
            <w:vAlign w:val="center"/>
          </w:tcPr>
          <w:p w14:paraId="569E03C7"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CAIPI con al menos 3 meses de operación</w:t>
            </w:r>
          </w:p>
        </w:tc>
      </w:tr>
      <w:tr w:rsidR="00232D20" w:rsidRPr="00DE58A8" w14:paraId="28A9FF9D" w14:textId="77777777" w:rsidTr="00232D20">
        <w:trPr>
          <w:trHeight w:val="20"/>
          <w:jc w:val="center"/>
        </w:trPr>
        <w:tc>
          <w:tcPr>
            <w:tcW w:w="3114" w:type="dxa"/>
            <w:shd w:val="clear" w:color="auto" w:fill="F2F2F2"/>
            <w:vAlign w:val="center"/>
          </w:tcPr>
          <w:p w14:paraId="3A05171F" w14:textId="77777777" w:rsidR="00232D20" w:rsidRPr="00A64E2A" w:rsidRDefault="00232D20" w:rsidP="00232D20">
            <w:pPr>
              <w:spacing w:after="0" w:line="240" w:lineRule="auto"/>
              <w:rPr>
                <w:rFonts w:ascii="Arial" w:hAnsi="Arial" w:cs="Arial"/>
                <w:sz w:val="18"/>
                <w:szCs w:val="18"/>
                <w:lang w:val="es-DO"/>
              </w:rPr>
            </w:pPr>
            <w:r w:rsidRPr="00A64E2A">
              <w:rPr>
                <w:rFonts w:ascii="Arial" w:hAnsi="Arial" w:cs="Arial"/>
                <w:sz w:val="18"/>
                <w:szCs w:val="18"/>
                <w:lang w:val="es-DO"/>
              </w:rPr>
              <w:t>Porcentaje de personal capacitado en formación básica</w:t>
            </w:r>
          </w:p>
        </w:tc>
        <w:tc>
          <w:tcPr>
            <w:tcW w:w="709" w:type="dxa"/>
            <w:shd w:val="clear" w:color="auto" w:fill="F2F2F2"/>
            <w:vAlign w:val="center"/>
          </w:tcPr>
          <w:p w14:paraId="7054E124"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90%</w:t>
            </w:r>
          </w:p>
        </w:tc>
        <w:tc>
          <w:tcPr>
            <w:tcW w:w="1842" w:type="dxa"/>
            <w:shd w:val="clear" w:color="auto" w:fill="F2F2F2"/>
            <w:vAlign w:val="center"/>
          </w:tcPr>
          <w:p w14:paraId="034E1CF7"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Último reporte de personal activo en CAIPI y CAFI</w:t>
            </w:r>
          </w:p>
        </w:tc>
        <w:tc>
          <w:tcPr>
            <w:tcW w:w="1078" w:type="dxa"/>
            <w:shd w:val="clear" w:color="auto" w:fill="F2F2F2"/>
            <w:vAlign w:val="center"/>
          </w:tcPr>
          <w:p w14:paraId="66B9DF02"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15%</w:t>
            </w:r>
          </w:p>
        </w:tc>
        <w:tc>
          <w:tcPr>
            <w:tcW w:w="2607" w:type="dxa"/>
            <w:shd w:val="clear" w:color="auto" w:fill="F2F2F2"/>
            <w:vAlign w:val="center"/>
          </w:tcPr>
          <w:p w14:paraId="03AD412D" w14:textId="77777777" w:rsidR="00232D20" w:rsidRPr="00A64E2A" w:rsidRDefault="00232D20" w:rsidP="00232D20">
            <w:pPr>
              <w:spacing w:after="0" w:line="240" w:lineRule="auto"/>
              <w:jc w:val="center"/>
              <w:rPr>
                <w:rFonts w:ascii="Arial" w:hAnsi="Arial" w:cs="Arial"/>
                <w:sz w:val="18"/>
                <w:szCs w:val="18"/>
                <w:lang w:val="es-DO"/>
              </w:rPr>
            </w:pPr>
            <w:r w:rsidRPr="00A64E2A">
              <w:rPr>
                <w:rFonts w:ascii="Arial" w:hAnsi="Arial" w:cs="Arial"/>
                <w:sz w:val="18"/>
                <w:szCs w:val="18"/>
                <w:lang w:val="es-DO"/>
              </w:rPr>
              <w:t>CAIPI y CAFI con al menos 3 meses de operación</w:t>
            </w:r>
          </w:p>
        </w:tc>
      </w:tr>
    </w:tbl>
    <w:p w14:paraId="71A1BB97" w14:textId="71527133" w:rsidR="00DC32C8" w:rsidRPr="00A64E2A" w:rsidRDefault="00DC32C8" w:rsidP="00A64E2A">
      <w:pPr>
        <w:pStyle w:val="ListParagraph"/>
        <w:numPr>
          <w:ilvl w:val="1"/>
          <w:numId w:val="11"/>
        </w:numPr>
        <w:spacing w:before="240" w:after="120"/>
        <w:ind w:left="706" w:hanging="706"/>
        <w:contextualSpacing w:val="0"/>
        <w:jc w:val="both"/>
        <w:rPr>
          <w:rFonts w:ascii="Arial" w:hAnsi="Arial" w:cs="Arial"/>
          <w:lang w:val="es-MX"/>
        </w:rPr>
      </w:pPr>
      <w:r w:rsidRPr="00A64E2A">
        <w:rPr>
          <w:rFonts w:ascii="Arial" w:hAnsi="Arial" w:cs="Arial"/>
          <w:lang w:val="es-MX"/>
        </w:rPr>
        <w:t>Dado la demanda de servicios de primera infancia entre la población más vulnerable en zonas urbanas marginales, se espera que dicha expansión incremente la inscripción de niños/as en los CAIPI y CAFI y en consecuencia la matrícula de niños/as que atienden dichos niveles. Se espera que esta intervención, con el apoyo del componente II, contribuya al incremento de la asistencia de los niños/as a los centros.</w:t>
      </w:r>
    </w:p>
    <w:p w14:paraId="2D785AB7" w14:textId="62A3D1CD" w:rsidR="00DC32C8" w:rsidRPr="00A64E2A" w:rsidRDefault="00DC32C8"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lastRenderedPageBreak/>
        <w:t xml:space="preserve">El Componente II apoyará al INAIPI a fortalecer sus capacidades para gestionar sus servicios de manera más eficiente y efectiva, y de acuerdo a los niveles de calidad esperados de dicha institución. Se espera así que este fortalecimiento mejore la capacidad de la institución de supervisar, monitorear la calidad del servicio y la asistencia de los niños a los centros educativos. Adicionalmente, las acciones del proyecto brindarán capacidad a la institución para proveer alimentación complementaria a los niños/as; y al personal de los centros para medir y monitorear la relación peso/talla con el propósito de darle seguimiento a los niveles de desnutrición y </w:t>
      </w:r>
      <w:r w:rsidR="006A082D" w:rsidRPr="00A64E2A">
        <w:rPr>
          <w:rFonts w:ascii="Arial" w:hAnsi="Arial" w:cs="Arial"/>
          <w:lang w:val="es-MX"/>
        </w:rPr>
        <w:t>desarrollo cognitivo, motor y social</w:t>
      </w:r>
      <w:r w:rsidRPr="00A64E2A">
        <w:rPr>
          <w:rFonts w:ascii="Arial" w:hAnsi="Arial" w:cs="Arial"/>
          <w:lang w:val="es-MX"/>
        </w:rPr>
        <w:t>.</w:t>
      </w:r>
    </w:p>
    <w:p w14:paraId="6F3A1BE5" w14:textId="0E69FE48" w:rsidR="00DC32C8" w:rsidRPr="00A64E2A" w:rsidRDefault="00DC32C8"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 xml:space="preserve">Eventualmente se espera que con ambas intervenciones el proyecto logre una mejora </w:t>
      </w:r>
      <w:r w:rsidR="008E79B7" w:rsidRPr="00A64E2A">
        <w:rPr>
          <w:rFonts w:ascii="Arial" w:hAnsi="Arial" w:cs="Arial"/>
          <w:lang w:val="es-MX"/>
        </w:rPr>
        <w:t xml:space="preserve">en el </w:t>
      </w:r>
      <w:r w:rsidRPr="00A64E2A">
        <w:rPr>
          <w:rFonts w:ascii="Arial" w:hAnsi="Arial" w:cs="Arial"/>
          <w:lang w:val="es-MX"/>
        </w:rPr>
        <w:t>desarrollo infantil tempra</w:t>
      </w:r>
      <w:r w:rsidR="00284268" w:rsidRPr="00A64E2A">
        <w:rPr>
          <w:rFonts w:ascii="Arial" w:hAnsi="Arial" w:cs="Arial"/>
          <w:lang w:val="es-MX"/>
        </w:rPr>
        <w:t>no para los niños/as beneficiad</w:t>
      </w:r>
      <w:r w:rsidRPr="00A64E2A">
        <w:rPr>
          <w:rFonts w:ascii="Arial" w:hAnsi="Arial" w:cs="Arial"/>
          <w:lang w:val="es-MX"/>
        </w:rPr>
        <w:t xml:space="preserve">os por el programa. El esquema de la teoría del cambio se presenta a continuación (Figura </w:t>
      </w:r>
      <w:r w:rsidR="00F7332A">
        <w:rPr>
          <w:rFonts w:ascii="Arial" w:hAnsi="Arial" w:cs="Arial"/>
          <w:lang w:val="es-MX"/>
        </w:rPr>
        <w:t>3.</w:t>
      </w:r>
      <w:r w:rsidRPr="00A64E2A">
        <w:rPr>
          <w:rFonts w:ascii="Arial" w:hAnsi="Arial" w:cs="Arial"/>
          <w:lang w:val="es-MX"/>
        </w:rPr>
        <w:t>1):</w:t>
      </w:r>
    </w:p>
    <w:p w14:paraId="234D1F92" w14:textId="77777777" w:rsidR="00DC32C8" w:rsidRPr="003B52C0" w:rsidRDefault="00DC32C8" w:rsidP="00DC32C8">
      <w:pPr>
        <w:rPr>
          <w:rFonts w:ascii="Arial" w:hAnsi="Arial" w:cs="Arial"/>
          <w:sz w:val="24"/>
          <w:szCs w:val="24"/>
          <w:lang w:val="es-MX"/>
        </w:rPr>
      </w:pPr>
      <w:r w:rsidRPr="003B52C0">
        <w:rPr>
          <w:rFonts w:ascii="Arial" w:hAnsi="Arial" w:cs="Arial"/>
          <w:sz w:val="24"/>
          <w:szCs w:val="24"/>
          <w:lang w:val="es-MX"/>
        </w:rPr>
        <w:br w:type="page"/>
      </w:r>
    </w:p>
    <w:p w14:paraId="60C0F5C9" w14:textId="134CD205" w:rsidR="00DC32C8" w:rsidRPr="00A64E2A" w:rsidRDefault="006A082D" w:rsidP="00A64E2A">
      <w:pPr>
        <w:spacing w:before="120" w:after="120"/>
        <w:jc w:val="center"/>
        <w:rPr>
          <w:rFonts w:ascii="Arial" w:hAnsi="Arial" w:cs="Arial"/>
          <w:b/>
          <w:sz w:val="18"/>
          <w:szCs w:val="18"/>
          <w:lang w:val="es-MX"/>
        </w:rPr>
      </w:pPr>
      <w:r w:rsidRPr="00A64E2A">
        <w:rPr>
          <w:rFonts w:ascii="Arial" w:hAnsi="Arial" w:cs="Arial"/>
          <w:b/>
          <w:sz w:val="18"/>
          <w:szCs w:val="18"/>
          <w:lang w:val="es-MX"/>
        </w:rPr>
        <w:lastRenderedPageBreak/>
        <w:t xml:space="preserve">Figura </w:t>
      </w:r>
      <w:r w:rsidR="00F7332A">
        <w:rPr>
          <w:rFonts w:ascii="Arial" w:hAnsi="Arial" w:cs="Arial"/>
          <w:b/>
          <w:sz w:val="18"/>
          <w:szCs w:val="18"/>
          <w:lang w:val="es-MX"/>
        </w:rPr>
        <w:t>3.</w:t>
      </w:r>
      <w:r w:rsidRPr="00A64E2A">
        <w:rPr>
          <w:rFonts w:ascii="Arial" w:hAnsi="Arial" w:cs="Arial"/>
          <w:b/>
          <w:sz w:val="18"/>
          <w:szCs w:val="18"/>
          <w:lang w:val="es-MX"/>
        </w:rPr>
        <w:t>1: Teoría del Cambio</w:t>
      </w:r>
    </w:p>
    <w:p w14:paraId="25792208" w14:textId="7CCCB3A9" w:rsidR="006A082D" w:rsidRPr="003B52C0" w:rsidRDefault="007317DC" w:rsidP="00DC32C8">
      <w:pPr>
        <w:spacing w:before="120" w:after="120"/>
        <w:jc w:val="both"/>
        <w:rPr>
          <w:rFonts w:ascii="Arial" w:hAnsi="Arial" w:cs="Arial"/>
          <w:sz w:val="24"/>
          <w:szCs w:val="24"/>
          <w:lang w:val="es-MX"/>
        </w:rPr>
      </w:pPr>
      <w:r w:rsidRPr="003B52C0">
        <w:rPr>
          <w:rFonts w:ascii="Arial" w:hAnsi="Arial" w:cs="Arial"/>
          <w:noProof/>
          <w:sz w:val="24"/>
          <w:szCs w:val="24"/>
        </w:rPr>
        <w:drawing>
          <wp:inline distT="0" distB="0" distL="0" distR="0" wp14:anchorId="3E6B4282" wp14:editId="47AF14DA">
            <wp:extent cx="6325941" cy="495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9605" cy="4962858"/>
                    </a:xfrm>
                    <a:prstGeom prst="rect">
                      <a:avLst/>
                    </a:prstGeom>
                    <a:noFill/>
                  </pic:spPr>
                </pic:pic>
              </a:graphicData>
            </a:graphic>
          </wp:inline>
        </w:drawing>
      </w:r>
    </w:p>
    <w:p w14:paraId="65A20060" w14:textId="41B48109" w:rsidR="00DC32C8" w:rsidRPr="003B52C0" w:rsidRDefault="00DC32C8" w:rsidP="00DC32C8">
      <w:pPr>
        <w:spacing w:before="120" w:after="120"/>
        <w:jc w:val="both"/>
        <w:rPr>
          <w:rFonts w:ascii="Arial" w:hAnsi="Arial" w:cs="Arial"/>
          <w:sz w:val="24"/>
          <w:szCs w:val="24"/>
          <w:lang w:val="es-MX"/>
        </w:rPr>
      </w:pPr>
    </w:p>
    <w:p w14:paraId="12F55358" w14:textId="77777777" w:rsidR="00DC32C8" w:rsidRPr="003B52C0" w:rsidRDefault="00DC32C8" w:rsidP="00DC32C8">
      <w:pPr>
        <w:spacing w:after="0"/>
        <w:rPr>
          <w:rFonts w:ascii="Arial" w:hAnsi="Arial" w:cs="Arial"/>
          <w:sz w:val="24"/>
          <w:szCs w:val="24"/>
          <w:lang w:val="es-MX"/>
        </w:rPr>
        <w:sectPr w:rsidR="00DC32C8" w:rsidRPr="003B52C0">
          <w:pgSz w:w="12240" w:h="15840"/>
          <w:pgMar w:top="1440" w:right="1440" w:bottom="1440" w:left="1440" w:header="720" w:footer="720" w:gutter="0"/>
          <w:cols w:space="720"/>
        </w:sectPr>
      </w:pPr>
    </w:p>
    <w:p w14:paraId="76FA8515" w14:textId="4B6EBB39" w:rsidR="00FB2586" w:rsidRPr="00A64E2A" w:rsidRDefault="00797327"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b/>
          <w:lang w:val="es-MX"/>
        </w:rPr>
        <w:lastRenderedPageBreak/>
        <w:t>Preguntas de investigación.</w:t>
      </w:r>
      <w:r w:rsidRPr="00A64E2A">
        <w:rPr>
          <w:rFonts w:ascii="Arial" w:hAnsi="Arial" w:cs="Arial"/>
          <w:lang w:val="es-MX" w:eastAsia="ar-SA"/>
        </w:rPr>
        <w:t xml:space="preserve"> </w:t>
      </w:r>
      <w:r w:rsidR="001C6BCA" w:rsidRPr="00A64E2A">
        <w:rPr>
          <w:rFonts w:ascii="Arial" w:hAnsi="Arial" w:cs="Arial"/>
          <w:lang w:val="es-MX" w:eastAsia="ar-SA"/>
        </w:rPr>
        <w:t>La principal pregunta a la que se pretende dar respuesta es: ¿Cómo afecta una intervención de atención integral infantil y acompañamiento familiar al desarrollo de los niños y niñas?</w:t>
      </w:r>
      <w:r w:rsidR="00FB2586" w:rsidRPr="00A64E2A">
        <w:rPr>
          <w:rFonts w:ascii="Arial" w:hAnsi="Arial" w:cs="Arial"/>
          <w:lang w:val="es-MX" w:eastAsia="ar-SA"/>
        </w:rPr>
        <w:t xml:space="preserve"> Para dar respuesta a dicha pregunta </w:t>
      </w:r>
      <w:r w:rsidR="001C6BCA" w:rsidRPr="00A64E2A">
        <w:rPr>
          <w:rFonts w:ascii="Arial" w:hAnsi="Arial" w:cs="Arial"/>
          <w:lang w:val="es-MX" w:eastAsia="ar-SA"/>
        </w:rPr>
        <w:t>la evaluación contará con un diseño cuasi-experimental. La evaluación requiere recolectar información de los hogares en las áreas priorizadas y en áreas de control</w:t>
      </w:r>
      <w:r w:rsidR="0068756C" w:rsidRPr="00A64E2A">
        <w:rPr>
          <w:rFonts w:ascii="Arial" w:hAnsi="Arial" w:cs="Arial"/>
          <w:lang w:val="es-MX" w:eastAsia="ar-SA"/>
        </w:rPr>
        <w:t xml:space="preserve"> en línea de base</w:t>
      </w:r>
      <w:r w:rsidR="001C6BCA" w:rsidRPr="00A64E2A">
        <w:rPr>
          <w:rFonts w:ascii="Arial" w:hAnsi="Arial" w:cs="Arial"/>
          <w:lang w:val="es-MX" w:eastAsia="ar-SA"/>
        </w:rPr>
        <w:t xml:space="preserve">. La medición de los efectos del programa requiere </w:t>
      </w:r>
      <w:r w:rsidR="00624C10" w:rsidRPr="00A64E2A">
        <w:rPr>
          <w:rFonts w:ascii="Arial" w:hAnsi="Arial" w:cs="Arial"/>
          <w:lang w:val="es-MX" w:eastAsia="ar-SA"/>
        </w:rPr>
        <w:t>recoger de nuevo datos de</w:t>
      </w:r>
      <w:r w:rsidR="001C6BCA" w:rsidRPr="00A64E2A">
        <w:rPr>
          <w:rFonts w:ascii="Arial" w:hAnsi="Arial" w:cs="Arial"/>
          <w:lang w:val="es-MX" w:eastAsia="ar-SA"/>
        </w:rPr>
        <w:t xml:space="preserve"> las familias</w:t>
      </w:r>
      <w:r w:rsidR="00624C10" w:rsidRPr="00A64E2A">
        <w:rPr>
          <w:rFonts w:ascii="Arial" w:hAnsi="Arial" w:cs="Arial"/>
          <w:lang w:val="es-MX" w:eastAsia="ar-SA"/>
        </w:rPr>
        <w:t xml:space="preserve"> y los niños en uno o varios periodos posteriores</w:t>
      </w:r>
      <w:r w:rsidR="001C6BCA" w:rsidRPr="00A64E2A">
        <w:rPr>
          <w:rFonts w:ascii="Arial" w:hAnsi="Arial" w:cs="Arial"/>
          <w:lang w:val="es-MX" w:eastAsia="ar-SA"/>
        </w:rPr>
        <w:t xml:space="preserve">. Esto permitirá determinar si existieron ganancias en las medidas de resultados a las que la intervención pretende afectar. La información será recolectada en un total de 312 segmentos censales determinados de acuerdo con criterios estadísticos de similitud y en función de los cálculos de potencia previamente realizados y acordados con el INAIPI, la </w:t>
      </w:r>
      <w:r w:rsidR="001C6BCA" w:rsidRPr="00A64E2A">
        <w:rPr>
          <w:rFonts w:ascii="Arial" w:hAnsi="Arial" w:cs="Arial"/>
          <w:lang w:val="es-MX"/>
        </w:rPr>
        <w:t>DIGEPEP y el BID</w:t>
      </w:r>
      <w:r w:rsidR="001C6BCA" w:rsidRPr="00A64E2A">
        <w:rPr>
          <w:rFonts w:ascii="Arial" w:hAnsi="Arial" w:cs="Arial"/>
          <w:lang w:val="es-MX" w:eastAsia="ar-SA"/>
        </w:rPr>
        <w:t>.</w:t>
      </w:r>
    </w:p>
    <w:p w14:paraId="03D06035" w14:textId="07A379D0" w:rsidR="001C6BCA" w:rsidRPr="00A64E2A" w:rsidRDefault="00445BD6" w:rsidP="005B7CC8">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eastAsia="ar-SA"/>
        </w:rPr>
        <w:t>Como se mencionó en el apartado de monitoreo, e</w:t>
      </w:r>
      <w:r w:rsidR="001C6BCA" w:rsidRPr="00A64E2A">
        <w:rPr>
          <w:rFonts w:ascii="Arial" w:hAnsi="Arial" w:cs="Arial"/>
          <w:lang w:val="es-MX" w:eastAsia="ar-SA"/>
        </w:rPr>
        <w:t xml:space="preserve">ntre los indicadores de impacto </w:t>
      </w:r>
      <w:r w:rsidR="00FB2586" w:rsidRPr="00A64E2A">
        <w:rPr>
          <w:rFonts w:ascii="Arial" w:hAnsi="Arial" w:cs="Arial"/>
          <w:lang w:val="es-MX" w:eastAsia="ar-SA"/>
        </w:rPr>
        <w:t xml:space="preserve">seleccionados </w:t>
      </w:r>
      <w:r w:rsidR="001C6BCA" w:rsidRPr="00A64E2A">
        <w:rPr>
          <w:rFonts w:ascii="Arial" w:hAnsi="Arial" w:cs="Arial"/>
          <w:lang w:val="es-MX" w:eastAsia="ar-SA"/>
        </w:rPr>
        <w:t>se encuentran:</w:t>
      </w:r>
    </w:p>
    <w:p w14:paraId="6C07822E" w14:textId="01615901" w:rsidR="001C6BCA" w:rsidRPr="00574731" w:rsidDel="00574731" w:rsidRDefault="001C6BCA" w:rsidP="005B7CC8">
      <w:pPr>
        <w:pStyle w:val="ListParagraph"/>
        <w:numPr>
          <w:ilvl w:val="2"/>
          <w:numId w:val="13"/>
        </w:numPr>
        <w:spacing w:before="120" w:after="120" w:line="240" w:lineRule="auto"/>
        <w:contextualSpacing w:val="0"/>
        <w:jc w:val="both"/>
        <w:rPr>
          <w:del w:id="678" w:author="AC Fano" w:date="2016-10-08T14:17:00Z"/>
          <w:rFonts w:ascii="Arial" w:hAnsi="Arial" w:cs="Arial"/>
          <w:lang w:val="es-MX"/>
        </w:rPr>
      </w:pPr>
      <w:del w:id="679" w:author="AC Fano" w:date="2016-10-08T14:17:00Z">
        <w:r w:rsidRPr="00574731" w:rsidDel="00574731">
          <w:rPr>
            <w:rFonts w:ascii="Arial" w:hAnsi="Arial" w:cs="Arial"/>
            <w:lang w:val="es-MX"/>
          </w:rPr>
          <w:delText>Talla y peso de los niños de entre 1 y 3 años.</w:delText>
        </w:r>
      </w:del>
    </w:p>
    <w:p w14:paraId="26B200A9" w14:textId="77777777" w:rsidR="00574731" w:rsidRPr="00574731" w:rsidRDefault="00574731">
      <w:pPr>
        <w:numPr>
          <w:ilvl w:val="2"/>
          <w:numId w:val="13"/>
        </w:numPr>
        <w:spacing w:before="120" w:after="120" w:line="240" w:lineRule="auto"/>
        <w:jc w:val="both"/>
        <w:rPr>
          <w:ins w:id="680" w:author="AC Fano" w:date="2016-10-08T14:16:00Z"/>
          <w:rFonts w:ascii="Arial" w:hAnsi="Arial" w:cs="Arial"/>
          <w:lang w:val="es-MX"/>
          <w:rPrChange w:id="681" w:author="AC Fano" w:date="2016-10-08T14:21:00Z">
            <w:rPr>
              <w:ins w:id="682" w:author="AC Fano" w:date="2016-10-08T14:16:00Z"/>
              <w:rFonts w:eastAsiaTheme="minorEastAsia"/>
              <w:lang w:val="es-MX"/>
            </w:rPr>
          </w:rPrChange>
        </w:rPr>
        <w:pPrChange w:id="683" w:author="AC Fano" w:date="2016-10-08T14:17:00Z">
          <w:pPr>
            <w:pStyle w:val="Paragraph"/>
            <w:numPr>
              <w:numId w:val="13"/>
            </w:numPr>
            <w:tabs>
              <w:tab w:val="num" w:pos="648"/>
            </w:tabs>
            <w:spacing w:line="276" w:lineRule="auto"/>
            <w:ind w:firstLine="288"/>
            <w:outlineLvl w:val="9"/>
          </w:pPr>
        </w:pPrChange>
      </w:pPr>
      <w:ins w:id="684" w:author="AC Fano" w:date="2016-10-08T14:16:00Z">
        <w:r w:rsidRPr="00574731">
          <w:rPr>
            <w:rFonts w:ascii="Arial" w:hAnsi="Arial" w:cs="Arial"/>
            <w:lang w:val="es-MX"/>
            <w:rPrChange w:id="685" w:author="AC Fano" w:date="2016-10-08T14:21:00Z">
              <w:rPr>
                <w:lang w:val="es-MX"/>
              </w:rPr>
            </w:rPrChange>
          </w:rPr>
          <w:t>Porcentaje de niños en territorios priorizados de entre 1 y 3 años con la talla y peso adecuados para la edad según las normas de la OMS/PAHO.</w:t>
        </w:r>
      </w:ins>
    </w:p>
    <w:p w14:paraId="78582F52" w14:textId="77777777" w:rsidR="00574731" w:rsidRPr="00574731" w:rsidRDefault="00574731" w:rsidP="005B7CC8">
      <w:pPr>
        <w:numPr>
          <w:ilvl w:val="2"/>
          <w:numId w:val="13"/>
        </w:numPr>
        <w:spacing w:before="120" w:after="120" w:line="240" w:lineRule="auto"/>
        <w:jc w:val="both"/>
        <w:rPr>
          <w:ins w:id="686" w:author="AC Fano" w:date="2016-10-08T14:20:00Z"/>
          <w:rFonts w:ascii="Arial" w:hAnsi="Arial" w:cs="Arial"/>
          <w:lang w:val="es-MX"/>
          <w:rPrChange w:id="687" w:author="AC Fano" w:date="2016-10-08T14:21:00Z">
            <w:rPr>
              <w:ins w:id="688" w:author="AC Fano" w:date="2016-10-08T14:20:00Z"/>
              <w:rFonts w:ascii="Arial Narrow" w:hAnsi="Arial Narrow" w:cs="Arial"/>
              <w:color w:val="000000" w:themeColor="text1"/>
              <w:sz w:val="20"/>
              <w:szCs w:val="20"/>
              <w:lang w:val="es-MX"/>
            </w:rPr>
          </w:rPrChange>
        </w:rPr>
      </w:pPr>
      <w:ins w:id="689" w:author="AC Fano" w:date="2016-10-08T14:19:00Z">
        <w:r w:rsidRPr="00574731">
          <w:rPr>
            <w:rFonts w:ascii="Arial" w:hAnsi="Arial" w:cs="Arial"/>
            <w:color w:val="000000" w:themeColor="text1"/>
            <w:lang w:val="es-MX"/>
            <w:rPrChange w:id="690" w:author="AC Fano" w:date="2016-10-08T14:21:00Z">
              <w:rPr>
                <w:rFonts w:ascii="Arial Narrow" w:hAnsi="Arial Narrow" w:cs="Arial"/>
                <w:color w:val="000000" w:themeColor="text1"/>
                <w:sz w:val="20"/>
                <w:szCs w:val="20"/>
                <w:lang w:val="es-MX"/>
              </w:rPr>
            </w:rPrChange>
          </w:rPr>
          <w:t xml:space="preserve">Porcentaje de niños </w:t>
        </w:r>
        <w:r w:rsidRPr="00574731">
          <w:rPr>
            <w:rFonts w:ascii="Arial" w:hAnsi="Arial" w:cs="Arial"/>
            <w:lang w:val="es-MX"/>
            <w:rPrChange w:id="691" w:author="AC Fano" w:date="2016-10-08T14:21:00Z">
              <w:rPr>
                <w:rFonts w:ascii="Arial Narrow" w:hAnsi="Arial Narrow" w:cs="Arial"/>
                <w:sz w:val="20"/>
                <w:szCs w:val="20"/>
                <w:lang w:val="es-MX"/>
              </w:rPr>
            </w:rPrChange>
          </w:rPr>
          <w:t xml:space="preserve">en territorios priorizados </w:t>
        </w:r>
        <w:r w:rsidRPr="00574731">
          <w:rPr>
            <w:rFonts w:ascii="Arial" w:hAnsi="Arial" w:cs="Arial"/>
            <w:color w:val="000000" w:themeColor="text1"/>
            <w:lang w:val="es-MX"/>
            <w:rPrChange w:id="692" w:author="AC Fano" w:date="2016-10-08T14:21:00Z">
              <w:rPr>
                <w:rFonts w:ascii="Arial Narrow" w:hAnsi="Arial Narrow" w:cs="Arial"/>
                <w:color w:val="000000" w:themeColor="text1"/>
                <w:sz w:val="20"/>
                <w:szCs w:val="20"/>
                <w:lang w:val="es-MX"/>
              </w:rPr>
            </w:rPrChange>
          </w:rPr>
          <w:t>de entre 1 y 3 años con desarrollo cognitivo adecuado para la edad.</w:t>
        </w:r>
      </w:ins>
    </w:p>
    <w:p w14:paraId="3DE4C26A" w14:textId="6A1C4F34" w:rsidR="001C6BCA" w:rsidRPr="00574731" w:rsidDel="00574731" w:rsidRDefault="00424711" w:rsidP="005B7CC8">
      <w:pPr>
        <w:numPr>
          <w:ilvl w:val="2"/>
          <w:numId w:val="13"/>
        </w:numPr>
        <w:spacing w:before="120" w:after="120" w:line="240" w:lineRule="auto"/>
        <w:jc w:val="both"/>
        <w:rPr>
          <w:del w:id="693" w:author="AC Fano" w:date="2016-10-08T14:19:00Z"/>
          <w:rFonts w:ascii="Arial" w:hAnsi="Arial" w:cs="Arial"/>
          <w:lang w:val="es-MX"/>
        </w:rPr>
      </w:pPr>
      <w:del w:id="694" w:author="AC Fano" w:date="2016-10-08T14:19:00Z">
        <w:r w:rsidRPr="00574731" w:rsidDel="00574731">
          <w:rPr>
            <w:rFonts w:ascii="Arial" w:hAnsi="Arial" w:cs="Arial"/>
            <w:lang w:val="es-MX"/>
          </w:rPr>
          <w:delText>N</w:delText>
        </w:r>
        <w:r w:rsidR="001C6BCA" w:rsidRPr="00574731" w:rsidDel="00574731">
          <w:rPr>
            <w:rFonts w:ascii="Arial" w:hAnsi="Arial" w:cs="Arial"/>
            <w:lang w:val="es-MX"/>
          </w:rPr>
          <w:delText>iños de entre 1 y 3 años con desarrollo cognitivo adecuado para la edad.</w:delText>
        </w:r>
      </w:del>
    </w:p>
    <w:p w14:paraId="0C034470" w14:textId="5A9745A8" w:rsidR="001C6BCA" w:rsidRPr="00574731" w:rsidDel="00574731" w:rsidRDefault="00424711">
      <w:pPr>
        <w:numPr>
          <w:ilvl w:val="1"/>
          <w:numId w:val="13"/>
        </w:numPr>
        <w:spacing w:before="120" w:after="120" w:line="240" w:lineRule="auto"/>
        <w:jc w:val="both"/>
        <w:rPr>
          <w:del w:id="695" w:author="AC Fano" w:date="2016-10-08T14:20:00Z"/>
          <w:rFonts w:ascii="Arial" w:hAnsi="Arial" w:cs="Arial"/>
          <w:lang w:val="es-MX"/>
        </w:rPr>
        <w:pPrChange w:id="696" w:author="AC Fano" w:date="2016-10-08T14:20:00Z">
          <w:pPr>
            <w:numPr>
              <w:ilvl w:val="2"/>
              <w:numId w:val="13"/>
            </w:numPr>
            <w:tabs>
              <w:tab w:val="num" w:pos="1152"/>
            </w:tabs>
            <w:spacing w:before="120" w:after="120" w:line="240" w:lineRule="auto"/>
            <w:ind w:left="1152" w:hanging="432"/>
            <w:jc w:val="both"/>
          </w:pPr>
        </w:pPrChange>
      </w:pPr>
      <w:del w:id="697" w:author="AC Fano" w:date="2016-10-08T14:20:00Z">
        <w:r w:rsidRPr="00574731" w:rsidDel="00574731">
          <w:rPr>
            <w:rFonts w:ascii="Arial" w:hAnsi="Arial" w:cs="Arial"/>
            <w:lang w:val="es-MX"/>
          </w:rPr>
          <w:delText>N</w:delText>
        </w:r>
        <w:r w:rsidR="001C6BCA" w:rsidRPr="00574731" w:rsidDel="00574731">
          <w:rPr>
            <w:rFonts w:ascii="Arial" w:hAnsi="Arial" w:cs="Arial"/>
            <w:lang w:val="es-MX"/>
          </w:rPr>
          <w:delText>iños de entre 1 y 3 años con desarrollo motor adecuado para la edad.</w:delText>
        </w:r>
      </w:del>
    </w:p>
    <w:p w14:paraId="39990416" w14:textId="77777777" w:rsidR="00574731" w:rsidRPr="00574731" w:rsidRDefault="00574731" w:rsidP="005B7CC8">
      <w:pPr>
        <w:numPr>
          <w:ilvl w:val="2"/>
          <w:numId w:val="13"/>
        </w:numPr>
        <w:spacing w:before="120" w:after="120" w:line="240" w:lineRule="auto"/>
        <w:jc w:val="both"/>
        <w:rPr>
          <w:ins w:id="698" w:author="AC Fano" w:date="2016-10-08T14:20:00Z"/>
          <w:rFonts w:ascii="Arial" w:hAnsi="Arial" w:cs="Arial"/>
          <w:lang w:val="es-MX"/>
          <w:rPrChange w:id="699" w:author="AC Fano" w:date="2016-10-08T14:21:00Z">
            <w:rPr>
              <w:ins w:id="700" w:author="AC Fano" w:date="2016-10-08T14:20:00Z"/>
              <w:rFonts w:ascii="Arial Narrow" w:hAnsi="Arial Narrow" w:cs="Arial"/>
              <w:sz w:val="20"/>
              <w:szCs w:val="20"/>
              <w:lang w:val="es-MX"/>
            </w:rPr>
          </w:rPrChange>
        </w:rPr>
      </w:pPr>
      <w:ins w:id="701" w:author="AC Fano" w:date="2016-10-08T14:19:00Z">
        <w:r w:rsidRPr="00574731">
          <w:rPr>
            <w:rFonts w:ascii="Arial" w:hAnsi="Arial" w:cs="Arial"/>
            <w:lang w:val="es-MX"/>
            <w:rPrChange w:id="702" w:author="AC Fano" w:date="2016-10-08T14:21:00Z">
              <w:rPr>
                <w:rFonts w:ascii="Arial Narrow" w:hAnsi="Arial Narrow" w:cs="Arial"/>
                <w:sz w:val="20"/>
                <w:szCs w:val="20"/>
                <w:lang w:val="es-MX"/>
              </w:rPr>
            </w:rPrChange>
          </w:rPr>
          <w:t>Porcentaje de niños en territorios priorizados de entre 1 y 3 años con desarrollo motor adecuado para la edad.</w:t>
        </w:r>
      </w:ins>
    </w:p>
    <w:p w14:paraId="5B1765D1" w14:textId="2BA9DA4B" w:rsidR="00574731" w:rsidRPr="00574731" w:rsidRDefault="00574731" w:rsidP="005B7CC8">
      <w:pPr>
        <w:numPr>
          <w:ilvl w:val="2"/>
          <w:numId w:val="13"/>
        </w:numPr>
        <w:spacing w:before="120" w:after="120" w:line="240" w:lineRule="auto"/>
        <w:jc w:val="both"/>
        <w:rPr>
          <w:ins w:id="703" w:author="AC Fano" w:date="2016-10-08T14:20:00Z"/>
          <w:rFonts w:ascii="Arial" w:hAnsi="Arial" w:cs="Arial"/>
          <w:lang w:val="es-MX"/>
          <w:rPrChange w:id="704" w:author="AC Fano" w:date="2016-10-08T14:21:00Z">
            <w:rPr>
              <w:ins w:id="705" w:author="AC Fano" w:date="2016-10-08T14:20:00Z"/>
              <w:rFonts w:ascii="Arial Narrow" w:hAnsi="Arial Narrow" w:cs="Arial"/>
              <w:sz w:val="20"/>
              <w:szCs w:val="20"/>
              <w:lang w:val="es-MX"/>
            </w:rPr>
          </w:rPrChange>
        </w:rPr>
      </w:pPr>
      <w:ins w:id="706" w:author="AC Fano" w:date="2016-10-08T14:20:00Z">
        <w:r w:rsidRPr="00574731">
          <w:rPr>
            <w:rFonts w:ascii="Arial" w:hAnsi="Arial" w:cs="Arial"/>
            <w:lang w:val="es-MX"/>
            <w:rPrChange w:id="707" w:author="AC Fano" w:date="2016-10-08T14:21:00Z">
              <w:rPr>
                <w:rFonts w:ascii="Arial Narrow" w:hAnsi="Arial Narrow" w:cs="Arial"/>
                <w:sz w:val="20"/>
                <w:szCs w:val="20"/>
                <w:lang w:val="es-MX"/>
              </w:rPr>
            </w:rPrChange>
          </w:rPr>
          <w:t>Porcentaje de niños en territorios priorizados de entre 1 y 3 años con desarrollo social adecuado para la edad.</w:t>
        </w:r>
      </w:ins>
    </w:p>
    <w:p w14:paraId="74652DB0" w14:textId="1DAD54BD" w:rsidR="001C6BCA" w:rsidRPr="00574731" w:rsidDel="00574731" w:rsidRDefault="00574731" w:rsidP="005B7CC8">
      <w:pPr>
        <w:numPr>
          <w:ilvl w:val="2"/>
          <w:numId w:val="13"/>
        </w:numPr>
        <w:spacing w:before="120" w:after="120" w:line="240" w:lineRule="auto"/>
        <w:jc w:val="both"/>
        <w:rPr>
          <w:del w:id="708" w:author="AC Fano" w:date="2016-10-08T14:19:00Z"/>
          <w:rFonts w:ascii="Arial" w:hAnsi="Arial" w:cs="Arial"/>
          <w:lang w:val="es-MX"/>
        </w:rPr>
      </w:pPr>
      <w:ins w:id="709" w:author="AC Fano" w:date="2016-10-08T14:20:00Z">
        <w:r w:rsidRPr="00574731">
          <w:rPr>
            <w:rFonts w:ascii="Arial" w:hAnsi="Arial" w:cs="Arial"/>
            <w:lang w:val="es-MX"/>
            <w:rPrChange w:id="710" w:author="AC Fano" w:date="2016-10-08T14:21:00Z">
              <w:rPr>
                <w:rFonts w:ascii="Arial Narrow" w:hAnsi="Arial Narrow" w:cs="Arial"/>
                <w:sz w:val="20"/>
                <w:szCs w:val="20"/>
                <w:lang w:val="es-MX"/>
              </w:rPr>
            </w:rPrChange>
          </w:rPr>
          <w:t>Porcentaje de niños en territorios priorizados de entre 1 y 3 años con desarrollo del lenguaje adecuado para la edad.</w:t>
        </w:r>
      </w:ins>
      <w:del w:id="711" w:author="AC Fano" w:date="2016-10-08T14:19:00Z">
        <w:r w:rsidR="00424711" w:rsidRPr="00574731" w:rsidDel="00574731">
          <w:rPr>
            <w:rFonts w:ascii="Arial" w:hAnsi="Arial" w:cs="Arial"/>
            <w:lang w:val="es-MX"/>
          </w:rPr>
          <w:delText>N</w:delText>
        </w:r>
        <w:r w:rsidR="001C6BCA" w:rsidRPr="00574731" w:rsidDel="00574731">
          <w:rPr>
            <w:rFonts w:ascii="Arial" w:hAnsi="Arial" w:cs="Arial"/>
            <w:lang w:val="es-MX"/>
          </w:rPr>
          <w:delText>iños de entre 1 y 3 años con desarrollo social adecuado para la edad.</w:delText>
        </w:r>
      </w:del>
    </w:p>
    <w:p w14:paraId="6896B132" w14:textId="76F01249" w:rsidR="001C6BCA" w:rsidRPr="00574731" w:rsidRDefault="00424711" w:rsidP="005B7CC8">
      <w:pPr>
        <w:numPr>
          <w:ilvl w:val="2"/>
          <w:numId w:val="13"/>
        </w:numPr>
        <w:spacing w:before="120" w:after="120" w:line="240" w:lineRule="auto"/>
        <w:jc w:val="both"/>
        <w:rPr>
          <w:rFonts w:ascii="Arial" w:hAnsi="Arial" w:cs="Arial"/>
          <w:lang w:val="es-MX"/>
        </w:rPr>
      </w:pPr>
      <w:del w:id="712" w:author="AC Fano" w:date="2016-10-08T14:20:00Z">
        <w:r w:rsidRPr="00574731" w:rsidDel="00574731">
          <w:rPr>
            <w:rFonts w:ascii="Arial" w:hAnsi="Arial" w:cs="Arial"/>
            <w:lang w:val="es-MX"/>
          </w:rPr>
          <w:delText>N</w:delText>
        </w:r>
        <w:r w:rsidR="001C6BCA" w:rsidRPr="00574731" w:rsidDel="00574731">
          <w:rPr>
            <w:rFonts w:ascii="Arial" w:hAnsi="Arial" w:cs="Arial"/>
            <w:lang w:val="es-MX"/>
          </w:rPr>
          <w:delText>iños de entre 1 y 3 años con desarrollo del lenguaje adecuado para la edad</w:delText>
        </w:r>
      </w:del>
      <w:del w:id="713" w:author="AC Fano" w:date="2016-10-08T14:21:00Z">
        <w:r w:rsidR="001C6BCA" w:rsidRPr="00574731" w:rsidDel="00574731">
          <w:rPr>
            <w:rFonts w:ascii="Arial" w:hAnsi="Arial" w:cs="Arial"/>
            <w:lang w:val="es-MX"/>
          </w:rPr>
          <w:delText>.</w:delText>
        </w:r>
      </w:del>
    </w:p>
    <w:p w14:paraId="67928599" w14:textId="77777777" w:rsidR="004C1007" w:rsidRPr="00A64E2A" w:rsidRDefault="001C6BCA" w:rsidP="00FB78F9">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 xml:space="preserve">El proyecto en el que se enmarca esta consultoría también contempla la recolección de datos de seguimiento. Por lo tanto, existe la posibilidad de que la empresa contratada para este levantamiento de la línea de base se ocupe </w:t>
      </w:r>
      <w:r w:rsidRPr="00A64E2A">
        <w:rPr>
          <w:rFonts w:ascii="Arial" w:hAnsi="Arial" w:cs="Arial"/>
          <w:lang w:val="es-MX"/>
        </w:rPr>
        <w:lastRenderedPageBreak/>
        <w:t>asimismo de la recolección de datos de seguimiento en el futuro, dependiendo de su rendimiento en esta primera consultoría.</w:t>
      </w:r>
      <w:r w:rsidRPr="00A64E2A">
        <w:rPr>
          <w:rStyle w:val="FootnoteReference"/>
          <w:rFonts w:ascii="Arial" w:hAnsi="Arial" w:cs="Arial"/>
          <w:lang w:val="es-MX"/>
        </w:rPr>
        <w:footnoteReference w:id="2"/>
      </w:r>
    </w:p>
    <w:p w14:paraId="24DFD78F" w14:textId="77777777" w:rsidR="00A64E2A" w:rsidRDefault="001C6BCA" w:rsidP="00A64E2A">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 xml:space="preserve">Por medio de la evaluación de impacto se pretende conocer </w:t>
      </w:r>
      <w:r w:rsidR="00AF1A11" w:rsidRPr="00A64E2A">
        <w:rPr>
          <w:rFonts w:ascii="Arial" w:hAnsi="Arial" w:cs="Arial"/>
          <w:lang w:val="es-MX"/>
        </w:rPr>
        <w:t xml:space="preserve">los efectos directos finales del Programa </w:t>
      </w:r>
      <w:r w:rsidRPr="00A64E2A">
        <w:rPr>
          <w:rFonts w:ascii="Arial" w:hAnsi="Arial" w:cs="Arial"/>
          <w:lang w:val="es-MX"/>
        </w:rPr>
        <w:t>en la población objetivo y retroalimentar al Gobierno sobre la efectividad del modelo de intervención elegido.</w:t>
      </w:r>
    </w:p>
    <w:p w14:paraId="679CEEC4" w14:textId="3A5D444B" w:rsidR="00014DD5" w:rsidRPr="00A64E2A" w:rsidRDefault="00445BD6" w:rsidP="00A64E2A">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b/>
          <w:lang w:val="es-MX"/>
        </w:rPr>
        <w:t>Me</w:t>
      </w:r>
      <w:r w:rsidR="00014DD5" w:rsidRPr="00A64E2A">
        <w:rPr>
          <w:rFonts w:ascii="Arial" w:hAnsi="Arial" w:cs="Arial"/>
          <w:b/>
          <w:lang w:val="es-MX"/>
        </w:rPr>
        <w:t>todología</w:t>
      </w:r>
      <w:r w:rsidR="00502CB7" w:rsidRPr="00A64E2A">
        <w:rPr>
          <w:rFonts w:ascii="Arial" w:hAnsi="Arial" w:cs="Arial"/>
          <w:b/>
          <w:lang w:val="es-MX"/>
        </w:rPr>
        <w:t>.</w:t>
      </w:r>
      <w:r w:rsidR="00014DD5" w:rsidRPr="00A64E2A">
        <w:rPr>
          <w:rFonts w:ascii="Arial" w:hAnsi="Arial" w:cs="Arial"/>
          <w:lang w:val="es-MX"/>
        </w:rPr>
        <w:t xml:space="preserve"> </w:t>
      </w:r>
      <w:r w:rsidR="004A5A40" w:rsidRPr="00A64E2A">
        <w:rPr>
          <w:rFonts w:ascii="Arial" w:hAnsi="Arial" w:cs="Arial"/>
          <w:lang w:val="es-MX"/>
        </w:rPr>
        <w:t xml:space="preserve">El diseño de la evaluación ha tenido en cuenta que la elección de las zonas priorizadas no se ha realizado aleatoriamente sino en función de criterios sociales, económicos y políticos que podrían estar correlacionados con la evolución de los indicadores de resultados del programa. Por ello, la evaluación se ha basado en un diseño cuasi-experimental que requiere la recolección de datos de línea de base para dar cuenta de las diferencias iniciales (previas a la intervención) entre los niños de los territorios priorizados y de control. En un plazo determinado después del comienzo del programa, se </w:t>
      </w:r>
      <w:r w:rsidR="006A66E1" w:rsidRPr="00A64E2A">
        <w:rPr>
          <w:rFonts w:ascii="Arial" w:hAnsi="Arial" w:cs="Arial"/>
          <w:lang w:val="es-MX"/>
        </w:rPr>
        <w:t>recogerán</w:t>
      </w:r>
      <w:r w:rsidR="00311450" w:rsidRPr="00A64E2A">
        <w:rPr>
          <w:rFonts w:ascii="Arial" w:hAnsi="Arial" w:cs="Arial"/>
          <w:lang w:val="es-MX"/>
        </w:rPr>
        <w:t xml:space="preserve"> datos de seguimiento </w:t>
      </w:r>
      <w:r w:rsidR="004A5A40" w:rsidRPr="00A64E2A">
        <w:rPr>
          <w:rFonts w:ascii="Arial" w:hAnsi="Arial" w:cs="Arial"/>
          <w:lang w:val="es-MX"/>
        </w:rPr>
        <w:t>los niños</w:t>
      </w:r>
      <w:r w:rsidR="00311450" w:rsidRPr="00A64E2A">
        <w:rPr>
          <w:rFonts w:ascii="Arial" w:hAnsi="Arial" w:cs="Arial"/>
          <w:lang w:val="es-MX"/>
        </w:rPr>
        <w:t xml:space="preserve"> y hogares</w:t>
      </w:r>
      <w:r w:rsidR="004A5A40" w:rsidRPr="00A64E2A">
        <w:rPr>
          <w:rFonts w:ascii="Arial" w:hAnsi="Arial" w:cs="Arial"/>
          <w:lang w:val="es-MX"/>
        </w:rPr>
        <w:t xml:space="preserve"> de las zonas priorizadas y de control. La comparación de los resultados pre- y post-intervención para los niños de las zonas priorizadas y para los niños de las zonas de control permitirá determinar si hubo ganancias en el tiempo en las medidas de resultados consideradas. Así pues, p</w:t>
      </w:r>
      <w:r w:rsidR="00014DD5" w:rsidRPr="00A64E2A">
        <w:rPr>
          <w:rFonts w:ascii="Arial" w:hAnsi="Arial" w:cs="Arial"/>
          <w:lang w:val="es-MX"/>
        </w:rPr>
        <w:t>revio a la ejecución de la operación se levantará la línea de base de la evaluación de impacto del Programa</w:t>
      </w:r>
      <w:r w:rsidR="004A5A40" w:rsidRPr="00A64E2A">
        <w:rPr>
          <w:rFonts w:ascii="Arial" w:hAnsi="Arial" w:cs="Arial"/>
          <w:lang w:val="es-MX"/>
        </w:rPr>
        <w:t xml:space="preserve"> en la cual:</w:t>
      </w:r>
      <w:r w:rsidR="00014DD5" w:rsidRPr="00A64E2A">
        <w:rPr>
          <w:rFonts w:ascii="Arial" w:hAnsi="Arial" w:cs="Arial"/>
          <w:lang w:val="es-MX"/>
        </w:rPr>
        <w:t>:</w:t>
      </w:r>
    </w:p>
    <w:p w14:paraId="0A80CF0B" w14:textId="4CC6489A" w:rsidR="00014DD5" w:rsidRPr="00A64E2A" w:rsidRDefault="00014DD5" w:rsidP="00FB78F9">
      <w:pPr>
        <w:pStyle w:val="ListParagraph"/>
        <w:numPr>
          <w:ilvl w:val="0"/>
          <w:numId w:val="12"/>
        </w:numPr>
        <w:spacing w:before="120" w:after="120"/>
        <w:contextualSpacing w:val="0"/>
        <w:jc w:val="both"/>
        <w:rPr>
          <w:rFonts w:ascii="Arial" w:hAnsi="Arial" w:cs="Arial"/>
          <w:lang w:val="es-MX"/>
        </w:rPr>
      </w:pPr>
      <w:r w:rsidRPr="00A64E2A">
        <w:rPr>
          <w:rFonts w:ascii="Arial" w:hAnsi="Arial" w:cs="Arial"/>
          <w:lang w:val="es-MX"/>
        </w:rPr>
        <w:t>Se censará todos los hogares residentes en 312 segmentos censales previamente seleccionados (de los cuales 156 serán intervenidos por alguna de las redes y 156 no lo serán), según el diseño de la evaluación de impacto acordado con el Instituto Nacional de Atención Integral a la Primera Infancia (INAIPI), la Dirección General de Programas Especiales de la Presidencia (DIGEPEP) y el Banco Inter-Americano de Desarrollo (BID), a fines de evaluar el impacto del programa</w:t>
      </w:r>
      <w:r w:rsidR="00930375" w:rsidRPr="00A64E2A">
        <w:rPr>
          <w:rFonts w:ascii="Arial" w:hAnsi="Arial" w:cs="Arial"/>
          <w:lang w:val="es-MX"/>
        </w:rPr>
        <w:t>.</w:t>
      </w:r>
      <w:r w:rsidR="00624C10" w:rsidRPr="00A64E2A">
        <w:rPr>
          <w:rFonts w:ascii="Arial" w:hAnsi="Arial" w:cs="Arial"/>
          <w:lang w:val="es-MX"/>
        </w:rPr>
        <w:t xml:space="preserve"> L</w:t>
      </w:r>
      <w:r w:rsidR="004A5A40" w:rsidRPr="00A64E2A">
        <w:rPr>
          <w:rFonts w:ascii="Arial" w:hAnsi="Arial" w:cs="Arial"/>
          <w:lang w:val="es-MX"/>
        </w:rPr>
        <w:t>os 156 segmentos</w:t>
      </w:r>
      <w:r w:rsidR="00624C10" w:rsidRPr="00A64E2A">
        <w:rPr>
          <w:rFonts w:ascii="Arial" w:hAnsi="Arial" w:cs="Arial"/>
          <w:lang w:val="es-MX"/>
        </w:rPr>
        <w:t xml:space="preserve"> tratados</w:t>
      </w:r>
      <w:r w:rsidR="004A5A40" w:rsidRPr="00A64E2A">
        <w:rPr>
          <w:rFonts w:ascii="Arial" w:hAnsi="Arial" w:cs="Arial"/>
          <w:lang w:val="es-MX"/>
        </w:rPr>
        <w:t xml:space="preserve"> a censar pertenecen a </w:t>
      </w:r>
      <w:r w:rsidR="00624C10" w:rsidRPr="00A64E2A">
        <w:rPr>
          <w:rFonts w:ascii="Arial" w:hAnsi="Arial" w:cs="Arial"/>
          <w:lang w:val="es-MX"/>
        </w:rPr>
        <w:t xml:space="preserve">39 </w:t>
      </w:r>
      <w:r w:rsidR="004A5A40" w:rsidRPr="00A64E2A">
        <w:rPr>
          <w:rFonts w:ascii="Arial" w:hAnsi="Arial" w:cs="Arial"/>
          <w:lang w:val="es-MX"/>
        </w:rPr>
        <w:t>redes en las que todavía no está en funcionamiento el CAIPI</w:t>
      </w:r>
      <w:r w:rsidR="00624C10" w:rsidRPr="00A64E2A">
        <w:rPr>
          <w:rFonts w:ascii="Arial" w:hAnsi="Arial" w:cs="Arial"/>
          <w:lang w:val="es-MX"/>
        </w:rPr>
        <w:t>.</w:t>
      </w:r>
      <w:r w:rsidR="00624C10" w:rsidRPr="00A64E2A">
        <w:rPr>
          <w:rStyle w:val="FootnoteReference"/>
          <w:rFonts w:ascii="Arial" w:hAnsi="Arial" w:cs="Arial"/>
          <w:lang w:val="es-MX"/>
        </w:rPr>
        <w:footnoteReference w:id="3"/>
      </w:r>
      <w:r w:rsidR="00624C10" w:rsidRPr="00A64E2A">
        <w:rPr>
          <w:rFonts w:ascii="Arial" w:hAnsi="Arial" w:cs="Arial"/>
          <w:lang w:val="es-MX"/>
        </w:rPr>
        <w:t xml:space="preserve"> Se han escogido 4 segmentos por red para tratar de maximizar el nivel de adhesión y así la probabilidad de detectar efectos del programa. En particular, los 4 segmentos por red tratada seleccionados para se</w:t>
      </w:r>
      <w:r w:rsidR="0089715A" w:rsidRPr="00A64E2A">
        <w:rPr>
          <w:rFonts w:ascii="Arial" w:hAnsi="Arial" w:cs="Arial"/>
          <w:lang w:val="es-MX"/>
        </w:rPr>
        <w:t>r</w:t>
      </w:r>
      <w:r w:rsidR="00624C10" w:rsidRPr="00A64E2A">
        <w:rPr>
          <w:rFonts w:ascii="Arial" w:hAnsi="Arial" w:cs="Arial"/>
          <w:lang w:val="es-MX"/>
        </w:rPr>
        <w:t xml:space="preserve"> censados son: el segmento donde se encuentra proyectado el CAIPI, los dos segmentos adyacentes y un cuarto segmento adicional escogido de manera que sea similar a los tres anteriores en términos de algunas de las variables cruciales para la </w:t>
      </w:r>
      <w:r w:rsidR="00624C10" w:rsidRPr="00A64E2A">
        <w:rPr>
          <w:rFonts w:ascii="Arial" w:hAnsi="Arial" w:cs="Arial"/>
          <w:lang w:val="es-MX"/>
        </w:rPr>
        <w:lastRenderedPageBreak/>
        <w:t>evaluación (como el número de niños en el grupo etario objetivo residentes en el segmento). Asimismo, los 156 de control seleccionados para ser censados se han escogido de manera que se maximicen las similitudes en términos de características observables (obtenidas de los datos del Censo 2010 de la Oficina Nacional de Estadística); y</w:t>
      </w:r>
    </w:p>
    <w:p w14:paraId="1406D5D7" w14:textId="409949BB" w:rsidR="00930375" w:rsidRPr="00A64E2A" w:rsidRDefault="002B0CB6" w:rsidP="00A64E2A">
      <w:pPr>
        <w:pStyle w:val="ListParagraph"/>
        <w:numPr>
          <w:ilvl w:val="0"/>
          <w:numId w:val="12"/>
        </w:numPr>
        <w:spacing w:before="120" w:after="120"/>
        <w:contextualSpacing w:val="0"/>
        <w:jc w:val="both"/>
        <w:rPr>
          <w:rFonts w:ascii="Arial" w:hAnsi="Arial" w:cs="Arial"/>
          <w:lang w:val="es-MX"/>
        </w:rPr>
      </w:pPr>
      <w:r w:rsidRPr="00A64E2A">
        <w:rPr>
          <w:rFonts w:ascii="Arial" w:hAnsi="Arial" w:cs="Arial"/>
          <w:lang w:val="es-MX"/>
        </w:rPr>
        <w:t>P</w:t>
      </w:r>
      <w:r w:rsidR="00014DD5" w:rsidRPr="00A64E2A">
        <w:rPr>
          <w:rFonts w:ascii="Arial" w:hAnsi="Arial" w:cs="Arial"/>
          <w:lang w:val="es-MX"/>
        </w:rPr>
        <w:t>osteriormente, en cada uno de los 312 segmentos censales censados, se recolectarán datos de aproximadamente 9-10 hogares y 10 niños de entre 1 y 3 años (previamente seleccionados de modo aleatorio según lo acordado por el INAIPI, la DIGEPEP y el BID) sobre sus características sociodemográficas, las características de la cuidadora principal, medidas antropométricas, y medidas de desarrollo infantil. Esta recolección de datos tiene como fin obtener información sobre las condiciones de vida al nivel del hogar y sobre el nivel de desarrollo infantil de los niños de entre 1 y 3 años (ambas edades inclusive).</w:t>
      </w:r>
      <w:r w:rsidR="00014DD5" w:rsidRPr="00A64E2A">
        <w:rPr>
          <w:rStyle w:val="FootnoteReference"/>
          <w:rFonts w:ascii="Arial" w:hAnsi="Arial" w:cs="Arial"/>
          <w:lang w:val="es-MX"/>
        </w:rPr>
        <w:footnoteReference w:id="4"/>
      </w:r>
      <w:r w:rsidR="00014DD5" w:rsidRPr="00A64E2A">
        <w:rPr>
          <w:rFonts w:ascii="Arial" w:hAnsi="Arial" w:cs="Arial"/>
          <w:lang w:val="es-MX"/>
        </w:rPr>
        <w:t xml:space="preserve"> </w:t>
      </w:r>
    </w:p>
    <w:p w14:paraId="0BCB6BE6" w14:textId="77777777" w:rsidR="005D3A7F" w:rsidRDefault="003D2A61" w:rsidP="00A64E2A">
      <w:pPr>
        <w:pStyle w:val="ListParagraph"/>
        <w:numPr>
          <w:ilvl w:val="1"/>
          <w:numId w:val="11"/>
        </w:numPr>
        <w:spacing w:before="120" w:after="120"/>
        <w:ind w:left="709" w:hanging="709"/>
        <w:contextualSpacing w:val="0"/>
        <w:jc w:val="both"/>
        <w:rPr>
          <w:ins w:id="714" w:author="Inter-American Development Bank" w:date="2016-10-07T15:51:00Z"/>
          <w:rFonts w:ascii="Arial" w:hAnsi="Arial" w:cs="Arial"/>
          <w:lang w:val="es-MX"/>
        </w:rPr>
      </w:pPr>
      <w:r w:rsidRPr="00A64E2A">
        <w:rPr>
          <w:rFonts w:ascii="Arial" w:hAnsi="Arial" w:cs="Arial"/>
          <w:b/>
          <w:lang w:val="es-MX"/>
        </w:rPr>
        <w:t xml:space="preserve">Estrategia de análisis de datos. </w:t>
      </w:r>
      <w:r w:rsidRPr="00A64E2A">
        <w:rPr>
          <w:rFonts w:ascii="Arial" w:hAnsi="Arial" w:cs="Arial"/>
          <w:lang w:val="es-MX"/>
        </w:rPr>
        <w:t xml:space="preserve">Se realizará la estimación econométrica del efecto del programa </w:t>
      </w:r>
      <w:r w:rsidR="00311450" w:rsidRPr="00A64E2A">
        <w:rPr>
          <w:rFonts w:ascii="Arial" w:hAnsi="Arial" w:cs="Arial"/>
          <w:lang w:val="es-MX"/>
        </w:rPr>
        <w:t xml:space="preserve">utilizando </w:t>
      </w:r>
      <w:r w:rsidR="004A5A40" w:rsidRPr="00A64E2A">
        <w:rPr>
          <w:rFonts w:ascii="Arial" w:hAnsi="Arial" w:cs="Arial"/>
          <w:lang w:val="es-MX"/>
        </w:rPr>
        <w:t>un modelo de diferencias en diferencias cuyo supuesto fundamental es el de las tendencias paralelas: de no haberse producido la intervención, los resultados de interés hubieran seguido sendas paralelas en el tiempo en las zonas priorizadas y de control. Esta estrategia de identificación da cuenta de la selección potencial basada en características inobservables vinculadas con factores constantes en el tiempo y aditivos. Para minimizar el sesgo de selección, se han escogido los segmentos censales de control cuyas características observables son más similares a los segmentos censales tratados de acuerdo a un procedimiento de matching o pareo ejecutado utilizando los datos del Censo 2010 de la Oficina Nacional de Estadística.</w:t>
      </w:r>
    </w:p>
    <w:p w14:paraId="2C795A4B" w14:textId="2ED7CD43" w:rsidR="005D3A7F" w:rsidRPr="00DE58A8" w:rsidRDefault="005D3A7F" w:rsidP="00A64E2A">
      <w:pPr>
        <w:pStyle w:val="ListParagraph"/>
        <w:numPr>
          <w:ilvl w:val="1"/>
          <w:numId w:val="11"/>
        </w:numPr>
        <w:spacing w:before="120" w:after="120"/>
        <w:ind w:left="709" w:hanging="709"/>
        <w:contextualSpacing w:val="0"/>
        <w:jc w:val="both"/>
        <w:rPr>
          <w:ins w:id="715" w:author="Inter-American Development Bank" w:date="2016-10-07T15:57:00Z"/>
          <w:rFonts w:ascii="Arial" w:hAnsi="Arial" w:cs="Arial"/>
          <w:lang w:val="es-MX"/>
          <w:rPrChange w:id="716" w:author="IADB" w:date="2016-10-11T15:34:00Z">
            <w:rPr>
              <w:ins w:id="717" w:author="Inter-American Development Bank" w:date="2016-10-07T15:57:00Z"/>
              <w:lang w:val="es-ES_tradnl"/>
            </w:rPr>
          </w:rPrChange>
        </w:rPr>
      </w:pPr>
      <w:ins w:id="718" w:author="Inter-American Development Bank" w:date="2016-10-07T15:55:00Z">
        <w:r w:rsidRPr="00DE58A8">
          <w:rPr>
            <w:rFonts w:ascii="Arial" w:hAnsi="Arial" w:cs="Arial"/>
            <w:lang w:val="es-ES_tradnl"/>
            <w:rPrChange w:id="719" w:author="IADB" w:date="2016-10-11T15:34:00Z">
              <w:rPr>
                <w:lang w:val="es-ES_tradnl"/>
              </w:rPr>
            </w:rPrChange>
          </w:rPr>
          <w:t>Como se mencion</w:t>
        </w:r>
      </w:ins>
      <w:ins w:id="720" w:author="Inter-American Development Bank" w:date="2016-10-07T15:56:00Z">
        <w:r w:rsidR="00767499" w:rsidRPr="00DE58A8">
          <w:rPr>
            <w:rFonts w:ascii="Arial" w:hAnsi="Arial" w:cs="Arial"/>
            <w:lang w:val="es-ES_tradnl"/>
            <w:rPrChange w:id="721" w:author="IADB" w:date="2016-10-11T15:34:00Z">
              <w:rPr>
                <w:lang w:val="es-ES_tradnl"/>
              </w:rPr>
            </w:rPrChange>
          </w:rPr>
          <w:t>ó, e</w:t>
        </w:r>
      </w:ins>
      <w:ins w:id="722" w:author="Inter-American Development Bank" w:date="2016-10-07T15:54:00Z">
        <w:r w:rsidRPr="00DE58A8">
          <w:rPr>
            <w:rFonts w:ascii="Arial" w:hAnsi="Arial" w:cs="Arial"/>
            <w:lang w:val="es-ES_tradnl"/>
            <w:rPrChange w:id="723" w:author="IADB" w:date="2016-10-11T15:34:00Z">
              <w:rPr>
                <w:lang w:val="es-ES_tradnl"/>
              </w:rPr>
            </w:rPrChange>
          </w:rPr>
          <w:t>l modelo de diferencias en diferencias se basa en el supuesto de tendencias paralelas. Por tanto, esta estrategia de identificación solo da cuenta de la selección potencial basada en características inobservables basadas en factores constantes en el tiempo y aditivos. En última instancia, el supuesto de tendencias paralelas no contrastable empíricamente. Efectivamente, si tuviéramos datos previos a la línea de base podríamos analizar si, previamente a la intervención, las tendencias de los resultados de interés siguieron tendencias paralelas, lo cual sugeriría que dicho supuesto es creíble (si bien tampoco constituiría una prueba irrefutable de ello, pues seguiríamos sin disponer de un c</w:t>
        </w:r>
      </w:ins>
      <w:ins w:id="724" w:author="Inter-American Development Bank" w:date="2016-10-07T15:57:00Z">
        <w:r w:rsidR="00767499" w:rsidRPr="00DE58A8">
          <w:rPr>
            <w:rFonts w:ascii="Arial" w:hAnsi="Arial" w:cs="Arial"/>
            <w:lang w:val="es-ES_tradnl"/>
            <w:rPrChange w:id="725" w:author="IADB" w:date="2016-10-11T15:34:00Z">
              <w:rPr>
                <w:lang w:val="es-ES_tradnl"/>
              </w:rPr>
            </w:rPrChange>
          </w:rPr>
          <w:t>ontra</w:t>
        </w:r>
      </w:ins>
      <w:ins w:id="726" w:author="Inter-American Development Bank" w:date="2016-10-07T15:54:00Z">
        <w:r w:rsidRPr="00DE58A8">
          <w:rPr>
            <w:rFonts w:ascii="Arial" w:hAnsi="Arial" w:cs="Arial"/>
            <w:lang w:val="es-ES_tradnl"/>
            <w:rPrChange w:id="727" w:author="IADB" w:date="2016-10-11T15:34:00Z">
              <w:rPr>
                <w:lang w:val="es-ES_tradnl"/>
              </w:rPr>
            </w:rPrChange>
          </w:rPr>
          <w:t>factual para los periodos previo y posterior a la intervención).</w:t>
        </w:r>
      </w:ins>
      <w:ins w:id="728" w:author="Inter-American Development Bank" w:date="2016-10-07T15:57:00Z">
        <w:r w:rsidR="00767499" w:rsidRPr="00DE58A8">
          <w:rPr>
            <w:rFonts w:ascii="Arial" w:hAnsi="Arial" w:cs="Arial"/>
            <w:lang w:val="es-ES_tradnl"/>
            <w:rPrChange w:id="729" w:author="IADB" w:date="2016-10-11T15:34:00Z">
              <w:rPr>
                <w:lang w:val="es-ES_tradnl"/>
              </w:rPr>
            </w:rPrChange>
          </w:rPr>
          <w:t xml:space="preserve"> </w:t>
        </w:r>
      </w:ins>
      <w:ins w:id="730" w:author="Inter-American Development Bank" w:date="2016-10-07T15:54:00Z">
        <w:r w:rsidRPr="00DE58A8">
          <w:rPr>
            <w:rFonts w:ascii="Arial" w:hAnsi="Arial" w:cs="Arial"/>
            <w:lang w:val="es-ES_tradnl"/>
            <w:rPrChange w:id="731" w:author="IADB" w:date="2016-10-11T15:34:00Z">
              <w:rPr>
                <w:lang w:val="es-ES_tradnl"/>
              </w:rPr>
            </w:rPrChange>
          </w:rPr>
          <w:t xml:space="preserve"> Desafortunadamente no disponemos de tales datos.</w:t>
        </w:r>
      </w:ins>
    </w:p>
    <w:p w14:paraId="594E3B3C" w14:textId="39418DCE" w:rsidR="00767499" w:rsidRPr="00DE58A8" w:rsidRDefault="00767499" w:rsidP="00A64E2A">
      <w:pPr>
        <w:pStyle w:val="ListParagraph"/>
        <w:numPr>
          <w:ilvl w:val="1"/>
          <w:numId w:val="11"/>
        </w:numPr>
        <w:spacing w:before="120" w:after="120"/>
        <w:ind w:left="709" w:hanging="709"/>
        <w:contextualSpacing w:val="0"/>
        <w:jc w:val="both"/>
        <w:rPr>
          <w:ins w:id="732" w:author="Inter-American Development Bank" w:date="2016-10-07T15:57:00Z"/>
          <w:rFonts w:ascii="Arial" w:hAnsi="Arial" w:cs="Arial"/>
          <w:lang w:val="es-MX"/>
          <w:rPrChange w:id="733" w:author="IADB" w:date="2016-10-11T15:34:00Z">
            <w:rPr>
              <w:ins w:id="734" w:author="Inter-American Development Bank" w:date="2016-10-07T15:57:00Z"/>
              <w:lang w:val="es-ES_tradnl"/>
            </w:rPr>
          </w:rPrChange>
        </w:rPr>
      </w:pPr>
      <w:ins w:id="735" w:author="Inter-American Development Bank" w:date="2016-10-07T15:57:00Z">
        <w:r w:rsidRPr="00DE58A8">
          <w:rPr>
            <w:rFonts w:ascii="Arial" w:hAnsi="Arial" w:cs="Arial"/>
            <w:lang w:val="es-ES_tradnl"/>
            <w:rPrChange w:id="736" w:author="IADB" w:date="2016-10-11T15:34:00Z">
              <w:rPr>
                <w:lang w:val="es-ES_tradnl"/>
              </w:rPr>
            </w:rPrChange>
          </w:rPr>
          <w:t xml:space="preserve">Alternativamente, </w:t>
        </w:r>
      </w:ins>
      <w:ins w:id="737" w:author="Inter-American Development Bank" w:date="2016-10-07T15:58:00Z">
        <w:r w:rsidRPr="00DE58A8">
          <w:rPr>
            <w:rFonts w:ascii="Arial" w:hAnsi="Arial" w:cs="Arial"/>
            <w:lang w:val="es-ES_tradnl"/>
            <w:rPrChange w:id="738" w:author="IADB" w:date="2016-10-11T15:34:00Z">
              <w:rPr>
                <w:lang w:val="es-ES_tradnl"/>
              </w:rPr>
            </w:rPrChange>
          </w:rPr>
          <w:t xml:space="preserve">para abordar esta limitación, tratar de reforzar nuestra hipótesis de identificación e intentar de minimizar otros sesgos de selección potenciales lo que </w:t>
        </w:r>
        <w:r w:rsidRPr="00DE58A8">
          <w:rPr>
            <w:rFonts w:ascii="Arial" w:hAnsi="Arial" w:cs="Arial"/>
            <w:lang w:val="es-ES_tradnl"/>
            <w:rPrChange w:id="739" w:author="IADB" w:date="2016-10-11T15:34:00Z">
              <w:rPr>
                <w:lang w:val="es-ES_tradnl"/>
              </w:rPr>
            </w:rPrChange>
          </w:rPr>
          <w:lastRenderedPageBreak/>
          <w:t>planteamos es combinar un modelo diferencias en diferencias con un matching o pareo previo de los segmentos censales tratados y controles. Hemos podido realizar este matching o pareo gracias a la disponibilidad de los datos del IX Censo Nacional de Población y Vivienda de la Oficina Nacional de Estadística de 2010. Es de esperar que este pareo basado en características observables de los segmentos censales dé cuenta de diferencias en niveles que, además, podrían afectar a las tendencias subyacentes de los indicadores de resultados del programa. Mediante el pareo obtenemos un excelente equilibrio entre los dos grupos de segmentos censales, pues para los segmentos tratados y controles emparejados las características observables no son significativas a niveles estandar de contraste. Asimismo, tal  y como recomiendan Rosenbaum y Rubin (1985) el sesgo estandarizado después del pareo es inferior al 5%</w:t>
        </w:r>
        <w:del w:id="740" w:author="IADB" w:date="2016-10-11T15:34:00Z">
          <w:r w:rsidRPr="00DE58A8" w:rsidDel="00DE58A8">
            <w:rPr>
              <w:rFonts w:ascii="Arial" w:hAnsi="Arial" w:cs="Arial"/>
              <w:lang w:val="es-ES_tradnl"/>
              <w:rPrChange w:id="741" w:author="IADB" w:date="2016-10-11T15:34:00Z">
                <w:rPr>
                  <w:lang w:val="es-ES_tradnl"/>
                </w:rPr>
              </w:rPrChange>
            </w:rPr>
            <w:delText>.</w:delText>
          </w:r>
        </w:del>
        <w:r w:rsidRPr="00DE58A8">
          <w:rPr>
            <w:rStyle w:val="FootnoteReference"/>
            <w:rFonts w:ascii="Arial" w:hAnsi="Arial" w:cs="Arial"/>
            <w:lang w:val="es-ES_tradnl"/>
            <w:rPrChange w:id="742" w:author="IADB" w:date="2016-10-11T15:34:00Z">
              <w:rPr>
                <w:rStyle w:val="FootnoteReference"/>
                <w:lang w:val="es-ES_tradnl"/>
              </w:rPr>
            </w:rPrChange>
          </w:rPr>
          <w:footnoteReference w:id="5"/>
        </w:r>
      </w:ins>
      <w:ins w:id="760" w:author="IADB" w:date="2016-10-11T15:34:00Z">
        <w:r w:rsidR="00DE58A8">
          <w:rPr>
            <w:rFonts w:ascii="Arial" w:hAnsi="Arial" w:cs="Arial"/>
            <w:lang w:val="es-ES_tradnl"/>
          </w:rPr>
          <w:t>.</w:t>
        </w:r>
      </w:ins>
    </w:p>
    <w:p w14:paraId="0AB5FD64" w14:textId="04666793" w:rsidR="00A64E2A" w:rsidDel="00767499" w:rsidRDefault="004A5A40">
      <w:pPr>
        <w:pStyle w:val="ListParagraph"/>
        <w:numPr>
          <w:ilvl w:val="1"/>
          <w:numId w:val="11"/>
        </w:numPr>
        <w:spacing w:before="120" w:after="120"/>
        <w:ind w:left="720" w:hanging="720"/>
        <w:contextualSpacing w:val="0"/>
        <w:jc w:val="both"/>
        <w:rPr>
          <w:del w:id="761" w:author="Inter-American Development Bank" w:date="2016-10-07T15:59:00Z"/>
          <w:rFonts w:ascii="Arial" w:hAnsi="Arial" w:cs="Arial"/>
          <w:lang w:val="es-MX"/>
        </w:rPr>
        <w:pPrChange w:id="762" w:author="Inter-American Development Bank" w:date="2016-10-07T15:59:00Z">
          <w:pPr>
            <w:pStyle w:val="ListParagraph"/>
            <w:numPr>
              <w:ilvl w:val="1"/>
              <w:numId w:val="11"/>
            </w:numPr>
            <w:spacing w:before="120" w:after="120"/>
            <w:ind w:left="709" w:hanging="709"/>
            <w:contextualSpacing w:val="0"/>
            <w:jc w:val="both"/>
          </w:pPr>
        </w:pPrChange>
      </w:pPr>
      <w:del w:id="763" w:author="Inter-American Development Bank" w:date="2016-10-07T15:58:00Z">
        <w:r w:rsidRPr="00767499" w:rsidDel="00767499">
          <w:rPr>
            <w:rFonts w:ascii="Arial" w:hAnsi="Arial" w:cs="Arial"/>
            <w:lang w:val="es-MX"/>
          </w:rPr>
          <w:delText xml:space="preserve"> </w:delText>
        </w:r>
      </w:del>
    </w:p>
    <w:p w14:paraId="01E63819" w14:textId="22E9E936" w:rsidR="00443297" w:rsidRPr="00767499" w:rsidRDefault="00443297" w:rsidP="00767499">
      <w:pPr>
        <w:pStyle w:val="ListParagraph"/>
        <w:numPr>
          <w:ilvl w:val="1"/>
          <w:numId w:val="11"/>
        </w:numPr>
        <w:spacing w:before="120" w:after="120"/>
        <w:ind w:left="720" w:hanging="720"/>
        <w:contextualSpacing w:val="0"/>
        <w:jc w:val="both"/>
        <w:rPr>
          <w:rFonts w:ascii="Arial" w:hAnsi="Arial" w:cs="Arial"/>
          <w:lang w:val="es-MX"/>
        </w:rPr>
      </w:pPr>
      <w:r w:rsidRPr="00767499">
        <w:rPr>
          <w:rFonts w:ascii="Arial" w:hAnsi="Arial" w:cs="Arial"/>
          <w:b/>
          <w:lang w:val="es-MX"/>
        </w:rPr>
        <w:t>Tamaño muestral y cálculos de potencia.</w:t>
      </w:r>
      <w:r w:rsidRPr="00767499">
        <w:rPr>
          <w:rFonts w:ascii="Arial" w:hAnsi="Arial" w:cs="Arial"/>
          <w:lang w:val="es-MX"/>
        </w:rPr>
        <w:t xml:space="preserve"> El tamaño muestral planteado (aproximadamente 3120 niños pertenecientes a en torno a 2915 familias) se ha establecido de manera que permita detectar un efecto mínimo de 0.2</w:t>
      </w:r>
      <w:ins w:id="764" w:author="IADB" w:date="2016-10-11T15:34:00Z">
        <w:r w:rsidR="00DE58A8">
          <w:rPr>
            <w:rFonts w:ascii="Arial" w:hAnsi="Arial" w:cs="Arial"/>
            <w:lang w:val="es-MX"/>
          </w:rPr>
          <w:t> </w:t>
        </w:r>
      </w:ins>
      <w:del w:id="765" w:author="IADB" w:date="2016-10-11T15:34:00Z">
        <w:r w:rsidRPr="00767499" w:rsidDel="00DE58A8">
          <w:rPr>
            <w:rFonts w:ascii="Arial" w:hAnsi="Arial" w:cs="Arial"/>
            <w:lang w:val="es-MX"/>
          </w:rPr>
          <w:delText xml:space="preserve"> </w:delText>
        </w:r>
      </w:del>
      <w:r w:rsidRPr="00767499">
        <w:rPr>
          <w:rFonts w:ascii="Arial" w:hAnsi="Arial" w:cs="Arial"/>
          <w:lang w:val="es-MX"/>
        </w:rPr>
        <w:t>desviaciones estándar sobre las medidas de desarrollo infantil consideradas. Se ha asumido un nivel de significatividad del 5% y una potencia del 80%. Asimismo, se han realizado hipótesis conservadoras con respecto al coeficiente de correlación intra-clase, que en la mayoría de los escenarios puede alcanzar un valor de 0.07, así con respecto a los niveles netos de adhesión (es decir, la tasa de adhesión menos la tasa de contagio), que en la mayoría de los escenarios planteados puede reducirse hasta el 60-70%. Finalmente, hemos asumido una correlación intertemporal en el promedio de las medidas de interés entre las redes de 0.7 (esto es, no débil), pero en la mayoría de los casos nuestro tamaño muestral propuesto también sería compatible con una correlación más conservadora (si bien juzgamos que menos probable dada la naturaleza de las medidas utilizadas) de 0.5.</w:t>
      </w:r>
    </w:p>
    <w:p w14:paraId="629D66DF" w14:textId="77777777" w:rsidR="00D93ED5" w:rsidRDefault="003D2A61" w:rsidP="00D93ED5">
      <w:pPr>
        <w:pStyle w:val="ListParagraph"/>
        <w:numPr>
          <w:ilvl w:val="1"/>
          <w:numId w:val="11"/>
        </w:numPr>
        <w:spacing w:before="120" w:after="120"/>
        <w:ind w:left="720" w:hanging="720"/>
        <w:contextualSpacing w:val="0"/>
        <w:jc w:val="both"/>
        <w:rPr>
          <w:rFonts w:ascii="Arial" w:hAnsi="Arial" w:cs="Arial"/>
          <w:lang w:val="es-MX"/>
        </w:rPr>
        <w:sectPr w:rsidR="00D93ED5">
          <w:pgSz w:w="12240" w:h="15840"/>
          <w:pgMar w:top="1440" w:right="1800" w:bottom="1440" w:left="1800" w:header="706" w:footer="706" w:gutter="0"/>
          <w:cols w:space="720"/>
          <w:formProt w:val="0"/>
        </w:sectPr>
      </w:pPr>
      <w:r w:rsidRPr="00A64E2A">
        <w:rPr>
          <w:rFonts w:ascii="Arial" w:hAnsi="Arial" w:cs="Arial"/>
          <w:b/>
          <w:lang w:val="es-MX"/>
        </w:rPr>
        <w:t>Cronograma de actividades.</w:t>
      </w:r>
      <w:r w:rsidRPr="00A64E2A">
        <w:rPr>
          <w:rFonts w:ascii="Arial" w:hAnsi="Arial" w:cs="Arial"/>
          <w:lang w:val="es-MX"/>
        </w:rPr>
        <w:t xml:space="preserve"> </w:t>
      </w:r>
      <w:r w:rsidR="00CC3ECA" w:rsidRPr="00A64E2A">
        <w:rPr>
          <w:rFonts w:ascii="Arial" w:hAnsi="Arial" w:cs="Arial"/>
          <w:lang w:val="es-MX"/>
        </w:rPr>
        <w:t xml:space="preserve">Se planea realizar el levantamiento de la línea de base en </w:t>
      </w:r>
      <w:r w:rsidR="00CE3C4D" w:rsidRPr="00A64E2A">
        <w:rPr>
          <w:rFonts w:ascii="Arial" w:hAnsi="Arial" w:cs="Arial"/>
          <w:lang w:val="es-MX"/>
        </w:rPr>
        <w:t>enero</w:t>
      </w:r>
      <w:r w:rsidR="00CC3ECA" w:rsidRPr="00A64E2A">
        <w:rPr>
          <w:rFonts w:ascii="Arial" w:hAnsi="Arial" w:cs="Arial"/>
          <w:lang w:val="es-MX"/>
        </w:rPr>
        <w:t xml:space="preserve"> de 201</w:t>
      </w:r>
      <w:r w:rsidR="00CE3C4D" w:rsidRPr="00A64E2A">
        <w:rPr>
          <w:rFonts w:ascii="Arial" w:hAnsi="Arial" w:cs="Arial"/>
          <w:lang w:val="es-MX"/>
        </w:rPr>
        <w:t>7</w:t>
      </w:r>
      <w:r w:rsidR="009749E5" w:rsidRPr="00A64E2A">
        <w:rPr>
          <w:rFonts w:ascii="Arial" w:hAnsi="Arial" w:cs="Arial"/>
          <w:lang w:val="es-MX"/>
        </w:rPr>
        <w:t>; y el primer seguimiento</w:t>
      </w:r>
      <w:r w:rsidR="00CC3ECA" w:rsidRPr="00A64E2A">
        <w:rPr>
          <w:rFonts w:ascii="Arial" w:hAnsi="Arial" w:cs="Arial"/>
          <w:lang w:val="es-MX"/>
        </w:rPr>
        <w:t xml:space="preserve"> </w:t>
      </w:r>
      <w:r w:rsidR="009749E5" w:rsidRPr="00A64E2A">
        <w:rPr>
          <w:rFonts w:ascii="Arial" w:hAnsi="Arial" w:cs="Arial"/>
          <w:lang w:val="es-MX"/>
        </w:rPr>
        <w:t>al finalizar la ejecución del programa, hacia finales de 2019 y principios de 2020</w:t>
      </w:r>
      <w:r w:rsidR="005019DC" w:rsidRPr="00A64E2A">
        <w:rPr>
          <w:rFonts w:ascii="Arial" w:hAnsi="Arial" w:cs="Arial"/>
          <w:lang w:val="es-MX"/>
        </w:rPr>
        <w:t>.</w:t>
      </w:r>
      <w:r w:rsidR="00D93ED5">
        <w:rPr>
          <w:rFonts w:ascii="Arial" w:hAnsi="Arial" w:cs="Arial"/>
          <w:lang w:val="es-MX"/>
        </w:rPr>
        <w:t xml:space="preserve"> </w:t>
      </w:r>
      <w:r w:rsidR="00D93ED5" w:rsidRPr="00D93ED5">
        <w:rPr>
          <w:rFonts w:ascii="Arial" w:hAnsi="Arial" w:cs="Arial"/>
          <w:lang w:val="es-MX"/>
        </w:rPr>
        <w:t>(Ver actividades en Tabla</w:t>
      </w:r>
      <w:r w:rsidR="00D93ED5">
        <w:rPr>
          <w:rFonts w:ascii="Arial" w:hAnsi="Arial" w:cs="Arial"/>
          <w:lang w:val="es-MX"/>
        </w:rPr>
        <w:t> </w:t>
      </w:r>
      <w:r w:rsidR="00D93ED5" w:rsidRPr="00D93ED5">
        <w:rPr>
          <w:rFonts w:ascii="Arial" w:hAnsi="Arial" w:cs="Arial"/>
          <w:lang w:val="es-MX"/>
        </w:rPr>
        <w:t>3.2)</w:t>
      </w:r>
    </w:p>
    <w:p w14:paraId="3DF7047B" w14:textId="312E6B95" w:rsidR="00D93ED5" w:rsidRPr="00D93ED5" w:rsidRDefault="00D93ED5" w:rsidP="00C7104E">
      <w:pPr>
        <w:pStyle w:val="Paragraph"/>
        <w:spacing w:after="0" w:line="276" w:lineRule="auto"/>
        <w:jc w:val="center"/>
        <w:outlineLvl w:val="9"/>
        <w:rPr>
          <w:rFonts w:ascii="Arial" w:hAnsi="Arial" w:cs="Arial"/>
          <w:b/>
          <w:sz w:val="20"/>
          <w:szCs w:val="24"/>
          <w:lang w:val="es-MX"/>
        </w:rPr>
      </w:pPr>
      <w:r w:rsidRPr="00D93ED5">
        <w:rPr>
          <w:rFonts w:ascii="Arial" w:hAnsi="Arial" w:cs="Arial"/>
          <w:b/>
          <w:sz w:val="20"/>
          <w:szCs w:val="24"/>
          <w:lang w:val="es-MX"/>
        </w:rPr>
        <w:lastRenderedPageBreak/>
        <w:t>Tabla 3.2: Cronograma de Evaluación</w:t>
      </w:r>
      <w:r w:rsidR="00AD1972">
        <w:rPr>
          <w:rStyle w:val="FootnoteReference"/>
          <w:rFonts w:ascii="Arial" w:hAnsi="Arial" w:cs="Arial"/>
          <w:b/>
          <w:sz w:val="20"/>
          <w:szCs w:val="24"/>
          <w:lang w:val="es-MX"/>
        </w:rPr>
        <w:footnoteReference w:id="6"/>
      </w:r>
    </w:p>
    <w:tbl>
      <w:tblPr>
        <w:tblStyle w:val="TableGrid"/>
        <w:tblW w:w="8984" w:type="dxa"/>
        <w:jc w:val="center"/>
        <w:tblLook w:val="04A0" w:firstRow="1" w:lastRow="0" w:firstColumn="1" w:lastColumn="0" w:noHBand="0" w:noVBand="1"/>
      </w:tblPr>
      <w:tblGrid>
        <w:gridCol w:w="2081"/>
        <w:gridCol w:w="629"/>
        <w:gridCol w:w="629"/>
        <w:gridCol w:w="628"/>
        <w:gridCol w:w="629"/>
        <w:gridCol w:w="1526"/>
        <w:gridCol w:w="1367"/>
        <w:gridCol w:w="1495"/>
      </w:tblGrid>
      <w:tr w:rsidR="00D93ED5" w:rsidRPr="00D93ED5" w14:paraId="644BF8B0" w14:textId="77777777" w:rsidTr="00D93ED5">
        <w:trPr>
          <w:jc w:val="center"/>
        </w:trPr>
        <w:tc>
          <w:tcPr>
            <w:tcW w:w="2107" w:type="dxa"/>
            <w:vAlign w:val="center"/>
          </w:tcPr>
          <w:p w14:paraId="4873BCE6"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Actividad</w:t>
            </w:r>
          </w:p>
        </w:tc>
        <w:tc>
          <w:tcPr>
            <w:tcW w:w="629" w:type="dxa"/>
          </w:tcPr>
          <w:p w14:paraId="1B2291B5"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2016</w:t>
            </w:r>
          </w:p>
        </w:tc>
        <w:tc>
          <w:tcPr>
            <w:tcW w:w="630" w:type="dxa"/>
            <w:vAlign w:val="center"/>
          </w:tcPr>
          <w:p w14:paraId="183C918A"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2017</w:t>
            </w:r>
          </w:p>
        </w:tc>
        <w:tc>
          <w:tcPr>
            <w:tcW w:w="629" w:type="dxa"/>
            <w:vAlign w:val="center"/>
          </w:tcPr>
          <w:p w14:paraId="66A82B3B"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2018</w:t>
            </w:r>
          </w:p>
        </w:tc>
        <w:tc>
          <w:tcPr>
            <w:tcW w:w="630" w:type="dxa"/>
            <w:vAlign w:val="center"/>
          </w:tcPr>
          <w:p w14:paraId="5C8F56F1"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2019</w:t>
            </w:r>
          </w:p>
        </w:tc>
        <w:tc>
          <w:tcPr>
            <w:tcW w:w="1534" w:type="dxa"/>
            <w:vAlign w:val="center"/>
          </w:tcPr>
          <w:p w14:paraId="02073398"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Responsable</w:t>
            </w:r>
          </w:p>
        </w:tc>
        <w:tc>
          <w:tcPr>
            <w:tcW w:w="1303" w:type="dxa"/>
            <w:vAlign w:val="center"/>
          </w:tcPr>
          <w:p w14:paraId="6953121A"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Costo (US$)</w:t>
            </w:r>
          </w:p>
        </w:tc>
        <w:tc>
          <w:tcPr>
            <w:tcW w:w="1522" w:type="dxa"/>
            <w:vAlign w:val="center"/>
          </w:tcPr>
          <w:p w14:paraId="32EA5F04" w14:textId="77777777" w:rsidR="00D93ED5" w:rsidRPr="00D93ED5" w:rsidRDefault="00D93ED5" w:rsidP="00536FCB">
            <w:pPr>
              <w:keepNext/>
              <w:jc w:val="center"/>
              <w:rPr>
                <w:rFonts w:ascii="Arial" w:eastAsia="Calibri" w:hAnsi="Arial" w:cs="Arial"/>
                <w:b/>
                <w:sz w:val="18"/>
                <w:szCs w:val="16"/>
                <w:lang w:val="es-ES_tradnl"/>
              </w:rPr>
            </w:pPr>
            <w:r w:rsidRPr="00D93ED5">
              <w:rPr>
                <w:rFonts w:ascii="Arial" w:eastAsia="Calibri" w:hAnsi="Arial" w:cs="Arial"/>
                <w:b/>
                <w:sz w:val="18"/>
                <w:szCs w:val="16"/>
                <w:lang w:val="es-ES_tradnl"/>
              </w:rPr>
              <w:t>Fuente</w:t>
            </w:r>
          </w:p>
        </w:tc>
      </w:tr>
      <w:tr w:rsidR="00D93ED5" w:rsidRPr="00D93ED5" w14:paraId="2BAB1867" w14:textId="77777777" w:rsidTr="00D93ED5">
        <w:trPr>
          <w:jc w:val="center"/>
        </w:trPr>
        <w:tc>
          <w:tcPr>
            <w:tcW w:w="2107" w:type="dxa"/>
          </w:tcPr>
          <w:p w14:paraId="519068C7" w14:textId="77777777" w:rsidR="00D93ED5" w:rsidRPr="00D93ED5" w:rsidRDefault="00D93ED5" w:rsidP="00536FCB">
            <w:pPr>
              <w:keepNext/>
              <w:rPr>
                <w:rFonts w:ascii="Arial" w:eastAsia="Calibri" w:hAnsi="Arial" w:cs="Arial"/>
                <w:sz w:val="18"/>
                <w:szCs w:val="16"/>
                <w:lang w:val="es-ES_tradnl"/>
              </w:rPr>
            </w:pPr>
            <w:r w:rsidRPr="00D93ED5">
              <w:rPr>
                <w:rFonts w:ascii="Arial" w:eastAsia="Calibri" w:hAnsi="Arial" w:cs="Arial"/>
                <w:sz w:val="18"/>
                <w:szCs w:val="16"/>
                <w:lang w:val="es-ES_tradnl"/>
              </w:rPr>
              <w:t>Diseño</w:t>
            </w:r>
          </w:p>
        </w:tc>
        <w:tc>
          <w:tcPr>
            <w:tcW w:w="629" w:type="dxa"/>
          </w:tcPr>
          <w:p w14:paraId="2C108943"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X</w:t>
            </w:r>
          </w:p>
        </w:tc>
        <w:tc>
          <w:tcPr>
            <w:tcW w:w="630" w:type="dxa"/>
            <w:vAlign w:val="center"/>
          </w:tcPr>
          <w:p w14:paraId="116EA98F" w14:textId="77777777" w:rsidR="00D93ED5" w:rsidRPr="00D93ED5" w:rsidRDefault="00D93ED5" w:rsidP="00536FCB">
            <w:pPr>
              <w:keepNext/>
              <w:jc w:val="center"/>
              <w:rPr>
                <w:rFonts w:ascii="Arial" w:eastAsia="Calibri" w:hAnsi="Arial" w:cs="Arial"/>
                <w:sz w:val="18"/>
                <w:szCs w:val="16"/>
                <w:lang w:val="es-ES_tradnl"/>
              </w:rPr>
            </w:pPr>
          </w:p>
        </w:tc>
        <w:tc>
          <w:tcPr>
            <w:tcW w:w="629" w:type="dxa"/>
            <w:vAlign w:val="center"/>
          </w:tcPr>
          <w:p w14:paraId="5D6B7ABC"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7F506971" w14:textId="77777777" w:rsidR="00D93ED5" w:rsidRPr="00D93ED5" w:rsidRDefault="00D93ED5" w:rsidP="00536FCB">
            <w:pPr>
              <w:keepNext/>
              <w:jc w:val="center"/>
              <w:rPr>
                <w:rFonts w:ascii="Arial" w:eastAsia="Calibri" w:hAnsi="Arial" w:cs="Arial"/>
                <w:sz w:val="18"/>
                <w:szCs w:val="16"/>
                <w:lang w:val="es-ES_tradnl"/>
              </w:rPr>
            </w:pPr>
          </w:p>
        </w:tc>
        <w:tc>
          <w:tcPr>
            <w:tcW w:w="1534" w:type="dxa"/>
            <w:vMerge w:val="restart"/>
            <w:vAlign w:val="center"/>
          </w:tcPr>
          <w:p w14:paraId="4AEA0A83" w14:textId="4E3E4D08"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El Departamento de Planificación, INAIPI y el equ</w:t>
            </w:r>
            <w:r w:rsidR="00B91811">
              <w:rPr>
                <w:rFonts w:ascii="Arial" w:eastAsia="Calibri" w:hAnsi="Arial" w:cs="Arial"/>
                <w:sz w:val="18"/>
                <w:szCs w:val="16"/>
                <w:lang w:val="es-ES_tradnl"/>
              </w:rPr>
              <w:t>ipo técnico del Banco (EDU y SPH</w:t>
            </w:r>
            <w:r w:rsidRPr="00D93ED5">
              <w:rPr>
                <w:rFonts w:ascii="Arial" w:eastAsia="Calibri" w:hAnsi="Arial" w:cs="Arial"/>
                <w:sz w:val="18"/>
                <w:szCs w:val="16"/>
                <w:lang w:val="es-ES_tradnl"/>
              </w:rPr>
              <w:t>)</w:t>
            </w:r>
          </w:p>
        </w:tc>
        <w:tc>
          <w:tcPr>
            <w:tcW w:w="1303" w:type="dxa"/>
            <w:vMerge w:val="restart"/>
            <w:vAlign w:val="center"/>
          </w:tcPr>
          <w:p w14:paraId="0FA2242D" w14:textId="77777777" w:rsidR="00D93ED5" w:rsidRPr="00D93ED5" w:rsidRDefault="00D93ED5" w:rsidP="00536FCB">
            <w:pPr>
              <w:keepNext/>
              <w:jc w:val="right"/>
              <w:rPr>
                <w:rFonts w:ascii="Arial" w:eastAsia="Calibri" w:hAnsi="Arial" w:cs="Arial"/>
                <w:sz w:val="18"/>
                <w:szCs w:val="16"/>
                <w:lang w:val="es-ES_tradnl"/>
              </w:rPr>
            </w:pPr>
            <w:r w:rsidRPr="00D93ED5">
              <w:rPr>
                <w:rFonts w:ascii="Arial" w:eastAsia="Calibri" w:hAnsi="Arial" w:cs="Arial"/>
                <w:sz w:val="18"/>
                <w:szCs w:val="16"/>
                <w:lang w:val="es-ES_tradnl"/>
              </w:rPr>
              <w:t>US$ 500,000</w:t>
            </w:r>
          </w:p>
        </w:tc>
        <w:tc>
          <w:tcPr>
            <w:tcW w:w="1522" w:type="dxa"/>
            <w:vMerge w:val="restart"/>
            <w:vAlign w:val="center"/>
          </w:tcPr>
          <w:p w14:paraId="5A528AFE"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hAnsi="Arial" w:cs="Arial"/>
                <w:sz w:val="18"/>
              </w:rPr>
              <w:t>ATN/JF-14364-DR</w:t>
            </w:r>
          </w:p>
        </w:tc>
      </w:tr>
      <w:tr w:rsidR="00D93ED5" w:rsidRPr="00D93ED5" w14:paraId="18A274CF" w14:textId="77777777" w:rsidTr="00D93ED5">
        <w:trPr>
          <w:jc w:val="center"/>
        </w:trPr>
        <w:tc>
          <w:tcPr>
            <w:tcW w:w="2107" w:type="dxa"/>
          </w:tcPr>
          <w:p w14:paraId="5DD3F0FF" w14:textId="77777777" w:rsidR="00D93ED5" w:rsidRPr="00D93ED5" w:rsidRDefault="00D93ED5" w:rsidP="00536FCB">
            <w:pPr>
              <w:keepNext/>
              <w:rPr>
                <w:rFonts w:ascii="Arial" w:eastAsia="Calibri" w:hAnsi="Arial" w:cs="Arial"/>
                <w:sz w:val="18"/>
                <w:szCs w:val="16"/>
                <w:lang w:val="es-ES_tradnl"/>
              </w:rPr>
            </w:pPr>
            <w:r w:rsidRPr="00D93ED5">
              <w:rPr>
                <w:rFonts w:ascii="Arial" w:eastAsia="Calibri" w:hAnsi="Arial" w:cs="Arial"/>
                <w:sz w:val="18"/>
                <w:szCs w:val="16"/>
                <w:lang w:val="es-ES_tradnl"/>
              </w:rPr>
              <w:t>Línea de base (datos administrativos)</w:t>
            </w:r>
          </w:p>
        </w:tc>
        <w:tc>
          <w:tcPr>
            <w:tcW w:w="629" w:type="dxa"/>
          </w:tcPr>
          <w:p w14:paraId="26D14EB7"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46C5816C"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X</w:t>
            </w:r>
          </w:p>
        </w:tc>
        <w:tc>
          <w:tcPr>
            <w:tcW w:w="629" w:type="dxa"/>
            <w:vAlign w:val="center"/>
          </w:tcPr>
          <w:p w14:paraId="2202D5E4"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61D45482" w14:textId="77777777" w:rsidR="00D93ED5" w:rsidRPr="00D93ED5" w:rsidRDefault="00D93ED5" w:rsidP="00536FCB">
            <w:pPr>
              <w:keepNext/>
              <w:jc w:val="center"/>
              <w:rPr>
                <w:rFonts w:ascii="Arial" w:eastAsia="Calibri" w:hAnsi="Arial" w:cs="Arial"/>
                <w:sz w:val="18"/>
                <w:szCs w:val="16"/>
                <w:lang w:val="es-ES_tradnl"/>
              </w:rPr>
            </w:pPr>
          </w:p>
        </w:tc>
        <w:tc>
          <w:tcPr>
            <w:tcW w:w="1534" w:type="dxa"/>
            <w:vMerge/>
          </w:tcPr>
          <w:p w14:paraId="29BAE069" w14:textId="77777777" w:rsidR="00D93ED5" w:rsidRPr="00D93ED5" w:rsidRDefault="00D93ED5" w:rsidP="00536FCB">
            <w:pPr>
              <w:keepNext/>
              <w:jc w:val="center"/>
              <w:rPr>
                <w:rFonts w:ascii="Arial" w:eastAsia="Calibri" w:hAnsi="Arial" w:cs="Arial"/>
                <w:sz w:val="18"/>
                <w:szCs w:val="16"/>
                <w:highlight w:val="yellow"/>
                <w:lang w:val="es-ES_tradnl"/>
              </w:rPr>
            </w:pPr>
          </w:p>
        </w:tc>
        <w:tc>
          <w:tcPr>
            <w:tcW w:w="1303" w:type="dxa"/>
            <w:vMerge/>
            <w:vAlign w:val="center"/>
          </w:tcPr>
          <w:p w14:paraId="013FE62E" w14:textId="77777777" w:rsidR="00D93ED5" w:rsidRPr="00D93ED5" w:rsidRDefault="00D93ED5" w:rsidP="00536FCB">
            <w:pPr>
              <w:keepNext/>
              <w:jc w:val="right"/>
              <w:rPr>
                <w:rFonts w:ascii="Arial" w:eastAsia="Calibri" w:hAnsi="Arial" w:cs="Arial"/>
                <w:sz w:val="18"/>
                <w:szCs w:val="16"/>
                <w:lang w:val="es-ES_tradnl"/>
              </w:rPr>
            </w:pPr>
          </w:p>
        </w:tc>
        <w:tc>
          <w:tcPr>
            <w:tcW w:w="1522" w:type="dxa"/>
            <w:vMerge/>
            <w:vAlign w:val="center"/>
          </w:tcPr>
          <w:p w14:paraId="0B6E1183" w14:textId="77777777" w:rsidR="00D93ED5" w:rsidRPr="00D93ED5" w:rsidRDefault="00D93ED5" w:rsidP="00536FCB">
            <w:pPr>
              <w:keepNext/>
              <w:jc w:val="center"/>
              <w:rPr>
                <w:rFonts w:ascii="Arial" w:eastAsia="Calibri" w:hAnsi="Arial" w:cs="Arial"/>
                <w:sz w:val="18"/>
                <w:szCs w:val="16"/>
                <w:lang w:val="es-ES_tradnl"/>
              </w:rPr>
            </w:pPr>
          </w:p>
        </w:tc>
      </w:tr>
      <w:tr w:rsidR="00D93ED5" w:rsidRPr="00D93ED5" w14:paraId="141B7A40" w14:textId="77777777" w:rsidTr="00D93ED5">
        <w:trPr>
          <w:jc w:val="center"/>
        </w:trPr>
        <w:tc>
          <w:tcPr>
            <w:tcW w:w="2107" w:type="dxa"/>
          </w:tcPr>
          <w:p w14:paraId="2B67DA3E" w14:textId="77777777" w:rsidR="00D93ED5" w:rsidRPr="00D93ED5" w:rsidRDefault="00D93ED5" w:rsidP="00536FCB">
            <w:pPr>
              <w:keepNext/>
              <w:rPr>
                <w:rFonts w:ascii="Arial" w:eastAsia="Calibri" w:hAnsi="Arial" w:cs="Arial"/>
                <w:sz w:val="18"/>
                <w:szCs w:val="16"/>
                <w:lang w:val="es-ES_tradnl"/>
              </w:rPr>
            </w:pPr>
            <w:r w:rsidRPr="00D93ED5">
              <w:rPr>
                <w:rFonts w:ascii="Arial" w:eastAsia="Calibri" w:hAnsi="Arial" w:cs="Arial"/>
                <w:sz w:val="18"/>
                <w:szCs w:val="16"/>
                <w:lang w:val="es-ES_tradnl"/>
              </w:rPr>
              <w:t>Informe final de línea de base</w:t>
            </w:r>
          </w:p>
        </w:tc>
        <w:tc>
          <w:tcPr>
            <w:tcW w:w="629" w:type="dxa"/>
          </w:tcPr>
          <w:p w14:paraId="4A2C3EB9"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1E6F1843"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X</w:t>
            </w:r>
          </w:p>
        </w:tc>
        <w:tc>
          <w:tcPr>
            <w:tcW w:w="629" w:type="dxa"/>
            <w:vAlign w:val="center"/>
          </w:tcPr>
          <w:p w14:paraId="2702846E"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269F2B62" w14:textId="77777777" w:rsidR="00D93ED5" w:rsidRPr="00D93ED5" w:rsidRDefault="00D93ED5" w:rsidP="00536FCB">
            <w:pPr>
              <w:keepNext/>
              <w:jc w:val="center"/>
              <w:rPr>
                <w:rFonts w:ascii="Arial" w:eastAsia="Calibri" w:hAnsi="Arial" w:cs="Arial"/>
                <w:sz w:val="18"/>
                <w:szCs w:val="16"/>
                <w:lang w:val="es-ES_tradnl"/>
              </w:rPr>
            </w:pPr>
          </w:p>
        </w:tc>
        <w:tc>
          <w:tcPr>
            <w:tcW w:w="1534" w:type="dxa"/>
            <w:vMerge/>
          </w:tcPr>
          <w:p w14:paraId="435003A7" w14:textId="77777777" w:rsidR="00D93ED5" w:rsidRPr="00D93ED5" w:rsidRDefault="00D93ED5" w:rsidP="00536FCB">
            <w:pPr>
              <w:keepNext/>
              <w:jc w:val="center"/>
              <w:rPr>
                <w:rFonts w:ascii="Arial" w:eastAsia="Calibri" w:hAnsi="Arial" w:cs="Arial"/>
                <w:sz w:val="18"/>
                <w:szCs w:val="16"/>
                <w:lang w:val="es-ES_tradnl"/>
              </w:rPr>
            </w:pPr>
          </w:p>
        </w:tc>
        <w:tc>
          <w:tcPr>
            <w:tcW w:w="1303" w:type="dxa"/>
            <w:vMerge/>
            <w:vAlign w:val="center"/>
          </w:tcPr>
          <w:p w14:paraId="6FA8E838" w14:textId="77777777" w:rsidR="00D93ED5" w:rsidRPr="00D93ED5" w:rsidRDefault="00D93ED5" w:rsidP="00536FCB">
            <w:pPr>
              <w:keepNext/>
              <w:jc w:val="right"/>
              <w:rPr>
                <w:rFonts w:ascii="Arial" w:eastAsia="Calibri" w:hAnsi="Arial" w:cs="Arial"/>
                <w:sz w:val="18"/>
                <w:szCs w:val="16"/>
                <w:lang w:val="es-ES_tradnl"/>
              </w:rPr>
            </w:pPr>
          </w:p>
        </w:tc>
        <w:tc>
          <w:tcPr>
            <w:tcW w:w="1522" w:type="dxa"/>
            <w:vMerge/>
            <w:vAlign w:val="center"/>
          </w:tcPr>
          <w:p w14:paraId="3DE1A248" w14:textId="77777777" w:rsidR="00D93ED5" w:rsidRPr="00D93ED5" w:rsidRDefault="00D93ED5" w:rsidP="00536FCB">
            <w:pPr>
              <w:keepNext/>
              <w:jc w:val="center"/>
              <w:rPr>
                <w:rFonts w:ascii="Arial" w:eastAsia="Calibri" w:hAnsi="Arial" w:cs="Arial"/>
                <w:sz w:val="18"/>
                <w:szCs w:val="16"/>
                <w:lang w:val="es-ES_tradnl"/>
              </w:rPr>
            </w:pPr>
          </w:p>
        </w:tc>
      </w:tr>
      <w:tr w:rsidR="00D93ED5" w:rsidRPr="00D93ED5" w14:paraId="000262C7" w14:textId="77777777" w:rsidTr="00D93ED5">
        <w:trPr>
          <w:jc w:val="center"/>
        </w:trPr>
        <w:tc>
          <w:tcPr>
            <w:tcW w:w="2107" w:type="dxa"/>
          </w:tcPr>
          <w:p w14:paraId="7D2DB7C5" w14:textId="0B1B26BC" w:rsidR="00D93ED5" w:rsidRPr="00D93ED5" w:rsidRDefault="00D93ED5" w:rsidP="00536FCB">
            <w:pPr>
              <w:keepNext/>
              <w:rPr>
                <w:rFonts w:ascii="Arial" w:eastAsia="Calibri" w:hAnsi="Arial" w:cs="Arial"/>
                <w:sz w:val="18"/>
                <w:szCs w:val="16"/>
                <w:lang w:val="es-ES_tradnl"/>
              </w:rPr>
            </w:pPr>
            <w:r w:rsidRPr="00D93ED5">
              <w:rPr>
                <w:rFonts w:ascii="Arial" w:eastAsia="Calibri" w:hAnsi="Arial" w:cs="Arial"/>
                <w:sz w:val="18"/>
                <w:szCs w:val="16"/>
                <w:lang w:val="es-ES_tradnl"/>
              </w:rPr>
              <w:t>Primer seguimiento cuantitativo</w:t>
            </w:r>
            <w:r w:rsidR="00536FCB">
              <w:rPr>
                <w:rFonts w:ascii="Arial" w:eastAsia="Calibri" w:hAnsi="Arial" w:cs="Arial"/>
                <w:sz w:val="18"/>
                <w:szCs w:val="16"/>
                <w:lang w:val="es-ES_tradnl"/>
              </w:rPr>
              <w:t xml:space="preserve"> de la evaluación de impacto</w:t>
            </w:r>
          </w:p>
        </w:tc>
        <w:tc>
          <w:tcPr>
            <w:tcW w:w="629" w:type="dxa"/>
          </w:tcPr>
          <w:p w14:paraId="5DF00E8E"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5D6B3F84" w14:textId="77777777" w:rsidR="00D93ED5" w:rsidRPr="00D93ED5" w:rsidRDefault="00D93ED5" w:rsidP="00536FCB">
            <w:pPr>
              <w:keepNext/>
              <w:jc w:val="center"/>
              <w:rPr>
                <w:rFonts w:ascii="Arial" w:eastAsia="Calibri" w:hAnsi="Arial" w:cs="Arial"/>
                <w:sz w:val="18"/>
                <w:szCs w:val="16"/>
                <w:lang w:val="es-ES_tradnl"/>
              </w:rPr>
            </w:pPr>
          </w:p>
        </w:tc>
        <w:tc>
          <w:tcPr>
            <w:tcW w:w="629" w:type="dxa"/>
            <w:vAlign w:val="center"/>
          </w:tcPr>
          <w:p w14:paraId="7670944D"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57F636A5"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x</w:t>
            </w:r>
          </w:p>
        </w:tc>
        <w:tc>
          <w:tcPr>
            <w:tcW w:w="1534" w:type="dxa"/>
            <w:vMerge/>
          </w:tcPr>
          <w:p w14:paraId="1B9B4EB5" w14:textId="77777777" w:rsidR="00D93ED5" w:rsidRPr="00D93ED5" w:rsidRDefault="00D93ED5" w:rsidP="00536FCB">
            <w:pPr>
              <w:keepNext/>
              <w:jc w:val="center"/>
              <w:rPr>
                <w:rFonts w:ascii="Arial" w:eastAsia="Calibri" w:hAnsi="Arial" w:cs="Arial"/>
                <w:sz w:val="18"/>
                <w:szCs w:val="16"/>
                <w:lang w:val="es-ES_tradnl"/>
              </w:rPr>
            </w:pPr>
          </w:p>
        </w:tc>
        <w:tc>
          <w:tcPr>
            <w:tcW w:w="1303" w:type="dxa"/>
            <w:vMerge w:val="restart"/>
            <w:vAlign w:val="center"/>
          </w:tcPr>
          <w:p w14:paraId="30272569" w14:textId="193004A5" w:rsidR="00D93ED5" w:rsidRPr="00D93ED5" w:rsidRDefault="00D93ED5" w:rsidP="00D93ED5">
            <w:pPr>
              <w:keepNext/>
              <w:jc w:val="right"/>
              <w:rPr>
                <w:rFonts w:ascii="Arial" w:eastAsia="Calibri" w:hAnsi="Arial" w:cs="Arial"/>
                <w:sz w:val="18"/>
                <w:szCs w:val="16"/>
                <w:lang w:val="es-ES_tradnl"/>
              </w:rPr>
            </w:pPr>
            <w:r w:rsidRPr="00D93ED5">
              <w:rPr>
                <w:rFonts w:ascii="Arial" w:eastAsia="Calibri" w:hAnsi="Arial" w:cs="Arial"/>
                <w:sz w:val="18"/>
                <w:szCs w:val="16"/>
                <w:lang w:val="es-ES_tradnl"/>
              </w:rPr>
              <w:t>US$1,000,000</w:t>
            </w:r>
          </w:p>
        </w:tc>
        <w:tc>
          <w:tcPr>
            <w:tcW w:w="1522" w:type="dxa"/>
            <w:vMerge w:val="restart"/>
            <w:vAlign w:val="center"/>
          </w:tcPr>
          <w:p w14:paraId="68D2F4B3"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DR-L1077</w:t>
            </w:r>
          </w:p>
        </w:tc>
      </w:tr>
      <w:tr w:rsidR="00D93ED5" w:rsidRPr="00D93ED5" w14:paraId="0E6BA31F" w14:textId="77777777" w:rsidTr="00D93ED5">
        <w:trPr>
          <w:jc w:val="center"/>
        </w:trPr>
        <w:tc>
          <w:tcPr>
            <w:tcW w:w="2107" w:type="dxa"/>
          </w:tcPr>
          <w:p w14:paraId="76942769" w14:textId="28A74927" w:rsidR="00D93ED5" w:rsidRPr="00D93ED5" w:rsidRDefault="00D93ED5" w:rsidP="00536FCB">
            <w:pPr>
              <w:keepNext/>
              <w:rPr>
                <w:rFonts w:ascii="Arial" w:eastAsia="Calibri" w:hAnsi="Arial" w:cs="Arial"/>
                <w:sz w:val="18"/>
                <w:szCs w:val="16"/>
                <w:lang w:val="es-ES_tradnl"/>
              </w:rPr>
            </w:pPr>
            <w:r w:rsidRPr="00D93ED5">
              <w:rPr>
                <w:rFonts w:ascii="Arial" w:eastAsia="Calibri" w:hAnsi="Arial" w:cs="Arial"/>
                <w:sz w:val="18"/>
                <w:szCs w:val="16"/>
                <w:lang w:val="es-ES_tradnl"/>
              </w:rPr>
              <w:t>Informe final de primer seguimiento</w:t>
            </w:r>
            <w:r w:rsidR="00536FCB">
              <w:rPr>
                <w:rFonts w:ascii="Arial" w:eastAsia="Calibri" w:hAnsi="Arial" w:cs="Arial"/>
                <w:sz w:val="18"/>
                <w:szCs w:val="16"/>
                <w:lang w:val="es-ES_tradnl"/>
              </w:rPr>
              <w:t xml:space="preserve"> de la evaluación de impacto</w:t>
            </w:r>
          </w:p>
        </w:tc>
        <w:tc>
          <w:tcPr>
            <w:tcW w:w="629" w:type="dxa"/>
          </w:tcPr>
          <w:p w14:paraId="2CB8CD0D"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489F2E2F" w14:textId="77777777" w:rsidR="00D93ED5" w:rsidRPr="00D93ED5" w:rsidRDefault="00D93ED5" w:rsidP="00536FCB">
            <w:pPr>
              <w:keepNext/>
              <w:jc w:val="center"/>
              <w:rPr>
                <w:rFonts w:ascii="Arial" w:eastAsia="Calibri" w:hAnsi="Arial" w:cs="Arial"/>
                <w:sz w:val="18"/>
                <w:szCs w:val="16"/>
                <w:lang w:val="es-ES_tradnl"/>
              </w:rPr>
            </w:pPr>
          </w:p>
        </w:tc>
        <w:tc>
          <w:tcPr>
            <w:tcW w:w="629" w:type="dxa"/>
            <w:vAlign w:val="center"/>
          </w:tcPr>
          <w:p w14:paraId="1DBB9F56" w14:textId="77777777" w:rsidR="00D93ED5" w:rsidRPr="00D93ED5" w:rsidRDefault="00D93ED5" w:rsidP="00536FCB">
            <w:pPr>
              <w:keepNext/>
              <w:jc w:val="center"/>
              <w:rPr>
                <w:rFonts w:ascii="Arial" w:eastAsia="Calibri" w:hAnsi="Arial" w:cs="Arial"/>
                <w:sz w:val="18"/>
                <w:szCs w:val="16"/>
                <w:lang w:val="es-ES_tradnl"/>
              </w:rPr>
            </w:pPr>
          </w:p>
        </w:tc>
        <w:tc>
          <w:tcPr>
            <w:tcW w:w="630" w:type="dxa"/>
            <w:vAlign w:val="center"/>
          </w:tcPr>
          <w:p w14:paraId="41DC6D0D" w14:textId="77777777" w:rsidR="00D93ED5" w:rsidRPr="00D93ED5" w:rsidRDefault="00D93ED5" w:rsidP="00536FCB">
            <w:pPr>
              <w:keepNext/>
              <w:jc w:val="center"/>
              <w:rPr>
                <w:rFonts w:ascii="Arial" w:eastAsia="Calibri" w:hAnsi="Arial" w:cs="Arial"/>
                <w:sz w:val="18"/>
                <w:szCs w:val="16"/>
                <w:lang w:val="es-ES_tradnl"/>
              </w:rPr>
            </w:pPr>
            <w:r w:rsidRPr="00D93ED5">
              <w:rPr>
                <w:rFonts w:ascii="Arial" w:eastAsia="Calibri" w:hAnsi="Arial" w:cs="Arial"/>
                <w:sz w:val="18"/>
                <w:szCs w:val="16"/>
                <w:lang w:val="es-ES_tradnl"/>
              </w:rPr>
              <w:t>x</w:t>
            </w:r>
          </w:p>
        </w:tc>
        <w:tc>
          <w:tcPr>
            <w:tcW w:w="1534" w:type="dxa"/>
            <w:vMerge/>
          </w:tcPr>
          <w:p w14:paraId="40505826" w14:textId="77777777" w:rsidR="00D93ED5" w:rsidRPr="00D93ED5" w:rsidRDefault="00D93ED5" w:rsidP="00536FCB">
            <w:pPr>
              <w:keepNext/>
              <w:jc w:val="center"/>
              <w:rPr>
                <w:rFonts w:ascii="Arial" w:eastAsia="Calibri" w:hAnsi="Arial" w:cs="Arial"/>
                <w:sz w:val="18"/>
                <w:szCs w:val="16"/>
                <w:lang w:val="es-ES_tradnl"/>
              </w:rPr>
            </w:pPr>
          </w:p>
        </w:tc>
        <w:tc>
          <w:tcPr>
            <w:tcW w:w="1303" w:type="dxa"/>
            <w:vMerge/>
            <w:vAlign w:val="center"/>
          </w:tcPr>
          <w:p w14:paraId="65528E22" w14:textId="77777777" w:rsidR="00D93ED5" w:rsidRPr="00D93ED5" w:rsidRDefault="00D93ED5" w:rsidP="00536FCB">
            <w:pPr>
              <w:keepNext/>
              <w:jc w:val="center"/>
              <w:rPr>
                <w:rFonts w:ascii="Arial" w:eastAsia="Calibri" w:hAnsi="Arial" w:cs="Arial"/>
                <w:sz w:val="18"/>
                <w:szCs w:val="16"/>
                <w:lang w:val="es-ES_tradnl"/>
              </w:rPr>
            </w:pPr>
          </w:p>
        </w:tc>
        <w:tc>
          <w:tcPr>
            <w:tcW w:w="1522" w:type="dxa"/>
            <w:vMerge/>
            <w:vAlign w:val="center"/>
          </w:tcPr>
          <w:p w14:paraId="2B239082" w14:textId="77777777" w:rsidR="00D93ED5" w:rsidRPr="00D93ED5" w:rsidRDefault="00D93ED5" w:rsidP="00536FCB">
            <w:pPr>
              <w:keepNext/>
              <w:jc w:val="center"/>
              <w:rPr>
                <w:rFonts w:ascii="Arial" w:eastAsia="Calibri" w:hAnsi="Arial" w:cs="Arial"/>
                <w:sz w:val="18"/>
                <w:szCs w:val="16"/>
                <w:lang w:val="es-ES_tradnl"/>
              </w:rPr>
            </w:pPr>
          </w:p>
        </w:tc>
      </w:tr>
    </w:tbl>
    <w:p w14:paraId="1392CE8E" w14:textId="23C0A252" w:rsidR="005019DC" w:rsidRPr="00A64E2A" w:rsidRDefault="003D2A61" w:rsidP="00A64E2A">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b/>
          <w:lang w:val="es-MX"/>
        </w:rPr>
        <w:t>Presupuesto.</w:t>
      </w:r>
      <w:r w:rsidRPr="00A64E2A">
        <w:rPr>
          <w:rFonts w:ascii="Arial" w:hAnsi="Arial" w:cs="Arial"/>
          <w:lang w:val="es-MX"/>
        </w:rPr>
        <w:t xml:space="preserve"> </w:t>
      </w:r>
      <w:r w:rsidR="005459AB" w:rsidRPr="00A64E2A">
        <w:rPr>
          <w:rFonts w:ascii="Arial" w:hAnsi="Arial" w:cs="Arial"/>
          <w:lang w:val="es-MX"/>
        </w:rPr>
        <w:t>E</w:t>
      </w:r>
      <w:r w:rsidRPr="00A64E2A">
        <w:rPr>
          <w:rFonts w:ascii="Arial" w:hAnsi="Arial" w:cs="Arial"/>
          <w:lang w:val="es-MX"/>
        </w:rPr>
        <w:t xml:space="preserve">l presupuesto propuesto es de </w:t>
      </w:r>
      <w:r w:rsidR="00445BD6" w:rsidRPr="00A64E2A">
        <w:rPr>
          <w:rFonts w:ascii="Arial" w:hAnsi="Arial" w:cs="Arial"/>
          <w:lang w:val="es-MX"/>
        </w:rPr>
        <w:t>US$1.5 millones</w:t>
      </w:r>
      <w:r w:rsidR="00851D3F" w:rsidRPr="00A64E2A">
        <w:rPr>
          <w:rFonts w:ascii="Arial" w:hAnsi="Arial" w:cs="Arial"/>
          <w:lang w:val="es-MX"/>
        </w:rPr>
        <w:t xml:space="preserve"> </w:t>
      </w:r>
      <w:r w:rsidRPr="00A64E2A">
        <w:rPr>
          <w:rFonts w:ascii="Arial" w:hAnsi="Arial" w:cs="Arial"/>
          <w:lang w:val="es-MX"/>
        </w:rPr>
        <w:t>para obtener la información y analizarla</w:t>
      </w:r>
      <w:r w:rsidR="00445BD6" w:rsidRPr="00A64E2A">
        <w:rPr>
          <w:rFonts w:ascii="Arial" w:hAnsi="Arial" w:cs="Arial"/>
          <w:lang w:val="es-MX"/>
        </w:rPr>
        <w:t>, incluyendo el levantamiento de la línea de base y primer seguimiento</w:t>
      </w:r>
      <w:r w:rsidRPr="00A64E2A">
        <w:rPr>
          <w:rFonts w:ascii="Arial" w:hAnsi="Arial" w:cs="Arial"/>
          <w:lang w:val="es-MX"/>
        </w:rPr>
        <w:t xml:space="preserve">. </w:t>
      </w:r>
      <w:r w:rsidR="00851D3F" w:rsidRPr="00A64E2A">
        <w:rPr>
          <w:rFonts w:ascii="Arial" w:hAnsi="Arial" w:cs="Arial"/>
          <w:lang w:val="es-MX"/>
        </w:rPr>
        <w:t xml:space="preserve">La línea de base se financiará con recursos </w:t>
      </w:r>
      <w:r w:rsidRPr="00A64E2A">
        <w:rPr>
          <w:rFonts w:ascii="Arial" w:hAnsi="Arial" w:cs="Arial"/>
          <w:lang w:val="es-MX"/>
        </w:rPr>
        <w:t>no reembolsables</w:t>
      </w:r>
      <w:r w:rsidR="00851D3F" w:rsidRPr="00A64E2A">
        <w:rPr>
          <w:rFonts w:ascii="Arial" w:hAnsi="Arial" w:cs="Arial"/>
          <w:lang w:val="es-MX"/>
        </w:rPr>
        <w:t>, y el primer seguimiento de datos de la evaluación de impacto se financiará con recursos de la operación.</w:t>
      </w:r>
    </w:p>
    <w:p w14:paraId="020ACBE5" w14:textId="77777777" w:rsidR="002479F4" w:rsidRPr="00A64E2A" w:rsidRDefault="002479F4" w:rsidP="005B7CC8">
      <w:pPr>
        <w:pStyle w:val="FirstHeading"/>
        <w:keepNext w:val="0"/>
        <w:numPr>
          <w:ilvl w:val="0"/>
          <w:numId w:val="6"/>
        </w:numPr>
        <w:spacing w:line="276" w:lineRule="auto"/>
        <w:ind w:left="720" w:hanging="720"/>
        <w:outlineLvl w:val="1"/>
        <w:rPr>
          <w:rFonts w:ascii="Arial" w:hAnsi="Arial" w:cs="Arial"/>
          <w:noProof/>
          <w:sz w:val="22"/>
          <w:szCs w:val="22"/>
          <w:lang w:val="es-MX"/>
        </w:rPr>
      </w:pPr>
      <w:bookmarkStart w:id="771" w:name="_Toc461804791"/>
      <w:bookmarkStart w:id="772" w:name="_Toc461805431"/>
      <w:r w:rsidRPr="00A64E2A">
        <w:rPr>
          <w:rFonts w:ascii="Arial" w:hAnsi="Arial" w:cs="Arial"/>
          <w:noProof/>
          <w:sz w:val="22"/>
          <w:szCs w:val="22"/>
          <w:lang w:val="es-MX"/>
        </w:rPr>
        <w:t>Evaluación de Proceso del Programa</w:t>
      </w:r>
      <w:bookmarkEnd w:id="771"/>
      <w:bookmarkEnd w:id="772"/>
    </w:p>
    <w:p w14:paraId="7AB8633F" w14:textId="77777777" w:rsidR="00A64E2A" w:rsidRDefault="00602D29" w:rsidP="00A64E2A">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hAnsi="Arial" w:cs="Arial"/>
          <w:lang w:val="es-MX"/>
        </w:rPr>
        <w:t>El informe</w:t>
      </w:r>
      <w:r w:rsidR="002479F4" w:rsidRPr="00A64E2A">
        <w:rPr>
          <w:rFonts w:ascii="Arial" w:hAnsi="Arial" w:cs="Arial"/>
          <w:lang w:val="es-MX"/>
        </w:rPr>
        <w:t xml:space="preserve"> final del programa validará los efectos cualitativos en los beneficiarios y verificará el estatus de </w:t>
      </w:r>
      <w:r w:rsidRPr="00A64E2A">
        <w:rPr>
          <w:rFonts w:ascii="Arial" w:hAnsi="Arial" w:cs="Arial"/>
          <w:lang w:val="es-MX"/>
        </w:rPr>
        <w:t>los indicadores de producto y resultado</w:t>
      </w:r>
      <w:r w:rsidR="002479F4" w:rsidRPr="00A64E2A">
        <w:rPr>
          <w:rFonts w:ascii="Arial" w:hAnsi="Arial" w:cs="Arial"/>
          <w:lang w:val="es-MX"/>
        </w:rPr>
        <w:t xml:space="preserve">. El organismo ejecutor contratará a un consultor externo para llevar a cabo esta </w:t>
      </w:r>
      <w:r w:rsidRPr="00A64E2A">
        <w:rPr>
          <w:rFonts w:ascii="Arial" w:hAnsi="Arial" w:cs="Arial"/>
          <w:lang w:val="es-MX"/>
        </w:rPr>
        <w:t>revisión</w:t>
      </w:r>
      <w:r w:rsidR="002479F4" w:rsidRPr="00A64E2A">
        <w:rPr>
          <w:rFonts w:ascii="Arial" w:hAnsi="Arial" w:cs="Arial"/>
          <w:lang w:val="es-MX"/>
        </w:rPr>
        <w:t>, mediante unos términos de referencia previamente acordados con el Banco.</w:t>
      </w:r>
    </w:p>
    <w:p w14:paraId="7EA0F7FB" w14:textId="7E315D1E" w:rsidR="002479F4" w:rsidRPr="00A64E2A" w:rsidRDefault="002479F4" w:rsidP="00A64E2A">
      <w:pPr>
        <w:pStyle w:val="ListParagraph"/>
        <w:numPr>
          <w:ilvl w:val="1"/>
          <w:numId w:val="11"/>
        </w:numPr>
        <w:spacing w:before="120" w:after="120"/>
        <w:ind w:left="709" w:hanging="709"/>
        <w:contextualSpacing w:val="0"/>
        <w:jc w:val="both"/>
        <w:rPr>
          <w:rFonts w:ascii="Arial" w:hAnsi="Arial" w:cs="Arial"/>
          <w:lang w:val="es-MX"/>
        </w:rPr>
      </w:pPr>
      <w:r w:rsidRPr="00A64E2A">
        <w:rPr>
          <w:rFonts w:ascii="Arial" w:eastAsia="Times New Roman" w:hAnsi="Arial" w:cs="Arial"/>
          <w:lang w:val="es-MX"/>
        </w:rPr>
        <w:t xml:space="preserve">Los indicadores que se utilizarán para medir cualitativamente los resultados del programa, serán los mismos de la Matriz de Resultados, en relación a: (i) la </w:t>
      </w:r>
      <w:r w:rsidR="00A5349C" w:rsidRPr="00A64E2A">
        <w:rPr>
          <w:rFonts w:ascii="Arial" w:hAnsi="Arial" w:cs="Arial"/>
          <w:lang w:val="es-MX"/>
        </w:rPr>
        <w:t>Matrícula de niños/as en centros de atención de primera infancia en el país</w:t>
      </w:r>
      <w:r w:rsidRPr="00A64E2A">
        <w:rPr>
          <w:rFonts w:ascii="Arial" w:eastAsia="Times New Roman" w:hAnsi="Arial" w:cs="Arial"/>
          <w:lang w:val="es-MX"/>
        </w:rPr>
        <w:t>; (ii)</w:t>
      </w:r>
      <w:ins w:id="773" w:author="IADB" w:date="2016-10-11T15:34:00Z">
        <w:r w:rsidR="00DE58A8">
          <w:rPr>
            <w:rFonts w:ascii="Arial" w:eastAsia="Times New Roman" w:hAnsi="Arial" w:cs="Arial"/>
            <w:lang w:val="es-MX"/>
          </w:rPr>
          <w:t> </w:t>
        </w:r>
      </w:ins>
      <w:del w:id="774" w:author="IADB" w:date="2016-10-11T15:34:00Z">
        <w:r w:rsidRPr="00A64E2A" w:rsidDel="00DE58A8">
          <w:rPr>
            <w:rFonts w:ascii="Arial" w:eastAsia="Times New Roman" w:hAnsi="Arial" w:cs="Arial"/>
            <w:lang w:val="es-MX"/>
          </w:rPr>
          <w:delText xml:space="preserve"> </w:delText>
        </w:r>
      </w:del>
      <w:r w:rsidR="00A5349C" w:rsidRPr="00A64E2A">
        <w:rPr>
          <w:rFonts w:ascii="Arial" w:hAnsi="Arial" w:cs="Arial"/>
          <w:lang w:val="es-MX"/>
        </w:rPr>
        <w:t>Porcentaje promedio de asistencia de los niños/as en los centros CAIPI y CAFI</w:t>
      </w:r>
      <w:r w:rsidRPr="00A64E2A">
        <w:rPr>
          <w:rFonts w:ascii="Arial" w:eastAsia="Times New Roman" w:hAnsi="Arial" w:cs="Arial"/>
          <w:lang w:val="es-MX"/>
        </w:rPr>
        <w:t xml:space="preserve">; (iii) </w:t>
      </w:r>
      <w:r w:rsidR="00A5349C" w:rsidRPr="00A64E2A">
        <w:rPr>
          <w:rFonts w:ascii="Arial" w:hAnsi="Arial" w:cs="Arial"/>
          <w:lang w:val="es-MX"/>
        </w:rPr>
        <w:t>Niños/as beneficiados por el programa</w:t>
      </w:r>
      <w:r w:rsidRPr="00A64E2A">
        <w:rPr>
          <w:rFonts w:ascii="Arial" w:eastAsia="Times New Roman" w:hAnsi="Arial" w:cs="Arial"/>
          <w:lang w:val="es-MX"/>
        </w:rPr>
        <w:t xml:space="preserve">; (iv) el </w:t>
      </w:r>
      <w:r w:rsidR="00A5349C" w:rsidRPr="00A64E2A">
        <w:rPr>
          <w:rFonts w:ascii="Arial" w:hAnsi="Arial" w:cs="Arial"/>
          <w:lang w:val="es-MX"/>
        </w:rPr>
        <w:t>Número de padres de familia adiestrados en mejores prácticas de nutrición, higiene, salud reproductiva, equidad de género, y prevención del castigo físico y maltrato psicológico; (v) Número de educadores y técnicos de los centros CAIPI y CAFI capacitados en los programas de</w:t>
      </w:r>
      <w:r w:rsidR="00CC3ECA" w:rsidRPr="00A64E2A">
        <w:rPr>
          <w:rFonts w:ascii="Arial" w:hAnsi="Arial" w:cs="Arial"/>
          <w:lang w:val="es-MX"/>
        </w:rPr>
        <w:t xml:space="preserve"> inducción y formación continua; y (vi) Sistema de Supervisión de la Calidad de servicios prestados, entre otros</w:t>
      </w:r>
      <w:r w:rsidRPr="00A64E2A">
        <w:rPr>
          <w:rFonts w:ascii="Arial" w:eastAsia="Times New Roman" w:hAnsi="Arial" w:cs="Arial"/>
          <w:lang w:val="es-MX"/>
        </w:rPr>
        <w:t>.</w:t>
      </w:r>
    </w:p>
    <w:p w14:paraId="00564A01" w14:textId="77777777" w:rsidR="003D2A61" w:rsidRPr="00A64E2A" w:rsidRDefault="003D2A61" w:rsidP="005B7CC8">
      <w:pPr>
        <w:spacing w:before="120" w:after="120"/>
        <w:rPr>
          <w:rFonts w:ascii="Arial" w:eastAsia="Times New Roman" w:hAnsi="Arial" w:cs="Arial"/>
          <w:lang w:val="es-MX"/>
        </w:rPr>
        <w:sectPr w:rsidR="003D2A61" w:rsidRPr="00A64E2A">
          <w:pgSz w:w="12240" w:h="15840"/>
          <w:pgMar w:top="1440" w:right="1800" w:bottom="1440" w:left="1800" w:header="706" w:footer="706" w:gutter="0"/>
          <w:cols w:space="720"/>
          <w:formProt w:val="0"/>
        </w:sectPr>
      </w:pPr>
    </w:p>
    <w:p w14:paraId="5F52F582" w14:textId="1A3F8F33" w:rsidR="003D2A61" w:rsidRPr="003B52C0" w:rsidRDefault="003D2A61" w:rsidP="00A64E2A">
      <w:pPr>
        <w:pStyle w:val="Chapter"/>
        <w:suppressAutoHyphens/>
        <w:autoSpaceDE w:val="0"/>
        <w:autoSpaceDN w:val="0"/>
        <w:spacing w:before="120" w:after="120" w:line="276" w:lineRule="auto"/>
        <w:jc w:val="both"/>
        <w:textAlignment w:val="baseline"/>
        <w:rPr>
          <w:rFonts w:ascii="Arial" w:eastAsia="Calibri" w:hAnsi="Arial" w:cs="Arial"/>
          <w:szCs w:val="24"/>
          <w:lang w:val="es-MX"/>
        </w:rPr>
      </w:pPr>
      <w:bookmarkStart w:id="775" w:name="_Toc364337479"/>
      <w:bookmarkStart w:id="776" w:name="_Toc461804792"/>
      <w:r w:rsidRPr="003B52C0">
        <w:rPr>
          <w:rFonts w:ascii="Arial" w:eastAsia="Calibri" w:hAnsi="Arial" w:cs="Arial"/>
          <w:szCs w:val="24"/>
          <w:lang w:val="es-MX"/>
        </w:rPr>
        <w:lastRenderedPageBreak/>
        <w:t>Referencias</w:t>
      </w:r>
      <w:bookmarkEnd w:id="775"/>
      <w:bookmarkEnd w:id="776"/>
    </w:p>
    <w:p w14:paraId="0325C2CD" w14:textId="2F4799FC" w:rsidR="009D20C6" w:rsidRPr="00A64E2A" w:rsidRDefault="00E37B6F" w:rsidP="00D93ED5">
      <w:pPr>
        <w:pStyle w:val="Chapter"/>
        <w:suppressAutoHyphens/>
        <w:autoSpaceDE w:val="0"/>
        <w:autoSpaceDN w:val="0"/>
        <w:spacing w:before="120" w:after="120" w:line="276" w:lineRule="auto"/>
        <w:ind w:left="288"/>
        <w:jc w:val="both"/>
        <w:textAlignment w:val="baseline"/>
        <w:rPr>
          <w:rFonts w:ascii="Arial" w:hAnsi="Arial" w:cs="Arial"/>
          <w:b w:val="0"/>
          <w:smallCaps w:val="0"/>
          <w:sz w:val="22"/>
          <w:szCs w:val="22"/>
          <w:lang w:val="en-US"/>
        </w:rPr>
      </w:pPr>
      <w:bookmarkStart w:id="777" w:name="_Toc461804793"/>
      <w:r w:rsidRPr="00A64E2A">
        <w:rPr>
          <w:rFonts w:ascii="Arial" w:hAnsi="Arial" w:cs="Arial"/>
          <w:b w:val="0"/>
          <w:smallCaps w:val="0"/>
          <w:sz w:val="22"/>
          <w:szCs w:val="22"/>
          <w:lang w:val="es-MX"/>
        </w:rPr>
        <w:t>Berlinski, Samuel y Schady, Norbert, editores</w:t>
      </w:r>
      <w:r w:rsidR="00297525" w:rsidRPr="00A64E2A">
        <w:rPr>
          <w:rFonts w:ascii="Arial" w:hAnsi="Arial" w:cs="Arial"/>
          <w:b w:val="0"/>
          <w:smallCaps w:val="0"/>
          <w:sz w:val="22"/>
          <w:szCs w:val="22"/>
          <w:lang w:val="es-MX"/>
        </w:rPr>
        <w:t xml:space="preserve"> (2015) </w:t>
      </w:r>
      <w:r w:rsidR="00297525" w:rsidRPr="00A64E2A">
        <w:rPr>
          <w:rFonts w:ascii="Arial" w:hAnsi="Arial" w:cs="Arial"/>
          <w:b w:val="0"/>
          <w:i/>
          <w:smallCaps w:val="0"/>
          <w:sz w:val="22"/>
          <w:szCs w:val="22"/>
          <w:lang w:val="es-MX"/>
        </w:rPr>
        <w:t>“Los primeros años, el bienestar infantil y el papel de las políticas públicas”</w:t>
      </w:r>
      <w:r w:rsidR="00297525" w:rsidRPr="00A64E2A">
        <w:rPr>
          <w:rFonts w:ascii="Arial" w:hAnsi="Arial" w:cs="Arial"/>
          <w:b w:val="0"/>
          <w:smallCaps w:val="0"/>
          <w:sz w:val="22"/>
          <w:szCs w:val="22"/>
          <w:lang w:val="es-MX"/>
        </w:rPr>
        <w:t xml:space="preserve"> Banco Interamericano de Desarrollo. </w:t>
      </w:r>
      <w:r w:rsidR="00297525" w:rsidRPr="00A64E2A">
        <w:rPr>
          <w:rFonts w:ascii="Arial" w:hAnsi="Arial" w:cs="Arial"/>
          <w:b w:val="0"/>
          <w:smallCaps w:val="0"/>
          <w:sz w:val="22"/>
          <w:szCs w:val="22"/>
          <w:lang w:val="en-US"/>
        </w:rPr>
        <w:t>Washington D.C.</w:t>
      </w:r>
      <w:bookmarkEnd w:id="777"/>
    </w:p>
    <w:p w14:paraId="4A6FBF39" w14:textId="3FB5A53A" w:rsidR="00DE5671" w:rsidRPr="00A64E2A" w:rsidRDefault="00DE5671" w:rsidP="00D93ED5">
      <w:pPr>
        <w:spacing w:before="120" w:after="120"/>
        <w:ind w:left="288"/>
        <w:jc w:val="both"/>
        <w:rPr>
          <w:rStyle w:val="smallcallouts1"/>
          <w:color w:val="000000" w:themeColor="text1"/>
          <w:sz w:val="22"/>
          <w:szCs w:val="22"/>
        </w:rPr>
      </w:pPr>
      <w:r w:rsidRPr="00A64E2A">
        <w:rPr>
          <w:rStyle w:val="smallcallouts1"/>
          <w:color w:val="000000" w:themeColor="text1"/>
          <w:sz w:val="22"/>
          <w:szCs w:val="22"/>
        </w:rPr>
        <w:t xml:space="preserve">Carneiro, Pedro and Heckman, James J. (2003). " </w:t>
      </w:r>
      <w:hyperlink r:id="rId12" w:history="1">
        <w:r w:rsidRPr="00A64E2A">
          <w:rPr>
            <w:rStyle w:val="Hyperlink"/>
            <w:rFonts w:ascii="Arial" w:hAnsi="Arial" w:cs="Arial"/>
            <w:color w:val="000000" w:themeColor="text1"/>
          </w:rPr>
          <w:t>Human Capital Policy</w:t>
        </w:r>
      </w:hyperlink>
      <w:r w:rsidRPr="00A64E2A">
        <w:rPr>
          <w:rStyle w:val="smallcallouts1"/>
          <w:color w:val="000000" w:themeColor="text1"/>
          <w:sz w:val="22"/>
          <w:szCs w:val="22"/>
        </w:rPr>
        <w:t xml:space="preserve">," in </w:t>
      </w:r>
      <w:r w:rsidRPr="00A64E2A">
        <w:rPr>
          <w:rStyle w:val="Emphasis"/>
          <w:rFonts w:ascii="Arial" w:hAnsi="Arial" w:cs="Arial"/>
          <w:color w:val="000000" w:themeColor="text1"/>
        </w:rPr>
        <w:t>Inequality in America: What Role for Human Capital Policies?</w:t>
      </w:r>
      <w:r w:rsidRPr="00A64E2A">
        <w:rPr>
          <w:rStyle w:val="smallcallouts1"/>
          <w:color w:val="000000" w:themeColor="text1"/>
          <w:sz w:val="22"/>
          <w:szCs w:val="22"/>
        </w:rPr>
        <w:t>, James J. Heckman, Alan B. Krueger and Benjamin M. Friedman, editors. Cambridge, MA: MIT Press.</w:t>
      </w:r>
    </w:p>
    <w:p w14:paraId="64FBD5D4" w14:textId="48EAEEA8" w:rsidR="00DE5671" w:rsidRPr="00A64E2A" w:rsidRDefault="00DE5671" w:rsidP="00D93ED5">
      <w:pPr>
        <w:spacing w:before="120" w:after="120"/>
        <w:ind w:left="288"/>
        <w:jc w:val="both"/>
        <w:rPr>
          <w:rFonts w:ascii="Arial" w:hAnsi="Arial" w:cs="Arial"/>
          <w:color w:val="000000" w:themeColor="text1"/>
        </w:rPr>
      </w:pPr>
      <w:r w:rsidRPr="00A64E2A">
        <w:rPr>
          <w:rStyle w:val="author5"/>
          <w:rFonts w:ascii="Arial" w:hAnsi="Arial" w:cs="Arial"/>
          <w:i/>
          <w:iCs/>
          <w:color w:val="000000" w:themeColor="text1"/>
          <w:sz w:val="22"/>
          <w:szCs w:val="22"/>
          <w:lang w:val="en"/>
        </w:rPr>
        <w:t xml:space="preserve">Currie, Janet. </w:t>
      </w:r>
      <w:r w:rsidRPr="00A64E2A">
        <w:rPr>
          <w:rStyle w:val="year2"/>
          <w:rFonts w:ascii="Arial" w:hAnsi="Arial" w:cs="Arial"/>
          <w:i/>
          <w:iCs/>
          <w:color w:val="000000" w:themeColor="text1"/>
          <w:lang w:val="en"/>
        </w:rPr>
        <w:t>2001.</w:t>
      </w:r>
      <w:r w:rsidRPr="00A64E2A">
        <w:rPr>
          <w:rStyle w:val="HTMLCite"/>
          <w:rFonts w:ascii="Arial" w:hAnsi="Arial" w:cs="Arial"/>
          <w:color w:val="000000" w:themeColor="text1"/>
          <w:lang w:val="en"/>
          <w:specVanish w:val="0"/>
        </w:rPr>
        <w:t xml:space="preserve"> </w:t>
      </w:r>
      <w:r w:rsidRPr="00A64E2A">
        <w:rPr>
          <w:rStyle w:val="title10"/>
          <w:rFonts w:ascii="Arial" w:hAnsi="Arial" w:cs="Arial"/>
          <w:i/>
          <w:iCs/>
          <w:color w:val="000000" w:themeColor="text1"/>
          <w:lang w:val="en"/>
        </w:rPr>
        <w:t>"Early Childhood Education Programs."</w:t>
      </w:r>
      <w:r w:rsidRPr="00A64E2A">
        <w:rPr>
          <w:rStyle w:val="HTMLCite"/>
          <w:rFonts w:ascii="Arial" w:hAnsi="Arial" w:cs="Arial"/>
          <w:color w:val="000000" w:themeColor="text1"/>
          <w:lang w:val="en"/>
          <w:specVanish w:val="0"/>
        </w:rPr>
        <w:t xml:space="preserve"> </w:t>
      </w:r>
      <w:r w:rsidRPr="00A64E2A">
        <w:rPr>
          <w:rStyle w:val="journal5"/>
          <w:rFonts w:ascii="Arial" w:hAnsi="Arial" w:cs="Arial"/>
          <w:color w:val="000000" w:themeColor="text1"/>
          <w:lang w:val="en"/>
        </w:rPr>
        <w:t>Journal of Economic Perspectives</w:t>
      </w:r>
      <w:r w:rsidRPr="00A64E2A">
        <w:rPr>
          <w:rStyle w:val="HTMLCite"/>
          <w:rFonts w:ascii="Arial" w:hAnsi="Arial" w:cs="Arial"/>
          <w:color w:val="000000" w:themeColor="text1"/>
          <w:lang w:val="en"/>
          <w:specVanish w:val="0"/>
        </w:rPr>
        <w:t>,</w:t>
      </w:r>
    </w:p>
    <w:p w14:paraId="01F676A7" w14:textId="77777777" w:rsidR="00E87536" w:rsidRPr="00A64E2A" w:rsidRDefault="00E87536" w:rsidP="00D93ED5">
      <w:pPr>
        <w:spacing w:before="120" w:after="120"/>
        <w:ind w:left="288"/>
        <w:jc w:val="both"/>
        <w:rPr>
          <w:rFonts w:ascii="Arial" w:hAnsi="Arial" w:cs="Arial"/>
          <w:color w:val="000000" w:themeColor="text1"/>
        </w:rPr>
      </w:pPr>
      <w:r w:rsidRPr="00A64E2A">
        <w:rPr>
          <w:rStyle w:val="smallcallouts1"/>
          <w:color w:val="000000" w:themeColor="text1"/>
          <w:sz w:val="22"/>
          <w:szCs w:val="22"/>
        </w:rPr>
        <w:t>Heckman James J. and Masterov, Dimitriy V. (2007). "</w:t>
      </w:r>
      <w:hyperlink r:id="rId13" w:history="1">
        <w:r w:rsidRPr="00A64E2A">
          <w:rPr>
            <w:rStyle w:val="Hyperlink"/>
            <w:rFonts w:ascii="Arial" w:hAnsi="Arial" w:cs="Arial"/>
            <w:color w:val="000000" w:themeColor="text1"/>
          </w:rPr>
          <w:t>The Productivity Argument for Investing in Young Children</w:t>
        </w:r>
      </w:hyperlink>
      <w:r w:rsidRPr="00A64E2A">
        <w:rPr>
          <w:rStyle w:val="smallcallouts1"/>
          <w:color w:val="000000" w:themeColor="text1"/>
          <w:sz w:val="22"/>
          <w:szCs w:val="22"/>
        </w:rPr>
        <w:t>."</w:t>
      </w:r>
      <w:r w:rsidRPr="00A64E2A">
        <w:rPr>
          <w:rStyle w:val="Emphasis"/>
          <w:rFonts w:ascii="Arial" w:hAnsi="Arial" w:cs="Arial"/>
          <w:color w:val="000000" w:themeColor="text1"/>
        </w:rPr>
        <w:t xml:space="preserve">Review of Agricultural Economics </w:t>
      </w:r>
      <w:r w:rsidRPr="00A64E2A">
        <w:rPr>
          <w:rStyle w:val="smallcallouts1"/>
          <w:color w:val="000000" w:themeColor="text1"/>
          <w:sz w:val="22"/>
          <w:szCs w:val="22"/>
        </w:rPr>
        <w:t>29(3): 446-493.</w:t>
      </w:r>
    </w:p>
    <w:p w14:paraId="49324530" w14:textId="2F7B2512" w:rsidR="00DE5671" w:rsidRDefault="00DE5671" w:rsidP="00D93ED5">
      <w:pPr>
        <w:pStyle w:val="Chapter"/>
        <w:suppressAutoHyphens/>
        <w:autoSpaceDE w:val="0"/>
        <w:autoSpaceDN w:val="0"/>
        <w:spacing w:before="120" w:after="120" w:line="276" w:lineRule="auto"/>
        <w:ind w:left="288"/>
        <w:jc w:val="both"/>
        <w:textAlignment w:val="baseline"/>
        <w:rPr>
          <w:ins w:id="778" w:author="Inter-American Development Bank" w:date="2016-10-07T16:00:00Z"/>
          <w:rFonts w:ascii="Arial" w:hAnsi="Arial" w:cs="Arial"/>
          <w:b w:val="0"/>
          <w:smallCaps w:val="0"/>
          <w:sz w:val="22"/>
          <w:szCs w:val="22"/>
          <w:lang w:val="en-US"/>
        </w:rPr>
      </w:pPr>
      <w:r w:rsidRPr="00E301DC">
        <w:rPr>
          <w:rFonts w:ascii="Arial" w:hAnsi="Arial" w:cs="Arial"/>
          <w:b w:val="0"/>
          <w:smallCaps w:val="0"/>
          <w:sz w:val="22"/>
          <w:szCs w:val="22"/>
          <w:lang w:val="en-US"/>
        </w:rPr>
        <w:t>Huggett, Mark, Gustavo Ventura, and Amir Yaron (2007): ”Sources of Lifetime Inequality”, NBER</w:t>
      </w:r>
      <w:r w:rsidR="00510159" w:rsidRPr="00E301DC">
        <w:rPr>
          <w:rFonts w:ascii="Arial" w:hAnsi="Arial" w:cs="Arial"/>
          <w:b w:val="0"/>
          <w:smallCaps w:val="0"/>
          <w:sz w:val="22"/>
          <w:szCs w:val="22"/>
          <w:lang w:val="en-US"/>
        </w:rPr>
        <w:t xml:space="preserve">, </w:t>
      </w:r>
      <w:r w:rsidRPr="00E301DC">
        <w:rPr>
          <w:rFonts w:ascii="Arial" w:hAnsi="Arial" w:cs="Arial"/>
          <w:b w:val="0"/>
          <w:smallCaps w:val="0"/>
          <w:sz w:val="22"/>
          <w:szCs w:val="22"/>
          <w:lang w:val="en-US"/>
        </w:rPr>
        <w:t>Working Papers 13224.</w:t>
      </w:r>
    </w:p>
    <w:p w14:paraId="09BBEDE1" w14:textId="09A17778" w:rsidR="00767499" w:rsidRPr="00DE58A8" w:rsidRDefault="00767499" w:rsidP="00DE58A8">
      <w:pPr>
        <w:pStyle w:val="Chapter"/>
        <w:suppressAutoHyphens/>
        <w:autoSpaceDE w:val="0"/>
        <w:autoSpaceDN w:val="0"/>
        <w:spacing w:before="120" w:after="120" w:line="276" w:lineRule="auto"/>
        <w:ind w:left="288"/>
        <w:jc w:val="both"/>
        <w:textAlignment w:val="baseline"/>
        <w:rPr>
          <w:rFonts w:ascii="Arial" w:hAnsi="Arial" w:cs="Arial"/>
          <w:b w:val="0"/>
          <w:smallCaps w:val="0"/>
          <w:sz w:val="22"/>
          <w:szCs w:val="22"/>
          <w:lang w:val="en-US"/>
          <w:rPrChange w:id="779" w:author="IADB" w:date="2016-10-11T15:34:00Z">
            <w:rPr>
              <w:rFonts w:ascii="Arial" w:hAnsi="Arial" w:cs="Arial"/>
              <w:b w:val="0"/>
              <w:smallCaps w:val="0"/>
              <w:sz w:val="22"/>
              <w:szCs w:val="22"/>
              <w:lang w:val="en-US"/>
            </w:rPr>
          </w:rPrChange>
        </w:rPr>
        <w:pPrChange w:id="780" w:author="IADB" w:date="2016-10-11T15:34:00Z">
          <w:pPr>
            <w:pStyle w:val="Chapter"/>
            <w:suppressAutoHyphens/>
            <w:autoSpaceDE w:val="0"/>
            <w:autoSpaceDN w:val="0"/>
            <w:spacing w:before="120" w:after="120" w:line="276" w:lineRule="auto"/>
            <w:ind w:left="288"/>
            <w:jc w:val="both"/>
            <w:textAlignment w:val="baseline"/>
          </w:pPr>
        </w:pPrChange>
      </w:pPr>
      <w:ins w:id="781" w:author="Inter-American Development Bank" w:date="2016-10-07T16:00:00Z">
        <w:r w:rsidRPr="00DE58A8">
          <w:rPr>
            <w:rFonts w:ascii="Arial" w:hAnsi="Arial" w:cs="Arial"/>
            <w:b w:val="0"/>
            <w:smallCaps w:val="0"/>
            <w:sz w:val="22"/>
            <w:szCs w:val="22"/>
            <w:lang w:val="en-US"/>
            <w:rPrChange w:id="782" w:author="IADB" w:date="2016-10-11T15:34:00Z">
              <w:rPr>
                <w:rFonts w:ascii="Cambria" w:hAnsi="Cambria"/>
              </w:rPr>
            </w:rPrChange>
          </w:rPr>
          <w:t>Rosenbaum, P. y D. Rubin (1985). “Constructing a Control Group Using Multivariate Matched Sampling Methods that Incorporate the Propensity Score”. The American Statistician 39: 33-3</w:t>
        </w:r>
        <w:bookmarkStart w:id="783" w:name="_GoBack"/>
        <w:bookmarkEnd w:id="783"/>
        <w:r w:rsidRPr="00DE58A8">
          <w:rPr>
            <w:rFonts w:ascii="Arial" w:hAnsi="Arial" w:cs="Arial"/>
            <w:b w:val="0"/>
            <w:smallCaps w:val="0"/>
            <w:sz w:val="22"/>
            <w:szCs w:val="22"/>
            <w:lang w:val="en-US"/>
            <w:rPrChange w:id="784" w:author="IADB" w:date="2016-10-11T15:34:00Z">
              <w:rPr>
                <w:rFonts w:ascii="Cambria" w:hAnsi="Cambria"/>
              </w:rPr>
            </w:rPrChange>
          </w:rPr>
          <w:t>8.</w:t>
        </w:r>
      </w:ins>
    </w:p>
    <w:sectPr w:rsidR="00767499" w:rsidRPr="00DE58A8" w:rsidSect="005B7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C0B02" w14:textId="77777777" w:rsidR="004B641E" w:rsidRDefault="004B641E" w:rsidP="00DD43AD">
      <w:pPr>
        <w:spacing w:after="0" w:line="240" w:lineRule="auto"/>
      </w:pPr>
      <w:r>
        <w:separator/>
      </w:r>
    </w:p>
  </w:endnote>
  <w:endnote w:type="continuationSeparator" w:id="0">
    <w:p w14:paraId="57F5EFD7" w14:textId="77777777" w:rsidR="004B641E" w:rsidRDefault="004B641E"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87747"/>
      <w:docPartObj>
        <w:docPartGallery w:val="Page Numbers (Bottom of Page)"/>
        <w:docPartUnique/>
      </w:docPartObj>
    </w:sdtPr>
    <w:sdtEndPr>
      <w:rPr>
        <w:noProof/>
      </w:rPr>
    </w:sdtEndPr>
    <w:sdtContent>
      <w:p w14:paraId="0FEA2F51" w14:textId="1B176BBA" w:rsidR="005D3A7F" w:rsidRDefault="005D3A7F">
        <w:pPr>
          <w:pStyle w:val="Footer"/>
          <w:jc w:val="center"/>
        </w:pPr>
        <w:r>
          <w:fldChar w:fldCharType="begin"/>
        </w:r>
        <w:r>
          <w:instrText xml:space="preserve"> PAGE   \* MERGEFORMAT </w:instrText>
        </w:r>
        <w:r>
          <w:fldChar w:fldCharType="separate"/>
        </w:r>
        <w:r w:rsidR="00DE58A8">
          <w:rPr>
            <w:noProof/>
          </w:rPr>
          <w:t>16</w:t>
        </w:r>
        <w:r>
          <w:rPr>
            <w:noProof/>
          </w:rPr>
          <w:fldChar w:fldCharType="end"/>
        </w:r>
      </w:p>
    </w:sdtContent>
  </w:sdt>
  <w:p w14:paraId="2B53D9FC" w14:textId="77777777" w:rsidR="005D3A7F" w:rsidRDefault="005D3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2EE6" w14:textId="77777777" w:rsidR="004B641E" w:rsidRDefault="004B641E" w:rsidP="00DD43AD">
      <w:pPr>
        <w:spacing w:after="0" w:line="240" w:lineRule="auto"/>
      </w:pPr>
      <w:r>
        <w:separator/>
      </w:r>
    </w:p>
  </w:footnote>
  <w:footnote w:type="continuationSeparator" w:id="0">
    <w:p w14:paraId="74E6A6AD" w14:textId="77777777" w:rsidR="004B641E" w:rsidRDefault="004B641E" w:rsidP="00DD43AD">
      <w:pPr>
        <w:spacing w:after="0" w:line="240" w:lineRule="auto"/>
      </w:pPr>
      <w:r>
        <w:continuationSeparator/>
      </w:r>
    </w:p>
  </w:footnote>
  <w:footnote w:id="1">
    <w:p w14:paraId="4802A764" w14:textId="6A939DF6" w:rsidR="005D3A7F" w:rsidRPr="00DE58A8" w:rsidRDefault="005D3A7F" w:rsidP="00DE58A8">
      <w:pPr>
        <w:pStyle w:val="FootnoteText"/>
        <w:ind w:left="360" w:hanging="360"/>
        <w:jc w:val="both"/>
        <w:rPr>
          <w:rFonts w:ascii="Arial" w:hAnsi="Arial" w:cs="Arial"/>
          <w:sz w:val="18"/>
          <w:szCs w:val="18"/>
          <w:lang w:val="es-ES_tradnl"/>
        </w:rPr>
      </w:pPr>
      <w:r w:rsidRPr="00DE58A8">
        <w:rPr>
          <w:rStyle w:val="FootnoteReference"/>
          <w:rFonts w:ascii="Arial" w:hAnsi="Arial" w:cs="Arial"/>
          <w:sz w:val="18"/>
          <w:szCs w:val="18"/>
        </w:rPr>
        <w:footnoteRef/>
      </w:r>
      <w:r w:rsidRPr="00DE58A8">
        <w:rPr>
          <w:rFonts w:ascii="Arial" w:hAnsi="Arial" w:cs="Arial"/>
          <w:sz w:val="18"/>
          <w:szCs w:val="18"/>
          <w:lang w:val="es-ES_tradnl"/>
        </w:rPr>
        <w:t xml:space="preserve"> </w:t>
      </w:r>
      <w:r w:rsidRPr="00DE58A8">
        <w:rPr>
          <w:rFonts w:ascii="Arial" w:hAnsi="Arial" w:cs="Arial"/>
          <w:sz w:val="18"/>
          <w:szCs w:val="18"/>
          <w:lang w:val="es-ES_tradnl"/>
        </w:rPr>
        <w:tab/>
        <w:t>No aplicable. La Oficina de Cooperación Internacional elaborará los informes con los insumos técnicos de INAIPI.</w:t>
      </w:r>
    </w:p>
  </w:footnote>
  <w:footnote w:id="2">
    <w:p w14:paraId="09D954A6" w14:textId="36385DC3" w:rsidR="005D3A7F" w:rsidRPr="00DE58A8" w:rsidRDefault="005D3A7F" w:rsidP="00DE58A8">
      <w:pPr>
        <w:pStyle w:val="FootnoteText"/>
        <w:ind w:left="360" w:hanging="360"/>
        <w:jc w:val="both"/>
        <w:rPr>
          <w:rFonts w:ascii="Arial" w:eastAsiaTheme="minorHAnsi" w:hAnsi="Arial" w:cs="Arial"/>
          <w:sz w:val="18"/>
          <w:szCs w:val="18"/>
          <w:lang w:val="es-ES"/>
        </w:rPr>
      </w:pPr>
      <w:r w:rsidRPr="00DE58A8">
        <w:rPr>
          <w:rStyle w:val="FootnoteReference"/>
          <w:rFonts w:ascii="Arial" w:hAnsi="Arial" w:cs="Arial"/>
          <w:sz w:val="18"/>
          <w:szCs w:val="18"/>
        </w:rPr>
        <w:footnoteRef/>
      </w:r>
      <w:r w:rsidRPr="00DE58A8">
        <w:rPr>
          <w:rFonts w:ascii="Arial" w:hAnsi="Arial" w:cs="Arial"/>
          <w:sz w:val="18"/>
          <w:szCs w:val="18"/>
          <w:lang w:val="es-ES"/>
        </w:rPr>
        <w:t xml:space="preserve"> </w:t>
      </w:r>
      <w:r w:rsidRPr="00DE58A8">
        <w:rPr>
          <w:rFonts w:ascii="Arial" w:hAnsi="Arial" w:cs="Arial"/>
          <w:sz w:val="18"/>
          <w:szCs w:val="18"/>
          <w:lang w:val="es-ES"/>
        </w:rPr>
        <w:tab/>
        <w:t xml:space="preserve">Nótese que se pueden contemplar dos tipos de datos de seguimiento: una posibilidad es entrevistar de nuevo más adelante exactamente a los mismos niños y sus familias; y otra es entrevistar a otra muestra aleatoria de niños de la misma edad y sus respectivas familias. </w:t>
      </w:r>
    </w:p>
  </w:footnote>
  <w:footnote w:id="3">
    <w:p w14:paraId="677FCBFC" w14:textId="15587706" w:rsidR="005D3A7F" w:rsidRPr="00DE58A8" w:rsidRDefault="005D3A7F" w:rsidP="00DE58A8">
      <w:pPr>
        <w:pStyle w:val="FootnoteText"/>
        <w:ind w:left="360" w:hanging="360"/>
        <w:jc w:val="both"/>
        <w:rPr>
          <w:rFonts w:ascii="Arial" w:hAnsi="Arial" w:cs="Arial"/>
          <w:sz w:val="18"/>
          <w:szCs w:val="18"/>
          <w:lang w:val="es-ES"/>
        </w:rPr>
      </w:pPr>
      <w:r w:rsidRPr="00DE58A8">
        <w:rPr>
          <w:rStyle w:val="FootnoteReference"/>
          <w:rFonts w:ascii="Arial" w:hAnsi="Arial" w:cs="Arial"/>
          <w:sz w:val="18"/>
          <w:szCs w:val="18"/>
        </w:rPr>
        <w:footnoteRef/>
      </w:r>
      <w:r w:rsidRPr="00DE58A8">
        <w:rPr>
          <w:rFonts w:ascii="Arial" w:hAnsi="Arial" w:cs="Arial"/>
          <w:sz w:val="18"/>
          <w:szCs w:val="18"/>
          <w:lang w:val="es-ES"/>
        </w:rPr>
        <w:t xml:space="preserve"> </w:t>
      </w:r>
      <w:r w:rsidRPr="00DE58A8">
        <w:rPr>
          <w:rFonts w:ascii="Arial" w:hAnsi="Arial" w:cs="Arial"/>
          <w:sz w:val="18"/>
          <w:szCs w:val="18"/>
          <w:lang w:val="es-ES"/>
        </w:rPr>
        <w:tab/>
        <w:t>Nótese que en estas 39 redes hay 22 que se prevé que estén todavía totalmente inactivas (sin CAIPI ni CAFIs en funcionamiento) en el momento del levantamiento de la línea de base, mientras que en las 17 restantes se prevé que el CAIPI no esté en funcionamiento pero que sí que esté funcionando algún CAFI. Esta decisión se ha tomado al constatar que con solo 22 redes no es posible identificar efectos de la intervención con niveles de potencia aceptables. En este contexto, no resulta factible evaluar separadamente el efecto de los distintos tratamientos (CAIPI versus CAFI).</w:t>
      </w:r>
    </w:p>
  </w:footnote>
  <w:footnote w:id="4">
    <w:p w14:paraId="71910C77" w14:textId="2EEC0A47" w:rsidR="005D3A7F" w:rsidRPr="00DE58A8" w:rsidRDefault="005D3A7F" w:rsidP="00DE58A8">
      <w:pPr>
        <w:pStyle w:val="FootnoteText"/>
        <w:ind w:left="360" w:hanging="360"/>
        <w:jc w:val="both"/>
        <w:rPr>
          <w:rFonts w:ascii="Arial" w:hAnsi="Arial" w:cs="Arial"/>
          <w:sz w:val="18"/>
          <w:szCs w:val="18"/>
          <w:lang w:val="es-ES_tradnl"/>
        </w:rPr>
      </w:pPr>
      <w:r w:rsidRPr="00DE58A8">
        <w:rPr>
          <w:rStyle w:val="FootnoteReference"/>
          <w:rFonts w:ascii="Arial" w:hAnsi="Arial" w:cs="Arial"/>
          <w:sz w:val="18"/>
          <w:szCs w:val="18"/>
        </w:rPr>
        <w:footnoteRef/>
      </w:r>
      <w:r w:rsidRPr="00DE58A8">
        <w:rPr>
          <w:rFonts w:ascii="Arial" w:hAnsi="Arial" w:cs="Arial"/>
          <w:sz w:val="18"/>
          <w:szCs w:val="18"/>
          <w:lang w:val="es-ES_tradnl"/>
        </w:rPr>
        <w:t xml:space="preserve"> </w:t>
      </w:r>
      <w:r w:rsidRPr="00DE58A8">
        <w:rPr>
          <w:rFonts w:ascii="Arial" w:hAnsi="Arial" w:cs="Arial"/>
          <w:sz w:val="18"/>
          <w:szCs w:val="18"/>
          <w:lang w:val="es-ES_tradnl"/>
        </w:rPr>
        <w:tab/>
      </w:r>
      <w:r w:rsidRPr="00DE58A8">
        <w:rPr>
          <w:rFonts w:ascii="Arial" w:eastAsiaTheme="minorEastAsia" w:hAnsi="Arial" w:cs="Arial"/>
          <w:sz w:val="18"/>
          <w:szCs w:val="18"/>
          <w:lang w:val="es-ES_tradnl"/>
        </w:rPr>
        <w:t>Nótese que los listados de los 312 segmentos censales seleccionados se adjuntan a estos términos de referencia (un fichero Excel contiene los 156 segmentos tratados y otro los 156 segmentos de control con sus identificadores correspondientes).</w:t>
      </w:r>
    </w:p>
  </w:footnote>
  <w:footnote w:id="5">
    <w:p w14:paraId="777C7323" w14:textId="3C50AE09" w:rsidR="00767499" w:rsidRPr="00DE58A8" w:rsidDel="00DE58A8" w:rsidRDefault="00767499" w:rsidP="00DE58A8">
      <w:pPr>
        <w:spacing w:line="240" w:lineRule="auto"/>
        <w:ind w:left="360" w:hanging="360"/>
        <w:jc w:val="both"/>
        <w:rPr>
          <w:ins w:id="743" w:author="Inter-American Development Bank" w:date="2016-10-07T15:58:00Z"/>
          <w:del w:id="744" w:author="IADB" w:date="2016-10-11T15:34:00Z"/>
          <w:rFonts w:ascii="Arial" w:hAnsi="Arial" w:cs="Arial"/>
          <w:sz w:val="18"/>
          <w:szCs w:val="18"/>
          <w:lang w:val="es-MX"/>
          <w:rPrChange w:id="745" w:author="IADB" w:date="2016-10-11T15:34:00Z">
            <w:rPr>
              <w:ins w:id="746" w:author="Inter-American Development Bank" w:date="2016-10-07T15:58:00Z"/>
              <w:del w:id="747" w:author="IADB" w:date="2016-10-11T15:34:00Z"/>
            </w:rPr>
          </w:rPrChange>
        </w:rPr>
        <w:pPrChange w:id="748" w:author="Inter-American Development Bank" w:date="2016-10-07T15:59:00Z">
          <w:pPr>
            <w:pStyle w:val="ListParagraph"/>
            <w:numPr>
              <w:numId w:val="11"/>
            </w:numPr>
            <w:spacing w:line="360" w:lineRule="auto"/>
            <w:ind w:left="360" w:hanging="360"/>
            <w:jc w:val="both"/>
          </w:pPr>
        </w:pPrChange>
      </w:pPr>
      <w:ins w:id="749" w:author="Inter-American Development Bank" w:date="2016-10-07T15:58:00Z">
        <w:r w:rsidRPr="00DE58A8">
          <w:rPr>
            <w:rStyle w:val="FootnoteReference"/>
            <w:rFonts w:ascii="Arial" w:hAnsi="Arial" w:cs="Arial"/>
            <w:sz w:val="18"/>
            <w:szCs w:val="18"/>
            <w:rPrChange w:id="750" w:author="IADB" w:date="2016-10-11T15:34:00Z">
              <w:rPr>
                <w:rStyle w:val="FootnoteReference"/>
              </w:rPr>
            </w:rPrChange>
          </w:rPr>
          <w:footnoteRef/>
        </w:r>
        <w:r w:rsidRPr="00DE58A8">
          <w:rPr>
            <w:rFonts w:ascii="Arial" w:hAnsi="Arial" w:cs="Arial"/>
            <w:sz w:val="18"/>
            <w:szCs w:val="18"/>
            <w:lang w:val="de-AT"/>
            <w:rPrChange w:id="751" w:author="IADB" w:date="2016-10-11T15:34:00Z">
              <w:rPr/>
            </w:rPrChange>
          </w:rPr>
          <w:t xml:space="preserve"> </w:t>
        </w:r>
      </w:ins>
      <w:ins w:id="752" w:author="IADB" w:date="2016-10-11T15:34:00Z">
        <w:r w:rsidR="00DE58A8">
          <w:rPr>
            <w:rFonts w:ascii="Arial" w:hAnsi="Arial" w:cs="Arial"/>
            <w:sz w:val="18"/>
            <w:szCs w:val="18"/>
            <w:lang w:val="de-AT"/>
          </w:rPr>
          <w:tab/>
        </w:r>
      </w:ins>
      <w:ins w:id="753" w:author="Inter-American Development Bank" w:date="2016-10-07T15:58:00Z">
        <w:r w:rsidRPr="00DE58A8">
          <w:rPr>
            <w:rFonts w:ascii="Arial" w:hAnsi="Arial" w:cs="Arial"/>
            <w:sz w:val="18"/>
            <w:szCs w:val="18"/>
            <w:lang w:val="de-AT"/>
            <w:rPrChange w:id="754" w:author="IADB" w:date="2016-10-11T15:34:00Z">
              <w:rPr/>
            </w:rPrChange>
          </w:rPr>
          <w:t xml:space="preserve">Rosenbaum, P. y D. Rubin (1985). </w:t>
        </w:r>
        <w:r w:rsidRPr="00DE58A8">
          <w:rPr>
            <w:rFonts w:ascii="Arial" w:hAnsi="Arial" w:cs="Arial"/>
            <w:sz w:val="18"/>
            <w:szCs w:val="18"/>
            <w:rPrChange w:id="755" w:author="IADB" w:date="2016-10-11T15:34:00Z">
              <w:rPr/>
            </w:rPrChange>
          </w:rPr>
          <w:t xml:space="preserve">“Constructing a Control Group Using Multivariate Matched Sampling Methods that Incorporate the Propensity Score”. </w:t>
        </w:r>
        <w:r w:rsidRPr="00DE58A8">
          <w:rPr>
            <w:rFonts w:ascii="Arial" w:hAnsi="Arial" w:cs="Arial"/>
            <w:i/>
            <w:sz w:val="18"/>
            <w:szCs w:val="18"/>
            <w:lang w:val="es-MX"/>
            <w:rPrChange w:id="756" w:author="IADB" w:date="2016-10-11T15:34:00Z">
              <w:rPr>
                <w:i/>
              </w:rPr>
            </w:rPrChange>
          </w:rPr>
          <w:t>The American Statistician</w:t>
        </w:r>
        <w:r w:rsidRPr="00DE58A8">
          <w:rPr>
            <w:rFonts w:ascii="Arial" w:hAnsi="Arial" w:cs="Arial"/>
            <w:sz w:val="18"/>
            <w:szCs w:val="18"/>
            <w:lang w:val="es-MX"/>
            <w:rPrChange w:id="757" w:author="IADB" w:date="2016-10-11T15:34:00Z">
              <w:rPr/>
            </w:rPrChange>
          </w:rPr>
          <w:t xml:space="preserve"> 39: 33-38.</w:t>
        </w:r>
      </w:ins>
    </w:p>
    <w:p w14:paraId="5140579E" w14:textId="16F95D49" w:rsidR="00767499" w:rsidRPr="00DE58A8" w:rsidRDefault="00767499" w:rsidP="00DE58A8">
      <w:pPr>
        <w:spacing w:line="240" w:lineRule="auto"/>
        <w:ind w:left="360" w:hanging="360"/>
        <w:jc w:val="both"/>
        <w:rPr>
          <w:lang w:val="es-MX"/>
          <w:rPrChange w:id="758" w:author="IADB" w:date="2016-10-11T15:34:00Z">
            <w:rPr/>
          </w:rPrChange>
        </w:rPr>
        <w:pPrChange w:id="759" w:author="IADB" w:date="2016-10-11T15:34:00Z">
          <w:pPr>
            <w:pStyle w:val="FootnoteText"/>
            <w:ind w:left="360" w:hanging="360"/>
          </w:pPr>
        </w:pPrChange>
      </w:pPr>
    </w:p>
  </w:footnote>
  <w:footnote w:id="6">
    <w:p w14:paraId="5CE1F0A5" w14:textId="1DF64644" w:rsidR="005D3A7F" w:rsidRPr="00DE58A8" w:rsidRDefault="005D3A7F" w:rsidP="00DE58A8">
      <w:pPr>
        <w:pStyle w:val="FootnoteText"/>
        <w:ind w:left="360" w:hanging="360"/>
        <w:jc w:val="both"/>
        <w:rPr>
          <w:rFonts w:ascii="Arial" w:hAnsi="Arial" w:cs="Arial"/>
          <w:sz w:val="18"/>
          <w:szCs w:val="18"/>
          <w:lang w:val="es-ES_tradnl"/>
          <w:rPrChange w:id="766" w:author="IADB" w:date="2016-10-11T15:34:00Z">
            <w:rPr>
              <w:rFonts w:ascii="Arial" w:hAnsi="Arial" w:cs="Arial"/>
              <w:sz w:val="18"/>
              <w:szCs w:val="18"/>
              <w:lang w:val="es-ES_tradnl"/>
            </w:rPr>
          </w:rPrChange>
        </w:rPr>
      </w:pPr>
      <w:r w:rsidRPr="00DE58A8">
        <w:rPr>
          <w:rStyle w:val="FootnoteReference"/>
          <w:rFonts w:ascii="Arial" w:hAnsi="Arial" w:cs="Arial"/>
          <w:sz w:val="18"/>
          <w:szCs w:val="18"/>
          <w:rPrChange w:id="767" w:author="IADB" w:date="2016-10-11T15:34:00Z">
            <w:rPr>
              <w:rStyle w:val="FootnoteReference"/>
              <w:rFonts w:ascii="Arial" w:hAnsi="Arial" w:cs="Arial"/>
              <w:sz w:val="18"/>
              <w:szCs w:val="18"/>
            </w:rPr>
          </w:rPrChange>
        </w:rPr>
        <w:footnoteRef/>
      </w:r>
      <w:r w:rsidRPr="00DE58A8">
        <w:rPr>
          <w:rFonts w:ascii="Arial" w:hAnsi="Arial" w:cs="Arial"/>
          <w:sz w:val="18"/>
          <w:szCs w:val="18"/>
          <w:lang w:val="es-ES_tradnl"/>
          <w:rPrChange w:id="768" w:author="IADB" w:date="2016-10-11T15:34:00Z">
            <w:rPr>
              <w:rFonts w:ascii="Arial" w:hAnsi="Arial" w:cs="Arial"/>
              <w:sz w:val="18"/>
              <w:szCs w:val="18"/>
              <w:lang w:val="es-ES_tradnl"/>
            </w:rPr>
          </w:rPrChange>
        </w:rPr>
        <w:t xml:space="preserve"> </w:t>
      </w:r>
      <w:r w:rsidRPr="00DE58A8">
        <w:rPr>
          <w:rFonts w:ascii="Arial" w:hAnsi="Arial" w:cs="Arial"/>
          <w:sz w:val="18"/>
          <w:szCs w:val="18"/>
          <w:lang w:val="es-ES_tradnl"/>
          <w:rPrChange w:id="769" w:author="IADB" w:date="2016-10-11T15:34:00Z">
            <w:rPr>
              <w:rFonts w:ascii="Arial" w:hAnsi="Arial" w:cs="Arial"/>
              <w:sz w:val="18"/>
              <w:szCs w:val="18"/>
              <w:lang w:val="es-ES_tradnl"/>
            </w:rPr>
          </w:rPrChange>
        </w:rPr>
        <w:tab/>
        <w:t xml:space="preserve">La evaluación incluirá la aplicación de encuestas e instrumentos internacionales ya validados para recolectar datos </w:t>
      </w:r>
      <w:r w:rsidRPr="00DE58A8">
        <w:rPr>
          <w:rFonts w:ascii="Arial" w:hAnsi="Arial" w:cs="Arial"/>
          <w:sz w:val="18"/>
          <w:szCs w:val="18"/>
          <w:lang w:val="es-MX"/>
          <w:rPrChange w:id="770" w:author="IADB" w:date="2016-10-11T15:34:00Z">
            <w:rPr>
              <w:rFonts w:ascii="Arial" w:hAnsi="Arial" w:cs="Arial"/>
              <w:sz w:val="18"/>
              <w:szCs w:val="18"/>
              <w:lang w:val="es-MX"/>
            </w:rPr>
          </w:rPrChange>
        </w:rPr>
        <w:t>sobre características sociodemográficas, las características de la cuidadora principal, medidas antropométricas, y medidas de desarrollo infantil.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EDB6" w14:textId="65A121A4" w:rsidR="005D3A7F" w:rsidRDefault="005D3A7F">
    <w:pPr>
      <w:pStyle w:val="Header"/>
      <w:jc w:val="center"/>
    </w:pPr>
  </w:p>
  <w:p w14:paraId="27323A88" w14:textId="77777777" w:rsidR="005D3A7F" w:rsidRDefault="005D3A7F" w:rsidP="009D20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E5E"/>
    <w:multiLevelType w:val="multilevel"/>
    <w:tmpl w:val="7DD84F9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15F059F1"/>
    <w:multiLevelType w:val="multilevel"/>
    <w:tmpl w:val="2798618C"/>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BC4D85"/>
    <w:multiLevelType w:val="hybridMultilevel"/>
    <w:tmpl w:val="8602826C"/>
    <w:lvl w:ilvl="0" w:tplc="1736F3F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53E39"/>
    <w:multiLevelType w:val="hybridMultilevel"/>
    <w:tmpl w:val="5B80D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05C6C"/>
    <w:multiLevelType w:val="multilevel"/>
    <w:tmpl w:val="E4C61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852F5E"/>
    <w:multiLevelType w:val="hybridMultilevel"/>
    <w:tmpl w:val="C68EE056"/>
    <w:lvl w:ilvl="0" w:tplc="1736F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81BC7"/>
    <w:multiLevelType w:val="hybridMultilevel"/>
    <w:tmpl w:val="F87C42AA"/>
    <w:lvl w:ilvl="0" w:tplc="C8806536">
      <w:start w:val="3"/>
      <w:numFmt w:val="decimal"/>
      <w:lvlText w:val="%1.8"/>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5A9D"/>
    <w:multiLevelType w:val="hybridMultilevel"/>
    <w:tmpl w:val="ECB2F604"/>
    <w:lvl w:ilvl="0" w:tplc="5120CB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2317EB"/>
    <w:multiLevelType w:val="multilevel"/>
    <w:tmpl w:val="C832A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243C7C"/>
    <w:multiLevelType w:val="hybridMultilevel"/>
    <w:tmpl w:val="B6E85B6A"/>
    <w:lvl w:ilvl="0" w:tplc="64A8F666">
      <w:start w:val="3"/>
      <w:numFmt w:val="decimal"/>
      <w:lvlText w:val="%1.12"/>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A4060"/>
    <w:multiLevelType w:val="hybridMultilevel"/>
    <w:tmpl w:val="4E22DFB2"/>
    <w:lvl w:ilvl="0" w:tplc="1736F3F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B134EBA"/>
    <w:multiLevelType w:val="multilevel"/>
    <w:tmpl w:val="068C7C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2">
    <w:nsid w:val="59196871"/>
    <w:multiLevelType w:val="hybridMultilevel"/>
    <w:tmpl w:val="96502A3A"/>
    <w:lvl w:ilvl="0" w:tplc="4E5EF8C0">
      <w:start w:val="3"/>
      <w:numFmt w:val="decimal"/>
      <w:lvlText w:val="%1.7"/>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61464"/>
    <w:multiLevelType w:val="hybridMultilevel"/>
    <w:tmpl w:val="F068586C"/>
    <w:lvl w:ilvl="0" w:tplc="8196DAE8">
      <w:start w:val="3"/>
      <w:numFmt w:val="decimal"/>
      <w:lvlText w:val="%1.1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E48BE"/>
    <w:multiLevelType w:val="hybridMultilevel"/>
    <w:tmpl w:val="64E895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D350C8"/>
    <w:multiLevelType w:val="hybridMultilevel"/>
    <w:tmpl w:val="6D28FB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9A0C7D"/>
    <w:multiLevelType w:val="multilevel"/>
    <w:tmpl w:val="175A5806"/>
    <w:lvl w:ilvl="0">
      <w:start w:val="1"/>
      <w:numFmt w:val="upperRoman"/>
      <w:lvlText w:val="%1."/>
      <w:lvlJc w:val="right"/>
      <w:pPr>
        <w:ind w:left="720" w:hanging="360"/>
      </w:p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17">
    <w:nsid w:val="6E8C38D1"/>
    <w:multiLevelType w:val="multilevel"/>
    <w:tmpl w:val="D40A0A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Roman"/>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8"/>
  </w:num>
  <w:num w:numId="2">
    <w:abstractNumId w:val="18"/>
  </w:num>
  <w:num w:numId="3">
    <w:abstractNumId w:val="12"/>
  </w:num>
  <w:num w:numId="4">
    <w:abstractNumId w:val="6"/>
  </w:num>
  <w:num w:numId="5">
    <w:abstractNumId w:val="15"/>
  </w:num>
  <w:num w:numId="6">
    <w:abstractNumId w:val="14"/>
  </w:num>
  <w:num w:numId="7">
    <w:abstractNumId w:val="13"/>
  </w:num>
  <w:num w:numId="8">
    <w:abstractNumId w:val="9"/>
  </w:num>
  <w:num w:numId="9">
    <w:abstractNumId w:val="16"/>
  </w:num>
  <w:num w:numId="10">
    <w:abstractNumId w:val="5"/>
  </w:num>
  <w:num w:numId="11">
    <w:abstractNumId w:val="4"/>
  </w:num>
  <w:num w:numId="12">
    <w:abstractNumId w:val="10"/>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1"/>
  </w:num>
  <w:num w:numId="18">
    <w:abstractNumId w:val="0"/>
  </w:num>
  <w:num w:numId="19">
    <w:abstractNumId w:val="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Fano">
    <w15:presenceInfo w15:providerId="Windows Live" w15:userId="09aa8b0d81317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04C83"/>
    <w:rsid w:val="00005ED6"/>
    <w:rsid w:val="00007CDC"/>
    <w:rsid w:val="00014DD5"/>
    <w:rsid w:val="000407CB"/>
    <w:rsid w:val="0004256C"/>
    <w:rsid w:val="00070453"/>
    <w:rsid w:val="00080A0B"/>
    <w:rsid w:val="00085D30"/>
    <w:rsid w:val="00092702"/>
    <w:rsid w:val="00095D77"/>
    <w:rsid w:val="00096B4C"/>
    <w:rsid w:val="000C0857"/>
    <w:rsid w:val="000F7BE0"/>
    <w:rsid w:val="00104A44"/>
    <w:rsid w:val="00104B0B"/>
    <w:rsid w:val="00115944"/>
    <w:rsid w:val="001215D9"/>
    <w:rsid w:val="00125D41"/>
    <w:rsid w:val="001319EE"/>
    <w:rsid w:val="00164221"/>
    <w:rsid w:val="001661D3"/>
    <w:rsid w:val="001767A5"/>
    <w:rsid w:val="00191D5B"/>
    <w:rsid w:val="001B77AB"/>
    <w:rsid w:val="001C3893"/>
    <w:rsid w:val="001C5D45"/>
    <w:rsid w:val="001C6BCA"/>
    <w:rsid w:val="001D3E0D"/>
    <w:rsid w:val="001E314F"/>
    <w:rsid w:val="001E396C"/>
    <w:rsid w:val="001E4266"/>
    <w:rsid w:val="00214762"/>
    <w:rsid w:val="00221056"/>
    <w:rsid w:val="00225A0B"/>
    <w:rsid w:val="00232D20"/>
    <w:rsid w:val="002442AA"/>
    <w:rsid w:val="002479F4"/>
    <w:rsid w:val="00254EFB"/>
    <w:rsid w:val="00260F51"/>
    <w:rsid w:val="0026748C"/>
    <w:rsid w:val="00272F84"/>
    <w:rsid w:val="00275A67"/>
    <w:rsid w:val="00280CCF"/>
    <w:rsid w:val="0028178C"/>
    <w:rsid w:val="00284268"/>
    <w:rsid w:val="00284F61"/>
    <w:rsid w:val="0028510F"/>
    <w:rsid w:val="00294F1F"/>
    <w:rsid w:val="00297525"/>
    <w:rsid w:val="002A3EF9"/>
    <w:rsid w:val="002A5F4B"/>
    <w:rsid w:val="002B0CB6"/>
    <w:rsid w:val="002D66AA"/>
    <w:rsid w:val="002D6DC0"/>
    <w:rsid w:val="002D7F3C"/>
    <w:rsid w:val="002E0014"/>
    <w:rsid w:val="002E0657"/>
    <w:rsid w:val="00301928"/>
    <w:rsid w:val="003112AE"/>
    <w:rsid w:val="00311450"/>
    <w:rsid w:val="00313CEF"/>
    <w:rsid w:val="00314877"/>
    <w:rsid w:val="0032133B"/>
    <w:rsid w:val="003217F0"/>
    <w:rsid w:val="0034482F"/>
    <w:rsid w:val="00346F8B"/>
    <w:rsid w:val="003554C0"/>
    <w:rsid w:val="00384422"/>
    <w:rsid w:val="00397834"/>
    <w:rsid w:val="003A5536"/>
    <w:rsid w:val="003A62DA"/>
    <w:rsid w:val="003B52C0"/>
    <w:rsid w:val="003B67F6"/>
    <w:rsid w:val="003C2585"/>
    <w:rsid w:val="003D2A61"/>
    <w:rsid w:val="00424711"/>
    <w:rsid w:val="00431B8E"/>
    <w:rsid w:val="0043571D"/>
    <w:rsid w:val="00443297"/>
    <w:rsid w:val="00445BD6"/>
    <w:rsid w:val="00453B82"/>
    <w:rsid w:val="0045604D"/>
    <w:rsid w:val="00462713"/>
    <w:rsid w:val="00466A65"/>
    <w:rsid w:val="004671C3"/>
    <w:rsid w:val="00484EFD"/>
    <w:rsid w:val="00490473"/>
    <w:rsid w:val="00494B33"/>
    <w:rsid w:val="004A5A40"/>
    <w:rsid w:val="004B2192"/>
    <w:rsid w:val="004B641E"/>
    <w:rsid w:val="004C1007"/>
    <w:rsid w:val="004C18C9"/>
    <w:rsid w:val="004C21EB"/>
    <w:rsid w:val="004C48CA"/>
    <w:rsid w:val="004E20A1"/>
    <w:rsid w:val="004E4D4D"/>
    <w:rsid w:val="004F60C6"/>
    <w:rsid w:val="005019DC"/>
    <w:rsid w:val="00502CB7"/>
    <w:rsid w:val="00503635"/>
    <w:rsid w:val="00506502"/>
    <w:rsid w:val="00510159"/>
    <w:rsid w:val="005139A4"/>
    <w:rsid w:val="00524AF0"/>
    <w:rsid w:val="0053693C"/>
    <w:rsid w:val="00536FCB"/>
    <w:rsid w:val="0054586A"/>
    <w:rsid w:val="005459AB"/>
    <w:rsid w:val="00553B24"/>
    <w:rsid w:val="0056047F"/>
    <w:rsid w:val="00574731"/>
    <w:rsid w:val="00592407"/>
    <w:rsid w:val="005A13F1"/>
    <w:rsid w:val="005A5CBE"/>
    <w:rsid w:val="005A5EF2"/>
    <w:rsid w:val="005A7E43"/>
    <w:rsid w:val="005B3E05"/>
    <w:rsid w:val="005B7CC8"/>
    <w:rsid w:val="005D121E"/>
    <w:rsid w:val="005D22C3"/>
    <w:rsid w:val="005D3A7F"/>
    <w:rsid w:val="005E5B0E"/>
    <w:rsid w:val="00601415"/>
    <w:rsid w:val="00601BAC"/>
    <w:rsid w:val="00602D29"/>
    <w:rsid w:val="00605F11"/>
    <w:rsid w:val="00624C10"/>
    <w:rsid w:val="00630288"/>
    <w:rsid w:val="006313C1"/>
    <w:rsid w:val="00632E8B"/>
    <w:rsid w:val="00647E94"/>
    <w:rsid w:val="00651882"/>
    <w:rsid w:val="00674F82"/>
    <w:rsid w:val="0068756C"/>
    <w:rsid w:val="006A082D"/>
    <w:rsid w:val="006A1781"/>
    <w:rsid w:val="006A66E1"/>
    <w:rsid w:val="006B5EB9"/>
    <w:rsid w:val="006C5FB7"/>
    <w:rsid w:val="006D01DB"/>
    <w:rsid w:val="006D16E3"/>
    <w:rsid w:val="00713903"/>
    <w:rsid w:val="00713A58"/>
    <w:rsid w:val="00713CE3"/>
    <w:rsid w:val="0071441F"/>
    <w:rsid w:val="00725538"/>
    <w:rsid w:val="00731098"/>
    <w:rsid w:val="007317DC"/>
    <w:rsid w:val="00764205"/>
    <w:rsid w:val="007651FB"/>
    <w:rsid w:val="00767499"/>
    <w:rsid w:val="00797327"/>
    <w:rsid w:val="007A03C0"/>
    <w:rsid w:val="007A59E5"/>
    <w:rsid w:val="007A5A21"/>
    <w:rsid w:val="007F0C27"/>
    <w:rsid w:val="007F6D31"/>
    <w:rsid w:val="00807A73"/>
    <w:rsid w:val="0083303C"/>
    <w:rsid w:val="00835B1B"/>
    <w:rsid w:val="0084352B"/>
    <w:rsid w:val="00846CA2"/>
    <w:rsid w:val="00851D3F"/>
    <w:rsid w:val="008560C6"/>
    <w:rsid w:val="00860BCD"/>
    <w:rsid w:val="00883193"/>
    <w:rsid w:val="00885ACB"/>
    <w:rsid w:val="0088693D"/>
    <w:rsid w:val="0089715A"/>
    <w:rsid w:val="008D681D"/>
    <w:rsid w:val="008E7250"/>
    <w:rsid w:val="008E79B7"/>
    <w:rsid w:val="008F1EE1"/>
    <w:rsid w:val="008F4516"/>
    <w:rsid w:val="008F7369"/>
    <w:rsid w:val="00904A82"/>
    <w:rsid w:val="00905AE0"/>
    <w:rsid w:val="00930375"/>
    <w:rsid w:val="00933489"/>
    <w:rsid w:val="00954189"/>
    <w:rsid w:val="0096143A"/>
    <w:rsid w:val="009749E5"/>
    <w:rsid w:val="009753C6"/>
    <w:rsid w:val="0098686A"/>
    <w:rsid w:val="009868E7"/>
    <w:rsid w:val="00987CA2"/>
    <w:rsid w:val="009B2131"/>
    <w:rsid w:val="009B7736"/>
    <w:rsid w:val="009C519A"/>
    <w:rsid w:val="009C6770"/>
    <w:rsid w:val="009D1902"/>
    <w:rsid w:val="009D20C6"/>
    <w:rsid w:val="009D2745"/>
    <w:rsid w:val="009D70CB"/>
    <w:rsid w:val="009D7339"/>
    <w:rsid w:val="009F63AD"/>
    <w:rsid w:val="00A1012E"/>
    <w:rsid w:val="00A5349C"/>
    <w:rsid w:val="00A616EA"/>
    <w:rsid w:val="00A64E2A"/>
    <w:rsid w:val="00AB51BC"/>
    <w:rsid w:val="00AD0FAC"/>
    <w:rsid w:val="00AD1972"/>
    <w:rsid w:val="00AD6908"/>
    <w:rsid w:val="00AF06A1"/>
    <w:rsid w:val="00AF1A11"/>
    <w:rsid w:val="00AF1A15"/>
    <w:rsid w:val="00B23096"/>
    <w:rsid w:val="00B35C9A"/>
    <w:rsid w:val="00B91811"/>
    <w:rsid w:val="00BB1772"/>
    <w:rsid w:val="00BC2856"/>
    <w:rsid w:val="00BC54CD"/>
    <w:rsid w:val="00BC79CB"/>
    <w:rsid w:val="00BD0BC1"/>
    <w:rsid w:val="00BD20AB"/>
    <w:rsid w:val="00BE5DBC"/>
    <w:rsid w:val="00BF038C"/>
    <w:rsid w:val="00C03B3D"/>
    <w:rsid w:val="00C047A0"/>
    <w:rsid w:val="00C23A84"/>
    <w:rsid w:val="00C25986"/>
    <w:rsid w:val="00C37941"/>
    <w:rsid w:val="00C40FDA"/>
    <w:rsid w:val="00C51837"/>
    <w:rsid w:val="00C602E2"/>
    <w:rsid w:val="00C7104E"/>
    <w:rsid w:val="00C86EB8"/>
    <w:rsid w:val="00C97D82"/>
    <w:rsid w:val="00CB4A57"/>
    <w:rsid w:val="00CC2290"/>
    <w:rsid w:val="00CC3ECA"/>
    <w:rsid w:val="00CE3C4D"/>
    <w:rsid w:val="00CF29FD"/>
    <w:rsid w:val="00CF44E4"/>
    <w:rsid w:val="00CF5684"/>
    <w:rsid w:val="00D00225"/>
    <w:rsid w:val="00D0293A"/>
    <w:rsid w:val="00D23BD2"/>
    <w:rsid w:val="00D34CC1"/>
    <w:rsid w:val="00D40567"/>
    <w:rsid w:val="00D532E7"/>
    <w:rsid w:val="00D820EC"/>
    <w:rsid w:val="00D93ED5"/>
    <w:rsid w:val="00D962F6"/>
    <w:rsid w:val="00D96773"/>
    <w:rsid w:val="00DA3481"/>
    <w:rsid w:val="00DB1085"/>
    <w:rsid w:val="00DC32C8"/>
    <w:rsid w:val="00DC45E0"/>
    <w:rsid w:val="00DD1A52"/>
    <w:rsid w:val="00DD43AD"/>
    <w:rsid w:val="00DE5671"/>
    <w:rsid w:val="00DE58A8"/>
    <w:rsid w:val="00DE5E19"/>
    <w:rsid w:val="00E0092E"/>
    <w:rsid w:val="00E17669"/>
    <w:rsid w:val="00E301DC"/>
    <w:rsid w:val="00E34D6F"/>
    <w:rsid w:val="00E37642"/>
    <w:rsid w:val="00E37B6F"/>
    <w:rsid w:val="00E435E9"/>
    <w:rsid w:val="00E44389"/>
    <w:rsid w:val="00E54870"/>
    <w:rsid w:val="00E54974"/>
    <w:rsid w:val="00E7231D"/>
    <w:rsid w:val="00E83B7C"/>
    <w:rsid w:val="00E85139"/>
    <w:rsid w:val="00E87536"/>
    <w:rsid w:val="00E90BFF"/>
    <w:rsid w:val="00EA7479"/>
    <w:rsid w:val="00EA7C46"/>
    <w:rsid w:val="00EC2075"/>
    <w:rsid w:val="00EC2657"/>
    <w:rsid w:val="00EC508F"/>
    <w:rsid w:val="00EE3FA5"/>
    <w:rsid w:val="00EF09DD"/>
    <w:rsid w:val="00EF6A4B"/>
    <w:rsid w:val="00F11C05"/>
    <w:rsid w:val="00F14BBD"/>
    <w:rsid w:val="00F16672"/>
    <w:rsid w:val="00F7332A"/>
    <w:rsid w:val="00F86927"/>
    <w:rsid w:val="00F878DF"/>
    <w:rsid w:val="00FA69F7"/>
    <w:rsid w:val="00FB2586"/>
    <w:rsid w:val="00FB3187"/>
    <w:rsid w:val="00FB78F9"/>
    <w:rsid w:val="00FC1D58"/>
    <w:rsid w:val="00FD346C"/>
    <w:rsid w:val="00FF13CB"/>
    <w:rsid w:val="00FF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6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9B7736"/>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9B7736"/>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9B7736"/>
    <w:pPr>
      <w:keepNext/>
      <w:numPr>
        <w:ilvl w:val="2"/>
        <w:numId w:val="2"/>
      </w:numPr>
      <w:spacing w:before="240" w:after="60" w:line="240" w:lineRule="auto"/>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9B7736"/>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9B7736"/>
    <w:pPr>
      <w:numPr>
        <w:ilvl w:val="4"/>
        <w:numId w:val="2"/>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B7736"/>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9B7736"/>
    <w:pPr>
      <w:numPr>
        <w:ilvl w:val="6"/>
        <w:numId w:val="2"/>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9B7736"/>
    <w:pPr>
      <w:numPr>
        <w:ilvl w:val="7"/>
        <w:numId w:val="2"/>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9B7736"/>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1E314F"/>
    <w:rPr>
      <w:color w:val="0000FF" w:themeColor="hyperlink"/>
      <w:u w:val="single"/>
    </w:rPr>
  </w:style>
  <w:style w:type="character" w:styleId="PlaceholderText">
    <w:name w:val="Placeholder Text"/>
    <w:basedOn w:val="DefaultParagraphFont"/>
    <w:uiPriority w:val="99"/>
    <w:semiHidden/>
    <w:rsid w:val="00C51837"/>
    <w:rPr>
      <w:color w:val="808080"/>
    </w:rPr>
  </w:style>
  <w:style w:type="table" w:styleId="TableGrid">
    <w:name w:val="Table Grid"/>
    <w:basedOn w:val="TableNormal"/>
    <w:uiPriority w:val="59"/>
    <w:rsid w:val="0010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44"/>
    <w:pPr>
      <w:ind w:left="720"/>
      <w:contextualSpacing/>
    </w:pPr>
  </w:style>
  <w:style w:type="paragraph" w:styleId="TOC1">
    <w:name w:val="toc 1"/>
    <w:basedOn w:val="Normal"/>
    <w:next w:val="Normal"/>
    <w:autoRedefine/>
    <w:uiPriority w:val="39"/>
    <w:rsid w:val="005A7E43"/>
    <w:pPr>
      <w:tabs>
        <w:tab w:val="left" w:pos="540"/>
        <w:tab w:val="right" w:leader="dot" w:pos="8741"/>
      </w:tabs>
      <w:spacing w:before="240" w:after="240" w:line="240" w:lineRule="auto"/>
      <w:ind w:left="547" w:hanging="547"/>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rsid w:val="005A7E43"/>
    <w:pPr>
      <w:tabs>
        <w:tab w:val="left" w:pos="540"/>
        <w:tab w:val="left" w:pos="600"/>
        <w:tab w:val="left" w:pos="1152"/>
        <w:tab w:val="right" w:leader="dot" w:pos="8741"/>
      </w:tabs>
      <w:spacing w:after="0" w:line="240" w:lineRule="auto"/>
      <w:ind w:left="1166" w:hanging="605"/>
    </w:pPr>
    <w:rPr>
      <w:rFonts w:ascii="Times New Roman" w:eastAsia="Times New Roman" w:hAnsi="Times New Roman" w:cs="Times New Roman"/>
      <w:noProof/>
      <w:sz w:val="24"/>
      <w:szCs w:val="20"/>
    </w:rPr>
  </w:style>
  <w:style w:type="paragraph" w:styleId="BodyText">
    <w:name w:val="Body Text"/>
    <w:basedOn w:val="Normal"/>
    <w:link w:val="BodyTextChar"/>
    <w:rsid w:val="005A7E43"/>
    <w:pPr>
      <w:tabs>
        <w:tab w:val="left" w:pos="30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7E43"/>
    <w:rPr>
      <w:rFonts w:ascii="Times New Roman" w:eastAsia="Times New Roman" w:hAnsi="Times New Roman" w:cs="Times New Roman"/>
      <w:sz w:val="24"/>
      <w:szCs w:val="20"/>
    </w:rPr>
  </w:style>
  <w:style w:type="paragraph" w:customStyle="1" w:styleId="Chapter">
    <w:name w:val="Chapter"/>
    <w:basedOn w:val="Normal"/>
    <w:next w:val="Normal"/>
    <w:rsid w:val="00CF44E4"/>
    <w:p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Newpage">
    <w:name w:val="Newpage"/>
    <w:basedOn w:val="Chapter"/>
    <w:rsid w:val="005A7E43"/>
    <w:pPr>
      <w:tabs>
        <w:tab w:val="clear" w:pos="1440"/>
        <w:tab w:val="left" w:pos="3060"/>
      </w:tabs>
      <w:spacing w:after="0"/>
    </w:pPr>
  </w:style>
  <w:style w:type="paragraph" w:customStyle="1" w:styleId="Paragraph">
    <w:name w:val="Paragraph"/>
    <w:aliases w:val="paragraph,p,PARAGRAPH,PG,pa,at"/>
    <w:basedOn w:val="BodyTextIndent"/>
    <w:link w:val="ParagraphChar"/>
    <w:qFormat/>
    <w:rsid w:val="00CF44E4"/>
    <w:pPr>
      <w:spacing w:before="120"/>
      <w:ind w:left="0"/>
      <w:jc w:val="both"/>
      <w:outlineLvl w:val="1"/>
    </w:pPr>
    <w:rPr>
      <w:rFonts w:eastAsia="Times New Roman"/>
      <w:szCs w:val="20"/>
      <w:lang w:val="es-ES"/>
    </w:rPr>
  </w:style>
  <w:style w:type="paragraph" w:customStyle="1" w:styleId="subpar">
    <w:name w:val="subpar"/>
    <w:basedOn w:val="BodyTextIndent3"/>
    <w:rsid w:val="00CF44E4"/>
    <w:pPr>
      <w:spacing w:before="120"/>
      <w:ind w:left="0"/>
      <w:jc w:val="both"/>
      <w:outlineLvl w:val="2"/>
    </w:pPr>
    <w:rPr>
      <w:rFonts w:eastAsia="Times New Roman"/>
      <w:szCs w:val="20"/>
      <w:lang w:val="es-ES_tradnl"/>
    </w:rPr>
  </w:style>
  <w:style w:type="paragraph" w:customStyle="1" w:styleId="SubSubPar">
    <w:name w:val="SubSubPar"/>
    <w:basedOn w:val="subpar"/>
    <w:rsid w:val="005A7E43"/>
    <w:pPr>
      <w:numPr>
        <w:ilvl w:val="3"/>
      </w:numPr>
      <w:tabs>
        <w:tab w:val="left" w:pos="0"/>
        <w:tab w:val="num" w:pos="360"/>
      </w:tabs>
    </w:pPr>
  </w:style>
  <w:style w:type="paragraph" w:styleId="BodyTextIndent">
    <w:name w:val="Body Text Indent"/>
    <w:basedOn w:val="Normal"/>
    <w:link w:val="BodyTextIndentChar"/>
    <w:uiPriority w:val="99"/>
    <w:semiHidden/>
    <w:unhideWhenUsed/>
    <w:rsid w:val="005A7E43"/>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5A7E43"/>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5A7E43"/>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5A7E43"/>
    <w:rPr>
      <w:rFonts w:ascii="Times New Roman" w:hAnsi="Times New Roman" w:cs="Times New Roman"/>
      <w:sz w:val="24"/>
      <w:szCs w:val="16"/>
    </w:rPr>
  </w:style>
  <w:style w:type="paragraph" w:customStyle="1" w:styleId="ABBR">
    <w:name w:val="ABBR"/>
    <w:basedOn w:val="Normal"/>
    <w:rsid w:val="00713903"/>
    <w:pPr>
      <w:spacing w:after="0" w:line="240" w:lineRule="auto"/>
    </w:pPr>
    <w:rPr>
      <w:rFonts w:ascii="Times New Roman" w:eastAsia="Times New Roman" w:hAnsi="Times New Roman" w:cs="Times New Roman"/>
      <w:caps/>
      <w:sz w:val="24"/>
      <w:szCs w:val="20"/>
      <w:lang w:val="es-ES_tradnl"/>
    </w:rPr>
  </w:style>
  <w:style w:type="paragraph" w:customStyle="1" w:styleId="AbbrDesc">
    <w:name w:val="AbbrDesc"/>
    <w:basedOn w:val="Normal"/>
    <w:rsid w:val="00713903"/>
    <w:pPr>
      <w:tabs>
        <w:tab w:val="left" w:pos="3060"/>
      </w:tabs>
      <w:spacing w:after="0" w:line="240" w:lineRule="auto"/>
      <w:jc w:val="both"/>
    </w:pPr>
    <w:rPr>
      <w:rFonts w:ascii="Times New Roman" w:eastAsia="Times New Roman" w:hAnsi="Times New Roman" w:cs="Times New Roman"/>
      <w:sz w:val="24"/>
      <w:szCs w:val="20"/>
      <w:lang w:val="es-ES_tradnl"/>
    </w:rPr>
  </w:style>
  <w:style w:type="character" w:styleId="LineNumber">
    <w:name w:val="line number"/>
    <w:basedOn w:val="DefaultParagraphFont"/>
    <w:uiPriority w:val="99"/>
    <w:semiHidden/>
    <w:unhideWhenUsed/>
    <w:rsid w:val="009D20C6"/>
  </w:style>
  <w:style w:type="paragraph" w:styleId="TOC3">
    <w:name w:val="toc 3"/>
    <w:basedOn w:val="Normal"/>
    <w:next w:val="Normal"/>
    <w:autoRedefine/>
    <w:uiPriority w:val="39"/>
    <w:unhideWhenUsed/>
    <w:rsid w:val="00BC79CB"/>
    <w:pPr>
      <w:spacing w:after="100"/>
      <w:ind w:left="440"/>
    </w:pPr>
  </w:style>
  <w:style w:type="character" w:customStyle="1" w:styleId="Heading1Char">
    <w:name w:val="Heading 1 Char"/>
    <w:aliases w:val="Heading 1.I Char"/>
    <w:basedOn w:val="DefaultParagraphFont"/>
    <w:link w:val="Heading1"/>
    <w:rsid w:val="009B773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B7736"/>
    <w:rPr>
      <w:rFonts w:ascii="Arial" w:eastAsia="Times New Roman" w:hAnsi="Arial" w:cs="Times New Roman"/>
      <w:b/>
      <w:i/>
      <w:sz w:val="24"/>
      <w:szCs w:val="20"/>
    </w:rPr>
  </w:style>
  <w:style w:type="character" w:customStyle="1" w:styleId="Heading3Char">
    <w:name w:val="Heading 3 Char"/>
    <w:basedOn w:val="DefaultParagraphFont"/>
    <w:link w:val="Heading3"/>
    <w:rsid w:val="009B7736"/>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9B7736"/>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9B7736"/>
    <w:rPr>
      <w:rFonts w:ascii="Times New Roman" w:eastAsia="Times New Roman" w:hAnsi="Times New Roman" w:cs="Times New Roman"/>
      <w:szCs w:val="20"/>
    </w:rPr>
  </w:style>
  <w:style w:type="character" w:customStyle="1" w:styleId="Heading6Char">
    <w:name w:val="Heading 6 Char"/>
    <w:basedOn w:val="DefaultParagraphFont"/>
    <w:link w:val="Heading6"/>
    <w:rsid w:val="009B7736"/>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736"/>
    <w:rPr>
      <w:rFonts w:ascii="Arial" w:eastAsia="Times New Roman" w:hAnsi="Arial" w:cs="Times New Roman"/>
      <w:sz w:val="24"/>
      <w:szCs w:val="20"/>
    </w:rPr>
  </w:style>
  <w:style w:type="character" w:customStyle="1" w:styleId="Heading8Char">
    <w:name w:val="Heading 8 Char"/>
    <w:basedOn w:val="DefaultParagraphFont"/>
    <w:link w:val="Heading8"/>
    <w:rsid w:val="009B7736"/>
    <w:rPr>
      <w:rFonts w:ascii="Arial" w:eastAsia="Times New Roman" w:hAnsi="Arial" w:cs="Times New Roman"/>
      <w:i/>
      <w:sz w:val="24"/>
      <w:szCs w:val="20"/>
    </w:rPr>
  </w:style>
  <w:style w:type="character" w:customStyle="1" w:styleId="Heading9Char">
    <w:name w:val="Heading 9 Char"/>
    <w:basedOn w:val="DefaultParagraphFont"/>
    <w:link w:val="Heading9"/>
    <w:rsid w:val="009B7736"/>
    <w:rPr>
      <w:rFonts w:ascii="Arial" w:eastAsia="Times New Roman" w:hAnsi="Arial" w:cs="Times New Roman"/>
      <w:b/>
      <w:i/>
      <w:sz w:val="18"/>
      <w:szCs w:val="20"/>
    </w:rPr>
  </w:style>
  <w:style w:type="character" w:customStyle="1" w:styleId="ParagraphChar">
    <w:name w:val="Paragraph Char"/>
    <w:link w:val="Paragraph"/>
    <w:rsid w:val="009B7736"/>
    <w:rPr>
      <w:rFonts w:ascii="Times New Roman" w:eastAsia="Times New Roman" w:hAnsi="Times New Roman" w:cs="Times New Roman"/>
      <w:sz w:val="24"/>
      <w:szCs w:val="20"/>
      <w:lang w:val="es-ES"/>
    </w:rPr>
  </w:style>
  <w:style w:type="paragraph" w:customStyle="1" w:styleId="FirstHeading">
    <w:name w:val="FirstHeading"/>
    <w:basedOn w:val="Normal"/>
    <w:rsid w:val="00CF44E4"/>
    <w:pPr>
      <w:keepNext/>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9B77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basedOn w:val="DefaultParagraphFont"/>
    <w:link w:val="FootnoteText"/>
    <w:rsid w:val="009B7736"/>
    <w:rPr>
      <w:rFonts w:ascii="Times New Roman" w:eastAsia="Times New Roman" w:hAnsi="Times New Roman" w:cs="Times New Roman"/>
      <w:sz w:val="20"/>
      <w:szCs w:val="20"/>
    </w:rPr>
  </w:style>
  <w:style w:type="paragraph" w:customStyle="1" w:styleId="SecHeading">
    <w:name w:val="SecHeading"/>
    <w:basedOn w:val="Normal"/>
    <w:next w:val="Paragraph"/>
    <w:rsid w:val="00CF44E4"/>
    <w:pPr>
      <w:keepNext/>
      <w:tabs>
        <w:tab w:val="num" w:pos="1296"/>
      </w:tabs>
      <w:spacing w:before="120" w:after="120" w:line="240" w:lineRule="auto"/>
      <w:ind w:left="1296" w:hanging="57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9B7736"/>
    <w:pPr>
      <w:numPr>
        <w:ilvl w:val="2"/>
      </w:numPr>
      <w:tabs>
        <w:tab w:val="num" w:pos="1296"/>
        <w:tab w:val="num" w:pos="1872"/>
      </w:tabs>
      <w:ind w:left="1872" w:hanging="576"/>
    </w:pPr>
  </w:style>
  <w:style w:type="paragraph" w:customStyle="1" w:styleId="Subheading2">
    <w:name w:val="Subheading2"/>
    <w:basedOn w:val="SecHeading"/>
    <w:rsid w:val="009B7736"/>
    <w:pPr>
      <w:numPr>
        <w:ilvl w:val="3"/>
      </w:numPr>
      <w:tabs>
        <w:tab w:val="num" w:pos="1296"/>
      </w:tabs>
      <w:ind w:left="1296" w:hanging="576"/>
    </w:pPr>
  </w:style>
  <w:style w:type="character" w:styleId="FootnoteReference">
    <w:name w:val="footnote reference"/>
    <w:aliases w:val="16 Point,Superscript 6 Point,ftref,Ref,de nota al pie,referencia nota al pie,Fußnotenzeichen DISS,Footnote Referencefra,FC,BVI fnr,Знак сноски 1"/>
    <w:uiPriority w:val="99"/>
    <w:rsid w:val="009B7736"/>
    <w:rPr>
      <w:vertAlign w:val="superscript"/>
    </w:rPr>
  </w:style>
  <w:style w:type="character" w:styleId="CommentReference">
    <w:name w:val="annotation reference"/>
    <w:basedOn w:val="DefaultParagraphFont"/>
    <w:uiPriority w:val="99"/>
    <w:semiHidden/>
    <w:unhideWhenUsed/>
    <w:rsid w:val="00632E8B"/>
    <w:rPr>
      <w:sz w:val="16"/>
      <w:szCs w:val="16"/>
    </w:rPr>
  </w:style>
  <w:style w:type="paragraph" w:styleId="CommentText">
    <w:name w:val="annotation text"/>
    <w:basedOn w:val="Normal"/>
    <w:link w:val="CommentTextChar"/>
    <w:uiPriority w:val="99"/>
    <w:semiHidden/>
    <w:unhideWhenUsed/>
    <w:rsid w:val="00632E8B"/>
    <w:pPr>
      <w:spacing w:line="240" w:lineRule="auto"/>
    </w:pPr>
    <w:rPr>
      <w:sz w:val="20"/>
      <w:szCs w:val="20"/>
    </w:rPr>
  </w:style>
  <w:style w:type="character" w:customStyle="1" w:styleId="CommentTextChar">
    <w:name w:val="Comment Text Char"/>
    <w:basedOn w:val="DefaultParagraphFont"/>
    <w:link w:val="CommentText"/>
    <w:uiPriority w:val="99"/>
    <w:semiHidden/>
    <w:rsid w:val="00632E8B"/>
    <w:rPr>
      <w:sz w:val="20"/>
      <w:szCs w:val="20"/>
    </w:rPr>
  </w:style>
  <w:style w:type="paragraph" w:styleId="CommentSubject">
    <w:name w:val="annotation subject"/>
    <w:basedOn w:val="CommentText"/>
    <w:next w:val="CommentText"/>
    <w:link w:val="CommentSubjectChar"/>
    <w:uiPriority w:val="99"/>
    <w:semiHidden/>
    <w:unhideWhenUsed/>
    <w:rsid w:val="00632E8B"/>
    <w:rPr>
      <w:b/>
      <w:bCs/>
    </w:rPr>
  </w:style>
  <w:style w:type="character" w:customStyle="1" w:styleId="CommentSubjectChar">
    <w:name w:val="Comment Subject Char"/>
    <w:basedOn w:val="CommentTextChar"/>
    <w:link w:val="CommentSubject"/>
    <w:uiPriority w:val="99"/>
    <w:semiHidden/>
    <w:rsid w:val="00632E8B"/>
    <w:rPr>
      <w:b/>
      <w:bCs/>
      <w:sz w:val="20"/>
      <w:szCs w:val="20"/>
    </w:rPr>
  </w:style>
  <w:style w:type="paragraph" w:styleId="BodyTextIndent2">
    <w:name w:val="Body Text Indent 2"/>
    <w:basedOn w:val="Normal"/>
    <w:link w:val="BodyTextIndent2Char"/>
    <w:uiPriority w:val="99"/>
    <w:unhideWhenUsed/>
    <w:rsid w:val="006C5FB7"/>
    <w:pPr>
      <w:tabs>
        <w:tab w:val="left" w:pos="720"/>
      </w:tabs>
      <w:ind w:left="720" w:hanging="720"/>
      <w:jc w:val="both"/>
    </w:pPr>
    <w:rPr>
      <w:lang w:val="es-ES_tradnl"/>
    </w:rPr>
  </w:style>
  <w:style w:type="character" w:customStyle="1" w:styleId="BodyTextIndent2Char">
    <w:name w:val="Body Text Indent 2 Char"/>
    <w:basedOn w:val="DefaultParagraphFont"/>
    <w:link w:val="BodyTextIndent2"/>
    <w:uiPriority w:val="99"/>
    <w:rsid w:val="006C5FB7"/>
    <w:rPr>
      <w:lang w:val="es-ES_tradnl"/>
    </w:rPr>
  </w:style>
  <w:style w:type="paragraph" w:customStyle="1" w:styleId="Regtable">
    <w:name w:val="Regtable"/>
    <w:basedOn w:val="Normal"/>
    <w:link w:val="RegtableChar"/>
    <w:rsid w:val="00CF44E4"/>
    <w:pPr>
      <w:tabs>
        <w:tab w:val="left" w:pos="540"/>
      </w:tabs>
      <w:ind w:left="720" w:hanging="720"/>
    </w:pPr>
    <w:rPr>
      <w:rFonts w:ascii="Times New Roman" w:hAnsi="Times New Roman" w:cs="Times New Roman"/>
      <w:sz w:val="24"/>
      <w:szCs w:val="24"/>
      <w:lang w:val="es-ES_tradnl"/>
    </w:rPr>
  </w:style>
  <w:style w:type="character" w:customStyle="1" w:styleId="RegtableChar">
    <w:name w:val="Regtable Char"/>
    <w:basedOn w:val="DefaultParagraphFont"/>
    <w:link w:val="Regtable"/>
    <w:rsid w:val="00CF44E4"/>
    <w:rPr>
      <w:rFonts w:ascii="Times New Roman" w:hAnsi="Times New Roman" w:cs="Times New Roman"/>
      <w:sz w:val="24"/>
      <w:szCs w:val="24"/>
      <w:lang w:val="es-ES_tradnl"/>
    </w:rPr>
  </w:style>
  <w:style w:type="paragraph" w:customStyle="1" w:styleId="TableTitle">
    <w:name w:val="TableTitle"/>
    <w:basedOn w:val="Normal"/>
    <w:link w:val="TableTitleChar"/>
    <w:rsid w:val="00CF44E4"/>
    <w:pPr>
      <w:tabs>
        <w:tab w:val="left" w:pos="540"/>
      </w:tabs>
      <w:ind w:left="720" w:hanging="720"/>
    </w:pPr>
    <w:rPr>
      <w:rFonts w:ascii="Times New Roman" w:hAnsi="Times New Roman" w:cs="Times New Roman"/>
      <w:sz w:val="24"/>
      <w:szCs w:val="24"/>
      <w:lang w:val="es-ES_tradnl"/>
    </w:rPr>
  </w:style>
  <w:style w:type="character" w:customStyle="1" w:styleId="TableTitleChar">
    <w:name w:val="TableTitle Char"/>
    <w:basedOn w:val="DefaultParagraphFont"/>
    <w:link w:val="TableTitle"/>
    <w:rsid w:val="00CF44E4"/>
    <w:rPr>
      <w:rFonts w:ascii="Times New Roman" w:hAnsi="Times New Roman" w:cs="Times New Roman"/>
      <w:sz w:val="24"/>
      <w:szCs w:val="24"/>
      <w:lang w:val="es-ES_tradnl"/>
    </w:rPr>
  </w:style>
  <w:style w:type="paragraph" w:styleId="BodyText2">
    <w:name w:val="Body Text 2"/>
    <w:basedOn w:val="Normal"/>
    <w:link w:val="BodyText2Char"/>
    <w:uiPriority w:val="99"/>
    <w:unhideWhenUsed/>
    <w:rsid w:val="00214762"/>
    <w:pPr>
      <w:tabs>
        <w:tab w:val="left" w:pos="0"/>
      </w:tabs>
    </w:pPr>
    <w:rPr>
      <w:rFonts w:ascii="Times New Roman" w:hAnsi="Times New Roman" w:cs="Times New Roman"/>
      <w:sz w:val="18"/>
      <w:szCs w:val="24"/>
      <w:lang w:val="es-ES_tradnl"/>
    </w:rPr>
  </w:style>
  <w:style w:type="character" w:customStyle="1" w:styleId="BodyText2Char">
    <w:name w:val="Body Text 2 Char"/>
    <w:basedOn w:val="DefaultParagraphFont"/>
    <w:link w:val="BodyText2"/>
    <w:uiPriority w:val="99"/>
    <w:rsid w:val="00214762"/>
    <w:rPr>
      <w:rFonts w:ascii="Times New Roman" w:hAnsi="Times New Roman" w:cs="Times New Roman"/>
      <w:sz w:val="18"/>
      <w:szCs w:val="24"/>
      <w:lang w:val="es-ES_tradnl"/>
    </w:rPr>
  </w:style>
  <w:style w:type="paragraph" w:styleId="TOCHeading">
    <w:name w:val="TOC Heading"/>
    <w:basedOn w:val="Heading1"/>
    <w:next w:val="Normal"/>
    <w:uiPriority w:val="39"/>
    <w:unhideWhenUsed/>
    <w:qFormat/>
    <w:rsid w:val="005B7CC8"/>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mallcallouts1">
    <w:name w:val="smallcallouts1"/>
    <w:basedOn w:val="DefaultParagraphFont"/>
    <w:rsid w:val="00DE5671"/>
    <w:rPr>
      <w:rFonts w:ascii="Arial" w:hAnsi="Arial" w:cs="Arial" w:hint="default"/>
      <w:b w:val="0"/>
      <w:bCs w:val="0"/>
      <w:color w:val="000000"/>
      <w:sz w:val="20"/>
      <w:szCs w:val="20"/>
    </w:rPr>
  </w:style>
  <w:style w:type="character" w:styleId="Emphasis">
    <w:name w:val="Emphasis"/>
    <w:basedOn w:val="DefaultParagraphFont"/>
    <w:uiPriority w:val="20"/>
    <w:qFormat/>
    <w:rsid w:val="00DE5671"/>
    <w:rPr>
      <w:i/>
      <w:iCs/>
    </w:rPr>
  </w:style>
  <w:style w:type="character" w:styleId="HTMLCite">
    <w:name w:val="HTML Cite"/>
    <w:basedOn w:val="DefaultParagraphFont"/>
    <w:uiPriority w:val="99"/>
    <w:semiHidden/>
    <w:unhideWhenUsed/>
    <w:rsid w:val="00DE5671"/>
    <w:rPr>
      <w:i/>
      <w:iCs/>
      <w:vanish w:val="0"/>
      <w:webHidden w:val="0"/>
      <w:specVanish w:val="0"/>
    </w:rPr>
  </w:style>
  <w:style w:type="character" w:customStyle="1" w:styleId="author5">
    <w:name w:val="author5"/>
    <w:basedOn w:val="DefaultParagraphFont"/>
    <w:rsid w:val="00DE5671"/>
    <w:rPr>
      <w:color w:val="668E9E"/>
      <w:sz w:val="24"/>
      <w:szCs w:val="24"/>
    </w:rPr>
  </w:style>
  <w:style w:type="character" w:customStyle="1" w:styleId="year2">
    <w:name w:val="year2"/>
    <w:basedOn w:val="DefaultParagraphFont"/>
    <w:rsid w:val="00DE5671"/>
  </w:style>
  <w:style w:type="character" w:customStyle="1" w:styleId="title10">
    <w:name w:val="title10"/>
    <w:basedOn w:val="DefaultParagraphFont"/>
    <w:rsid w:val="00DE5671"/>
  </w:style>
  <w:style w:type="character" w:customStyle="1" w:styleId="journal5">
    <w:name w:val="journal5"/>
    <w:basedOn w:val="DefaultParagraphFont"/>
    <w:rsid w:val="00DE5671"/>
    <w:rPr>
      <w:i/>
      <w:iCs/>
    </w:rPr>
  </w:style>
  <w:style w:type="character" w:customStyle="1" w:styleId="s11">
    <w:name w:val="s11"/>
    <w:basedOn w:val="DefaultParagraphFont"/>
    <w:rsid w:val="00D0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9B7736"/>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9B7736"/>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9B7736"/>
    <w:pPr>
      <w:keepNext/>
      <w:numPr>
        <w:ilvl w:val="2"/>
        <w:numId w:val="2"/>
      </w:numPr>
      <w:spacing w:before="240" w:after="60" w:line="240" w:lineRule="auto"/>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9B7736"/>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9B7736"/>
    <w:pPr>
      <w:numPr>
        <w:ilvl w:val="4"/>
        <w:numId w:val="2"/>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B7736"/>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9B7736"/>
    <w:pPr>
      <w:numPr>
        <w:ilvl w:val="6"/>
        <w:numId w:val="2"/>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9B7736"/>
    <w:pPr>
      <w:numPr>
        <w:ilvl w:val="7"/>
        <w:numId w:val="2"/>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9B7736"/>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1E314F"/>
    <w:rPr>
      <w:color w:val="0000FF" w:themeColor="hyperlink"/>
      <w:u w:val="single"/>
    </w:rPr>
  </w:style>
  <w:style w:type="character" w:styleId="PlaceholderText">
    <w:name w:val="Placeholder Text"/>
    <w:basedOn w:val="DefaultParagraphFont"/>
    <w:uiPriority w:val="99"/>
    <w:semiHidden/>
    <w:rsid w:val="00C51837"/>
    <w:rPr>
      <w:color w:val="808080"/>
    </w:rPr>
  </w:style>
  <w:style w:type="table" w:styleId="TableGrid">
    <w:name w:val="Table Grid"/>
    <w:basedOn w:val="TableNormal"/>
    <w:uiPriority w:val="59"/>
    <w:rsid w:val="0010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44"/>
    <w:pPr>
      <w:ind w:left="720"/>
      <w:contextualSpacing/>
    </w:pPr>
  </w:style>
  <w:style w:type="paragraph" w:styleId="TOC1">
    <w:name w:val="toc 1"/>
    <w:basedOn w:val="Normal"/>
    <w:next w:val="Normal"/>
    <w:autoRedefine/>
    <w:uiPriority w:val="39"/>
    <w:rsid w:val="005A7E43"/>
    <w:pPr>
      <w:tabs>
        <w:tab w:val="left" w:pos="540"/>
        <w:tab w:val="right" w:leader="dot" w:pos="8741"/>
      </w:tabs>
      <w:spacing w:before="240" w:after="240" w:line="240" w:lineRule="auto"/>
      <w:ind w:left="547" w:hanging="547"/>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rsid w:val="005A7E43"/>
    <w:pPr>
      <w:tabs>
        <w:tab w:val="left" w:pos="540"/>
        <w:tab w:val="left" w:pos="600"/>
        <w:tab w:val="left" w:pos="1152"/>
        <w:tab w:val="right" w:leader="dot" w:pos="8741"/>
      </w:tabs>
      <w:spacing w:after="0" w:line="240" w:lineRule="auto"/>
      <w:ind w:left="1166" w:hanging="605"/>
    </w:pPr>
    <w:rPr>
      <w:rFonts w:ascii="Times New Roman" w:eastAsia="Times New Roman" w:hAnsi="Times New Roman" w:cs="Times New Roman"/>
      <w:noProof/>
      <w:sz w:val="24"/>
      <w:szCs w:val="20"/>
    </w:rPr>
  </w:style>
  <w:style w:type="paragraph" w:styleId="BodyText">
    <w:name w:val="Body Text"/>
    <w:basedOn w:val="Normal"/>
    <w:link w:val="BodyTextChar"/>
    <w:rsid w:val="005A7E43"/>
    <w:pPr>
      <w:tabs>
        <w:tab w:val="left" w:pos="30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7E43"/>
    <w:rPr>
      <w:rFonts w:ascii="Times New Roman" w:eastAsia="Times New Roman" w:hAnsi="Times New Roman" w:cs="Times New Roman"/>
      <w:sz w:val="24"/>
      <w:szCs w:val="20"/>
    </w:rPr>
  </w:style>
  <w:style w:type="paragraph" w:customStyle="1" w:styleId="Chapter">
    <w:name w:val="Chapter"/>
    <w:basedOn w:val="Normal"/>
    <w:next w:val="Normal"/>
    <w:rsid w:val="00CF44E4"/>
    <w:p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Newpage">
    <w:name w:val="Newpage"/>
    <w:basedOn w:val="Chapter"/>
    <w:rsid w:val="005A7E43"/>
    <w:pPr>
      <w:tabs>
        <w:tab w:val="clear" w:pos="1440"/>
        <w:tab w:val="left" w:pos="3060"/>
      </w:tabs>
      <w:spacing w:after="0"/>
    </w:pPr>
  </w:style>
  <w:style w:type="paragraph" w:customStyle="1" w:styleId="Paragraph">
    <w:name w:val="Paragraph"/>
    <w:aliases w:val="paragraph,p,PARAGRAPH,PG,pa,at"/>
    <w:basedOn w:val="BodyTextIndent"/>
    <w:link w:val="ParagraphChar"/>
    <w:qFormat/>
    <w:rsid w:val="00CF44E4"/>
    <w:pPr>
      <w:spacing w:before="120"/>
      <w:ind w:left="0"/>
      <w:jc w:val="both"/>
      <w:outlineLvl w:val="1"/>
    </w:pPr>
    <w:rPr>
      <w:rFonts w:eastAsia="Times New Roman"/>
      <w:szCs w:val="20"/>
      <w:lang w:val="es-ES"/>
    </w:rPr>
  </w:style>
  <w:style w:type="paragraph" w:customStyle="1" w:styleId="subpar">
    <w:name w:val="subpar"/>
    <w:basedOn w:val="BodyTextIndent3"/>
    <w:rsid w:val="00CF44E4"/>
    <w:pPr>
      <w:spacing w:before="120"/>
      <w:ind w:left="0"/>
      <w:jc w:val="both"/>
      <w:outlineLvl w:val="2"/>
    </w:pPr>
    <w:rPr>
      <w:rFonts w:eastAsia="Times New Roman"/>
      <w:szCs w:val="20"/>
      <w:lang w:val="es-ES_tradnl"/>
    </w:rPr>
  </w:style>
  <w:style w:type="paragraph" w:customStyle="1" w:styleId="SubSubPar">
    <w:name w:val="SubSubPar"/>
    <w:basedOn w:val="subpar"/>
    <w:rsid w:val="005A7E43"/>
    <w:pPr>
      <w:numPr>
        <w:ilvl w:val="3"/>
      </w:numPr>
      <w:tabs>
        <w:tab w:val="left" w:pos="0"/>
        <w:tab w:val="num" w:pos="360"/>
      </w:tabs>
    </w:pPr>
  </w:style>
  <w:style w:type="paragraph" w:styleId="BodyTextIndent">
    <w:name w:val="Body Text Indent"/>
    <w:basedOn w:val="Normal"/>
    <w:link w:val="BodyTextIndentChar"/>
    <w:uiPriority w:val="99"/>
    <w:semiHidden/>
    <w:unhideWhenUsed/>
    <w:rsid w:val="005A7E43"/>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5A7E43"/>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5A7E43"/>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5A7E43"/>
    <w:rPr>
      <w:rFonts w:ascii="Times New Roman" w:hAnsi="Times New Roman" w:cs="Times New Roman"/>
      <w:sz w:val="24"/>
      <w:szCs w:val="16"/>
    </w:rPr>
  </w:style>
  <w:style w:type="paragraph" w:customStyle="1" w:styleId="ABBR">
    <w:name w:val="ABBR"/>
    <w:basedOn w:val="Normal"/>
    <w:rsid w:val="00713903"/>
    <w:pPr>
      <w:spacing w:after="0" w:line="240" w:lineRule="auto"/>
    </w:pPr>
    <w:rPr>
      <w:rFonts w:ascii="Times New Roman" w:eastAsia="Times New Roman" w:hAnsi="Times New Roman" w:cs="Times New Roman"/>
      <w:caps/>
      <w:sz w:val="24"/>
      <w:szCs w:val="20"/>
      <w:lang w:val="es-ES_tradnl"/>
    </w:rPr>
  </w:style>
  <w:style w:type="paragraph" w:customStyle="1" w:styleId="AbbrDesc">
    <w:name w:val="AbbrDesc"/>
    <w:basedOn w:val="Normal"/>
    <w:rsid w:val="00713903"/>
    <w:pPr>
      <w:tabs>
        <w:tab w:val="left" w:pos="3060"/>
      </w:tabs>
      <w:spacing w:after="0" w:line="240" w:lineRule="auto"/>
      <w:jc w:val="both"/>
    </w:pPr>
    <w:rPr>
      <w:rFonts w:ascii="Times New Roman" w:eastAsia="Times New Roman" w:hAnsi="Times New Roman" w:cs="Times New Roman"/>
      <w:sz w:val="24"/>
      <w:szCs w:val="20"/>
      <w:lang w:val="es-ES_tradnl"/>
    </w:rPr>
  </w:style>
  <w:style w:type="character" w:styleId="LineNumber">
    <w:name w:val="line number"/>
    <w:basedOn w:val="DefaultParagraphFont"/>
    <w:uiPriority w:val="99"/>
    <w:semiHidden/>
    <w:unhideWhenUsed/>
    <w:rsid w:val="009D20C6"/>
  </w:style>
  <w:style w:type="paragraph" w:styleId="TOC3">
    <w:name w:val="toc 3"/>
    <w:basedOn w:val="Normal"/>
    <w:next w:val="Normal"/>
    <w:autoRedefine/>
    <w:uiPriority w:val="39"/>
    <w:unhideWhenUsed/>
    <w:rsid w:val="00BC79CB"/>
    <w:pPr>
      <w:spacing w:after="100"/>
      <w:ind w:left="440"/>
    </w:pPr>
  </w:style>
  <w:style w:type="character" w:customStyle="1" w:styleId="Heading1Char">
    <w:name w:val="Heading 1 Char"/>
    <w:aliases w:val="Heading 1.I Char"/>
    <w:basedOn w:val="DefaultParagraphFont"/>
    <w:link w:val="Heading1"/>
    <w:rsid w:val="009B773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B7736"/>
    <w:rPr>
      <w:rFonts w:ascii="Arial" w:eastAsia="Times New Roman" w:hAnsi="Arial" w:cs="Times New Roman"/>
      <w:b/>
      <w:i/>
      <w:sz w:val="24"/>
      <w:szCs w:val="20"/>
    </w:rPr>
  </w:style>
  <w:style w:type="character" w:customStyle="1" w:styleId="Heading3Char">
    <w:name w:val="Heading 3 Char"/>
    <w:basedOn w:val="DefaultParagraphFont"/>
    <w:link w:val="Heading3"/>
    <w:rsid w:val="009B7736"/>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9B7736"/>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9B7736"/>
    <w:rPr>
      <w:rFonts w:ascii="Times New Roman" w:eastAsia="Times New Roman" w:hAnsi="Times New Roman" w:cs="Times New Roman"/>
      <w:szCs w:val="20"/>
    </w:rPr>
  </w:style>
  <w:style w:type="character" w:customStyle="1" w:styleId="Heading6Char">
    <w:name w:val="Heading 6 Char"/>
    <w:basedOn w:val="DefaultParagraphFont"/>
    <w:link w:val="Heading6"/>
    <w:rsid w:val="009B7736"/>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736"/>
    <w:rPr>
      <w:rFonts w:ascii="Arial" w:eastAsia="Times New Roman" w:hAnsi="Arial" w:cs="Times New Roman"/>
      <w:sz w:val="24"/>
      <w:szCs w:val="20"/>
    </w:rPr>
  </w:style>
  <w:style w:type="character" w:customStyle="1" w:styleId="Heading8Char">
    <w:name w:val="Heading 8 Char"/>
    <w:basedOn w:val="DefaultParagraphFont"/>
    <w:link w:val="Heading8"/>
    <w:rsid w:val="009B7736"/>
    <w:rPr>
      <w:rFonts w:ascii="Arial" w:eastAsia="Times New Roman" w:hAnsi="Arial" w:cs="Times New Roman"/>
      <w:i/>
      <w:sz w:val="24"/>
      <w:szCs w:val="20"/>
    </w:rPr>
  </w:style>
  <w:style w:type="character" w:customStyle="1" w:styleId="Heading9Char">
    <w:name w:val="Heading 9 Char"/>
    <w:basedOn w:val="DefaultParagraphFont"/>
    <w:link w:val="Heading9"/>
    <w:rsid w:val="009B7736"/>
    <w:rPr>
      <w:rFonts w:ascii="Arial" w:eastAsia="Times New Roman" w:hAnsi="Arial" w:cs="Times New Roman"/>
      <w:b/>
      <w:i/>
      <w:sz w:val="18"/>
      <w:szCs w:val="20"/>
    </w:rPr>
  </w:style>
  <w:style w:type="character" w:customStyle="1" w:styleId="ParagraphChar">
    <w:name w:val="Paragraph Char"/>
    <w:link w:val="Paragraph"/>
    <w:rsid w:val="009B7736"/>
    <w:rPr>
      <w:rFonts w:ascii="Times New Roman" w:eastAsia="Times New Roman" w:hAnsi="Times New Roman" w:cs="Times New Roman"/>
      <w:sz w:val="24"/>
      <w:szCs w:val="20"/>
      <w:lang w:val="es-ES"/>
    </w:rPr>
  </w:style>
  <w:style w:type="paragraph" w:customStyle="1" w:styleId="FirstHeading">
    <w:name w:val="FirstHeading"/>
    <w:basedOn w:val="Normal"/>
    <w:rsid w:val="00CF44E4"/>
    <w:pPr>
      <w:keepNext/>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9B77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basedOn w:val="DefaultParagraphFont"/>
    <w:link w:val="FootnoteText"/>
    <w:rsid w:val="009B7736"/>
    <w:rPr>
      <w:rFonts w:ascii="Times New Roman" w:eastAsia="Times New Roman" w:hAnsi="Times New Roman" w:cs="Times New Roman"/>
      <w:sz w:val="20"/>
      <w:szCs w:val="20"/>
    </w:rPr>
  </w:style>
  <w:style w:type="paragraph" w:customStyle="1" w:styleId="SecHeading">
    <w:name w:val="SecHeading"/>
    <w:basedOn w:val="Normal"/>
    <w:next w:val="Paragraph"/>
    <w:rsid w:val="00CF44E4"/>
    <w:pPr>
      <w:keepNext/>
      <w:tabs>
        <w:tab w:val="num" w:pos="1296"/>
      </w:tabs>
      <w:spacing w:before="120" w:after="120" w:line="240" w:lineRule="auto"/>
      <w:ind w:left="1296" w:hanging="57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9B7736"/>
    <w:pPr>
      <w:numPr>
        <w:ilvl w:val="2"/>
      </w:numPr>
      <w:tabs>
        <w:tab w:val="num" w:pos="1296"/>
        <w:tab w:val="num" w:pos="1872"/>
      </w:tabs>
      <w:ind w:left="1872" w:hanging="576"/>
    </w:pPr>
  </w:style>
  <w:style w:type="paragraph" w:customStyle="1" w:styleId="Subheading2">
    <w:name w:val="Subheading2"/>
    <w:basedOn w:val="SecHeading"/>
    <w:rsid w:val="009B7736"/>
    <w:pPr>
      <w:numPr>
        <w:ilvl w:val="3"/>
      </w:numPr>
      <w:tabs>
        <w:tab w:val="num" w:pos="1296"/>
      </w:tabs>
      <w:ind w:left="1296" w:hanging="576"/>
    </w:pPr>
  </w:style>
  <w:style w:type="character" w:styleId="FootnoteReference">
    <w:name w:val="footnote reference"/>
    <w:aliases w:val="16 Point,Superscript 6 Point,ftref,Ref,de nota al pie,referencia nota al pie,Fußnotenzeichen DISS,Footnote Referencefra,FC,BVI fnr,Знак сноски 1"/>
    <w:uiPriority w:val="99"/>
    <w:rsid w:val="009B7736"/>
    <w:rPr>
      <w:vertAlign w:val="superscript"/>
    </w:rPr>
  </w:style>
  <w:style w:type="character" w:styleId="CommentReference">
    <w:name w:val="annotation reference"/>
    <w:basedOn w:val="DefaultParagraphFont"/>
    <w:uiPriority w:val="99"/>
    <w:semiHidden/>
    <w:unhideWhenUsed/>
    <w:rsid w:val="00632E8B"/>
    <w:rPr>
      <w:sz w:val="16"/>
      <w:szCs w:val="16"/>
    </w:rPr>
  </w:style>
  <w:style w:type="paragraph" w:styleId="CommentText">
    <w:name w:val="annotation text"/>
    <w:basedOn w:val="Normal"/>
    <w:link w:val="CommentTextChar"/>
    <w:uiPriority w:val="99"/>
    <w:semiHidden/>
    <w:unhideWhenUsed/>
    <w:rsid w:val="00632E8B"/>
    <w:pPr>
      <w:spacing w:line="240" w:lineRule="auto"/>
    </w:pPr>
    <w:rPr>
      <w:sz w:val="20"/>
      <w:szCs w:val="20"/>
    </w:rPr>
  </w:style>
  <w:style w:type="character" w:customStyle="1" w:styleId="CommentTextChar">
    <w:name w:val="Comment Text Char"/>
    <w:basedOn w:val="DefaultParagraphFont"/>
    <w:link w:val="CommentText"/>
    <w:uiPriority w:val="99"/>
    <w:semiHidden/>
    <w:rsid w:val="00632E8B"/>
    <w:rPr>
      <w:sz w:val="20"/>
      <w:szCs w:val="20"/>
    </w:rPr>
  </w:style>
  <w:style w:type="paragraph" w:styleId="CommentSubject">
    <w:name w:val="annotation subject"/>
    <w:basedOn w:val="CommentText"/>
    <w:next w:val="CommentText"/>
    <w:link w:val="CommentSubjectChar"/>
    <w:uiPriority w:val="99"/>
    <w:semiHidden/>
    <w:unhideWhenUsed/>
    <w:rsid w:val="00632E8B"/>
    <w:rPr>
      <w:b/>
      <w:bCs/>
    </w:rPr>
  </w:style>
  <w:style w:type="character" w:customStyle="1" w:styleId="CommentSubjectChar">
    <w:name w:val="Comment Subject Char"/>
    <w:basedOn w:val="CommentTextChar"/>
    <w:link w:val="CommentSubject"/>
    <w:uiPriority w:val="99"/>
    <w:semiHidden/>
    <w:rsid w:val="00632E8B"/>
    <w:rPr>
      <w:b/>
      <w:bCs/>
      <w:sz w:val="20"/>
      <w:szCs w:val="20"/>
    </w:rPr>
  </w:style>
  <w:style w:type="paragraph" w:styleId="BodyTextIndent2">
    <w:name w:val="Body Text Indent 2"/>
    <w:basedOn w:val="Normal"/>
    <w:link w:val="BodyTextIndent2Char"/>
    <w:uiPriority w:val="99"/>
    <w:unhideWhenUsed/>
    <w:rsid w:val="006C5FB7"/>
    <w:pPr>
      <w:tabs>
        <w:tab w:val="left" w:pos="720"/>
      </w:tabs>
      <w:ind w:left="720" w:hanging="720"/>
      <w:jc w:val="both"/>
    </w:pPr>
    <w:rPr>
      <w:lang w:val="es-ES_tradnl"/>
    </w:rPr>
  </w:style>
  <w:style w:type="character" w:customStyle="1" w:styleId="BodyTextIndent2Char">
    <w:name w:val="Body Text Indent 2 Char"/>
    <w:basedOn w:val="DefaultParagraphFont"/>
    <w:link w:val="BodyTextIndent2"/>
    <w:uiPriority w:val="99"/>
    <w:rsid w:val="006C5FB7"/>
    <w:rPr>
      <w:lang w:val="es-ES_tradnl"/>
    </w:rPr>
  </w:style>
  <w:style w:type="paragraph" w:customStyle="1" w:styleId="Regtable">
    <w:name w:val="Regtable"/>
    <w:basedOn w:val="Normal"/>
    <w:link w:val="RegtableChar"/>
    <w:rsid w:val="00CF44E4"/>
    <w:pPr>
      <w:tabs>
        <w:tab w:val="left" w:pos="540"/>
      </w:tabs>
      <w:ind w:left="720" w:hanging="720"/>
    </w:pPr>
    <w:rPr>
      <w:rFonts w:ascii="Times New Roman" w:hAnsi="Times New Roman" w:cs="Times New Roman"/>
      <w:sz w:val="24"/>
      <w:szCs w:val="24"/>
      <w:lang w:val="es-ES_tradnl"/>
    </w:rPr>
  </w:style>
  <w:style w:type="character" w:customStyle="1" w:styleId="RegtableChar">
    <w:name w:val="Regtable Char"/>
    <w:basedOn w:val="DefaultParagraphFont"/>
    <w:link w:val="Regtable"/>
    <w:rsid w:val="00CF44E4"/>
    <w:rPr>
      <w:rFonts w:ascii="Times New Roman" w:hAnsi="Times New Roman" w:cs="Times New Roman"/>
      <w:sz w:val="24"/>
      <w:szCs w:val="24"/>
      <w:lang w:val="es-ES_tradnl"/>
    </w:rPr>
  </w:style>
  <w:style w:type="paragraph" w:customStyle="1" w:styleId="TableTitle">
    <w:name w:val="TableTitle"/>
    <w:basedOn w:val="Normal"/>
    <w:link w:val="TableTitleChar"/>
    <w:rsid w:val="00CF44E4"/>
    <w:pPr>
      <w:tabs>
        <w:tab w:val="left" w:pos="540"/>
      </w:tabs>
      <w:ind w:left="720" w:hanging="720"/>
    </w:pPr>
    <w:rPr>
      <w:rFonts w:ascii="Times New Roman" w:hAnsi="Times New Roman" w:cs="Times New Roman"/>
      <w:sz w:val="24"/>
      <w:szCs w:val="24"/>
      <w:lang w:val="es-ES_tradnl"/>
    </w:rPr>
  </w:style>
  <w:style w:type="character" w:customStyle="1" w:styleId="TableTitleChar">
    <w:name w:val="TableTitle Char"/>
    <w:basedOn w:val="DefaultParagraphFont"/>
    <w:link w:val="TableTitle"/>
    <w:rsid w:val="00CF44E4"/>
    <w:rPr>
      <w:rFonts w:ascii="Times New Roman" w:hAnsi="Times New Roman" w:cs="Times New Roman"/>
      <w:sz w:val="24"/>
      <w:szCs w:val="24"/>
      <w:lang w:val="es-ES_tradnl"/>
    </w:rPr>
  </w:style>
  <w:style w:type="paragraph" w:styleId="BodyText2">
    <w:name w:val="Body Text 2"/>
    <w:basedOn w:val="Normal"/>
    <w:link w:val="BodyText2Char"/>
    <w:uiPriority w:val="99"/>
    <w:unhideWhenUsed/>
    <w:rsid w:val="00214762"/>
    <w:pPr>
      <w:tabs>
        <w:tab w:val="left" w:pos="0"/>
      </w:tabs>
    </w:pPr>
    <w:rPr>
      <w:rFonts w:ascii="Times New Roman" w:hAnsi="Times New Roman" w:cs="Times New Roman"/>
      <w:sz w:val="18"/>
      <w:szCs w:val="24"/>
      <w:lang w:val="es-ES_tradnl"/>
    </w:rPr>
  </w:style>
  <w:style w:type="character" w:customStyle="1" w:styleId="BodyText2Char">
    <w:name w:val="Body Text 2 Char"/>
    <w:basedOn w:val="DefaultParagraphFont"/>
    <w:link w:val="BodyText2"/>
    <w:uiPriority w:val="99"/>
    <w:rsid w:val="00214762"/>
    <w:rPr>
      <w:rFonts w:ascii="Times New Roman" w:hAnsi="Times New Roman" w:cs="Times New Roman"/>
      <w:sz w:val="18"/>
      <w:szCs w:val="24"/>
      <w:lang w:val="es-ES_tradnl"/>
    </w:rPr>
  </w:style>
  <w:style w:type="paragraph" w:styleId="TOCHeading">
    <w:name w:val="TOC Heading"/>
    <w:basedOn w:val="Heading1"/>
    <w:next w:val="Normal"/>
    <w:uiPriority w:val="39"/>
    <w:unhideWhenUsed/>
    <w:qFormat/>
    <w:rsid w:val="005B7CC8"/>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mallcallouts1">
    <w:name w:val="smallcallouts1"/>
    <w:basedOn w:val="DefaultParagraphFont"/>
    <w:rsid w:val="00DE5671"/>
    <w:rPr>
      <w:rFonts w:ascii="Arial" w:hAnsi="Arial" w:cs="Arial" w:hint="default"/>
      <w:b w:val="0"/>
      <w:bCs w:val="0"/>
      <w:color w:val="000000"/>
      <w:sz w:val="20"/>
      <w:szCs w:val="20"/>
    </w:rPr>
  </w:style>
  <w:style w:type="character" w:styleId="Emphasis">
    <w:name w:val="Emphasis"/>
    <w:basedOn w:val="DefaultParagraphFont"/>
    <w:uiPriority w:val="20"/>
    <w:qFormat/>
    <w:rsid w:val="00DE5671"/>
    <w:rPr>
      <w:i/>
      <w:iCs/>
    </w:rPr>
  </w:style>
  <w:style w:type="character" w:styleId="HTMLCite">
    <w:name w:val="HTML Cite"/>
    <w:basedOn w:val="DefaultParagraphFont"/>
    <w:uiPriority w:val="99"/>
    <w:semiHidden/>
    <w:unhideWhenUsed/>
    <w:rsid w:val="00DE5671"/>
    <w:rPr>
      <w:i/>
      <w:iCs/>
      <w:vanish w:val="0"/>
      <w:webHidden w:val="0"/>
      <w:specVanish w:val="0"/>
    </w:rPr>
  </w:style>
  <w:style w:type="character" w:customStyle="1" w:styleId="author5">
    <w:name w:val="author5"/>
    <w:basedOn w:val="DefaultParagraphFont"/>
    <w:rsid w:val="00DE5671"/>
    <w:rPr>
      <w:color w:val="668E9E"/>
      <w:sz w:val="24"/>
      <w:szCs w:val="24"/>
    </w:rPr>
  </w:style>
  <w:style w:type="character" w:customStyle="1" w:styleId="year2">
    <w:name w:val="year2"/>
    <w:basedOn w:val="DefaultParagraphFont"/>
    <w:rsid w:val="00DE5671"/>
  </w:style>
  <w:style w:type="character" w:customStyle="1" w:styleId="title10">
    <w:name w:val="title10"/>
    <w:basedOn w:val="DefaultParagraphFont"/>
    <w:rsid w:val="00DE5671"/>
  </w:style>
  <w:style w:type="character" w:customStyle="1" w:styleId="journal5">
    <w:name w:val="journal5"/>
    <w:basedOn w:val="DefaultParagraphFont"/>
    <w:rsid w:val="00DE5671"/>
    <w:rPr>
      <w:i/>
      <w:iCs/>
    </w:rPr>
  </w:style>
  <w:style w:type="character" w:customStyle="1" w:styleId="s11">
    <w:name w:val="s11"/>
    <w:basedOn w:val="DefaultParagraphFont"/>
    <w:rsid w:val="00D0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367">
      <w:bodyDiv w:val="1"/>
      <w:marLeft w:val="0"/>
      <w:marRight w:val="0"/>
      <w:marTop w:val="0"/>
      <w:marBottom w:val="0"/>
      <w:divBdr>
        <w:top w:val="none" w:sz="0" w:space="0" w:color="auto"/>
        <w:left w:val="none" w:sz="0" w:space="0" w:color="auto"/>
        <w:bottom w:val="none" w:sz="0" w:space="0" w:color="auto"/>
        <w:right w:val="none" w:sz="0" w:space="0" w:color="auto"/>
      </w:divBdr>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249075498">
          <w:marLeft w:val="547"/>
          <w:marRight w:val="0"/>
          <w:marTop w:val="96"/>
          <w:marBottom w:val="0"/>
          <w:divBdr>
            <w:top w:val="none" w:sz="0" w:space="0" w:color="auto"/>
            <w:left w:val="none" w:sz="0" w:space="0" w:color="auto"/>
            <w:bottom w:val="none" w:sz="0" w:space="0" w:color="auto"/>
            <w:right w:val="none" w:sz="0" w:space="0" w:color="auto"/>
          </w:divBdr>
        </w:div>
        <w:div w:id="2081055639">
          <w:marLeft w:val="547"/>
          <w:marRight w:val="0"/>
          <w:marTop w:val="96"/>
          <w:marBottom w:val="0"/>
          <w:divBdr>
            <w:top w:val="none" w:sz="0" w:space="0" w:color="auto"/>
            <w:left w:val="none" w:sz="0" w:space="0" w:color="auto"/>
            <w:bottom w:val="none" w:sz="0" w:space="0" w:color="auto"/>
            <w:right w:val="none" w:sz="0" w:space="0" w:color="auto"/>
          </w:divBdr>
        </w:div>
        <w:div w:id="1607149187">
          <w:marLeft w:val="547"/>
          <w:marRight w:val="0"/>
          <w:marTop w:val="96"/>
          <w:marBottom w:val="0"/>
          <w:divBdr>
            <w:top w:val="none" w:sz="0" w:space="0" w:color="auto"/>
            <w:left w:val="none" w:sz="0" w:space="0" w:color="auto"/>
            <w:bottom w:val="none" w:sz="0" w:space="0" w:color="auto"/>
            <w:right w:val="none" w:sz="0" w:space="0" w:color="auto"/>
          </w:divBdr>
        </w:div>
        <w:div w:id="134765564">
          <w:marLeft w:val="547"/>
          <w:marRight w:val="0"/>
          <w:marTop w:val="96"/>
          <w:marBottom w:val="0"/>
          <w:divBdr>
            <w:top w:val="none" w:sz="0" w:space="0" w:color="auto"/>
            <w:left w:val="none" w:sz="0" w:space="0" w:color="auto"/>
            <w:bottom w:val="none" w:sz="0" w:space="0" w:color="auto"/>
            <w:right w:val="none" w:sz="0" w:space="0" w:color="auto"/>
          </w:divBdr>
        </w:div>
        <w:div w:id="809204067">
          <w:marLeft w:val="547"/>
          <w:marRight w:val="0"/>
          <w:marTop w:val="96"/>
          <w:marBottom w:val="0"/>
          <w:divBdr>
            <w:top w:val="none" w:sz="0" w:space="0" w:color="auto"/>
            <w:left w:val="none" w:sz="0" w:space="0" w:color="auto"/>
            <w:bottom w:val="none" w:sz="0" w:space="0" w:color="auto"/>
            <w:right w:val="none" w:sz="0" w:space="0" w:color="auto"/>
          </w:divBdr>
        </w:div>
      </w:divsChild>
    </w:div>
    <w:div w:id="282462935">
      <w:bodyDiv w:val="1"/>
      <w:marLeft w:val="0"/>
      <w:marRight w:val="0"/>
      <w:marTop w:val="0"/>
      <w:marBottom w:val="0"/>
      <w:divBdr>
        <w:top w:val="none" w:sz="0" w:space="0" w:color="auto"/>
        <w:left w:val="none" w:sz="0" w:space="0" w:color="auto"/>
        <w:bottom w:val="none" w:sz="0" w:space="0" w:color="auto"/>
        <w:right w:val="none" w:sz="0" w:space="0" w:color="auto"/>
      </w:divBdr>
    </w:div>
    <w:div w:id="316612027">
      <w:bodyDiv w:val="1"/>
      <w:marLeft w:val="0"/>
      <w:marRight w:val="0"/>
      <w:marTop w:val="0"/>
      <w:marBottom w:val="0"/>
      <w:divBdr>
        <w:top w:val="none" w:sz="0" w:space="0" w:color="auto"/>
        <w:left w:val="none" w:sz="0" w:space="0" w:color="auto"/>
        <w:bottom w:val="none" w:sz="0" w:space="0" w:color="auto"/>
        <w:right w:val="none" w:sz="0" w:space="0" w:color="auto"/>
      </w:divBdr>
    </w:div>
    <w:div w:id="390545111">
      <w:bodyDiv w:val="1"/>
      <w:marLeft w:val="0"/>
      <w:marRight w:val="0"/>
      <w:marTop w:val="0"/>
      <w:marBottom w:val="0"/>
      <w:divBdr>
        <w:top w:val="none" w:sz="0" w:space="0" w:color="auto"/>
        <w:left w:val="none" w:sz="0" w:space="0" w:color="auto"/>
        <w:bottom w:val="none" w:sz="0" w:space="0" w:color="auto"/>
        <w:right w:val="none" w:sz="0" w:space="0" w:color="auto"/>
      </w:divBdr>
    </w:div>
    <w:div w:id="426536608">
      <w:bodyDiv w:val="1"/>
      <w:marLeft w:val="0"/>
      <w:marRight w:val="0"/>
      <w:marTop w:val="0"/>
      <w:marBottom w:val="0"/>
      <w:divBdr>
        <w:top w:val="none" w:sz="0" w:space="0" w:color="auto"/>
        <w:left w:val="none" w:sz="0" w:space="0" w:color="auto"/>
        <w:bottom w:val="none" w:sz="0" w:space="0" w:color="auto"/>
        <w:right w:val="none" w:sz="0" w:space="0" w:color="auto"/>
      </w:divBdr>
      <w:divsChild>
        <w:div w:id="398745194">
          <w:marLeft w:val="547"/>
          <w:marRight w:val="0"/>
          <w:marTop w:val="96"/>
          <w:marBottom w:val="0"/>
          <w:divBdr>
            <w:top w:val="none" w:sz="0" w:space="0" w:color="auto"/>
            <w:left w:val="none" w:sz="0" w:space="0" w:color="auto"/>
            <w:bottom w:val="none" w:sz="0" w:space="0" w:color="auto"/>
            <w:right w:val="none" w:sz="0" w:space="0" w:color="auto"/>
          </w:divBdr>
        </w:div>
        <w:div w:id="1461146305">
          <w:marLeft w:val="547"/>
          <w:marRight w:val="0"/>
          <w:marTop w:val="96"/>
          <w:marBottom w:val="0"/>
          <w:divBdr>
            <w:top w:val="none" w:sz="0" w:space="0" w:color="auto"/>
            <w:left w:val="none" w:sz="0" w:space="0" w:color="auto"/>
            <w:bottom w:val="none" w:sz="0" w:space="0" w:color="auto"/>
            <w:right w:val="none" w:sz="0" w:space="0" w:color="auto"/>
          </w:divBdr>
        </w:div>
        <w:div w:id="538512253">
          <w:marLeft w:val="547"/>
          <w:marRight w:val="0"/>
          <w:marTop w:val="96"/>
          <w:marBottom w:val="0"/>
          <w:divBdr>
            <w:top w:val="none" w:sz="0" w:space="0" w:color="auto"/>
            <w:left w:val="none" w:sz="0" w:space="0" w:color="auto"/>
            <w:bottom w:val="none" w:sz="0" w:space="0" w:color="auto"/>
            <w:right w:val="none" w:sz="0" w:space="0" w:color="auto"/>
          </w:divBdr>
        </w:div>
        <w:div w:id="655885472">
          <w:marLeft w:val="547"/>
          <w:marRight w:val="0"/>
          <w:marTop w:val="96"/>
          <w:marBottom w:val="0"/>
          <w:divBdr>
            <w:top w:val="none" w:sz="0" w:space="0" w:color="auto"/>
            <w:left w:val="none" w:sz="0" w:space="0" w:color="auto"/>
            <w:bottom w:val="none" w:sz="0" w:space="0" w:color="auto"/>
            <w:right w:val="none" w:sz="0" w:space="0" w:color="auto"/>
          </w:divBdr>
        </w:div>
        <w:div w:id="1220090672">
          <w:marLeft w:val="547"/>
          <w:marRight w:val="0"/>
          <w:marTop w:val="96"/>
          <w:marBottom w:val="0"/>
          <w:divBdr>
            <w:top w:val="none" w:sz="0" w:space="0" w:color="auto"/>
            <w:left w:val="none" w:sz="0" w:space="0" w:color="auto"/>
            <w:bottom w:val="none" w:sz="0" w:space="0" w:color="auto"/>
            <w:right w:val="none" w:sz="0" w:space="0" w:color="auto"/>
          </w:divBdr>
        </w:div>
      </w:divsChild>
    </w:div>
    <w:div w:id="427434930">
      <w:bodyDiv w:val="1"/>
      <w:marLeft w:val="0"/>
      <w:marRight w:val="0"/>
      <w:marTop w:val="0"/>
      <w:marBottom w:val="0"/>
      <w:divBdr>
        <w:top w:val="none" w:sz="0" w:space="0" w:color="auto"/>
        <w:left w:val="none" w:sz="0" w:space="0" w:color="auto"/>
        <w:bottom w:val="none" w:sz="0" w:space="0" w:color="auto"/>
        <w:right w:val="none" w:sz="0" w:space="0" w:color="auto"/>
      </w:divBdr>
      <w:divsChild>
        <w:div w:id="1926255452">
          <w:marLeft w:val="0"/>
          <w:marRight w:val="0"/>
          <w:marTop w:val="480"/>
          <w:marBottom w:val="480"/>
          <w:divBdr>
            <w:top w:val="none" w:sz="0" w:space="0" w:color="auto"/>
            <w:left w:val="none" w:sz="0" w:space="0" w:color="auto"/>
            <w:bottom w:val="none" w:sz="0" w:space="0" w:color="auto"/>
            <w:right w:val="none" w:sz="0" w:space="0" w:color="auto"/>
          </w:divBdr>
          <w:divsChild>
            <w:div w:id="1946110824">
              <w:marLeft w:val="0"/>
              <w:marRight w:val="0"/>
              <w:marTop w:val="0"/>
              <w:marBottom w:val="0"/>
              <w:divBdr>
                <w:top w:val="none" w:sz="0" w:space="0" w:color="auto"/>
                <w:left w:val="none" w:sz="0" w:space="0" w:color="auto"/>
                <w:bottom w:val="none" w:sz="0" w:space="0" w:color="auto"/>
                <w:right w:val="none" w:sz="0" w:space="0" w:color="auto"/>
              </w:divBdr>
              <w:divsChild>
                <w:div w:id="913784436">
                  <w:marLeft w:val="0"/>
                  <w:marRight w:val="0"/>
                  <w:marTop w:val="0"/>
                  <w:marBottom w:val="0"/>
                  <w:divBdr>
                    <w:top w:val="none" w:sz="0" w:space="0" w:color="auto"/>
                    <w:left w:val="none" w:sz="0" w:space="0" w:color="auto"/>
                    <w:bottom w:val="none" w:sz="0" w:space="0" w:color="auto"/>
                    <w:right w:val="none" w:sz="0" w:space="0" w:color="auto"/>
                  </w:divBdr>
                  <w:divsChild>
                    <w:div w:id="1664580508">
                      <w:marLeft w:val="0"/>
                      <w:marRight w:val="300"/>
                      <w:marTop w:val="450"/>
                      <w:marBottom w:val="0"/>
                      <w:divBdr>
                        <w:top w:val="none" w:sz="0" w:space="0" w:color="auto"/>
                        <w:left w:val="none" w:sz="0" w:space="0" w:color="auto"/>
                        <w:bottom w:val="none" w:sz="0" w:space="0" w:color="auto"/>
                        <w:right w:val="none" w:sz="0" w:space="0" w:color="auto"/>
                      </w:divBdr>
                      <w:divsChild>
                        <w:div w:id="18371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446095">
      <w:bodyDiv w:val="1"/>
      <w:marLeft w:val="0"/>
      <w:marRight w:val="0"/>
      <w:marTop w:val="0"/>
      <w:marBottom w:val="0"/>
      <w:divBdr>
        <w:top w:val="none" w:sz="0" w:space="0" w:color="auto"/>
        <w:left w:val="none" w:sz="0" w:space="0" w:color="auto"/>
        <w:bottom w:val="none" w:sz="0" w:space="0" w:color="auto"/>
        <w:right w:val="none" w:sz="0" w:space="0" w:color="auto"/>
      </w:divBdr>
    </w:div>
    <w:div w:id="484399628">
      <w:bodyDiv w:val="1"/>
      <w:marLeft w:val="0"/>
      <w:marRight w:val="0"/>
      <w:marTop w:val="0"/>
      <w:marBottom w:val="0"/>
      <w:divBdr>
        <w:top w:val="none" w:sz="0" w:space="0" w:color="auto"/>
        <w:left w:val="none" w:sz="0" w:space="0" w:color="auto"/>
        <w:bottom w:val="none" w:sz="0" w:space="0" w:color="auto"/>
        <w:right w:val="none" w:sz="0" w:space="0" w:color="auto"/>
      </w:divBdr>
    </w:div>
    <w:div w:id="573514534">
      <w:bodyDiv w:val="1"/>
      <w:marLeft w:val="0"/>
      <w:marRight w:val="0"/>
      <w:marTop w:val="0"/>
      <w:marBottom w:val="0"/>
      <w:divBdr>
        <w:top w:val="none" w:sz="0" w:space="0" w:color="auto"/>
        <w:left w:val="none" w:sz="0" w:space="0" w:color="auto"/>
        <w:bottom w:val="none" w:sz="0" w:space="0" w:color="auto"/>
        <w:right w:val="none" w:sz="0" w:space="0" w:color="auto"/>
      </w:divBdr>
    </w:div>
    <w:div w:id="614678370">
      <w:bodyDiv w:val="1"/>
      <w:marLeft w:val="0"/>
      <w:marRight w:val="0"/>
      <w:marTop w:val="0"/>
      <w:marBottom w:val="0"/>
      <w:divBdr>
        <w:top w:val="none" w:sz="0" w:space="0" w:color="auto"/>
        <w:left w:val="none" w:sz="0" w:space="0" w:color="auto"/>
        <w:bottom w:val="none" w:sz="0" w:space="0" w:color="auto"/>
        <w:right w:val="none" w:sz="0" w:space="0" w:color="auto"/>
      </w:divBdr>
    </w:div>
    <w:div w:id="616064159">
      <w:bodyDiv w:val="1"/>
      <w:marLeft w:val="0"/>
      <w:marRight w:val="0"/>
      <w:marTop w:val="0"/>
      <w:marBottom w:val="0"/>
      <w:divBdr>
        <w:top w:val="none" w:sz="0" w:space="0" w:color="auto"/>
        <w:left w:val="none" w:sz="0" w:space="0" w:color="auto"/>
        <w:bottom w:val="none" w:sz="0" w:space="0" w:color="auto"/>
        <w:right w:val="none" w:sz="0" w:space="0" w:color="auto"/>
      </w:divBdr>
    </w:div>
    <w:div w:id="619456029">
      <w:bodyDiv w:val="1"/>
      <w:marLeft w:val="0"/>
      <w:marRight w:val="0"/>
      <w:marTop w:val="0"/>
      <w:marBottom w:val="0"/>
      <w:divBdr>
        <w:top w:val="none" w:sz="0" w:space="0" w:color="auto"/>
        <w:left w:val="none" w:sz="0" w:space="0" w:color="auto"/>
        <w:bottom w:val="none" w:sz="0" w:space="0" w:color="auto"/>
        <w:right w:val="none" w:sz="0" w:space="0" w:color="auto"/>
      </w:divBdr>
    </w:div>
    <w:div w:id="650214840">
      <w:bodyDiv w:val="1"/>
      <w:marLeft w:val="0"/>
      <w:marRight w:val="0"/>
      <w:marTop w:val="0"/>
      <w:marBottom w:val="0"/>
      <w:divBdr>
        <w:top w:val="none" w:sz="0" w:space="0" w:color="auto"/>
        <w:left w:val="none" w:sz="0" w:space="0" w:color="auto"/>
        <w:bottom w:val="none" w:sz="0" w:space="0" w:color="auto"/>
        <w:right w:val="none" w:sz="0" w:space="0" w:color="auto"/>
      </w:divBdr>
    </w:div>
    <w:div w:id="844171454">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889268433">
      <w:bodyDiv w:val="1"/>
      <w:marLeft w:val="0"/>
      <w:marRight w:val="0"/>
      <w:marTop w:val="0"/>
      <w:marBottom w:val="0"/>
      <w:divBdr>
        <w:top w:val="none" w:sz="0" w:space="0" w:color="auto"/>
        <w:left w:val="none" w:sz="0" w:space="0" w:color="auto"/>
        <w:bottom w:val="none" w:sz="0" w:space="0" w:color="auto"/>
        <w:right w:val="none" w:sz="0" w:space="0" w:color="auto"/>
      </w:divBdr>
    </w:div>
    <w:div w:id="1000498558">
      <w:bodyDiv w:val="1"/>
      <w:marLeft w:val="0"/>
      <w:marRight w:val="0"/>
      <w:marTop w:val="0"/>
      <w:marBottom w:val="0"/>
      <w:divBdr>
        <w:top w:val="none" w:sz="0" w:space="0" w:color="auto"/>
        <w:left w:val="none" w:sz="0" w:space="0" w:color="auto"/>
        <w:bottom w:val="none" w:sz="0" w:space="0" w:color="auto"/>
        <w:right w:val="none" w:sz="0" w:space="0" w:color="auto"/>
      </w:divBdr>
    </w:div>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389133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151368556">
      <w:bodyDiv w:val="1"/>
      <w:marLeft w:val="0"/>
      <w:marRight w:val="0"/>
      <w:marTop w:val="0"/>
      <w:marBottom w:val="0"/>
      <w:divBdr>
        <w:top w:val="none" w:sz="0" w:space="0" w:color="auto"/>
        <w:left w:val="none" w:sz="0" w:space="0" w:color="auto"/>
        <w:bottom w:val="none" w:sz="0" w:space="0" w:color="auto"/>
        <w:right w:val="none" w:sz="0" w:space="0" w:color="auto"/>
      </w:divBdr>
    </w:div>
    <w:div w:id="1221018062">
      <w:bodyDiv w:val="1"/>
      <w:marLeft w:val="0"/>
      <w:marRight w:val="0"/>
      <w:marTop w:val="0"/>
      <w:marBottom w:val="0"/>
      <w:divBdr>
        <w:top w:val="none" w:sz="0" w:space="0" w:color="auto"/>
        <w:left w:val="none" w:sz="0" w:space="0" w:color="auto"/>
        <w:bottom w:val="none" w:sz="0" w:space="0" w:color="auto"/>
        <w:right w:val="none" w:sz="0" w:space="0" w:color="auto"/>
      </w:divBdr>
    </w:div>
    <w:div w:id="1426801162">
      <w:bodyDiv w:val="1"/>
      <w:marLeft w:val="0"/>
      <w:marRight w:val="0"/>
      <w:marTop w:val="0"/>
      <w:marBottom w:val="0"/>
      <w:divBdr>
        <w:top w:val="none" w:sz="0" w:space="0" w:color="auto"/>
        <w:left w:val="none" w:sz="0" w:space="0" w:color="auto"/>
        <w:bottom w:val="none" w:sz="0" w:space="0" w:color="auto"/>
        <w:right w:val="none" w:sz="0" w:space="0" w:color="auto"/>
      </w:divBdr>
    </w:div>
    <w:div w:id="1470171527">
      <w:bodyDiv w:val="1"/>
      <w:marLeft w:val="0"/>
      <w:marRight w:val="0"/>
      <w:marTop w:val="0"/>
      <w:marBottom w:val="0"/>
      <w:divBdr>
        <w:top w:val="none" w:sz="0" w:space="0" w:color="auto"/>
        <w:left w:val="none" w:sz="0" w:space="0" w:color="auto"/>
        <w:bottom w:val="none" w:sz="0" w:space="0" w:color="auto"/>
        <w:right w:val="none" w:sz="0" w:space="0" w:color="auto"/>
      </w:divBdr>
    </w:div>
    <w:div w:id="1641615391">
      <w:bodyDiv w:val="1"/>
      <w:marLeft w:val="0"/>
      <w:marRight w:val="0"/>
      <w:marTop w:val="0"/>
      <w:marBottom w:val="0"/>
      <w:divBdr>
        <w:top w:val="none" w:sz="0" w:space="0" w:color="auto"/>
        <w:left w:val="none" w:sz="0" w:space="0" w:color="auto"/>
        <w:bottom w:val="none" w:sz="0" w:space="0" w:color="auto"/>
        <w:right w:val="none" w:sz="0" w:space="0" w:color="auto"/>
      </w:divBdr>
    </w:div>
    <w:div w:id="1735197321">
      <w:bodyDiv w:val="1"/>
      <w:marLeft w:val="0"/>
      <w:marRight w:val="0"/>
      <w:marTop w:val="0"/>
      <w:marBottom w:val="0"/>
      <w:divBdr>
        <w:top w:val="none" w:sz="0" w:space="0" w:color="auto"/>
        <w:left w:val="none" w:sz="0" w:space="0" w:color="auto"/>
        <w:bottom w:val="none" w:sz="0" w:space="0" w:color="auto"/>
        <w:right w:val="none" w:sz="0" w:space="0" w:color="auto"/>
      </w:divBdr>
    </w:div>
    <w:div w:id="1746605345">
      <w:bodyDiv w:val="1"/>
      <w:marLeft w:val="0"/>
      <w:marRight w:val="0"/>
      <w:marTop w:val="0"/>
      <w:marBottom w:val="0"/>
      <w:divBdr>
        <w:top w:val="none" w:sz="0" w:space="0" w:color="auto"/>
        <w:left w:val="none" w:sz="0" w:space="0" w:color="auto"/>
        <w:bottom w:val="none" w:sz="0" w:space="0" w:color="auto"/>
        <w:right w:val="none" w:sz="0" w:space="0" w:color="auto"/>
      </w:divBdr>
    </w:div>
    <w:div w:id="1769351872">
      <w:bodyDiv w:val="1"/>
      <w:marLeft w:val="0"/>
      <w:marRight w:val="0"/>
      <w:marTop w:val="0"/>
      <w:marBottom w:val="0"/>
      <w:divBdr>
        <w:top w:val="none" w:sz="0" w:space="0" w:color="auto"/>
        <w:left w:val="none" w:sz="0" w:space="0" w:color="auto"/>
        <w:bottom w:val="none" w:sz="0" w:space="0" w:color="auto"/>
        <w:right w:val="none" w:sz="0" w:space="0" w:color="auto"/>
      </w:divBdr>
    </w:div>
    <w:div w:id="1900703123">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 w:id="1929540465">
      <w:bodyDiv w:val="1"/>
      <w:marLeft w:val="0"/>
      <w:marRight w:val="0"/>
      <w:marTop w:val="0"/>
      <w:marBottom w:val="0"/>
      <w:divBdr>
        <w:top w:val="none" w:sz="0" w:space="0" w:color="auto"/>
        <w:left w:val="none" w:sz="0" w:space="0" w:color="auto"/>
        <w:bottom w:val="none" w:sz="0" w:space="0" w:color="auto"/>
        <w:right w:val="none" w:sz="0" w:space="0" w:color="auto"/>
      </w:divBdr>
    </w:div>
    <w:div w:id="1934624471">
      <w:bodyDiv w:val="1"/>
      <w:marLeft w:val="0"/>
      <w:marRight w:val="0"/>
      <w:marTop w:val="0"/>
      <w:marBottom w:val="0"/>
      <w:divBdr>
        <w:top w:val="none" w:sz="0" w:space="0" w:color="auto"/>
        <w:left w:val="none" w:sz="0" w:space="0" w:color="auto"/>
        <w:bottom w:val="none" w:sz="0" w:space="0" w:color="auto"/>
        <w:right w:val="none" w:sz="0" w:space="0" w:color="auto"/>
      </w:divBdr>
    </w:div>
    <w:div w:id="1978097295">
      <w:bodyDiv w:val="1"/>
      <w:marLeft w:val="0"/>
      <w:marRight w:val="0"/>
      <w:marTop w:val="0"/>
      <w:marBottom w:val="0"/>
      <w:divBdr>
        <w:top w:val="none" w:sz="0" w:space="0" w:color="auto"/>
        <w:left w:val="none" w:sz="0" w:space="0" w:color="auto"/>
        <w:bottom w:val="none" w:sz="0" w:space="0" w:color="auto"/>
        <w:right w:val="none" w:sz="0" w:space="0" w:color="auto"/>
      </w:divBdr>
    </w:div>
    <w:div w:id="2000695042">
      <w:bodyDiv w:val="1"/>
      <w:marLeft w:val="0"/>
      <w:marRight w:val="0"/>
      <w:marTop w:val="0"/>
      <w:marBottom w:val="0"/>
      <w:divBdr>
        <w:top w:val="none" w:sz="0" w:space="0" w:color="auto"/>
        <w:left w:val="none" w:sz="0" w:space="0" w:color="auto"/>
        <w:bottom w:val="none" w:sz="0" w:space="0" w:color="auto"/>
        <w:right w:val="none" w:sz="0" w:space="0" w:color="auto"/>
      </w:divBdr>
    </w:div>
    <w:div w:id="2001276570">
      <w:bodyDiv w:val="1"/>
      <w:marLeft w:val="0"/>
      <w:marRight w:val="0"/>
      <w:marTop w:val="0"/>
      <w:marBottom w:val="0"/>
      <w:divBdr>
        <w:top w:val="none" w:sz="0" w:space="0" w:color="auto"/>
        <w:left w:val="none" w:sz="0" w:space="0" w:color="auto"/>
        <w:bottom w:val="none" w:sz="0" w:space="0" w:color="auto"/>
        <w:right w:val="none" w:sz="0" w:space="0" w:color="auto"/>
      </w:divBdr>
    </w:div>
    <w:div w:id="2022585975">
      <w:bodyDiv w:val="1"/>
      <w:marLeft w:val="0"/>
      <w:marRight w:val="0"/>
      <w:marTop w:val="0"/>
      <w:marBottom w:val="0"/>
      <w:divBdr>
        <w:top w:val="none" w:sz="0" w:space="0" w:color="auto"/>
        <w:left w:val="none" w:sz="0" w:space="0" w:color="auto"/>
        <w:bottom w:val="none" w:sz="0" w:space="0" w:color="auto"/>
        <w:right w:val="none" w:sz="0" w:space="0" w:color="auto"/>
      </w:divBdr>
    </w:div>
    <w:div w:id="2086947587">
      <w:bodyDiv w:val="1"/>
      <w:marLeft w:val="0"/>
      <w:marRight w:val="0"/>
      <w:marTop w:val="0"/>
      <w:marBottom w:val="0"/>
      <w:divBdr>
        <w:top w:val="none" w:sz="0" w:space="0" w:color="auto"/>
        <w:left w:val="none" w:sz="0" w:space="0" w:color="auto"/>
        <w:bottom w:val="none" w:sz="0" w:space="0" w:color="auto"/>
        <w:right w:val="none" w:sz="0" w:space="0" w:color="auto"/>
      </w:divBdr>
    </w:div>
    <w:div w:id="2105026004">
      <w:bodyDiv w:val="1"/>
      <w:marLeft w:val="0"/>
      <w:marRight w:val="0"/>
      <w:marTop w:val="0"/>
      <w:marBottom w:val="0"/>
      <w:divBdr>
        <w:top w:val="none" w:sz="0" w:space="0" w:color="auto"/>
        <w:left w:val="none" w:sz="0" w:space="0" w:color="auto"/>
        <w:bottom w:val="none" w:sz="0" w:space="0" w:color="auto"/>
        <w:right w:val="none" w:sz="0" w:space="0" w:color="auto"/>
      </w:divBdr>
    </w:div>
    <w:div w:id="2129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enni.uchicago.edu/papers/Heckman_Masterov_RAE_2007_v29_n3.pdf"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jenni.uchicago.edu/Berestycki/HCP_ch2_proofs_2005-04-26.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5EDEB33259FDD41A6F145E4D39D12A8" ma:contentTypeVersion="0" ma:contentTypeDescription="A content type to manage public (operations) IDB documents" ma:contentTypeScope="" ma:versionID="8bdbbed36ebc7cbc46e579464f0655da">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40675048</IDBDocs_x0020_Number>
    <Document_x0020_Author xmlns="9c571b2f-e523-4ab2-ba2e-09e151a03ef4">Thompson, Jennelle</Document_x0020_Author>
    <Publication_x0020_Type xmlns="9c571b2f-e523-4ab2-ba2e-09e151a03ef4" xsi:nil="true"/>
    <Operation_x0020_Type xmlns="9c571b2f-e523-4ab2-ba2e-09e151a03ef4" xsi:nil="true"/>
    <TaxCatchAll xmlns="9c571b2f-e523-4ab2-ba2e-09e151a03ef4">
      <Value>11</Value>
      <Value>12</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DR-L1077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ED-EDU</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28E2B601-E5DA-48B3-8CC3-F3C152F4579D}"/>
</file>

<file path=customXml/itemProps2.xml><?xml version="1.0" encoding="utf-8"?>
<ds:datastoreItem xmlns:ds="http://schemas.openxmlformats.org/officeDocument/2006/customXml" ds:itemID="{77E350A9-C2B0-4397-8798-72098CD8647F}"/>
</file>

<file path=customXml/itemProps3.xml><?xml version="1.0" encoding="utf-8"?>
<ds:datastoreItem xmlns:ds="http://schemas.openxmlformats.org/officeDocument/2006/customXml" ds:itemID="{A9C128B8-C3C3-4B41-99B3-A9F99F07A256}"/>
</file>

<file path=customXml/itemProps4.xml><?xml version="1.0" encoding="utf-8"?>
<ds:datastoreItem xmlns:ds="http://schemas.openxmlformats.org/officeDocument/2006/customXml" ds:itemID="{E59C7C28-A26E-4CF4-8B7B-E78AB9C2975A}"/>
</file>

<file path=customXml/itemProps5.xml><?xml version="1.0" encoding="utf-8"?>
<ds:datastoreItem xmlns:ds="http://schemas.openxmlformats.org/officeDocument/2006/customXml" ds:itemID="{AA33E963-E36F-4FD5-8C87-BB4D8DBCCD3C}"/>
</file>

<file path=customXml/itemProps6.xml><?xml version="1.0" encoding="utf-8"?>
<ds:datastoreItem xmlns:ds="http://schemas.openxmlformats.org/officeDocument/2006/customXml" ds:itemID="{D3857BC5-A7B2-479D-A931-596C209F895B}"/>
</file>

<file path=docProps/app.xml><?xml version="1.0" encoding="utf-8"?>
<Properties xmlns="http://schemas.openxmlformats.org/officeDocument/2006/extended-properties" xmlns:vt="http://schemas.openxmlformats.org/officeDocument/2006/docPropsVTypes">
  <Template>Normal.dotm</Template>
  <TotalTime>1</TotalTime>
  <Pages>19</Pages>
  <Words>5152</Words>
  <Characters>29372</Characters>
  <Application>Microsoft Office Word</Application>
  <DocSecurity>4</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EER3 Arreglos para Monitoreo y Evaluacion</dc:title>
  <dc:creator>Test</dc:creator>
  <cp:lastModifiedBy>IADB</cp:lastModifiedBy>
  <cp:revision>2</cp:revision>
  <cp:lastPrinted>2013-06-24T14:24:00Z</cp:lastPrinted>
  <dcterms:created xsi:type="dcterms:W3CDTF">2016-10-11T19:35:00Z</dcterms:created>
  <dcterms:modified xsi:type="dcterms:W3CDTF">2016-10-11T19:35:00Z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0x01010046CF21643EE8D14686A648AA6DAD08920025EDEB33259FDD41A6F145E4D39D12A8</vt:lpwstr>
  </property>
  <property fmtid="{D5CDD505-2E9C-101B-9397-08002B2CF9AE}" pid="5" name="TaxKeywordTaxHTField">
    <vt:lpwstr/>
  </property>
  <property fmtid="{D5CDD505-2E9C-101B-9397-08002B2CF9AE}" pid="6" name="Series Operations IDB">
    <vt:lpwstr>11;#Unclassified|a6dff32e-d477-44cd-a56b-85efe9e0a56c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11;#Unclassified|a6dff32e-d477-44cd-a56b-85efe9e0a56c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12;#IDBDocs|cca77002-e150-4b2d-ab1f-1d7a7cdcae16</vt:lpwstr>
  </property>
</Properties>
</file>