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0D7F" w:rsidRPr="005F1C28" w:rsidRDefault="00D70D7F">
      <w:pPr>
        <w:rPr>
          <w:rFonts w:ascii="Arial" w:hAnsi="Arial" w:cs="Arial"/>
        </w:rPr>
      </w:pPr>
    </w:p>
    <w:p w14:paraId="3E80EE29" w14:textId="77777777" w:rsidR="007F4F95" w:rsidRPr="00BC42B5" w:rsidRDefault="007F4F95" w:rsidP="00587467">
      <w:pPr>
        <w:jc w:val="center"/>
        <w:rPr>
          <w:rFonts w:ascii="Arial" w:hAnsi="Arial" w:cs="Arial"/>
          <w:b/>
          <w:smallCaps/>
          <w:rPrChange w:id="0" w:author="Seminario, Ana Cecilia" w:date="2018-11-13T09:58:00Z">
            <w:rPr>
              <w:rFonts w:ascii="Arial" w:hAnsi="Arial" w:cs="Arial"/>
              <w:b/>
            </w:rPr>
          </w:rPrChange>
        </w:rPr>
      </w:pPr>
      <w:bookmarkStart w:id="1" w:name="_Toc296958007"/>
      <w:r w:rsidRPr="00BC42B5">
        <w:rPr>
          <w:rFonts w:ascii="Arial" w:hAnsi="Arial" w:cs="Arial"/>
          <w:b/>
          <w:smallCaps/>
          <w:rPrChange w:id="2" w:author="Seminario, Ana Cecilia" w:date="2018-11-13T09:58:00Z">
            <w:rPr>
              <w:rFonts w:ascii="Arial" w:hAnsi="Arial" w:cs="Arial"/>
              <w:b/>
            </w:rPr>
          </w:rPrChange>
        </w:rPr>
        <w:t>Document of the Inter-American Development Bank</w:t>
      </w:r>
      <w:bookmarkEnd w:id="1"/>
    </w:p>
    <w:p w14:paraId="0A37501D" w14:textId="77777777" w:rsidR="007F4F95" w:rsidRPr="005F1C28" w:rsidRDefault="007F4F95" w:rsidP="007F4F95">
      <w:pPr>
        <w:tabs>
          <w:tab w:val="left" w:pos="1440"/>
          <w:tab w:val="left" w:pos="3060"/>
        </w:tabs>
        <w:jc w:val="center"/>
        <w:outlineLvl w:val="0"/>
        <w:rPr>
          <w:rFonts w:ascii="Arial" w:hAnsi="Arial" w:cs="Arial"/>
          <w:szCs w:val="24"/>
        </w:rPr>
      </w:pPr>
    </w:p>
    <w:p w14:paraId="5DAB6C7B" w14:textId="77777777" w:rsidR="007F4F95" w:rsidRPr="005F1C28" w:rsidRDefault="007F4F95" w:rsidP="007F4F95">
      <w:pPr>
        <w:tabs>
          <w:tab w:val="left" w:pos="1440"/>
          <w:tab w:val="left" w:pos="3060"/>
        </w:tabs>
        <w:jc w:val="center"/>
        <w:rPr>
          <w:rFonts w:ascii="Arial" w:hAnsi="Arial" w:cs="Arial"/>
          <w:szCs w:val="24"/>
        </w:rPr>
      </w:pPr>
    </w:p>
    <w:p w14:paraId="6A05A809" w14:textId="77777777" w:rsidR="007F4F95" w:rsidRPr="005F1C28" w:rsidRDefault="007F4F95" w:rsidP="007F4F95">
      <w:pPr>
        <w:tabs>
          <w:tab w:val="left" w:pos="1440"/>
          <w:tab w:val="left" w:pos="3060"/>
        </w:tabs>
        <w:jc w:val="center"/>
        <w:rPr>
          <w:rFonts w:ascii="Arial" w:hAnsi="Arial" w:cs="Arial"/>
          <w:szCs w:val="24"/>
        </w:rPr>
      </w:pPr>
    </w:p>
    <w:p w14:paraId="41C8F396" w14:textId="77777777" w:rsidR="007F4F95" w:rsidRPr="005F1C28" w:rsidRDefault="007F4F95" w:rsidP="007F4F95">
      <w:pPr>
        <w:tabs>
          <w:tab w:val="left" w:pos="1440"/>
          <w:tab w:val="left" w:pos="3060"/>
        </w:tabs>
        <w:jc w:val="center"/>
        <w:rPr>
          <w:rFonts w:ascii="Arial" w:hAnsi="Arial" w:cs="Arial"/>
          <w:szCs w:val="24"/>
        </w:rPr>
      </w:pPr>
    </w:p>
    <w:p w14:paraId="1FDF0A5F" w14:textId="77777777" w:rsidR="007F4F95" w:rsidRPr="005F1C28" w:rsidRDefault="003F39F9">
      <w:pPr>
        <w:tabs>
          <w:tab w:val="left" w:pos="1440"/>
          <w:tab w:val="left" w:pos="3060"/>
        </w:tabs>
        <w:jc w:val="center"/>
        <w:rPr>
          <w:rFonts w:ascii="Arial" w:hAnsi="Arial" w:cs="Arial"/>
          <w:b/>
          <w:bCs/>
          <w:smallCaps/>
        </w:rPr>
      </w:pPr>
      <w:r w:rsidRPr="005F1C28">
        <w:rPr>
          <w:rFonts w:ascii="Arial" w:hAnsi="Arial" w:cs="Arial"/>
          <w:b/>
          <w:bCs/>
          <w:smallCaps/>
        </w:rPr>
        <w:t>GUYANA</w:t>
      </w:r>
    </w:p>
    <w:p w14:paraId="72A3D3EC" w14:textId="77777777" w:rsidR="007F4F95" w:rsidRPr="005F1C28" w:rsidRDefault="007F4F95" w:rsidP="007F4F95">
      <w:pPr>
        <w:tabs>
          <w:tab w:val="left" w:pos="1440"/>
          <w:tab w:val="left" w:pos="3060"/>
        </w:tabs>
        <w:jc w:val="center"/>
        <w:rPr>
          <w:rFonts w:ascii="Arial" w:hAnsi="Arial" w:cs="Arial"/>
          <w:smallCaps/>
          <w:szCs w:val="24"/>
        </w:rPr>
      </w:pPr>
    </w:p>
    <w:p w14:paraId="0D4FD9DC" w14:textId="77777777" w:rsidR="00992995" w:rsidRPr="005F1C28" w:rsidRDefault="00992995" w:rsidP="00992995">
      <w:pPr>
        <w:jc w:val="center"/>
        <w:rPr>
          <w:rFonts w:ascii="Arial" w:hAnsi="Arial" w:cs="Arial"/>
          <w:b/>
          <w:smallCaps/>
          <w:sz w:val="28"/>
          <w:szCs w:val="24"/>
        </w:rPr>
      </w:pPr>
      <w:r w:rsidRPr="005F1C28">
        <w:rPr>
          <w:rFonts w:ascii="Arial" w:hAnsi="Arial" w:cs="Arial"/>
          <w:b/>
          <w:smallCaps/>
          <w:sz w:val="28"/>
          <w:szCs w:val="24"/>
        </w:rPr>
        <w:t>Strengthening the Energy Sector</w:t>
      </w:r>
    </w:p>
    <w:p w14:paraId="4B658AAA" w14:textId="77777777" w:rsidR="00992995" w:rsidRPr="005F1C28" w:rsidRDefault="00992995" w:rsidP="00992995">
      <w:pPr>
        <w:jc w:val="center"/>
        <w:rPr>
          <w:rFonts w:ascii="Arial" w:hAnsi="Arial" w:cs="Arial"/>
          <w:b/>
          <w:smallCaps/>
          <w:szCs w:val="24"/>
        </w:rPr>
      </w:pPr>
    </w:p>
    <w:p w14:paraId="461A55FB" w14:textId="77777777" w:rsidR="00992995" w:rsidRPr="005F1C28" w:rsidRDefault="00992995" w:rsidP="00992995">
      <w:pPr>
        <w:jc w:val="center"/>
        <w:rPr>
          <w:rFonts w:ascii="Arial" w:hAnsi="Arial" w:cs="Arial"/>
          <w:b/>
          <w:smallCaps/>
          <w:sz w:val="22"/>
          <w:szCs w:val="24"/>
        </w:rPr>
      </w:pPr>
      <w:bookmarkStart w:id="3" w:name="Text7"/>
      <w:r w:rsidRPr="005F1C28">
        <w:rPr>
          <w:rFonts w:ascii="Arial" w:hAnsi="Arial" w:cs="Arial"/>
          <w:b/>
          <w:smallCaps/>
          <w:sz w:val="22"/>
          <w:szCs w:val="24"/>
        </w:rPr>
        <w:t>(</w:t>
      </w:r>
      <w:bookmarkEnd w:id="3"/>
      <w:r w:rsidRPr="005F1C28">
        <w:rPr>
          <w:rFonts w:ascii="Arial" w:hAnsi="Arial" w:cs="Arial"/>
          <w:b/>
          <w:smallCaps/>
          <w:sz w:val="22"/>
          <w:szCs w:val="24"/>
        </w:rPr>
        <w:t>GY-L1067)</w:t>
      </w:r>
    </w:p>
    <w:p w14:paraId="1A7770DA" w14:textId="4AF3FD79" w:rsidR="007F4F95" w:rsidRPr="005F1C28" w:rsidRDefault="007F4F95">
      <w:pPr>
        <w:tabs>
          <w:tab w:val="left" w:pos="1440"/>
          <w:tab w:val="left" w:pos="3060"/>
        </w:tabs>
        <w:jc w:val="center"/>
        <w:rPr>
          <w:rFonts w:ascii="Arial" w:hAnsi="Arial" w:cs="Arial"/>
          <w:b/>
          <w:bCs/>
          <w:smallCaps/>
        </w:rPr>
      </w:pPr>
    </w:p>
    <w:p w14:paraId="0E27B00A" w14:textId="77777777" w:rsidR="007F4F95" w:rsidRPr="005F1C28" w:rsidRDefault="007F4F95" w:rsidP="007F4F95">
      <w:pPr>
        <w:tabs>
          <w:tab w:val="left" w:pos="1440"/>
          <w:tab w:val="left" w:pos="3060"/>
        </w:tabs>
        <w:jc w:val="center"/>
        <w:rPr>
          <w:rFonts w:ascii="Arial" w:hAnsi="Arial" w:cs="Arial"/>
          <w:szCs w:val="24"/>
        </w:rPr>
      </w:pPr>
    </w:p>
    <w:p w14:paraId="1C7CEC33" w14:textId="551967B3" w:rsidR="007F4F95" w:rsidRPr="005F1C28" w:rsidRDefault="007F4F95">
      <w:pPr>
        <w:tabs>
          <w:tab w:val="left" w:pos="1440"/>
          <w:tab w:val="left" w:pos="3060"/>
        </w:tabs>
        <w:jc w:val="center"/>
        <w:rPr>
          <w:rFonts w:ascii="Arial" w:hAnsi="Arial" w:cs="Arial"/>
          <w:b/>
          <w:bCs/>
          <w:smallCaps/>
        </w:rPr>
      </w:pPr>
      <w:r w:rsidRPr="005F1C28">
        <w:rPr>
          <w:rFonts w:ascii="Arial" w:hAnsi="Arial" w:cs="Arial"/>
          <w:b/>
          <w:bCs/>
          <w:smallCaps/>
        </w:rPr>
        <w:t xml:space="preserve">Monitoring and Evaluation </w:t>
      </w:r>
      <w:r w:rsidR="00CF3E22" w:rsidRPr="005F1C28">
        <w:rPr>
          <w:rFonts w:ascii="Arial" w:hAnsi="Arial" w:cs="Arial"/>
          <w:b/>
          <w:bCs/>
          <w:smallCaps/>
        </w:rPr>
        <w:t>Arrangements</w:t>
      </w:r>
    </w:p>
    <w:p w14:paraId="60061E4C" w14:textId="77777777" w:rsidR="007F4F95" w:rsidRPr="005F1C28" w:rsidRDefault="007F4F95" w:rsidP="007F4F95">
      <w:pPr>
        <w:tabs>
          <w:tab w:val="left" w:pos="1440"/>
          <w:tab w:val="left" w:pos="3060"/>
        </w:tabs>
        <w:jc w:val="center"/>
        <w:rPr>
          <w:rFonts w:ascii="Arial" w:hAnsi="Arial" w:cs="Arial"/>
          <w:szCs w:val="24"/>
        </w:rPr>
      </w:pPr>
    </w:p>
    <w:p w14:paraId="44EAFD9C" w14:textId="77777777" w:rsidR="007F4F95" w:rsidRPr="005F1C28" w:rsidRDefault="007F4F95" w:rsidP="007F4F95">
      <w:pPr>
        <w:tabs>
          <w:tab w:val="left" w:pos="1440"/>
          <w:tab w:val="left" w:pos="3060"/>
        </w:tabs>
        <w:jc w:val="center"/>
        <w:rPr>
          <w:rFonts w:ascii="Arial" w:hAnsi="Arial" w:cs="Arial"/>
          <w:szCs w:val="24"/>
        </w:rPr>
      </w:pPr>
    </w:p>
    <w:p w14:paraId="4B94D5A5" w14:textId="77777777" w:rsidR="007F4F95" w:rsidRPr="005F1C28" w:rsidRDefault="007F4F95" w:rsidP="007F4F95">
      <w:pPr>
        <w:tabs>
          <w:tab w:val="left" w:pos="1440"/>
          <w:tab w:val="left" w:pos="3060"/>
        </w:tabs>
        <w:jc w:val="center"/>
        <w:rPr>
          <w:rFonts w:ascii="Arial" w:hAnsi="Arial" w:cs="Arial"/>
          <w:szCs w:val="24"/>
        </w:rPr>
      </w:pPr>
    </w:p>
    <w:p w14:paraId="3DEEC669" w14:textId="77777777" w:rsidR="007F4F95" w:rsidRPr="005F1C28" w:rsidRDefault="007F4F95" w:rsidP="007F4F95">
      <w:pPr>
        <w:tabs>
          <w:tab w:val="left" w:pos="1440"/>
          <w:tab w:val="left" w:pos="3060"/>
        </w:tabs>
        <w:jc w:val="center"/>
        <w:rPr>
          <w:rFonts w:ascii="Arial" w:hAnsi="Arial" w:cs="Arial"/>
          <w:szCs w:val="24"/>
        </w:rPr>
      </w:pPr>
    </w:p>
    <w:p w14:paraId="54A8C321" w14:textId="0D169B75" w:rsidR="009D18D0" w:rsidRPr="005F1C28" w:rsidRDefault="00CA7BDF">
      <w:pPr>
        <w:pBdr>
          <w:top w:val="single" w:sz="4" w:space="1" w:color="auto"/>
          <w:left w:val="single" w:sz="4" w:space="4" w:color="auto"/>
          <w:bottom w:val="single" w:sz="4" w:space="1" w:color="auto"/>
          <w:right w:val="single" w:sz="4" w:space="4" w:color="auto"/>
        </w:pBdr>
        <w:jc w:val="both"/>
        <w:rPr>
          <w:rFonts w:ascii="Arial" w:eastAsia="Arial" w:hAnsi="Arial" w:cs="Arial"/>
          <w:sz w:val="22"/>
        </w:rPr>
      </w:pPr>
      <w:r w:rsidRPr="005F1C28">
        <w:rPr>
          <w:rFonts w:ascii="Arial" w:hAnsi="Arial" w:cs="Arial"/>
          <w:sz w:val="20"/>
        </w:rPr>
        <w:t>This document was prepared by the project team consisting of: Jaime Sologuren (ENE/CGY) Team Leader; Leopoldo Montanez and Natascha Nunes da Cunha (INE/INE), Alternate Team Leaders; Virginia Snyder, Rodrigo Aragón, Wilkferg Vanegas, Augusto Bonzi, Cecilia Seminario, and Jeanette Bonifaz (INE/ENE); Ramon Espinasa, Lenin H. Balza and Carlos Sucre (INE/INE); Víctor Gauto (CCB/CGY), Luca Marini (VPS/ESG); Derise Williams (CCB/CGY); Paula Louis-Grant (FMP/CGY); Javier Jimenez, Carolina Veríssimo da Silva and Liza Lutz (LEG/SGO).</w:t>
      </w:r>
    </w:p>
    <w:p w14:paraId="3656B9AB" w14:textId="77777777" w:rsidR="007F4F95" w:rsidRPr="005F1C28" w:rsidRDefault="007F4F95" w:rsidP="007F4F95">
      <w:pPr>
        <w:tabs>
          <w:tab w:val="left" w:pos="1440"/>
          <w:tab w:val="left" w:pos="3060"/>
        </w:tabs>
        <w:jc w:val="center"/>
        <w:rPr>
          <w:rFonts w:ascii="Arial" w:hAnsi="Arial" w:cs="Arial"/>
          <w:szCs w:val="24"/>
        </w:rPr>
      </w:pPr>
    </w:p>
    <w:p w14:paraId="45FB0818" w14:textId="77777777" w:rsidR="007F4F95" w:rsidRPr="005F1C28" w:rsidRDefault="007F4F95" w:rsidP="007F4F95">
      <w:pPr>
        <w:pStyle w:val="Newpage"/>
        <w:rPr>
          <w:rFonts w:ascii="Arial" w:hAnsi="Arial" w:cs="Arial"/>
          <w:szCs w:val="24"/>
        </w:rPr>
        <w:sectPr w:rsidR="007F4F95" w:rsidRPr="005F1C28" w:rsidSect="00883E10">
          <w:headerReference w:type="default" r:id="rId14"/>
          <w:type w:val="nextColumn"/>
          <w:pgSz w:w="12240" w:h="15840"/>
          <w:pgMar w:top="1440" w:right="1440" w:bottom="1440" w:left="1584" w:header="720" w:footer="720" w:gutter="0"/>
          <w:cols w:space="720"/>
          <w:docGrid w:linePitch="360"/>
        </w:sectPr>
      </w:pPr>
      <w:bookmarkStart w:id="14" w:name="Contents"/>
    </w:p>
    <w:p w14:paraId="049F31CB" w14:textId="77777777" w:rsidR="007F4F95" w:rsidRPr="005F1C28" w:rsidRDefault="007F4F95" w:rsidP="007F4F95">
      <w:pPr>
        <w:pStyle w:val="Newpage"/>
        <w:jc w:val="left"/>
        <w:rPr>
          <w:rFonts w:ascii="Arial" w:hAnsi="Arial" w:cs="Arial"/>
          <w:szCs w:val="24"/>
        </w:rPr>
      </w:pPr>
    </w:p>
    <w:sdt>
      <w:sdtPr>
        <w:rPr>
          <w:rFonts w:ascii="Arial" w:eastAsia="Calibri" w:hAnsi="Arial" w:cs="Arial"/>
          <w:color w:val="auto"/>
          <w:sz w:val="28"/>
          <w:szCs w:val="22"/>
        </w:rPr>
        <w:id w:val="1784545696"/>
        <w:docPartObj>
          <w:docPartGallery w:val="Table of Contents"/>
          <w:docPartUnique/>
        </w:docPartObj>
      </w:sdtPr>
      <w:sdtEndPr>
        <w:rPr>
          <w:b/>
          <w:bCs/>
          <w:sz w:val="24"/>
        </w:rPr>
      </w:sdtEndPr>
      <w:sdtContent>
        <w:p w14:paraId="406425CA" w14:textId="3B3229A5" w:rsidR="00F13BBC" w:rsidRPr="005F1C28" w:rsidRDefault="00F13BBC" w:rsidP="004322F8">
          <w:pPr>
            <w:pStyle w:val="TOCHeading"/>
            <w:tabs>
              <w:tab w:val="left" w:pos="4019"/>
            </w:tabs>
            <w:rPr>
              <w:rFonts w:ascii="Arial" w:hAnsi="Arial" w:cs="Arial"/>
              <w:sz w:val="28"/>
              <w:szCs w:val="28"/>
            </w:rPr>
          </w:pPr>
          <w:r w:rsidRPr="005F1C28">
            <w:rPr>
              <w:rFonts w:ascii="Arial" w:hAnsi="Arial" w:cs="Arial"/>
              <w:sz w:val="28"/>
              <w:szCs w:val="28"/>
            </w:rPr>
            <w:t>Contents</w:t>
          </w:r>
          <w:r w:rsidR="004322F8" w:rsidRPr="005F1C28">
            <w:rPr>
              <w:rFonts w:ascii="Arial" w:hAnsi="Arial" w:cs="Arial"/>
              <w:sz w:val="28"/>
              <w:szCs w:val="28"/>
            </w:rPr>
            <w:tab/>
          </w:r>
        </w:p>
        <w:p w14:paraId="53128261" w14:textId="77777777" w:rsidR="00404B99" w:rsidRPr="005F1C28" w:rsidRDefault="00404B99" w:rsidP="00404B99">
          <w:pPr>
            <w:rPr>
              <w:rFonts w:ascii="Arial" w:hAnsi="Arial" w:cs="Arial"/>
            </w:rPr>
          </w:pPr>
        </w:p>
        <w:p w14:paraId="480CDE6D" w14:textId="69F9A870" w:rsidR="000E56B8" w:rsidRPr="000E56B8" w:rsidRDefault="00F13BBC">
          <w:pPr>
            <w:pStyle w:val="TOC1"/>
            <w:rPr>
              <w:rFonts w:ascii="Arial" w:eastAsiaTheme="minorEastAsia" w:hAnsi="Arial" w:cs="Arial"/>
              <w:smallCaps w:val="0"/>
              <w:noProof/>
              <w:sz w:val="22"/>
            </w:rPr>
          </w:pPr>
          <w:r w:rsidRPr="005F1C28">
            <w:rPr>
              <w:rFonts w:ascii="Arial" w:hAnsi="Arial" w:cs="Arial"/>
            </w:rPr>
            <w:fldChar w:fldCharType="begin"/>
          </w:r>
          <w:r w:rsidRPr="005F1C28">
            <w:rPr>
              <w:rFonts w:ascii="Arial" w:hAnsi="Arial" w:cs="Arial"/>
            </w:rPr>
            <w:instrText xml:space="preserve"> TOC \o "1-3" \h \z \u </w:instrText>
          </w:r>
          <w:r w:rsidRPr="005F1C28">
            <w:rPr>
              <w:rFonts w:ascii="Arial" w:hAnsi="Arial" w:cs="Arial"/>
            </w:rPr>
            <w:fldChar w:fldCharType="separate"/>
          </w:r>
          <w:hyperlink w:anchor="_Toc526457500" w:history="1">
            <w:r w:rsidR="000E56B8" w:rsidRPr="000E56B8">
              <w:rPr>
                <w:rStyle w:val="Hyperlink"/>
                <w:rFonts w:ascii="Arial" w:hAnsi="Arial" w:cs="Arial"/>
                <w:noProof/>
              </w:rPr>
              <w:t>1.</w:t>
            </w:r>
            <w:r w:rsidR="000E56B8" w:rsidRPr="000E56B8">
              <w:rPr>
                <w:rFonts w:ascii="Arial" w:eastAsiaTheme="minorEastAsia" w:hAnsi="Arial" w:cs="Arial"/>
                <w:smallCaps w:val="0"/>
                <w:noProof/>
                <w:sz w:val="22"/>
              </w:rPr>
              <w:tab/>
            </w:r>
            <w:r w:rsidR="000E56B8" w:rsidRPr="000E56B8">
              <w:rPr>
                <w:rStyle w:val="Hyperlink"/>
                <w:rFonts w:ascii="Arial" w:hAnsi="Arial" w:cs="Arial"/>
                <w:noProof/>
              </w:rPr>
              <w:t>Introduction</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_Toc526457500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4</w:t>
            </w:r>
            <w:r w:rsidR="000E56B8" w:rsidRPr="000E56B8">
              <w:rPr>
                <w:rFonts w:ascii="Arial" w:hAnsi="Arial" w:cs="Arial"/>
                <w:noProof/>
                <w:webHidden/>
              </w:rPr>
              <w:fldChar w:fldCharType="end"/>
            </w:r>
          </w:hyperlink>
        </w:p>
        <w:p w14:paraId="30BDDCEE" w14:textId="5F5DD144" w:rsidR="000E56B8" w:rsidRPr="000E56B8" w:rsidRDefault="00F2570D">
          <w:pPr>
            <w:pStyle w:val="TOC1"/>
            <w:rPr>
              <w:rFonts w:ascii="Arial" w:eastAsiaTheme="minorEastAsia" w:hAnsi="Arial" w:cs="Arial"/>
              <w:smallCaps w:val="0"/>
              <w:noProof/>
              <w:sz w:val="22"/>
            </w:rPr>
          </w:pPr>
          <w:hyperlink w:anchor="_Toc526457501" w:history="1">
            <w:r w:rsidR="000E56B8" w:rsidRPr="000E56B8">
              <w:rPr>
                <w:rStyle w:val="Hyperlink"/>
                <w:rFonts w:ascii="Arial" w:hAnsi="Arial" w:cs="Arial"/>
                <w:noProof/>
              </w:rPr>
              <w:t>2.</w:t>
            </w:r>
            <w:r w:rsidR="000E56B8" w:rsidRPr="000E56B8">
              <w:rPr>
                <w:rFonts w:ascii="Arial" w:eastAsiaTheme="minorEastAsia" w:hAnsi="Arial" w:cs="Arial"/>
                <w:smallCaps w:val="0"/>
                <w:noProof/>
                <w:sz w:val="22"/>
              </w:rPr>
              <w:tab/>
            </w:r>
            <w:r w:rsidR="000E56B8" w:rsidRPr="000E56B8">
              <w:rPr>
                <w:rStyle w:val="Hyperlink"/>
                <w:rFonts w:ascii="Arial" w:hAnsi="Arial" w:cs="Arial"/>
                <w:noProof/>
              </w:rPr>
              <w:t>Monitoring</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_Toc526457501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5</w:t>
            </w:r>
            <w:r w:rsidR="000E56B8" w:rsidRPr="000E56B8">
              <w:rPr>
                <w:rFonts w:ascii="Arial" w:hAnsi="Arial" w:cs="Arial"/>
                <w:noProof/>
                <w:webHidden/>
              </w:rPr>
              <w:fldChar w:fldCharType="end"/>
            </w:r>
          </w:hyperlink>
        </w:p>
        <w:p w14:paraId="7ED16E6C" w14:textId="09E60DD7" w:rsidR="000E56B8" w:rsidRPr="000E56B8" w:rsidRDefault="00F2570D">
          <w:pPr>
            <w:pStyle w:val="TOC2"/>
            <w:rPr>
              <w:rFonts w:ascii="Arial" w:eastAsiaTheme="minorEastAsia" w:hAnsi="Arial" w:cs="Arial"/>
              <w:noProof/>
              <w:sz w:val="22"/>
            </w:rPr>
          </w:pPr>
          <w:hyperlink w:anchor="_Toc526457502" w:history="1">
            <w:r w:rsidR="000E56B8" w:rsidRPr="000E56B8">
              <w:rPr>
                <w:rStyle w:val="Hyperlink"/>
                <w:rFonts w:ascii="Arial" w:hAnsi="Arial" w:cs="Arial"/>
                <w:noProof/>
              </w:rPr>
              <w:t>A.</w:t>
            </w:r>
            <w:r w:rsidR="000E56B8" w:rsidRPr="000E56B8">
              <w:rPr>
                <w:rFonts w:ascii="Arial" w:eastAsiaTheme="minorEastAsia" w:hAnsi="Arial" w:cs="Arial"/>
                <w:noProof/>
                <w:sz w:val="22"/>
              </w:rPr>
              <w:tab/>
            </w:r>
            <w:r w:rsidR="000E56B8" w:rsidRPr="000E56B8">
              <w:rPr>
                <w:rStyle w:val="Hyperlink"/>
                <w:rFonts w:ascii="Arial" w:hAnsi="Arial" w:cs="Arial"/>
                <w:noProof/>
              </w:rPr>
              <w:t>Policy Matrix.</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_Toc526457502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5</w:t>
            </w:r>
            <w:r w:rsidR="000E56B8" w:rsidRPr="000E56B8">
              <w:rPr>
                <w:rFonts w:ascii="Arial" w:hAnsi="Arial" w:cs="Arial"/>
                <w:noProof/>
                <w:webHidden/>
              </w:rPr>
              <w:fldChar w:fldCharType="end"/>
            </w:r>
          </w:hyperlink>
        </w:p>
        <w:p w14:paraId="43862EE1" w14:textId="6873E2BE" w:rsidR="000E56B8" w:rsidRPr="000E56B8" w:rsidRDefault="00F2570D">
          <w:pPr>
            <w:pStyle w:val="TOC2"/>
            <w:rPr>
              <w:rFonts w:ascii="Arial" w:eastAsiaTheme="minorEastAsia" w:hAnsi="Arial" w:cs="Arial"/>
              <w:noProof/>
              <w:sz w:val="22"/>
            </w:rPr>
          </w:pPr>
          <w:hyperlink w:anchor="_Toc526457503" w:history="1">
            <w:r w:rsidR="000E56B8" w:rsidRPr="000E56B8">
              <w:rPr>
                <w:rStyle w:val="Hyperlink"/>
                <w:rFonts w:ascii="Arial" w:hAnsi="Arial" w:cs="Arial"/>
                <w:noProof/>
              </w:rPr>
              <w:t>B.</w:t>
            </w:r>
            <w:r w:rsidR="000E56B8" w:rsidRPr="000E56B8">
              <w:rPr>
                <w:rFonts w:ascii="Arial" w:eastAsiaTheme="minorEastAsia" w:hAnsi="Arial" w:cs="Arial"/>
                <w:noProof/>
                <w:sz w:val="22"/>
              </w:rPr>
              <w:tab/>
            </w:r>
            <w:r w:rsidR="000E56B8" w:rsidRPr="000E56B8">
              <w:rPr>
                <w:rStyle w:val="Hyperlink"/>
                <w:rFonts w:ascii="Arial" w:hAnsi="Arial" w:cs="Arial"/>
                <w:noProof/>
              </w:rPr>
              <w:t>Data collection and instruments to monitor the indicators</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_Toc526457503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8</w:t>
            </w:r>
            <w:r w:rsidR="000E56B8" w:rsidRPr="000E56B8">
              <w:rPr>
                <w:rFonts w:ascii="Arial" w:hAnsi="Arial" w:cs="Arial"/>
                <w:noProof/>
                <w:webHidden/>
              </w:rPr>
              <w:fldChar w:fldCharType="end"/>
            </w:r>
          </w:hyperlink>
        </w:p>
        <w:p w14:paraId="0DC13B25" w14:textId="12073FA0" w:rsidR="000E56B8" w:rsidRPr="000E56B8" w:rsidRDefault="00F2570D">
          <w:pPr>
            <w:pStyle w:val="TOC1"/>
            <w:rPr>
              <w:rFonts w:ascii="Arial" w:eastAsiaTheme="minorEastAsia" w:hAnsi="Arial" w:cs="Arial"/>
              <w:smallCaps w:val="0"/>
              <w:noProof/>
              <w:sz w:val="22"/>
            </w:rPr>
          </w:pPr>
          <w:hyperlink w:anchor="_Toc526457504" w:history="1">
            <w:r w:rsidR="000E56B8" w:rsidRPr="000E56B8">
              <w:rPr>
                <w:rStyle w:val="Hyperlink"/>
                <w:rFonts w:ascii="Arial" w:hAnsi="Arial" w:cs="Arial"/>
                <w:noProof/>
              </w:rPr>
              <w:t>3.  Evaluation</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_Toc526457504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8</w:t>
            </w:r>
            <w:r w:rsidR="000E56B8" w:rsidRPr="000E56B8">
              <w:rPr>
                <w:rFonts w:ascii="Arial" w:hAnsi="Arial" w:cs="Arial"/>
                <w:noProof/>
                <w:webHidden/>
              </w:rPr>
              <w:fldChar w:fldCharType="end"/>
            </w:r>
          </w:hyperlink>
        </w:p>
        <w:p w14:paraId="49069FE8" w14:textId="65156BD6" w:rsidR="000E56B8" w:rsidRPr="000E56B8" w:rsidRDefault="00F2570D">
          <w:pPr>
            <w:pStyle w:val="TOC2"/>
            <w:rPr>
              <w:rFonts w:ascii="Arial" w:eastAsiaTheme="minorEastAsia" w:hAnsi="Arial" w:cs="Arial"/>
              <w:noProof/>
              <w:sz w:val="22"/>
            </w:rPr>
          </w:pPr>
          <w:hyperlink w:anchor="_Toc526457505" w:history="1">
            <w:r w:rsidR="000E56B8" w:rsidRPr="000E56B8">
              <w:rPr>
                <w:rStyle w:val="Hyperlink"/>
                <w:rFonts w:ascii="Arial" w:hAnsi="Arial" w:cs="Arial"/>
                <w:noProof/>
              </w:rPr>
              <w:t>A.</w:t>
            </w:r>
            <w:r w:rsidR="000E56B8" w:rsidRPr="000E56B8">
              <w:rPr>
                <w:rFonts w:ascii="Arial" w:eastAsiaTheme="minorEastAsia" w:hAnsi="Arial" w:cs="Arial"/>
                <w:noProof/>
                <w:sz w:val="22"/>
              </w:rPr>
              <w:tab/>
            </w:r>
            <w:r w:rsidR="000E56B8" w:rsidRPr="000E56B8">
              <w:rPr>
                <w:rStyle w:val="Hyperlink"/>
                <w:rFonts w:ascii="Arial" w:hAnsi="Arial" w:cs="Arial"/>
                <w:noProof/>
              </w:rPr>
              <w:t>Main evaluation questions</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_Toc526457505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8</w:t>
            </w:r>
            <w:r w:rsidR="000E56B8" w:rsidRPr="000E56B8">
              <w:rPr>
                <w:rFonts w:ascii="Arial" w:hAnsi="Arial" w:cs="Arial"/>
                <w:noProof/>
                <w:webHidden/>
              </w:rPr>
              <w:fldChar w:fldCharType="end"/>
            </w:r>
          </w:hyperlink>
        </w:p>
        <w:p w14:paraId="1E315A3B" w14:textId="23B8B411" w:rsidR="000E56B8" w:rsidRPr="000E56B8" w:rsidRDefault="00F2570D">
          <w:pPr>
            <w:pStyle w:val="TOC2"/>
            <w:rPr>
              <w:rFonts w:ascii="Arial" w:eastAsiaTheme="minorEastAsia" w:hAnsi="Arial" w:cs="Arial"/>
              <w:noProof/>
              <w:sz w:val="22"/>
            </w:rPr>
          </w:pPr>
          <w:hyperlink w:anchor="_Toc526457506" w:history="1">
            <w:r w:rsidR="000E56B8" w:rsidRPr="000E56B8">
              <w:rPr>
                <w:rStyle w:val="Hyperlink"/>
                <w:rFonts w:ascii="Arial" w:hAnsi="Arial" w:cs="Arial"/>
                <w:noProof/>
              </w:rPr>
              <w:t>B.</w:t>
            </w:r>
            <w:r w:rsidR="000E56B8" w:rsidRPr="000E56B8">
              <w:rPr>
                <w:rFonts w:ascii="Arial" w:eastAsiaTheme="minorEastAsia" w:hAnsi="Arial" w:cs="Arial"/>
                <w:noProof/>
                <w:sz w:val="22"/>
              </w:rPr>
              <w:tab/>
            </w:r>
            <w:r w:rsidR="000E56B8" w:rsidRPr="000E56B8">
              <w:rPr>
                <w:rStyle w:val="Hyperlink"/>
                <w:rFonts w:ascii="Arial" w:hAnsi="Arial" w:cs="Arial"/>
                <w:noProof/>
              </w:rPr>
              <w:t>Existing knowledge (previous evaluations, ex-ante economic analysis)</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_Toc526457506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9</w:t>
            </w:r>
            <w:r w:rsidR="000E56B8" w:rsidRPr="000E56B8">
              <w:rPr>
                <w:rFonts w:ascii="Arial" w:hAnsi="Arial" w:cs="Arial"/>
                <w:noProof/>
                <w:webHidden/>
              </w:rPr>
              <w:fldChar w:fldCharType="end"/>
            </w:r>
          </w:hyperlink>
        </w:p>
        <w:p w14:paraId="665F3FD4" w14:textId="6A885176" w:rsidR="000E56B8" w:rsidRPr="000E56B8" w:rsidRDefault="00F2570D">
          <w:pPr>
            <w:pStyle w:val="TOC2"/>
            <w:rPr>
              <w:rFonts w:ascii="Arial" w:eastAsiaTheme="minorEastAsia" w:hAnsi="Arial" w:cs="Arial"/>
              <w:noProof/>
              <w:sz w:val="22"/>
            </w:rPr>
          </w:pPr>
          <w:hyperlink w:anchor="_Toc526457507" w:history="1">
            <w:r w:rsidR="000E56B8" w:rsidRPr="000E56B8">
              <w:rPr>
                <w:rStyle w:val="Hyperlink"/>
                <w:rFonts w:ascii="Arial" w:hAnsi="Arial" w:cs="Arial"/>
                <w:smallCaps/>
                <w:noProof/>
              </w:rPr>
              <w:t>C.</w:t>
            </w:r>
            <w:r w:rsidR="000E56B8" w:rsidRPr="000E56B8">
              <w:rPr>
                <w:rFonts w:ascii="Arial" w:eastAsiaTheme="minorEastAsia" w:hAnsi="Arial" w:cs="Arial"/>
                <w:noProof/>
                <w:sz w:val="22"/>
              </w:rPr>
              <w:tab/>
            </w:r>
            <w:r w:rsidR="000E56B8" w:rsidRPr="000E56B8">
              <w:rPr>
                <w:rStyle w:val="Hyperlink"/>
                <w:rFonts w:ascii="Arial" w:hAnsi="Arial" w:cs="Arial"/>
                <w:noProof/>
              </w:rPr>
              <w:t>Key impact, results, and output indicators</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_Toc526457507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9</w:t>
            </w:r>
            <w:r w:rsidR="000E56B8" w:rsidRPr="000E56B8">
              <w:rPr>
                <w:rFonts w:ascii="Arial" w:hAnsi="Arial" w:cs="Arial"/>
                <w:noProof/>
                <w:webHidden/>
              </w:rPr>
              <w:fldChar w:fldCharType="end"/>
            </w:r>
          </w:hyperlink>
        </w:p>
        <w:p w14:paraId="6F20A345" w14:textId="2FF30C2A" w:rsidR="000E56B8" w:rsidRPr="000E56B8" w:rsidRDefault="00F2570D">
          <w:pPr>
            <w:pStyle w:val="TOC2"/>
            <w:rPr>
              <w:rFonts w:ascii="Arial" w:eastAsiaTheme="minorEastAsia" w:hAnsi="Arial" w:cs="Arial"/>
              <w:noProof/>
              <w:sz w:val="22"/>
            </w:rPr>
          </w:pPr>
          <w:hyperlink w:anchor="_Toc526457508" w:history="1">
            <w:r w:rsidR="000E56B8" w:rsidRPr="000E56B8">
              <w:rPr>
                <w:rStyle w:val="Hyperlink"/>
                <w:rFonts w:ascii="Arial" w:hAnsi="Arial" w:cs="Arial"/>
                <w:noProof/>
              </w:rPr>
              <w:t>D.</w:t>
            </w:r>
            <w:r w:rsidR="000E56B8" w:rsidRPr="000E56B8">
              <w:rPr>
                <w:rFonts w:ascii="Arial" w:eastAsiaTheme="minorEastAsia" w:hAnsi="Arial" w:cs="Arial"/>
                <w:noProof/>
                <w:sz w:val="22"/>
              </w:rPr>
              <w:tab/>
            </w:r>
            <w:r w:rsidR="000E56B8" w:rsidRPr="000E56B8">
              <w:rPr>
                <w:rStyle w:val="Hyperlink"/>
                <w:rFonts w:ascii="Arial" w:hAnsi="Arial" w:cs="Arial"/>
                <w:noProof/>
              </w:rPr>
              <w:t>Evaluation methodology</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_Toc526457508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13</w:t>
            </w:r>
            <w:r w:rsidR="000E56B8" w:rsidRPr="000E56B8">
              <w:rPr>
                <w:rFonts w:ascii="Arial" w:hAnsi="Arial" w:cs="Arial"/>
                <w:noProof/>
                <w:webHidden/>
              </w:rPr>
              <w:fldChar w:fldCharType="end"/>
            </w:r>
          </w:hyperlink>
        </w:p>
        <w:p w14:paraId="5224868D" w14:textId="02B73950" w:rsidR="000E56B8" w:rsidRPr="000E56B8" w:rsidRDefault="00F2570D">
          <w:pPr>
            <w:pStyle w:val="TOC2"/>
            <w:rPr>
              <w:rFonts w:ascii="Arial" w:eastAsiaTheme="minorEastAsia" w:hAnsi="Arial" w:cs="Arial"/>
              <w:noProof/>
              <w:sz w:val="22"/>
            </w:rPr>
          </w:pPr>
          <w:hyperlink w:anchor="_Toc526457509" w:history="1">
            <w:r w:rsidR="000E56B8" w:rsidRPr="000E56B8">
              <w:rPr>
                <w:rStyle w:val="Hyperlink"/>
                <w:rFonts w:ascii="Arial" w:hAnsi="Arial" w:cs="Arial"/>
                <w:noProof/>
              </w:rPr>
              <w:t>E.</w:t>
            </w:r>
            <w:r w:rsidR="000E56B8" w:rsidRPr="000E56B8">
              <w:rPr>
                <w:rFonts w:ascii="Arial" w:eastAsiaTheme="minorEastAsia" w:hAnsi="Arial" w:cs="Arial"/>
                <w:noProof/>
                <w:sz w:val="22"/>
              </w:rPr>
              <w:tab/>
            </w:r>
            <w:r w:rsidR="000E56B8" w:rsidRPr="000E56B8">
              <w:rPr>
                <w:rStyle w:val="Hyperlink"/>
                <w:rFonts w:ascii="Arial" w:hAnsi="Arial" w:cs="Arial"/>
                <w:noProof/>
              </w:rPr>
              <w:t>Reporting evaluation results and technical aspects of the methodology</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_Toc526457509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13</w:t>
            </w:r>
            <w:r w:rsidR="000E56B8" w:rsidRPr="000E56B8">
              <w:rPr>
                <w:rFonts w:ascii="Arial" w:hAnsi="Arial" w:cs="Arial"/>
                <w:noProof/>
                <w:webHidden/>
              </w:rPr>
              <w:fldChar w:fldCharType="end"/>
            </w:r>
          </w:hyperlink>
        </w:p>
        <w:p w14:paraId="5E4AAC0F" w14:textId="4D18F83E" w:rsidR="000E56B8" w:rsidRDefault="00F2570D">
          <w:pPr>
            <w:pStyle w:val="TOC2"/>
            <w:rPr>
              <w:rFonts w:asciiTheme="minorHAnsi" w:eastAsiaTheme="minorEastAsia" w:hAnsiTheme="minorHAnsi" w:cstheme="minorBidi"/>
              <w:noProof/>
              <w:sz w:val="22"/>
            </w:rPr>
          </w:pPr>
          <w:hyperlink w:anchor="_Toc526457510" w:history="1">
            <w:r w:rsidR="000E56B8" w:rsidRPr="000E56B8">
              <w:rPr>
                <w:rStyle w:val="Hyperlink"/>
                <w:rFonts w:ascii="Arial" w:hAnsi="Arial" w:cs="Arial"/>
                <w:noProof/>
              </w:rPr>
              <w:t>F.</w:t>
            </w:r>
            <w:r w:rsidR="000E56B8" w:rsidRPr="000E56B8">
              <w:rPr>
                <w:rFonts w:ascii="Arial" w:eastAsiaTheme="minorEastAsia" w:hAnsi="Arial" w:cs="Arial"/>
                <w:noProof/>
                <w:sz w:val="22"/>
              </w:rPr>
              <w:tab/>
            </w:r>
            <w:r w:rsidR="000E56B8" w:rsidRPr="000E56B8">
              <w:rPr>
                <w:rStyle w:val="Hyperlink"/>
                <w:rFonts w:ascii="Arial" w:hAnsi="Arial" w:cs="Arial"/>
                <w:noProof/>
              </w:rPr>
              <w:t>Evaluation coordination, work plan and budget</w:t>
            </w:r>
            <w:r w:rsidR="000E56B8" w:rsidRPr="000E56B8">
              <w:rPr>
                <w:rFonts w:ascii="Arial" w:hAnsi="Arial" w:cs="Arial"/>
                <w:noProof/>
                <w:webHidden/>
              </w:rPr>
              <w:tab/>
            </w:r>
            <w:r w:rsidR="000E56B8" w:rsidRPr="000E56B8">
              <w:rPr>
                <w:rFonts w:ascii="Arial" w:hAnsi="Arial" w:cs="Arial"/>
                <w:noProof/>
                <w:webHidden/>
              </w:rPr>
              <w:fldChar w:fldCharType="begin"/>
            </w:r>
            <w:r w:rsidR="000E56B8" w:rsidRPr="000E56B8">
              <w:rPr>
                <w:rFonts w:ascii="Arial" w:hAnsi="Arial" w:cs="Arial"/>
                <w:noProof/>
                <w:webHidden/>
              </w:rPr>
              <w:instrText xml:space="preserve"> PAGEREF _Toc526457510 \h </w:instrText>
            </w:r>
            <w:r w:rsidR="000E56B8" w:rsidRPr="000E56B8">
              <w:rPr>
                <w:rFonts w:ascii="Arial" w:hAnsi="Arial" w:cs="Arial"/>
                <w:noProof/>
                <w:webHidden/>
              </w:rPr>
            </w:r>
            <w:r w:rsidR="000E56B8" w:rsidRPr="000E56B8">
              <w:rPr>
                <w:rFonts w:ascii="Arial" w:hAnsi="Arial" w:cs="Arial"/>
                <w:noProof/>
                <w:webHidden/>
              </w:rPr>
              <w:fldChar w:fldCharType="separate"/>
            </w:r>
            <w:r w:rsidR="00C96ECA">
              <w:rPr>
                <w:rFonts w:ascii="Arial" w:hAnsi="Arial" w:cs="Arial"/>
                <w:noProof/>
                <w:webHidden/>
              </w:rPr>
              <w:t>13</w:t>
            </w:r>
            <w:r w:rsidR="000E56B8" w:rsidRPr="000E56B8">
              <w:rPr>
                <w:rFonts w:ascii="Arial" w:hAnsi="Arial" w:cs="Arial"/>
                <w:noProof/>
                <w:webHidden/>
              </w:rPr>
              <w:fldChar w:fldCharType="end"/>
            </w:r>
          </w:hyperlink>
        </w:p>
        <w:p w14:paraId="62486C05" w14:textId="740D94A8" w:rsidR="00F13BBC" w:rsidRPr="005F1C28" w:rsidRDefault="00F13BBC">
          <w:pPr>
            <w:rPr>
              <w:rFonts w:ascii="Arial" w:hAnsi="Arial" w:cs="Arial"/>
            </w:rPr>
          </w:pPr>
          <w:r w:rsidRPr="005F1C28">
            <w:rPr>
              <w:rFonts w:ascii="Arial" w:hAnsi="Arial" w:cs="Arial"/>
              <w:b/>
              <w:bCs/>
            </w:rPr>
            <w:fldChar w:fldCharType="end"/>
          </w:r>
        </w:p>
      </w:sdtContent>
    </w:sdt>
    <w:p w14:paraId="4101652C" w14:textId="77777777" w:rsidR="00F13BBC" w:rsidRPr="005F1C28" w:rsidRDefault="00F13BBC" w:rsidP="00F13BBC">
      <w:pPr>
        <w:rPr>
          <w:rFonts w:ascii="Arial" w:hAnsi="Arial" w:cs="Arial"/>
        </w:rPr>
      </w:pPr>
    </w:p>
    <w:p w14:paraId="4B99056E" w14:textId="77777777" w:rsidR="00F13BBC" w:rsidRPr="005F1C28" w:rsidRDefault="00F13BBC" w:rsidP="00F13BBC">
      <w:pPr>
        <w:rPr>
          <w:rFonts w:ascii="Arial" w:hAnsi="Arial" w:cs="Arial"/>
        </w:rPr>
      </w:pPr>
    </w:p>
    <w:p w14:paraId="1299C43A" w14:textId="77777777" w:rsidR="00F13BBC" w:rsidRPr="005F1C28" w:rsidRDefault="00F13BBC" w:rsidP="00F13BBC">
      <w:pPr>
        <w:rPr>
          <w:rFonts w:ascii="Arial" w:hAnsi="Arial" w:cs="Arial"/>
        </w:rPr>
        <w:sectPr w:rsidR="00F13BBC" w:rsidRPr="005F1C28" w:rsidSect="00883E10">
          <w:type w:val="nextColumn"/>
          <w:pgSz w:w="12240" w:h="15840"/>
          <w:pgMar w:top="1440" w:right="1440" w:bottom="1440" w:left="1584" w:header="720" w:footer="720" w:gutter="0"/>
          <w:cols w:space="720"/>
          <w:docGrid w:linePitch="360"/>
        </w:sectPr>
      </w:pPr>
    </w:p>
    <w:p w14:paraId="09D94A9D" w14:textId="77777777" w:rsidR="007F4F95" w:rsidRPr="005F1C28" w:rsidRDefault="007F4F95">
      <w:pPr>
        <w:pStyle w:val="Newpage"/>
        <w:rPr>
          <w:rFonts w:ascii="Arial" w:hAnsi="Arial" w:cs="Arial"/>
        </w:rPr>
      </w:pPr>
      <w:r w:rsidRPr="005F1C28">
        <w:rPr>
          <w:rFonts w:ascii="Arial" w:hAnsi="Arial" w:cs="Arial"/>
        </w:rPr>
        <w:lastRenderedPageBreak/>
        <w:t>Abbreviations</w:t>
      </w:r>
    </w:p>
    <w:p w14:paraId="3CF2D8B6" w14:textId="77777777" w:rsidR="007F4F95" w:rsidRPr="005F1C28" w:rsidRDefault="007F4F95" w:rsidP="007F4F95">
      <w:pPr>
        <w:pStyle w:val="Newpage"/>
        <w:rPr>
          <w:rFonts w:ascii="Arial" w:hAnsi="Arial" w:cs="Arial"/>
          <w:szCs w:val="24"/>
        </w:rPr>
      </w:pPr>
    </w:p>
    <w:tbl>
      <w:tblPr>
        <w:tblW w:w="6940" w:type="dxa"/>
        <w:tblInd w:w="94" w:type="dxa"/>
        <w:tblLook w:val="04A0" w:firstRow="1" w:lastRow="0" w:firstColumn="1" w:lastColumn="0" w:noHBand="0" w:noVBand="1"/>
      </w:tblPr>
      <w:tblGrid>
        <w:gridCol w:w="1320"/>
        <w:gridCol w:w="5620"/>
      </w:tblGrid>
      <w:tr w:rsidR="007F4F95" w:rsidRPr="005F1C28" w14:paraId="0FEB87A2" w14:textId="77777777" w:rsidTr="004322F8">
        <w:trPr>
          <w:trHeight w:val="315"/>
        </w:trPr>
        <w:tc>
          <w:tcPr>
            <w:tcW w:w="1320" w:type="dxa"/>
            <w:tcBorders>
              <w:top w:val="nil"/>
              <w:left w:val="nil"/>
              <w:bottom w:val="nil"/>
              <w:right w:val="nil"/>
            </w:tcBorders>
            <w:shd w:val="clear" w:color="auto" w:fill="auto"/>
            <w:noWrap/>
            <w:vAlign w:val="bottom"/>
            <w:hideMark/>
          </w:tcPr>
          <w:p w14:paraId="51643443"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A</w:t>
            </w:r>
            <w:r w:rsidR="00290D49" w:rsidRPr="005F1C28">
              <w:rPr>
                <w:rFonts w:ascii="Arial" w:eastAsia="Times New Roman" w:hAnsi="Arial" w:cs="Arial"/>
                <w:color w:val="000000"/>
                <w:sz w:val="22"/>
              </w:rPr>
              <w:t>OP</w:t>
            </w:r>
          </w:p>
        </w:tc>
        <w:tc>
          <w:tcPr>
            <w:tcW w:w="5620" w:type="dxa"/>
            <w:tcBorders>
              <w:top w:val="nil"/>
              <w:left w:val="nil"/>
              <w:bottom w:val="nil"/>
              <w:right w:val="nil"/>
            </w:tcBorders>
            <w:shd w:val="clear" w:color="auto" w:fill="auto"/>
            <w:noWrap/>
            <w:vAlign w:val="bottom"/>
            <w:hideMark/>
          </w:tcPr>
          <w:p w14:paraId="30BA483F" w14:textId="77777777" w:rsidR="007F4F95" w:rsidRPr="005F1C28" w:rsidRDefault="00290D49"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Annual Operating Plan</w:t>
            </w:r>
          </w:p>
        </w:tc>
      </w:tr>
      <w:tr w:rsidR="007F4F95" w:rsidRPr="005F1C28" w14:paraId="12F2E281" w14:textId="77777777" w:rsidTr="004322F8">
        <w:trPr>
          <w:trHeight w:val="315"/>
        </w:trPr>
        <w:tc>
          <w:tcPr>
            <w:tcW w:w="1320" w:type="dxa"/>
            <w:tcBorders>
              <w:top w:val="nil"/>
              <w:left w:val="nil"/>
              <w:bottom w:val="nil"/>
              <w:right w:val="nil"/>
            </w:tcBorders>
            <w:shd w:val="clear" w:color="auto" w:fill="auto"/>
            <w:noWrap/>
            <w:vAlign w:val="bottom"/>
            <w:hideMark/>
          </w:tcPr>
          <w:p w14:paraId="2E5BD303"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BOE</w:t>
            </w:r>
          </w:p>
        </w:tc>
        <w:tc>
          <w:tcPr>
            <w:tcW w:w="5620" w:type="dxa"/>
            <w:tcBorders>
              <w:top w:val="nil"/>
              <w:left w:val="nil"/>
              <w:bottom w:val="nil"/>
              <w:right w:val="nil"/>
            </w:tcBorders>
            <w:shd w:val="clear" w:color="auto" w:fill="auto"/>
            <w:noWrap/>
            <w:vAlign w:val="bottom"/>
            <w:hideMark/>
          </w:tcPr>
          <w:p w14:paraId="1D7DEFA3"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Barrels of Oil Equivalent </w:t>
            </w:r>
          </w:p>
        </w:tc>
      </w:tr>
      <w:tr w:rsidR="007F4F95" w:rsidRPr="005F1C28" w14:paraId="3CC35AC8" w14:textId="77777777" w:rsidTr="004322F8">
        <w:trPr>
          <w:trHeight w:val="315"/>
        </w:trPr>
        <w:tc>
          <w:tcPr>
            <w:tcW w:w="1320" w:type="dxa"/>
            <w:tcBorders>
              <w:top w:val="nil"/>
              <w:left w:val="nil"/>
              <w:bottom w:val="nil"/>
              <w:right w:val="nil"/>
            </w:tcBorders>
            <w:shd w:val="clear" w:color="auto" w:fill="auto"/>
            <w:noWrap/>
            <w:vAlign w:val="bottom"/>
            <w:hideMark/>
          </w:tcPr>
          <w:p w14:paraId="0DF57ACB" w14:textId="77777777" w:rsidR="007F4F95" w:rsidRPr="005F1C28" w:rsidRDefault="00290D49"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C</w:t>
            </w:r>
            <w:r w:rsidR="007F4F95" w:rsidRPr="005F1C28">
              <w:rPr>
                <w:rFonts w:ascii="Arial" w:eastAsia="Times New Roman" w:hAnsi="Arial" w:cs="Arial"/>
                <w:color w:val="000000"/>
                <w:sz w:val="22"/>
              </w:rPr>
              <w:t>BA</w:t>
            </w:r>
          </w:p>
        </w:tc>
        <w:tc>
          <w:tcPr>
            <w:tcW w:w="5620" w:type="dxa"/>
            <w:tcBorders>
              <w:top w:val="nil"/>
              <w:left w:val="nil"/>
              <w:bottom w:val="nil"/>
              <w:right w:val="nil"/>
            </w:tcBorders>
            <w:shd w:val="clear" w:color="auto" w:fill="auto"/>
            <w:noWrap/>
            <w:vAlign w:val="bottom"/>
            <w:hideMark/>
          </w:tcPr>
          <w:p w14:paraId="0B22B9EE" w14:textId="77777777" w:rsidR="00290D49"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Cost Benefit Analysis</w:t>
            </w:r>
          </w:p>
        </w:tc>
      </w:tr>
      <w:tr w:rsidR="007F4F95" w:rsidRPr="005F1C28" w14:paraId="50378B9F" w14:textId="77777777" w:rsidTr="004322F8">
        <w:trPr>
          <w:trHeight w:val="315"/>
        </w:trPr>
        <w:tc>
          <w:tcPr>
            <w:tcW w:w="1320" w:type="dxa"/>
            <w:tcBorders>
              <w:top w:val="nil"/>
              <w:left w:val="nil"/>
              <w:bottom w:val="nil"/>
              <w:right w:val="nil"/>
            </w:tcBorders>
            <w:shd w:val="clear" w:color="auto" w:fill="auto"/>
            <w:noWrap/>
            <w:vAlign w:val="bottom"/>
            <w:hideMark/>
          </w:tcPr>
          <w:p w14:paraId="39BD0DA4"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CCB/C</w:t>
            </w:r>
            <w:r w:rsidR="00D07468" w:rsidRPr="005F1C28">
              <w:rPr>
                <w:rFonts w:ascii="Arial" w:eastAsia="Times New Roman" w:hAnsi="Arial" w:cs="Arial"/>
                <w:color w:val="000000"/>
                <w:sz w:val="22"/>
              </w:rPr>
              <w:t>GY</w:t>
            </w:r>
          </w:p>
        </w:tc>
        <w:tc>
          <w:tcPr>
            <w:tcW w:w="5620" w:type="dxa"/>
            <w:tcBorders>
              <w:top w:val="nil"/>
              <w:left w:val="nil"/>
              <w:bottom w:val="nil"/>
              <w:right w:val="nil"/>
            </w:tcBorders>
            <w:shd w:val="clear" w:color="auto" w:fill="auto"/>
            <w:noWrap/>
            <w:vAlign w:val="bottom"/>
            <w:hideMark/>
          </w:tcPr>
          <w:p w14:paraId="63C1472B"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Country Office in </w:t>
            </w:r>
            <w:r w:rsidR="004F398D" w:rsidRPr="005F1C28">
              <w:rPr>
                <w:rFonts w:ascii="Arial" w:eastAsia="Times New Roman" w:hAnsi="Arial" w:cs="Arial"/>
                <w:color w:val="000000"/>
                <w:sz w:val="22"/>
              </w:rPr>
              <w:t>Guyana</w:t>
            </w:r>
          </w:p>
        </w:tc>
      </w:tr>
      <w:tr w:rsidR="00290D49" w:rsidRPr="005F1C28" w14:paraId="33D15120" w14:textId="77777777" w:rsidTr="004322F8">
        <w:trPr>
          <w:trHeight w:val="315"/>
        </w:trPr>
        <w:tc>
          <w:tcPr>
            <w:tcW w:w="1320" w:type="dxa"/>
            <w:tcBorders>
              <w:top w:val="nil"/>
              <w:left w:val="nil"/>
              <w:bottom w:val="nil"/>
              <w:right w:val="nil"/>
            </w:tcBorders>
            <w:shd w:val="clear" w:color="auto" w:fill="auto"/>
            <w:noWrap/>
            <w:vAlign w:val="bottom"/>
          </w:tcPr>
          <w:p w14:paraId="745B075E" w14:textId="77777777" w:rsidR="00290D49" w:rsidRPr="005F1C28" w:rsidRDefault="00290D49"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CDP</w:t>
            </w:r>
          </w:p>
        </w:tc>
        <w:tc>
          <w:tcPr>
            <w:tcW w:w="5620" w:type="dxa"/>
            <w:tcBorders>
              <w:top w:val="nil"/>
              <w:left w:val="nil"/>
              <w:bottom w:val="nil"/>
              <w:right w:val="nil"/>
            </w:tcBorders>
            <w:shd w:val="clear" w:color="auto" w:fill="auto"/>
            <w:noWrap/>
            <w:vAlign w:val="bottom"/>
          </w:tcPr>
          <w:p w14:paraId="742EB048" w14:textId="77777777" w:rsidR="00290D49" w:rsidRPr="005F1C28" w:rsidRDefault="00290D49"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Corporate Development Program</w:t>
            </w:r>
          </w:p>
        </w:tc>
      </w:tr>
      <w:tr w:rsidR="00CA7BDF" w:rsidRPr="005F1C28" w14:paraId="02593415" w14:textId="77777777" w:rsidTr="004322F8">
        <w:trPr>
          <w:trHeight w:val="315"/>
        </w:trPr>
        <w:tc>
          <w:tcPr>
            <w:tcW w:w="1320" w:type="dxa"/>
            <w:tcBorders>
              <w:top w:val="nil"/>
              <w:left w:val="nil"/>
              <w:bottom w:val="nil"/>
              <w:right w:val="nil"/>
            </w:tcBorders>
            <w:shd w:val="clear" w:color="auto" w:fill="auto"/>
            <w:noWrap/>
            <w:vAlign w:val="bottom"/>
          </w:tcPr>
          <w:p w14:paraId="4A8FE6BF" w14:textId="748D68F8" w:rsidR="00CA7BDF" w:rsidRPr="005F1C28" w:rsidRDefault="00CA7BDF"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CRG</w:t>
            </w:r>
          </w:p>
        </w:tc>
        <w:tc>
          <w:tcPr>
            <w:tcW w:w="5620" w:type="dxa"/>
            <w:tcBorders>
              <w:top w:val="nil"/>
              <w:left w:val="nil"/>
              <w:bottom w:val="nil"/>
              <w:right w:val="nil"/>
            </w:tcBorders>
            <w:shd w:val="clear" w:color="auto" w:fill="auto"/>
            <w:noWrap/>
            <w:vAlign w:val="bottom"/>
          </w:tcPr>
          <w:p w14:paraId="0D94038F" w14:textId="7000E794" w:rsidR="00CA7BDF" w:rsidRPr="005F1C28" w:rsidRDefault="00CA7BDF" w:rsidP="004322F8">
            <w:pPr>
              <w:spacing w:after="0" w:line="240" w:lineRule="auto"/>
              <w:rPr>
                <w:rFonts w:ascii="Arial" w:eastAsia="Times New Roman" w:hAnsi="Arial" w:cs="Arial"/>
                <w:color w:val="000000"/>
                <w:sz w:val="22"/>
              </w:rPr>
            </w:pPr>
            <w:r w:rsidRPr="005F1C28">
              <w:rPr>
                <w:rFonts w:ascii="Arial" w:eastAsia="Times New Roman" w:hAnsi="Arial" w:cs="Arial"/>
                <w:sz w:val="22"/>
                <w:lang w:eastAsia="en-NZ"/>
              </w:rPr>
              <w:t>Cooperative Republic of Guyana</w:t>
            </w:r>
          </w:p>
        </w:tc>
      </w:tr>
      <w:tr w:rsidR="007F4F95" w:rsidRPr="005F1C28" w14:paraId="4E51BB26" w14:textId="77777777" w:rsidTr="004322F8">
        <w:trPr>
          <w:trHeight w:val="375"/>
        </w:trPr>
        <w:tc>
          <w:tcPr>
            <w:tcW w:w="1320" w:type="dxa"/>
            <w:tcBorders>
              <w:top w:val="nil"/>
              <w:left w:val="nil"/>
              <w:bottom w:val="nil"/>
              <w:right w:val="nil"/>
            </w:tcBorders>
            <w:shd w:val="clear" w:color="auto" w:fill="auto"/>
            <w:noWrap/>
            <w:vAlign w:val="bottom"/>
            <w:hideMark/>
          </w:tcPr>
          <w:p w14:paraId="7C18D5E3"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CO</w:t>
            </w:r>
            <w:r w:rsidRPr="005F1C28">
              <w:rPr>
                <w:rFonts w:ascii="Arial" w:eastAsia="Times New Roman" w:hAnsi="Arial" w:cs="Arial"/>
                <w:color w:val="000000"/>
                <w:sz w:val="22"/>
                <w:vertAlign w:val="subscript"/>
              </w:rPr>
              <w:t>2</w:t>
            </w:r>
          </w:p>
        </w:tc>
        <w:tc>
          <w:tcPr>
            <w:tcW w:w="5620" w:type="dxa"/>
            <w:tcBorders>
              <w:top w:val="nil"/>
              <w:left w:val="nil"/>
              <w:bottom w:val="nil"/>
              <w:right w:val="nil"/>
            </w:tcBorders>
            <w:shd w:val="clear" w:color="auto" w:fill="auto"/>
            <w:noWrap/>
            <w:vAlign w:val="bottom"/>
            <w:hideMark/>
          </w:tcPr>
          <w:p w14:paraId="57DC8232" w14:textId="77777777" w:rsidR="007F4F95" w:rsidRPr="005F1C28" w:rsidRDefault="007F4F95" w:rsidP="004322F8">
            <w:pPr>
              <w:spacing w:after="0" w:line="240" w:lineRule="auto"/>
              <w:rPr>
                <w:rFonts w:ascii="Arial" w:eastAsia="Times New Roman" w:hAnsi="Arial" w:cs="Arial"/>
                <w:color w:val="000000" w:themeColor="text1"/>
                <w:sz w:val="22"/>
              </w:rPr>
            </w:pPr>
            <w:bookmarkStart w:id="15" w:name="RANGE!B5"/>
            <w:r w:rsidRPr="005F1C28">
              <w:rPr>
                <w:rFonts w:ascii="Arial" w:eastAsia="Times New Roman" w:hAnsi="Arial" w:cs="Arial"/>
                <w:color w:val="000000"/>
                <w:sz w:val="22"/>
              </w:rPr>
              <w:t xml:space="preserve">Carbon Dioxide </w:t>
            </w:r>
            <w:bookmarkEnd w:id="15"/>
          </w:p>
        </w:tc>
      </w:tr>
      <w:tr w:rsidR="00311691" w:rsidRPr="005F1C28" w14:paraId="20D41611" w14:textId="77777777" w:rsidTr="004322F8">
        <w:trPr>
          <w:trHeight w:val="375"/>
        </w:trPr>
        <w:tc>
          <w:tcPr>
            <w:tcW w:w="1320" w:type="dxa"/>
            <w:tcBorders>
              <w:top w:val="nil"/>
              <w:left w:val="nil"/>
              <w:bottom w:val="nil"/>
              <w:right w:val="nil"/>
            </w:tcBorders>
            <w:shd w:val="clear" w:color="auto" w:fill="auto"/>
            <w:noWrap/>
            <w:vAlign w:val="bottom"/>
          </w:tcPr>
          <w:p w14:paraId="205827CA" w14:textId="1DF47F18" w:rsidR="00311691" w:rsidRPr="005F1C28" w:rsidRDefault="00311691"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DE</w:t>
            </w:r>
          </w:p>
        </w:tc>
        <w:tc>
          <w:tcPr>
            <w:tcW w:w="5620" w:type="dxa"/>
            <w:tcBorders>
              <w:top w:val="nil"/>
              <w:left w:val="nil"/>
              <w:bottom w:val="nil"/>
              <w:right w:val="nil"/>
            </w:tcBorders>
            <w:shd w:val="clear" w:color="auto" w:fill="auto"/>
            <w:noWrap/>
            <w:vAlign w:val="bottom"/>
          </w:tcPr>
          <w:p w14:paraId="0F00E54B" w14:textId="77777777" w:rsidR="00311691" w:rsidRPr="005F1C28" w:rsidRDefault="00311691"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Department of Energy</w:t>
            </w:r>
          </w:p>
        </w:tc>
      </w:tr>
      <w:tr w:rsidR="007F4F95" w:rsidRPr="005F1C28" w14:paraId="680BB791" w14:textId="77777777" w:rsidTr="004322F8">
        <w:trPr>
          <w:trHeight w:val="315"/>
        </w:trPr>
        <w:tc>
          <w:tcPr>
            <w:tcW w:w="1320" w:type="dxa"/>
            <w:tcBorders>
              <w:top w:val="nil"/>
              <w:left w:val="nil"/>
              <w:bottom w:val="nil"/>
              <w:right w:val="nil"/>
            </w:tcBorders>
            <w:shd w:val="clear" w:color="auto" w:fill="auto"/>
            <w:noWrap/>
            <w:vAlign w:val="bottom"/>
            <w:hideMark/>
          </w:tcPr>
          <w:p w14:paraId="6268CCB9"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EA</w:t>
            </w:r>
          </w:p>
        </w:tc>
        <w:tc>
          <w:tcPr>
            <w:tcW w:w="5620" w:type="dxa"/>
            <w:tcBorders>
              <w:top w:val="nil"/>
              <w:left w:val="nil"/>
              <w:bottom w:val="nil"/>
              <w:right w:val="nil"/>
            </w:tcBorders>
            <w:shd w:val="clear" w:color="auto" w:fill="auto"/>
            <w:noWrap/>
            <w:vAlign w:val="bottom"/>
            <w:hideMark/>
          </w:tcPr>
          <w:p w14:paraId="39BCB3B4"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Executing Agency </w:t>
            </w:r>
          </w:p>
        </w:tc>
      </w:tr>
      <w:tr w:rsidR="007F4F95" w:rsidRPr="005F1C28" w14:paraId="14600178" w14:textId="77777777" w:rsidTr="004322F8">
        <w:trPr>
          <w:trHeight w:val="315"/>
        </w:trPr>
        <w:tc>
          <w:tcPr>
            <w:tcW w:w="1320" w:type="dxa"/>
            <w:tcBorders>
              <w:top w:val="nil"/>
              <w:left w:val="nil"/>
              <w:bottom w:val="nil"/>
              <w:right w:val="nil"/>
            </w:tcBorders>
            <w:shd w:val="clear" w:color="auto" w:fill="auto"/>
            <w:noWrap/>
            <w:vAlign w:val="bottom"/>
            <w:hideMark/>
          </w:tcPr>
          <w:p w14:paraId="35C71B0E"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EC</w:t>
            </w:r>
          </w:p>
        </w:tc>
        <w:tc>
          <w:tcPr>
            <w:tcW w:w="5620" w:type="dxa"/>
            <w:tcBorders>
              <w:top w:val="nil"/>
              <w:left w:val="nil"/>
              <w:bottom w:val="nil"/>
              <w:right w:val="nil"/>
            </w:tcBorders>
            <w:shd w:val="clear" w:color="auto" w:fill="auto"/>
            <w:vAlign w:val="bottom"/>
            <w:hideMark/>
          </w:tcPr>
          <w:p w14:paraId="63209530"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Energy Conservation</w:t>
            </w:r>
          </w:p>
        </w:tc>
      </w:tr>
      <w:tr w:rsidR="007F4F95" w:rsidRPr="005F1C28" w14:paraId="03127081" w14:textId="77777777" w:rsidTr="004322F8">
        <w:trPr>
          <w:trHeight w:val="315"/>
        </w:trPr>
        <w:tc>
          <w:tcPr>
            <w:tcW w:w="1320" w:type="dxa"/>
            <w:tcBorders>
              <w:top w:val="nil"/>
              <w:left w:val="nil"/>
              <w:bottom w:val="nil"/>
              <w:right w:val="nil"/>
            </w:tcBorders>
            <w:shd w:val="clear" w:color="auto" w:fill="auto"/>
            <w:noWrap/>
            <w:vAlign w:val="bottom"/>
            <w:hideMark/>
          </w:tcPr>
          <w:p w14:paraId="74A11C00"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EE</w:t>
            </w:r>
          </w:p>
        </w:tc>
        <w:tc>
          <w:tcPr>
            <w:tcW w:w="5620" w:type="dxa"/>
            <w:tcBorders>
              <w:top w:val="nil"/>
              <w:left w:val="nil"/>
              <w:bottom w:val="nil"/>
              <w:right w:val="nil"/>
            </w:tcBorders>
            <w:shd w:val="clear" w:color="auto" w:fill="auto"/>
            <w:vAlign w:val="bottom"/>
            <w:hideMark/>
          </w:tcPr>
          <w:p w14:paraId="634CFC20"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Energy Efficiency</w:t>
            </w:r>
          </w:p>
        </w:tc>
      </w:tr>
      <w:tr w:rsidR="007F4F95" w:rsidRPr="005F1C28" w14:paraId="27F68C25" w14:textId="77777777" w:rsidTr="004322F8">
        <w:trPr>
          <w:trHeight w:val="315"/>
        </w:trPr>
        <w:tc>
          <w:tcPr>
            <w:tcW w:w="1320" w:type="dxa"/>
            <w:tcBorders>
              <w:top w:val="nil"/>
              <w:left w:val="nil"/>
              <w:bottom w:val="nil"/>
              <w:right w:val="nil"/>
            </w:tcBorders>
            <w:shd w:val="clear" w:color="auto" w:fill="auto"/>
            <w:noWrap/>
            <w:vAlign w:val="bottom"/>
            <w:hideMark/>
          </w:tcPr>
          <w:p w14:paraId="64CDE91A"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ERR</w:t>
            </w:r>
          </w:p>
        </w:tc>
        <w:tc>
          <w:tcPr>
            <w:tcW w:w="5620" w:type="dxa"/>
            <w:tcBorders>
              <w:top w:val="nil"/>
              <w:left w:val="nil"/>
              <w:bottom w:val="nil"/>
              <w:right w:val="nil"/>
            </w:tcBorders>
            <w:shd w:val="clear" w:color="auto" w:fill="auto"/>
            <w:noWrap/>
            <w:vAlign w:val="bottom"/>
            <w:hideMark/>
          </w:tcPr>
          <w:p w14:paraId="78907A57"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Economic Rate of Return</w:t>
            </w:r>
          </w:p>
        </w:tc>
      </w:tr>
      <w:tr w:rsidR="00C55A53" w:rsidRPr="005F1C28" w14:paraId="01B3F544" w14:textId="77777777" w:rsidTr="004322F8">
        <w:trPr>
          <w:trHeight w:val="315"/>
        </w:trPr>
        <w:tc>
          <w:tcPr>
            <w:tcW w:w="1320" w:type="dxa"/>
            <w:tcBorders>
              <w:top w:val="nil"/>
              <w:left w:val="nil"/>
              <w:bottom w:val="nil"/>
              <w:right w:val="nil"/>
            </w:tcBorders>
            <w:shd w:val="clear" w:color="auto" w:fill="auto"/>
            <w:noWrap/>
            <w:vAlign w:val="bottom"/>
          </w:tcPr>
          <w:p w14:paraId="28443B17"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GEA</w:t>
            </w:r>
          </w:p>
        </w:tc>
        <w:tc>
          <w:tcPr>
            <w:tcW w:w="5620" w:type="dxa"/>
            <w:tcBorders>
              <w:top w:val="nil"/>
              <w:left w:val="nil"/>
              <w:bottom w:val="nil"/>
              <w:right w:val="nil"/>
            </w:tcBorders>
            <w:shd w:val="clear" w:color="auto" w:fill="auto"/>
            <w:noWrap/>
            <w:vAlign w:val="bottom"/>
          </w:tcPr>
          <w:p w14:paraId="684018F6"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Guyana Energy Agency</w:t>
            </w:r>
          </w:p>
        </w:tc>
      </w:tr>
      <w:tr w:rsidR="007F4F95" w:rsidRPr="005F1C28" w14:paraId="156B7E27" w14:textId="77777777" w:rsidTr="004322F8">
        <w:trPr>
          <w:trHeight w:val="315"/>
        </w:trPr>
        <w:tc>
          <w:tcPr>
            <w:tcW w:w="1320" w:type="dxa"/>
            <w:tcBorders>
              <w:top w:val="nil"/>
              <w:left w:val="nil"/>
              <w:bottom w:val="nil"/>
              <w:right w:val="nil"/>
            </w:tcBorders>
            <w:shd w:val="clear" w:color="auto" w:fill="auto"/>
            <w:noWrap/>
            <w:vAlign w:val="bottom"/>
            <w:hideMark/>
          </w:tcPr>
          <w:p w14:paraId="7CD3BFF6"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GHG </w:t>
            </w:r>
          </w:p>
        </w:tc>
        <w:tc>
          <w:tcPr>
            <w:tcW w:w="5620" w:type="dxa"/>
            <w:tcBorders>
              <w:top w:val="nil"/>
              <w:left w:val="nil"/>
              <w:bottom w:val="nil"/>
              <w:right w:val="nil"/>
            </w:tcBorders>
            <w:shd w:val="clear" w:color="auto" w:fill="auto"/>
            <w:vAlign w:val="bottom"/>
            <w:hideMark/>
          </w:tcPr>
          <w:p w14:paraId="31E32908"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Greenhouse Gases</w:t>
            </w:r>
          </w:p>
        </w:tc>
      </w:tr>
      <w:tr w:rsidR="00290D49" w:rsidRPr="005F1C28" w14:paraId="395B10B5" w14:textId="77777777" w:rsidTr="004322F8">
        <w:trPr>
          <w:trHeight w:val="315"/>
        </w:trPr>
        <w:tc>
          <w:tcPr>
            <w:tcW w:w="1320" w:type="dxa"/>
            <w:tcBorders>
              <w:top w:val="nil"/>
              <w:left w:val="nil"/>
              <w:bottom w:val="nil"/>
              <w:right w:val="nil"/>
            </w:tcBorders>
            <w:shd w:val="clear" w:color="auto" w:fill="auto"/>
            <w:noWrap/>
            <w:vAlign w:val="bottom"/>
          </w:tcPr>
          <w:p w14:paraId="3A214B95" w14:textId="77777777" w:rsidR="00290D49" w:rsidRPr="005F1C28" w:rsidRDefault="00290D49"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GPL</w:t>
            </w:r>
          </w:p>
        </w:tc>
        <w:tc>
          <w:tcPr>
            <w:tcW w:w="5620" w:type="dxa"/>
            <w:tcBorders>
              <w:top w:val="nil"/>
              <w:left w:val="nil"/>
              <w:bottom w:val="nil"/>
              <w:right w:val="nil"/>
            </w:tcBorders>
            <w:shd w:val="clear" w:color="auto" w:fill="auto"/>
            <w:vAlign w:val="bottom"/>
          </w:tcPr>
          <w:p w14:paraId="5A342203" w14:textId="77777777" w:rsidR="00290D49" w:rsidRPr="005F1C28" w:rsidRDefault="00290D49"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Guyana Power and Light Inc.</w:t>
            </w:r>
          </w:p>
        </w:tc>
      </w:tr>
      <w:tr w:rsidR="007F4F95" w:rsidRPr="005F1C28" w14:paraId="7F8D857E" w14:textId="77777777" w:rsidTr="004322F8">
        <w:trPr>
          <w:trHeight w:val="315"/>
        </w:trPr>
        <w:tc>
          <w:tcPr>
            <w:tcW w:w="1320" w:type="dxa"/>
            <w:tcBorders>
              <w:top w:val="nil"/>
              <w:left w:val="nil"/>
              <w:bottom w:val="nil"/>
              <w:right w:val="nil"/>
            </w:tcBorders>
            <w:shd w:val="clear" w:color="auto" w:fill="auto"/>
            <w:noWrap/>
            <w:vAlign w:val="bottom"/>
            <w:hideMark/>
          </w:tcPr>
          <w:p w14:paraId="1598B499" w14:textId="77777777" w:rsidR="007F4F95" w:rsidRPr="005F1C28" w:rsidRDefault="007F4F95"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Go</w:t>
            </w:r>
            <w:r w:rsidR="004F398D" w:rsidRPr="005F1C28">
              <w:rPr>
                <w:rFonts w:ascii="Arial" w:eastAsia="Times New Roman" w:hAnsi="Arial" w:cs="Arial"/>
                <w:color w:val="000000"/>
                <w:sz w:val="22"/>
              </w:rPr>
              <w:t>G</w:t>
            </w:r>
          </w:p>
        </w:tc>
        <w:tc>
          <w:tcPr>
            <w:tcW w:w="5620" w:type="dxa"/>
            <w:tcBorders>
              <w:top w:val="nil"/>
              <w:left w:val="nil"/>
              <w:bottom w:val="nil"/>
              <w:right w:val="nil"/>
            </w:tcBorders>
            <w:shd w:val="clear" w:color="auto" w:fill="auto"/>
            <w:vAlign w:val="bottom"/>
            <w:hideMark/>
          </w:tcPr>
          <w:p w14:paraId="19822776"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Government of </w:t>
            </w:r>
            <w:r w:rsidR="004F398D" w:rsidRPr="005F1C28">
              <w:rPr>
                <w:rFonts w:ascii="Arial" w:eastAsia="Times New Roman" w:hAnsi="Arial" w:cs="Arial"/>
                <w:color w:val="000000"/>
                <w:sz w:val="22"/>
              </w:rPr>
              <w:t>Guyana</w:t>
            </w:r>
          </w:p>
        </w:tc>
      </w:tr>
      <w:tr w:rsidR="00C55A53" w:rsidRPr="005F1C28" w14:paraId="09317753" w14:textId="77777777" w:rsidTr="004322F8">
        <w:trPr>
          <w:trHeight w:val="315"/>
        </w:trPr>
        <w:tc>
          <w:tcPr>
            <w:tcW w:w="1320" w:type="dxa"/>
            <w:tcBorders>
              <w:top w:val="nil"/>
              <w:left w:val="nil"/>
              <w:bottom w:val="nil"/>
              <w:right w:val="nil"/>
            </w:tcBorders>
            <w:shd w:val="clear" w:color="auto" w:fill="auto"/>
            <w:noWrap/>
            <w:vAlign w:val="bottom"/>
          </w:tcPr>
          <w:p w14:paraId="59E01855"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HECI</w:t>
            </w:r>
          </w:p>
        </w:tc>
        <w:tc>
          <w:tcPr>
            <w:tcW w:w="5620" w:type="dxa"/>
            <w:tcBorders>
              <w:top w:val="nil"/>
              <w:left w:val="nil"/>
              <w:bottom w:val="nil"/>
              <w:right w:val="nil"/>
            </w:tcBorders>
            <w:shd w:val="clear" w:color="auto" w:fill="auto"/>
            <w:vAlign w:val="bottom"/>
          </w:tcPr>
          <w:p w14:paraId="4C2DFA30"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Hinterland Electrification Company Inc.</w:t>
            </w:r>
          </w:p>
        </w:tc>
      </w:tr>
      <w:tr w:rsidR="007F4F95" w:rsidRPr="005F1C28" w14:paraId="50421941" w14:textId="77777777" w:rsidTr="004322F8">
        <w:trPr>
          <w:trHeight w:val="315"/>
        </w:trPr>
        <w:tc>
          <w:tcPr>
            <w:tcW w:w="1320" w:type="dxa"/>
            <w:tcBorders>
              <w:top w:val="nil"/>
              <w:left w:val="nil"/>
              <w:bottom w:val="nil"/>
              <w:right w:val="nil"/>
            </w:tcBorders>
            <w:shd w:val="clear" w:color="auto" w:fill="auto"/>
            <w:noWrap/>
            <w:vAlign w:val="bottom"/>
            <w:hideMark/>
          </w:tcPr>
          <w:p w14:paraId="2D3106F7"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IDB</w:t>
            </w:r>
          </w:p>
        </w:tc>
        <w:tc>
          <w:tcPr>
            <w:tcW w:w="5620" w:type="dxa"/>
            <w:tcBorders>
              <w:top w:val="nil"/>
              <w:left w:val="nil"/>
              <w:bottom w:val="nil"/>
              <w:right w:val="nil"/>
            </w:tcBorders>
            <w:shd w:val="clear" w:color="auto" w:fill="auto"/>
            <w:vAlign w:val="bottom"/>
            <w:hideMark/>
          </w:tcPr>
          <w:p w14:paraId="6B4887AE"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Inter-American Development Bank</w:t>
            </w:r>
          </w:p>
        </w:tc>
      </w:tr>
      <w:tr w:rsidR="007F4F95" w:rsidRPr="005F1C28" w14:paraId="24D96AAA" w14:textId="77777777" w:rsidTr="004322F8">
        <w:trPr>
          <w:trHeight w:val="315"/>
        </w:trPr>
        <w:tc>
          <w:tcPr>
            <w:tcW w:w="1320" w:type="dxa"/>
            <w:tcBorders>
              <w:top w:val="nil"/>
              <w:left w:val="nil"/>
              <w:bottom w:val="nil"/>
              <w:right w:val="nil"/>
            </w:tcBorders>
            <w:shd w:val="clear" w:color="auto" w:fill="auto"/>
            <w:noWrap/>
            <w:vAlign w:val="bottom"/>
            <w:hideMark/>
          </w:tcPr>
          <w:p w14:paraId="1338E83A"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INE/ENE</w:t>
            </w:r>
          </w:p>
        </w:tc>
        <w:tc>
          <w:tcPr>
            <w:tcW w:w="5620" w:type="dxa"/>
            <w:tcBorders>
              <w:top w:val="nil"/>
              <w:left w:val="nil"/>
              <w:bottom w:val="nil"/>
              <w:right w:val="nil"/>
            </w:tcBorders>
            <w:shd w:val="clear" w:color="auto" w:fill="auto"/>
            <w:noWrap/>
            <w:vAlign w:val="bottom"/>
            <w:hideMark/>
          </w:tcPr>
          <w:p w14:paraId="6DA5010D"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Energy Division </w:t>
            </w:r>
          </w:p>
        </w:tc>
      </w:tr>
      <w:tr w:rsidR="007F4F95" w:rsidRPr="005F1C28" w14:paraId="4D5CECB7" w14:textId="77777777" w:rsidTr="004322F8">
        <w:trPr>
          <w:trHeight w:val="315"/>
        </w:trPr>
        <w:tc>
          <w:tcPr>
            <w:tcW w:w="1320" w:type="dxa"/>
            <w:tcBorders>
              <w:top w:val="nil"/>
              <w:left w:val="nil"/>
              <w:bottom w:val="nil"/>
              <w:right w:val="nil"/>
            </w:tcBorders>
            <w:shd w:val="clear" w:color="auto" w:fill="auto"/>
            <w:noWrap/>
            <w:vAlign w:val="bottom"/>
            <w:hideMark/>
          </w:tcPr>
          <w:p w14:paraId="055C513D"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kWh</w:t>
            </w:r>
          </w:p>
        </w:tc>
        <w:tc>
          <w:tcPr>
            <w:tcW w:w="5620" w:type="dxa"/>
            <w:tcBorders>
              <w:top w:val="nil"/>
              <w:left w:val="nil"/>
              <w:bottom w:val="nil"/>
              <w:right w:val="nil"/>
            </w:tcBorders>
            <w:shd w:val="clear" w:color="auto" w:fill="auto"/>
            <w:noWrap/>
            <w:vAlign w:val="bottom"/>
            <w:hideMark/>
          </w:tcPr>
          <w:p w14:paraId="19F92B33"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Kilo-watt hour</w:t>
            </w:r>
          </w:p>
        </w:tc>
      </w:tr>
      <w:tr w:rsidR="005A3586" w:rsidRPr="005F1C28" w14:paraId="3143BB99" w14:textId="77777777" w:rsidTr="004322F8">
        <w:trPr>
          <w:trHeight w:val="315"/>
        </w:trPr>
        <w:tc>
          <w:tcPr>
            <w:tcW w:w="1320" w:type="dxa"/>
            <w:tcBorders>
              <w:top w:val="nil"/>
              <w:left w:val="nil"/>
              <w:bottom w:val="nil"/>
              <w:right w:val="nil"/>
            </w:tcBorders>
            <w:shd w:val="clear" w:color="auto" w:fill="auto"/>
            <w:noWrap/>
            <w:vAlign w:val="bottom"/>
          </w:tcPr>
          <w:p w14:paraId="42EA3126" w14:textId="47873948" w:rsidR="005A3586" w:rsidRPr="005F1C28" w:rsidRDefault="005A3586"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MoF</w:t>
            </w:r>
          </w:p>
        </w:tc>
        <w:tc>
          <w:tcPr>
            <w:tcW w:w="5620" w:type="dxa"/>
            <w:tcBorders>
              <w:top w:val="nil"/>
              <w:left w:val="nil"/>
              <w:bottom w:val="nil"/>
              <w:right w:val="nil"/>
            </w:tcBorders>
            <w:shd w:val="clear" w:color="auto" w:fill="auto"/>
            <w:noWrap/>
            <w:vAlign w:val="bottom"/>
          </w:tcPr>
          <w:p w14:paraId="2D6C5D4A" w14:textId="01C0FDA4" w:rsidR="005A3586" w:rsidRPr="005F1C28" w:rsidRDefault="005A3586"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Ministry of Finance</w:t>
            </w:r>
          </w:p>
        </w:tc>
      </w:tr>
      <w:tr w:rsidR="00587467" w:rsidRPr="005F1C28" w14:paraId="6333313F" w14:textId="77777777" w:rsidTr="004322F8">
        <w:trPr>
          <w:trHeight w:val="315"/>
        </w:trPr>
        <w:tc>
          <w:tcPr>
            <w:tcW w:w="1320" w:type="dxa"/>
            <w:tcBorders>
              <w:top w:val="nil"/>
              <w:left w:val="nil"/>
              <w:bottom w:val="nil"/>
              <w:right w:val="nil"/>
            </w:tcBorders>
            <w:shd w:val="clear" w:color="auto" w:fill="auto"/>
            <w:noWrap/>
            <w:vAlign w:val="bottom"/>
          </w:tcPr>
          <w:p w14:paraId="2A2F995F" w14:textId="30FFD835" w:rsidR="00587467" w:rsidRPr="005F1C28" w:rsidRDefault="00587467"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MoPI</w:t>
            </w:r>
          </w:p>
        </w:tc>
        <w:tc>
          <w:tcPr>
            <w:tcW w:w="5620" w:type="dxa"/>
            <w:tcBorders>
              <w:top w:val="nil"/>
              <w:left w:val="nil"/>
              <w:bottom w:val="nil"/>
              <w:right w:val="nil"/>
            </w:tcBorders>
            <w:shd w:val="clear" w:color="auto" w:fill="auto"/>
            <w:noWrap/>
            <w:vAlign w:val="bottom"/>
          </w:tcPr>
          <w:p w14:paraId="7F1BA919" w14:textId="01820D77" w:rsidR="00587467" w:rsidRPr="005F1C28" w:rsidRDefault="00587467"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Ministry of Public Infrastructure</w:t>
            </w:r>
          </w:p>
        </w:tc>
      </w:tr>
      <w:tr w:rsidR="007F4F95" w:rsidRPr="005F1C28" w14:paraId="20DE6A2D" w14:textId="77777777" w:rsidTr="004322F8">
        <w:trPr>
          <w:trHeight w:val="315"/>
        </w:trPr>
        <w:tc>
          <w:tcPr>
            <w:tcW w:w="1320" w:type="dxa"/>
            <w:tcBorders>
              <w:top w:val="nil"/>
              <w:left w:val="nil"/>
              <w:bottom w:val="nil"/>
              <w:right w:val="nil"/>
            </w:tcBorders>
            <w:shd w:val="clear" w:color="auto" w:fill="auto"/>
            <w:noWrap/>
            <w:vAlign w:val="bottom"/>
            <w:hideMark/>
          </w:tcPr>
          <w:p w14:paraId="0D80E119"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M</w:t>
            </w:r>
            <w:r w:rsidR="00C55A53" w:rsidRPr="005F1C28">
              <w:rPr>
                <w:rFonts w:ascii="Arial" w:eastAsia="Times New Roman" w:hAnsi="Arial" w:cs="Arial"/>
                <w:color w:val="000000"/>
                <w:sz w:val="22"/>
              </w:rPr>
              <w:t>&amp;E</w:t>
            </w:r>
          </w:p>
        </w:tc>
        <w:tc>
          <w:tcPr>
            <w:tcW w:w="5620" w:type="dxa"/>
            <w:tcBorders>
              <w:top w:val="nil"/>
              <w:left w:val="nil"/>
              <w:bottom w:val="nil"/>
              <w:right w:val="nil"/>
            </w:tcBorders>
            <w:shd w:val="clear" w:color="auto" w:fill="auto"/>
            <w:noWrap/>
            <w:vAlign w:val="bottom"/>
            <w:hideMark/>
          </w:tcPr>
          <w:p w14:paraId="4AE144CF" w14:textId="77777777" w:rsidR="007F4F95"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Monitoring and Evaluation Plan</w:t>
            </w:r>
          </w:p>
        </w:tc>
      </w:tr>
      <w:tr w:rsidR="007F4F95" w:rsidRPr="005F1C28" w14:paraId="68E8EA41" w14:textId="77777777" w:rsidTr="004322F8">
        <w:trPr>
          <w:trHeight w:val="315"/>
        </w:trPr>
        <w:tc>
          <w:tcPr>
            <w:tcW w:w="1320" w:type="dxa"/>
            <w:tcBorders>
              <w:top w:val="nil"/>
              <w:left w:val="nil"/>
              <w:bottom w:val="nil"/>
              <w:right w:val="nil"/>
            </w:tcBorders>
            <w:shd w:val="clear" w:color="auto" w:fill="auto"/>
            <w:noWrap/>
            <w:vAlign w:val="bottom"/>
            <w:hideMark/>
          </w:tcPr>
          <w:p w14:paraId="32E0CF0C"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M&amp;V</w:t>
            </w:r>
          </w:p>
        </w:tc>
        <w:tc>
          <w:tcPr>
            <w:tcW w:w="5620" w:type="dxa"/>
            <w:tcBorders>
              <w:top w:val="nil"/>
              <w:left w:val="nil"/>
              <w:bottom w:val="nil"/>
              <w:right w:val="nil"/>
            </w:tcBorders>
            <w:shd w:val="clear" w:color="auto" w:fill="auto"/>
            <w:noWrap/>
            <w:vAlign w:val="bottom"/>
            <w:hideMark/>
          </w:tcPr>
          <w:p w14:paraId="67BAF53F" w14:textId="77777777" w:rsidR="007F4F95" w:rsidRPr="005F1C28" w:rsidRDefault="007F4F9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Measurement and Verification </w:t>
            </w:r>
          </w:p>
        </w:tc>
      </w:tr>
      <w:tr w:rsidR="00C55A53" w:rsidRPr="005F1C28" w14:paraId="052E3063" w14:textId="77777777" w:rsidTr="004322F8">
        <w:trPr>
          <w:trHeight w:val="315"/>
        </w:trPr>
        <w:tc>
          <w:tcPr>
            <w:tcW w:w="1320" w:type="dxa"/>
            <w:tcBorders>
              <w:top w:val="nil"/>
              <w:left w:val="nil"/>
              <w:bottom w:val="nil"/>
              <w:right w:val="nil"/>
            </w:tcBorders>
            <w:shd w:val="clear" w:color="auto" w:fill="auto"/>
            <w:noWrap/>
            <w:vAlign w:val="bottom"/>
          </w:tcPr>
          <w:p w14:paraId="3D2B8DCD"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MW</w:t>
            </w:r>
          </w:p>
        </w:tc>
        <w:tc>
          <w:tcPr>
            <w:tcW w:w="5620" w:type="dxa"/>
            <w:tcBorders>
              <w:top w:val="nil"/>
              <w:left w:val="nil"/>
              <w:bottom w:val="nil"/>
              <w:right w:val="nil"/>
            </w:tcBorders>
            <w:shd w:val="clear" w:color="auto" w:fill="auto"/>
            <w:noWrap/>
            <w:vAlign w:val="bottom"/>
          </w:tcPr>
          <w:p w14:paraId="47C25889"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Megawatt</w:t>
            </w:r>
          </w:p>
        </w:tc>
      </w:tr>
      <w:tr w:rsidR="00CA7BDF" w:rsidRPr="005F1C28" w14:paraId="13533D6A" w14:textId="77777777" w:rsidTr="004322F8">
        <w:trPr>
          <w:trHeight w:val="315"/>
        </w:trPr>
        <w:tc>
          <w:tcPr>
            <w:tcW w:w="1320" w:type="dxa"/>
            <w:tcBorders>
              <w:top w:val="nil"/>
              <w:left w:val="nil"/>
              <w:bottom w:val="nil"/>
              <w:right w:val="nil"/>
            </w:tcBorders>
            <w:shd w:val="clear" w:color="auto" w:fill="auto"/>
            <w:noWrap/>
            <w:vAlign w:val="bottom"/>
          </w:tcPr>
          <w:p w14:paraId="204FEF02" w14:textId="2462D615" w:rsidR="00CA7BDF" w:rsidRPr="005F1C28" w:rsidRDefault="00CA7BDF"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O&amp;G</w:t>
            </w:r>
          </w:p>
        </w:tc>
        <w:tc>
          <w:tcPr>
            <w:tcW w:w="5620" w:type="dxa"/>
            <w:tcBorders>
              <w:top w:val="nil"/>
              <w:left w:val="nil"/>
              <w:bottom w:val="nil"/>
              <w:right w:val="nil"/>
            </w:tcBorders>
            <w:shd w:val="clear" w:color="auto" w:fill="auto"/>
            <w:noWrap/>
            <w:vAlign w:val="bottom"/>
          </w:tcPr>
          <w:p w14:paraId="3590E94F" w14:textId="165F8137" w:rsidR="00CA7BDF" w:rsidRPr="005F1C28" w:rsidRDefault="00CA7BDF"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Oil and Gas</w:t>
            </w:r>
          </w:p>
        </w:tc>
      </w:tr>
      <w:tr w:rsidR="007F4F95" w:rsidRPr="005F1C28" w14:paraId="6C3F9A94" w14:textId="77777777" w:rsidTr="004322F8">
        <w:trPr>
          <w:trHeight w:val="315"/>
        </w:trPr>
        <w:tc>
          <w:tcPr>
            <w:tcW w:w="1320" w:type="dxa"/>
            <w:tcBorders>
              <w:top w:val="nil"/>
              <w:left w:val="nil"/>
              <w:bottom w:val="nil"/>
              <w:right w:val="nil"/>
            </w:tcBorders>
            <w:shd w:val="clear" w:color="auto" w:fill="auto"/>
            <w:noWrap/>
            <w:vAlign w:val="bottom"/>
            <w:hideMark/>
          </w:tcPr>
          <w:p w14:paraId="2D5FC61B" w14:textId="47BC8FDD" w:rsidR="007F4F95" w:rsidRPr="005F1C28" w:rsidRDefault="00D32530"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PCU</w:t>
            </w:r>
          </w:p>
        </w:tc>
        <w:tc>
          <w:tcPr>
            <w:tcW w:w="5620" w:type="dxa"/>
            <w:tcBorders>
              <w:top w:val="nil"/>
              <w:left w:val="nil"/>
              <w:bottom w:val="nil"/>
              <w:right w:val="nil"/>
            </w:tcBorders>
            <w:shd w:val="clear" w:color="auto" w:fill="auto"/>
            <w:noWrap/>
            <w:vAlign w:val="bottom"/>
            <w:hideMark/>
          </w:tcPr>
          <w:p w14:paraId="1B84481C" w14:textId="63CF31B3" w:rsidR="007F4F95" w:rsidRPr="005F1C28" w:rsidRDefault="007F4F95"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 xml:space="preserve">Project </w:t>
            </w:r>
            <w:r w:rsidR="00D32530" w:rsidRPr="005F1C28">
              <w:rPr>
                <w:rFonts w:ascii="Arial" w:eastAsia="Times New Roman" w:hAnsi="Arial" w:cs="Arial"/>
                <w:color w:val="000000"/>
                <w:sz w:val="22"/>
              </w:rPr>
              <w:t>Co</w:t>
            </w:r>
            <w:r w:rsidR="005A3586" w:rsidRPr="005F1C28">
              <w:rPr>
                <w:rFonts w:ascii="Arial" w:eastAsia="Times New Roman" w:hAnsi="Arial" w:cs="Arial"/>
                <w:color w:val="000000"/>
                <w:sz w:val="22"/>
              </w:rPr>
              <w:t>o</w:t>
            </w:r>
            <w:r w:rsidR="00D32530" w:rsidRPr="005F1C28">
              <w:rPr>
                <w:rFonts w:ascii="Arial" w:eastAsia="Times New Roman" w:hAnsi="Arial" w:cs="Arial"/>
                <w:color w:val="000000"/>
                <w:sz w:val="22"/>
              </w:rPr>
              <w:t xml:space="preserve">rdination </w:t>
            </w:r>
            <w:r w:rsidRPr="005F1C28">
              <w:rPr>
                <w:rFonts w:ascii="Arial" w:eastAsia="Times New Roman" w:hAnsi="Arial" w:cs="Arial"/>
                <w:color w:val="000000"/>
                <w:sz w:val="22"/>
              </w:rPr>
              <w:t>Unit</w:t>
            </w:r>
          </w:p>
        </w:tc>
      </w:tr>
      <w:tr w:rsidR="00C55A53" w:rsidRPr="005F1C28" w14:paraId="15D73FA5" w14:textId="77777777" w:rsidTr="004322F8">
        <w:trPr>
          <w:trHeight w:val="315"/>
        </w:trPr>
        <w:tc>
          <w:tcPr>
            <w:tcW w:w="1320" w:type="dxa"/>
            <w:tcBorders>
              <w:top w:val="nil"/>
              <w:left w:val="nil"/>
              <w:bottom w:val="nil"/>
              <w:right w:val="nil"/>
            </w:tcBorders>
            <w:shd w:val="clear" w:color="auto" w:fill="auto"/>
            <w:noWrap/>
            <w:vAlign w:val="bottom"/>
          </w:tcPr>
          <w:p w14:paraId="443515FF"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PCR</w:t>
            </w:r>
          </w:p>
        </w:tc>
        <w:tc>
          <w:tcPr>
            <w:tcW w:w="5620" w:type="dxa"/>
            <w:tcBorders>
              <w:top w:val="nil"/>
              <w:left w:val="nil"/>
              <w:bottom w:val="nil"/>
              <w:right w:val="nil"/>
            </w:tcBorders>
            <w:shd w:val="clear" w:color="auto" w:fill="auto"/>
            <w:noWrap/>
            <w:vAlign w:val="bottom"/>
          </w:tcPr>
          <w:p w14:paraId="67860B3C"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Project Completion Report</w:t>
            </w:r>
          </w:p>
        </w:tc>
      </w:tr>
      <w:tr w:rsidR="00C55A53" w:rsidRPr="005F1C28" w14:paraId="07E2E436" w14:textId="77777777" w:rsidTr="004322F8">
        <w:trPr>
          <w:trHeight w:val="315"/>
        </w:trPr>
        <w:tc>
          <w:tcPr>
            <w:tcW w:w="1320" w:type="dxa"/>
            <w:tcBorders>
              <w:top w:val="nil"/>
              <w:left w:val="nil"/>
              <w:bottom w:val="nil"/>
              <w:right w:val="nil"/>
            </w:tcBorders>
            <w:shd w:val="clear" w:color="auto" w:fill="auto"/>
            <w:noWrap/>
            <w:vAlign w:val="bottom"/>
          </w:tcPr>
          <w:p w14:paraId="29902C41"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PMR</w:t>
            </w:r>
          </w:p>
        </w:tc>
        <w:tc>
          <w:tcPr>
            <w:tcW w:w="5620" w:type="dxa"/>
            <w:tcBorders>
              <w:top w:val="nil"/>
              <w:left w:val="nil"/>
              <w:bottom w:val="nil"/>
              <w:right w:val="nil"/>
            </w:tcBorders>
            <w:shd w:val="clear" w:color="auto" w:fill="auto"/>
            <w:noWrap/>
            <w:vAlign w:val="bottom"/>
          </w:tcPr>
          <w:p w14:paraId="051A69F7"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Progress Monitoring Report</w:t>
            </w:r>
          </w:p>
        </w:tc>
      </w:tr>
      <w:tr w:rsidR="007F2FBA" w:rsidRPr="005F1C28" w14:paraId="351EDF9B" w14:textId="77777777" w:rsidTr="004322F8">
        <w:trPr>
          <w:trHeight w:val="315"/>
        </w:trPr>
        <w:tc>
          <w:tcPr>
            <w:tcW w:w="1320" w:type="dxa"/>
            <w:tcBorders>
              <w:top w:val="nil"/>
              <w:left w:val="nil"/>
              <w:bottom w:val="nil"/>
              <w:right w:val="nil"/>
            </w:tcBorders>
            <w:shd w:val="clear" w:color="auto" w:fill="auto"/>
            <w:noWrap/>
            <w:vAlign w:val="bottom"/>
          </w:tcPr>
          <w:p w14:paraId="777FEBD6" w14:textId="77777777" w:rsidR="007F2FBA" w:rsidRPr="005F1C28" w:rsidRDefault="007F2FBA"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POM</w:t>
            </w:r>
          </w:p>
        </w:tc>
        <w:tc>
          <w:tcPr>
            <w:tcW w:w="5620" w:type="dxa"/>
            <w:tcBorders>
              <w:top w:val="nil"/>
              <w:left w:val="nil"/>
              <w:bottom w:val="nil"/>
              <w:right w:val="nil"/>
            </w:tcBorders>
            <w:shd w:val="clear" w:color="auto" w:fill="auto"/>
            <w:noWrap/>
            <w:vAlign w:val="bottom"/>
          </w:tcPr>
          <w:p w14:paraId="1D124C43" w14:textId="77777777" w:rsidR="007F2FBA" w:rsidRPr="005F1C28" w:rsidRDefault="007F2FBA"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Project Operational Manual</w:t>
            </w:r>
          </w:p>
        </w:tc>
      </w:tr>
      <w:tr w:rsidR="00CA4915" w:rsidRPr="005F1C28" w14:paraId="6E3D7181" w14:textId="77777777" w:rsidTr="004322F8">
        <w:trPr>
          <w:trHeight w:val="315"/>
        </w:trPr>
        <w:tc>
          <w:tcPr>
            <w:tcW w:w="1320" w:type="dxa"/>
            <w:tcBorders>
              <w:top w:val="nil"/>
              <w:left w:val="nil"/>
              <w:bottom w:val="nil"/>
              <w:right w:val="nil"/>
            </w:tcBorders>
            <w:shd w:val="clear" w:color="auto" w:fill="auto"/>
            <w:noWrap/>
            <w:vAlign w:val="bottom"/>
          </w:tcPr>
          <w:p w14:paraId="26EF3B36" w14:textId="77777777" w:rsidR="00CA4915" w:rsidRPr="005F1C28" w:rsidRDefault="00CA491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PV</w:t>
            </w:r>
          </w:p>
        </w:tc>
        <w:tc>
          <w:tcPr>
            <w:tcW w:w="5620" w:type="dxa"/>
            <w:tcBorders>
              <w:top w:val="nil"/>
              <w:left w:val="nil"/>
              <w:bottom w:val="nil"/>
              <w:right w:val="nil"/>
            </w:tcBorders>
            <w:shd w:val="clear" w:color="auto" w:fill="auto"/>
            <w:noWrap/>
            <w:vAlign w:val="bottom"/>
          </w:tcPr>
          <w:p w14:paraId="434D33B0" w14:textId="77777777" w:rsidR="00CA4915" w:rsidRPr="005F1C28" w:rsidRDefault="00CA491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 xml:space="preserve">Photovoltaic </w:t>
            </w:r>
          </w:p>
        </w:tc>
      </w:tr>
      <w:tr w:rsidR="00CA4915" w:rsidRPr="005F1C28" w14:paraId="02C6A8DB" w14:textId="77777777" w:rsidTr="004322F8">
        <w:trPr>
          <w:trHeight w:val="315"/>
        </w:trPr>
        <w:tc>
          <w:tcPr>
            <w:tcW w:w="1320" w:type="dxa"/>
            <w:tcBorders>
              <w:top w:val="nil"/>
              <w:left w:val="nil"/>
              <w:bottom w:val="nil"/>
              <w:right w:val="nil"/>
            </w:tcBorders>
            <w:shd w:val="clear" w:color="auto" w:fill="auto"/>
            <w:noWrap/>
            <w:vAlign w:val="bottom"/>
          </w:tcPr>
          <w:p w14:paraId="0917B7DE" w14:textId="77777777" w:rsidR="00CA4915" w:rsidRPr="005F1C28" w:rsidRDefault="00CA491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RE</w:t>
            </w:r>
          </w:p>
        </w:tc>
        <w:tc>
          <w:tcPr>
            <w:tcW w:w="5620" w:type="dxa"/>
            <w:tcBorders>
              <w:top w:val="nil"/>
              <w:left w:val="nil"/>
              <w:bottom w:val="nil"/>
              <w:right w:val="nil"/>
            </w:tcBorders>
            <w:shd w:val="clear" w:color="auto" w:fill="auto"/>
            <w:noWrap/>
            <w:vAlign w:val="bottom"/>
          </w:tcPr>
          <w:p w14:paraId="4870CC94" w14:textId="77777777" w:rsidR="00CA4915" w:rsidRPr="005F1C28" w:rsidRDefault="00CA4915"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Renewable Energy</w:t>
            </w:r>
          </w:p>
        </w:tc>
      </w:tr>
      <w:tr w:rsidR="00C55A53" w:rsidRPr="005F1C28" w14:paraId="6F799018" w14:textId="77777777" w:rsidTr="004322F8">
        <w:trPr>
          <w:trHeight w:val="315"/>
        </w:trPr>
        <w:tc>
          <w:tcPr>
            <w:tcW w:w="1320" w:type="dxa"/>
            <w:tcBorders>
              <w:top w:val="nil"/>
              <w:left w:val="nil"/>
              <w:bottom w:val="nil"/>
              <w:right w:val="nil"/>
            </w:tcBorders>
            <w:shd w:val="clear" w:color="auto" w:fill="auto"/>
            <w:noWrap/>
            <w:vAlign w:val="bottom"/>
          </w:tcPr>
          <w:p w14:paraId="41CED025" w14:textId="77777777" w:rsidR="00C55A53" w:rsidRPr="005F1C28" w:rsidRDefault="00C55A53" w:rsidP="004322F8">
            <w:pPr>
              <w:spacing w:after="0" w:line="240" w:lineRule="auto"/>
              <w:rPr>
                <w:rFonts w:ascii="Arial" w:eastAsia="Times New Roman" w:hAnsi="Arial" w:cs="Arial"/>
                <w:color w:val="000000"/>
                <w:sz w:val="22"/>
              </w:rPr>
            </w:pPr>
            <w:r w:rsidRPr="005F1C28">
              <w:rPr>
                <w:rFonts w:ascii="Arial" w:eastAsia="Times New Roman" w:hAnsi="Arial" w:cs="Arial"/>
                <w:color w:val="000000"/>
                <w:sz w:val="22"/>
              </w:rPr>
              <w:t>ToR</w:t>
            </w:r>
          </w:p>
        </w:tc>
        <w:tc>
          <w:tcPr>
            <w:tcW w:w="5620" w:type="dxa"/>
            <w:tcBorders>
              <w:top w:val="nil"/>
              <w:left w:val="nil"/>
              <w:bottom w:val="nil"/>
              <w:right w:val="nil"/>
            </w:tcBorders>
            <w:shd w:val="clear" w:color="auto" w:fill="auto"/>
            <w:noWrap/>
            <w:vAlign w:val="bottom"/>
          </w:tcPr>
          <w:p w14:paraId="35590C44" w14:textId="77777777" w:rsidR="00C55A53" w:rsidRPr="005F1C28" w:rsidRDefault="00C55A53" w:rsidP="004322F8">
            <w:pPr>
              <w:spacing w:after="0" w:line="240" w:lineRule="auto"/>
              <w:rPr>
                <w:rFonts w:ascii="Arial" w:eastAsia="Times New Roman" w:hAnsi="Arial" w:cs="Arial"/>
                <w:color w:val="000000" w:themeColor="text1"/>
                <w:sz w:val="22"/>
              </w:rPr>
            </w:pPr>
            <w:r w:rsidRPr="005F1C28">
              <w:rPr>
                <w:rFonts w:ascii="Arial" w:eastAsia="Times New Roman" w:hAnsi="Arial" w:cs="Arial"/>
                <w:color w:val="000000"/>
                <w:sz w:val="22"/>
              </w:rPr>
              <w:t>Terms of Reference</w:t>
            </w:r>
          </w:p>
        </w:tc>
      </w:tr>
    </w:tbl>
    <w:p w14:paraId="1FC39945" w14:textId="77777777" w:rsidR="000851DF" w:rsidRPr="005F1C28" w:rsidRDefault="000851DF" w:rsidP="007F4F95">
      <w:pPr>
        <w:pStyle w:val="Newpage"/>
        <w:jc w:val="left"/>
        <w:rPr>
          <w:rFonts w:ascii="Arial" w:hAnsi="Arial" w:cs="Arial"/>
          <w:szCs w:val="24"/>
        </w:rPr>
      </w:pPr>
    </w:p>
    <w:p w14:paraId="0562CB0E" w14:textId="77777777" w:rsidR="007F4F95" w:rsidRPr="005F1C28" w:rsidRDefault="007F4F95" w:rsidP="00F24C5B">
      <w:pPr>
        <w:pStyle w:val="Newpage"/>
        <w:jc w:val="left"/>
        <w:rPr>
          <w:rFonts w:ascii="Arial" w:hAnsi="Arial" w:cs="Arial"/>
          <w:szCs w:val="24"/>
        </w:rPr>
        <w:sectPr w:rsidR="007F4F95" w:rsidRPr="005F1C28" w:rsidSect="00883E10">
          <w:type w:val="nextColumn"/>
          <w:pgSz w:w="12240" w:h="15840"/>
          <w:pgMar w:top="1440" w:right="1440" w:bottom="1440" w:left="1584" w:header="720" w:footer="720" w:gutter="0"/>
          <w:cols w:space="720"/>
          <w:docGrid w:linePitch="360"/>
        </w:sectPr>
      </w:pPr>
    </w:p>
    <w:p w14:paraId="2635E364" w14:textId="77777777" w:rsidR="007F4F95" w:rsidRPr="005F1C28" w:rsidRDefault="007F4F95" w:rsidP="004322F8">
      <w:pPr>
        <w:pStyle w:val="Heading1"/>
        <w:numPr>
          <w:ilvl w:val="0"/>
          <w:numId w:val="34"/>
        </w:numPr>
        <w:spacing w:before="0" w:after="240"/>
        <w:ind w:left="540" w:hanging="547"/>
        <w:rPr>
          <w:rFonts w:cs="Arial"/>
        </w:rPr>
      </w:pPr>
      <w:bookmarkStart w:id="16" w:name="_Toc526457500"/>
      <w:r w:rsidRPr="005F1C28">
        <w:rPr>
          <w:rFonts w:cs="Arial"/>
        </w:rPr>
        <w:lastRenderedPageBreak/>
        <w:t>Introduction</w:t>
      </w:r>
      <w:bookmarkEnd w:id="16"/>
      <w:r w:rsidRPr="005F1C28">
        <w:rPr>
          <w:rFonts w:cs="Arial"/>
        </w:rPr>
        <w:t xml:space="preserve"> </w:t>
      </w:r>
    </w:p>
    <w:p w14:paraId="765BE066" w14:textId="1105E7E8" w:rsidR="007F4F95" w:rsidRPr="005F1C28" w:rsidRDefault="007F4F95" w:rsidP="004322F8">
      <w:pPr>
        <w:pStyle w:val="ListParagraph"/>
        <w:numPr>
          <w:ilvl w:val="1"/>
          <w:numId w:val="28"/>
        </w:numPr>
        <w:ind w:left="540" w:hanging="540"/>
        <w:contextualSpacing w:val="0"/>
        <w:jc w:val="both"/>
        <w:rPr>
          <w:rFonts w:ascii="Arial" w:hAnsi="Arial" w:cs="Arial"/>
          <w:sz w:val="22"/>
          <w:lang w:eastAsia="en-NZ"/>
        </w:rPr>
      </w:pPr>
      <w:r w:rsidRPr="005F1C28">
        <w:rPr>
          <w:rFonts w:ascii="Arial" w:hAnsi="Arial" w:cs="Arial"/>
          <w:sz w:val="22"/>
        </w:rPr>
        <w:t xml:space="preserve">This document presents the Monitoring and Evaluation Plan for </w:t>
      </w:r>
      <w:r w:rsidR="00E7519F" w:rsidRPr="005F1C28">
        <w:rPr>
          <w:rFonts w:ascii="Arial" w:hAnsi="Arial" w:cs="Arial"/>
          <w:sz w:val="22"/>
        </w:rPr>
        <w:t xml:space="preserve">Strengthening the Energy Sector in Guyana </w:t>
      </w:r>
      <w:r w:rsidRPr="005F1C28">
        <w:rPr>
          <w:rFonts w:ascii="Arial" w:hAnsi="Arial" w:cs="Arial"/>
          <w:sz w:val="22"/>
        </w:rPr>
        <w:t>(‘the Program’). The purpose of this document is to establish the framework, processes, and institutional arrangements that will be used to monitor and evaluate the Program.</w:t>
      </w:r>
    </w:p>
    <w:p w14:paraId="4C9BF9D3" w14:textId="621E2AE7" w:rsidR="00045DEF" w:rsidRPr="004F7E29" w:rsidRDefault="00AE0F9B" w:rsidP="00B96B36">
      <w:pPr>
        <w:pStyle w:val="ListParagraph"/>
        <w:numPr>
          <w:ilvl w:val="1"/>
          <w:numId w:val="28"/>
        </w:numPr>
        <w:spacing w:after="240"/>
        <w:ind w:left="540" w:hanging="540"/>
        <w:contextualSpacing w:val="0"/>
        <w:jc w:val="both"/>
        <w:rPr>
          <w:rFonts w:ascii="Arial" w:hAnsi="Arial" w:cs="Arial"/>
          <w:sz w:val="22"/>
          <w:lang w:eastAsia="en-NZ"/>
        </w:rPr>
      </w:pPr>
      <w:r w:rsidRPr="72E73B0A">
        <w:rPr>
          <w:rFonts w:ascii="Arial" w:hAnsi="Arial" w:cs="Arial"/>
          <w:sz w:val="22"/>
        </w:rPr>
        <w:t xml:space="preserve">The general objective is to support the strengthening and sustainability of the energy sector in Guyana by contributing to the development of the </w:t>
      </w:r>
      <w:r w:rsidR="005B5205" w:rsidRPr="72E73B0A">
        <w:rPr>
          <w:rFonts w:ascii="Arial" w:hAnsi="Arial" w:cs="Arial"/>
          <w:sz w:val="22"/>
        </w:rPr>
        <w:t>Oil and Gas (</w:t>
      </w:r>
      <w:r w:rsidRPr="72E73B0A">
        <w:rPr>
          <w:rFonts w:ascii="Arial" w:hAnsi="Arial" w:cs="Arial"/>
          <w:sz w:val="22"/>
        </w:rPr>
        <w:t>O&amp;G</w:t>
      </w:r>
      <w:r w:rsidR="005B5205" w:rsidRPr="72E73B0A">
        <w:rPr>
          <w:rFonts w:ascii="Arial" w:hAnsi="Arial" w:cs="Arial"/>
          <w:sz w:val="22"/>
        </w:rPr>
        <w:t>)</w:t>
      </w:r>
      <w:r w:rsidRPr="72E73B0A">
        <w:rPr>
          <w:rFonts w:ascii="Arial" w:hAnsi="Arial" w:cs="Arial"/>
          <w:sz w:val="22"/>
        </w:rPr>
        <w:t xml:space="preserve"> sector and the development of cleaner energy sources for electricity generation. The specific objectives are to: (i) develop a management </w:t>
      </w:r>
      <w:r w:rsidR="005B5205" w:rsidRPr="72E73B0A">
        <w:rPr>
          <w:rFonts w:ascii="Arial" w:hAnsi="Arial" w:cs="Arial"/>
          <w:sz w:val="22"/>
        </w:rPr>
        <w:t xml:space="preserve">and planning </w:t>
      </w:r>
      <w:r w:rsidRPr="72E73B0A">
        <w:rPr>
          <w:rFonts w:ascii="Arial" w:hAnsi="Arial" w:cs="Arial"/>
          <w:sz w:val="22"/>
        </w:rPr>
        <w:t xml:space="preserve">framework for the O&amp;G sector; and (ii) contribute towards the development of the policy framework to </w:t>
      </w:r>
      <w:r w:rsidR="005B5205" w:rsidRPr="72E73B0A">
        <w:rPr>
          <w:rFonts w:ascii="Arial" w:hAnsi="Arial" w:cs="Arial"/>
          <w:sz w:val="22"/>
        </w:rPr>
        <w:t>diversify the electricity generation mat</w:t>
      </w:r>
      <w:r w:rsidR="3A2EAECE" w:rsidRPr="72E73B0A">
        <w:rPr>
          <w:rFonts w:ascii="Arial" w:hAnsi="Arial" w:cs="Arial"/>
          <w:sz w:val="22"/>
        </w:rPr>
        <w:t>r</w:t>
      </w:r>
      <w:r w:rsidR="005B5205" w:rsidRPr="72E73B0A">
        <w:rPr>
          <w:rFonts w:ascii="Arial" w:hAnsi="Arial" w:cs="Arial"/>
          <w:sz w:val="22"/>
        </w:rPr>
        <w:t>ix</w:t>
      </w:r>
      <w:r w:rsidRPr="72E73B0A">
        <w:rPr>
          <w:rFonts w:ascii="Arial" w:hAnsi="Arial" w:cs="Arial"/>
          <w:sz w:val="22"/>
        </w:rPr>
        <w:t>.</w:t>
      </w:r>
    </w:p>
    <w:p w14:paraId="3561D851" w14:textId="3D2F5DAC" w:rsidR="00045DEF" w:rsidRPr="004F7E29" w:rsidDel="334DFD69" w:rsidRDefault="00091F0D" w:rsidP="00B96B36">
      <w:pPr>
        <w:pStyle w:val="ListParagraph"/>
        <w:numPr>
          <w:ilvl w:val="1"/>
          <w:numId w:val="28"/>
        </w:numPr>
        <w:spacing w:after="240"/>
        <w:ind w:left="540" w:hanging="540"/>
        <w:contextualSpacing w:val="0"/>
        <w:jc w:val="both"/>
        <w:rPr>
          <w:rFonts w:ascii="Arial" w:hAnsi="Arial" w:cs="Arial"/>
          <w:sz w:val="22"/>
          <w:lang w:eastAsia="en-NZ"/>
        </w:rPr>
      </w:pPr>
      <w:r w:rsidRPr="004F7E29">
        <w:rPr>
          <w:rFonts w:ascii="Arial" w:hAnsi="Arial" w:cs="Arial"/>
          <w:sz w:val="22"/>
        </w:rPr>
        <w:t xml:space="preserve">The expected results are: (i) </w:t>
      </w:r>
      <w:r w:rsidRPr="3A2EAECE">
        <w:rPr>
          <w:rFonts w:ascii="Arial" w:hAnsi="Arial" w:cs="Arial"/>
          <w:sz w:val="22"/>
        </w:rPr>
        <w:t>management and planning framework for the O&amp;G sector improved; (ii)</w:t>
      </w:r>
      <w:r w:rsidRPr="004F7E29">
        <w:rPr>
          <w:rFonts w:ascii="Arial" w:hAnsi="Arial" w:cs="Arial"/>
          <w:sz w:val="22"/>
        </w:rPr>
        <w:t xml:space="preserve"> i</w:t>
      </w:r>
      <w:r w:rsidRPr="3A2EAECE">
        <w:rPr>
          <w:rFonts w:ascii="Arial" w:hAnsi="Arial" w:cs="Arial"/>
          <w:sz w:val="22"/>
        </w:rPr>
        <w:t>mprovement in the policy framework to diversify the electricity framework; and (iii)</w:t>
      </w:r>
      <w:r w:rsidR="00B9261F">
        <w:rPr>
          <w:rFonts w:ascii="Arial" w:hAnsi="Arial" w:cs="Arial"/>
          <w:sz w:val="22"/>
        </w:rPr>
        <w:t xml:space="preserve"> </w:t>
      </w:r>
      <w:r w:rsidRPr="3A2EAECE">
        <w:rPr>
          <w:rFonts w:ascii="Arial" w:hAnsi="Arial" w:cs="Arial"/>
          <w:sz w:val="22"/>
        </w:rPr>
        <w:t>improved planning framework for the diversification of the electricity generation matrix.</w:t>
      </w:r>
      <w:r w:rsidRPr="004F7E29">
        <w:rPr>
          <w:rFonts w:ascii="Arial" w:hAnsi="Arial" w:cs="Arial"/>
          <w:sz w:val="22"/>
        </w:rPr>
        <w:t xml:space="preserve"> The program has the impact of r</w:t>
      </w:r>
      <w:r w:rsidRPr="3A2EAECE">
        <w:rPr>
          <w:rFonts w:ascii="Arial" w:hAnsi="Arial" w:cs="Arial"/>
          <w:sz w:val="22"/>
        </w:rPr>
        <w:t>eduction in dependency on imports of fossil fuels for electricity generation</w:t>
      </w:r>
      <w:r w:rsidR="00AE0F9B" w:rsidRPr="3A2EAECE">
        <w:rPr>
          <w:rFonts w:ascii="Arial" w:eastAsia="Times New Roman" w:hAnsi="Arial" w:cs="Arial"/>
          <w:sz w:val="22"/>
          <w:lang w:eastAsia="en-NZ"/>
        </w:rPr>
        <w:t xml:space="preserve">. </w:t>
      </w:r>
    </w:p>
    <w:p w14:paraId="43ADC5F7" w14:textId="4F789288" w:rsidR="0010092F" w:rsidRPr="005F1C28" w:rsidRDefault="77723D63" w:rsidP="004322F8">
      <w:pPr>
        <w:pStyle w:val="ListParagraph"/>
        <w:numPr>
          <w:ilvl w:val="1"/>
          <w:numId w:val="28"/>
        </w:numPr>
        <w:spacing w:after="240"/>
        <w:ind w:left="540" w:hanging="540"/>
        <w:contextualSpacing w:val="0"/>
        <w:jc w:val="both"/>
        <w:rPr>
          <w:rFonts w:ascii="Arial" w:eastAsia="Times New Roman" w:hAnsi="Arial" w:cs="Arial"/>
          <w:sz w:val="22"/>
          <w:lang w:eastAsia="en-NZ"/>
        </w:rPr>
      </w:pPr>
      <w:r w:rsidRPr="005F1C28">
        <w:rPr>
          <w:rFonts w:ascii="Arial" w:eastAsia="Times New Roman" w:hAnsi="Arial" w:cs="Arial"/>
          <w:sz w:val="22"/>
          <w:lang w:eastAsia="en-NZ"/>
        </w:rPr>
        <w:t xml:space="preserve">The </w:t>
      </w:r>
      <w:r w:rsidR="00AE0F9B" w:rsidRPr="005F1C28">
        <w:rPr>
          <w:rFonts w:ascii="Arial" w:eastAsia="Times New Roman" w:hAnsi="Arial" w:cs="Arial"/>
          <w:sz w:val="22"/>
          <w:lang w:eastAsia="en-NZ"/>
        </w:rPr>
        <w:t xml:space="preserve">total investment of the </w:t>
      </w:r>
      <w:r w:rsidRPr="005F1C28">
        <w:rPr>
          <w:rFonts w:ascii="Arial" w:eastAsia="Times New Roman" w:hAnsi="Arial" w:cs="Arial"/>
          <w:sz w:val="22"/>
          <w:lang w:eastAsia="en-NZ"/>
        </w:rPr>
        <w:t xml:space="preserve">Program </w:t>
      </w:r>
      <w:r w:rsidR="00AE0F9B" w:rsidRPr="005F1C28">
        <w:rPr>
          <w:rFonts w:ascii="Arial" w:eastAsia="Times New Roman" w:hAnsi="Arial" w:cs="Arial"/>
          <w:sz w:val="22"/>
          <w:lang w:eastAsia="en-NZ"/>
        </w:rPr>
        <w:t>will be US$</w:t>
      </w:r>
      <w:del w:id="17" w:author="Seminario, Ana Cecilia" w:date="2018-11-13T10:23:00Z">
        <w:r w:rsidR="00AE0F9B" w:rsidRPr="005F1C28" w:rsidDel="007865E2">
          <w:rPr>
            <w:rFonts w:ascii="Arial" w:eastAsia="Times New Roman" w:hAnsi="Arial" w:cs="Arial"/>
            <w:sz w:val="22"/>
            <w:lang w:eastAsia="en-NZ"/>
          </w:rPr>
          <w:delText xml:space="preserve"> </w:delText>
        </w:r>
      </w:del>
      <w:r w:rsidR="00AE0F9B" w:rsidRPr="005F1C28">
        <w:rPr>
          <w:rFonts w:ascii="Arial" w:eastAsia="Times New Roman" w:hAnsi="Arial" w:cs="Arial"/>
          <w:sz w:val="22"/>
          <w:lang w:eastAsia="en-NZ"/>
        </w:rPr>
        <w:t xml:space="preserve">11.640 </w:t>
      </w:r>
      <w:r w:rsidR="005A3586" w:rsidRPr="005F1C28">
        <w:rPr>
          <w:rFonts w:ascii="Arial" w:eastAsia="Times New Roman" w:hAnsi="Arial" w:cs="Arial"/>
          <w:sz w:val="22"/>
          <w:lang w:eastAsia="en-NZ"/>
        </w:rPr>
        <w:t>million,</w:t>
      </w:r>
      <w:r w:rsidR="00AE0F9B" w:rsidRPr="005F1C28">
        <w:rPr>
          <w:rFonts w:ascii="Arial" w:eastAsia="Times New Roman" w:hAnsi="Arial" w:cs="Arial"/>
          <w:sz w:val="22"/>
          <w:lang w:eastAsia="en-NZ"/>
        </w:rPr>
        <w:t xml:space="preserve"> and it will consist of the following components</w:t>
      </w:r>
      <w:r w:rsidRPr="005F1C28">
        <w:rPr>
          <w:rFonts w:ascii="Arial" w:eastAsia="Times New Roman" w:hAnsi="Arial" w:cs="Arial"/>
          <w:sz w:val="22"/>
          <w:lang w:eastAsia="en-NZ"/>
        </w:rPr>
        <w:t xml:space="preserve">: </w:t>
      </w:r>
      <w:r w:rsidR="00AE0F9B" w:rsidRPr="005F1C28">
        <w:rPr>
          <w:rFonts w:ascii="Arial" w:hAnsi="Arial" w:cs="Arial"/>
          <w:b/>
          <w:sz w:val="22"/>
        </w:rPr>
        <w:t>Component I. Macroeconomic stability.</w:t>
      </w:r>
      <w:r w:rsidR="00AE0F9B" w:rsidRPr="005F1C28">
        <w:rPr>
          <w:rFonts w:ascii="Arial" w:hAnsi="Arial" w:cs="Arial"/>
          <w:sz w:val="22"/>
        </w:rPr>
        <w:t xml:space="preserve"> This component will focus on consistency within the macroeconomic environment, in line with the </w:t>
      </w:r>
      <w:r w:rsidR="005A3586" w:rsidRPr="005F1C28">
        <w:rPr>
          <w:rFonts w:ascii="Arial" w:hAnsi="Arial" w:cs="Arial"/>
          <w:sz w:val="22"/>
        </w:rPr>
        <w:t>P</w:t>
      </w:r>
      <w:r w:rsidR="00AE0F9B" w:rsidRPr="005F1C28">
        <w:rPr>
          <w:rFonts w:ascii="Arial" w:hAnsi="Arial" w:cs="Arial"/>
          <w:sz w:val="22"/>
        </w:rPr>
        <w:t>rogram’s objectives, and will provide ongoing monitoring to ensure alignment with the policy matrix and the policy letter for the sector.</w:t>
      </w:r>
    </w:p>
    <w:p w14:paraId="674F97DF" w14:textId="28E7363E" w:rsidR="00045DEF" w:rsidRPr="004F7E29" w:rsidRDefault="005A3586" w:rsidP="004F7E29">
      <w:pPr>
        <w:pStyle w:val="ListParagraph"/>
        <w:numPr>
          <w:ilvl w:val="1"/>
          <w:numId w:val="28"/>
        </w:numPr>
        <w:spacing w:after="240"/>
        <w:ind w:left="540" w:hanging="540"/>
        <w:contextualSpacing w:val="0"/>
        <w:jc w:val="both"/>
        <w:rPr>
          <w:rFonts w:ascii="Arial" w:hAnsi="Arial" w:cs="Arial"/>
          <w:sz w:val="22"/>
          <w:lang w:eastAsia="en-NZ"/>
        </w:rPr>
      </w:pPr>
      <w:r w:rsidRPr="00D6632A">
        <w:rPr>
          <w:rFonts w:ascii="Arial" w:hAnsi="Arial" w:cs="Arial"/>
          <w:b/>
          <w:bCs/>
          <w:sz w:val="22"/>
        </w:rPr>
        <w:t xml:space="preserve">Component II. Establishment of a governance structure for the </w:t>
      </w:r>
      <w:r w:rsidR="6AF722C5" w:rsidRPr="00D6632A">
        <w:rPr>
          <w:rFonts w:ascii="Arial" w:hAnsi="Arial" w:cs="Arial"/>
          <w:b/>
          <w:bCs/>
          <w:sz w:val="22"/>
        </w:rPr>
        <w:t>O&amp;G sector</w:t>
      </w:r>
      <w:r w:rsidRPr="00D6632A">
        <w:rPr>
          <w:rFonts w:ascii="Arial" w:hAnsi="Arial" w:cs="Arial"/>
          <w:b/>
          <w:bCs/>
          <w:sz w:val="22"/>
        </w:rPr>
        <w:t>.</w:t>
      </w:r>
      <w:r w:rsidRPr="6AF722C5">
        <w:rPr>
          <w:rFonts w:ascii="Arial" w:hAnsi="Arial" w:cs="Arial"/>
          <w:sz w:val="22"/>
        </w:rPr>
        <w:t xml:space="preserve"> This component seeks to improve the management and standard mechanisms to safeguard the adequate development and operationalization of the O&amp;G sector. This includes the strengthening of O&amp;G governance with the establishment and operation of the DE, within the Ministry of the Presidency, to be responsible for all matters relating to the governance and development of the O&amp;G sector. The component supports the DE in designing actions to build the O&amp;G institutional framework, the drafting of a model contract for future PSAs, the building of a PSA economic modelling toolkit, the development of contract administration procedures and protocols, and the preparation of a hydrocarbon resources depletion policy</w:t>
      </w:r>
      <w:r w:rsidR="4B062DCC" w:rsidRPr="6AF722C5">
        <w:rPr>
          <w:rFonts w:ascii="Arial" w:eastAsia="Times New Roman" w:hAnsi="Arial" w:cs="Arial"/>
          <w:sz w:val="22"/>
          <w:lang w:eastAsia="en-NZ"/>
        </w:rPr>
        <w:t>.</w:t>
      </w:r>
    </w:p>
    <w:p w14:paraId="2B27B94E" w14:textId="0CBBFCF8" w:rsidR="002D5881" w:rsidRPr="005F1C28" w:rsidRDefault="005A3586" w:rsidP="004F7E29">
      <w:pPr>
        <w:pStyle w:val="ListParagraph"/>
        <w:numPr>
          <w:ilvl w:val="1"/>
          <w:numId w:val="28"/>
        </w:numPr>
        <w:spacing w:after="240"/>
        <w:ind w:left="540" w:hanging="540"/>
        <w:contextualSpacing w:val="0"/>
        <w:jc w:val="both"/>
        <w:rPr>
          <w:rFonts w:ascii="Arial" w:hAnsi="Arial" w:cs="Arial"/>
          <w:sz w:val="22"/>
          <w:lang w:eastAsia="en-NZ"/>
        </w:rPr>
      </w:pPr>
      <w:r w:rsidRPr="00D6632A">
        <w:rPr>
          <w:rFonts w:ascii="Arial" w:hAnsi="Arial" w:cs="Arial"/>
          <w:b/>
          <w:bCs/>
          <w:sz w:val="22"/>
        </w:rPr>
        <w:t xml:space="preserve">Component III. Policies for sustainable electricity generation. </w:t>
      </w:r>
      <w:bookmarkStart w:id="18" w:name="_Hlk526359841"/>
      <w:r w:rsidRPr="3A2EAECE">
        <w:rPr>
          <w:rFonts w:ascii="Arial" w:hAnsi="Arial" w:cs="Arial"/>
          <w:sz w:val="22"/>
        </w:rPr>
        <w:t xml:space="preserve">This component will strengthen the electricity sector to achieve a more sustainable energy generation matrix in terms of economic, environmental, and technical aspects that will satisfy the growing demand. </w:t>
      </w:r>
      <w:bookmarkEnd w:id="18"/>
      <w:r w:rsidRPr="3A2EAECE">
        <w:rPr>
          <w:rFonts w:ascii="Arial" w:hAnsi="Arial" w:cs="Arial"/>
          <w:sz w:val="22"/>
        </w:rPr>
        <w:t xml:space="preserve">The Component will support the design and implementation of policies and studies that aim to foster and promote the development of new cleaner energy sources into the electricity generation matrix while Guyana optimizes the use of indigenous natural resources to develop alternative combinations of electricity generation technologies for new capacity additions and replacement of existing polluting turbines. The Component will </w:t>
      </w:r>
      <w:r w:rsidRPr="3A2EAECE">
        <w:rPr>
          <w:rFonts w:ascii="Arial" w:hAnsi="Arial" w:cs="Arial"/>
          <w:sz w:val="22"/>
        </w:rPr>
        <w:lastRenderedPageBreak/>
        <w:t>also support the development and approval of a practical national grid code for a stronger and more reliable energy system</w:t>
      </w:r>
      <w:r w:rsidR="00EC578D" w:rsidRPr="3A2EAECE">
        <w:rPr>
          <w:rFonts w:ascii="Arial" w:eastAsia="Arial" w:hAnsi="Arial" w:cs="Arial"/>
          <w:sz w:val="22"/>
          <w:shd w:val="clear" w:color="auto" w:fill="FFFFFF"/>
        </w:rPr>
        <w:t>.</w:t>
      </w:r>
    </w:p>
    <w:p w14:paraId="52C5894A" w14:textId="4AAC8C3C" w:rsidR="008A2ED9" w:rsidRPr="005F1C28" w:rsidRDefault="00477C3F" w:rsidP="004322F8">
      <w:pPr>
        <w:pStyle w:val="ListParagraph"/>
        <w:numPr>
          <w:ilvl w:val="1"/>
          <w:numId w:val="28"/>
        </w:numPr>
        <w:spacing w:after="240"/>
        <w:ind w:left="540" w:hanging="540"/>
        <w:contextualSpacing w:val="0"/>
        <w:jc w:val="both"/>
        <w:rPr>
          <w:rFonts w:ascii="Arial" w:eastAsia="Times New Roman" w:hAnsi="Arial" w:cs="Arial"/>
          <w:sz w:val="22"/>
          <w:lang w:eastAsia="en-NZ"/>
        </w:rPr>
      </w:pPr>
      <w:r w:rsidRPr="005F1C28">
        <w:rPr>
          <w:rFonts w:ascii="Arial" w:eastAsia="Times New Roman" w:hAnsi="Arial" w:cs="Arial"/>
          <w:sz w:val="22"/>
          <w:lang w:eastAsia="en-NZ"/>
        </w:rPr>
        <w:t>The borrower of this loan will be the Cooperative Republic of Guyana (CRG). To ensure compliance with the loan contract</w:t>
      </w:r>
      <w:r w:rsidR="008853DD" w:rsidRPr="005F1C28">
        <w:rPr>
          <w:rFonts w:ascii="Arial" w:eastAsia="Times New Roman" w:hAnsi="Arial" w:cs="Arial"/>
          <w:sz w:val="22"/>
          <w:lang w:eastAsia="en-NZ"/>
        </w:rPr>
        <w:t xml:space="preserve"> on administrative, fiduciary, monitoring and evaluation of the Program, </w:t>
      </w:r>
      <w:r w:rsidRPr="005F1C28">
        <w:rPr>
          <w:rFonts w:ascii="Arial" w:eastAsia="Times New Roman" w:hAnsi="Arial" w:cs="Arial"/>
          <w:sz w:val="22"/>
          <w:lang w:eastAsia="en-NZ"/>
        </w:rPr>
        <w:t xml:space="preserve">the CRG will </w:t>
      </w:r>
      <w:r w:rsidR="005E2B2F" w:rsidRPr="005F1C28">
        <w:rPr>
          <w:rFonts w:ascii="Arial" w:eastAsia="Times New Roman" w:hAnsi="Arial" w:cs="Arial"/>
          <w:sz w:val="22"/>
          <w:lang w:eastAsia="en-NZ"/>
        </w:rPr>
        <w:t xml:space="preserve">have as </w:t>
      </w:r>
      <w:r w:rsidR="005A3586" w:rsidRPr="005F1C28">
        <w:rPr>
          <w:rFonts w:ascii="Arial" w:eastAsia="Times New Roman" w:hAnsi="Arial" w:cs="Arial"/>
          <w:sz w:val="22"/>
          <w:lang w:eastAsia="en-NZ"/>
        </w:rPr>
        <w:t>E</w:t>
      </w:r>
      <w:r w:rsidRPr="005F1C28">
        <w:rPr>
          <w:rFonts w:ascii="Arial" w:eastAsia="Times New Roman" w:hAnsi="Arial" w:cs="Arial"/>
          <w:sz w:val="22"/>
          <w:lang w:eastAsia="en-NZ"/>
        </w:rPr>
        <w:t xml:space="preserve">xecuting </w:t>
      </w:r>
      <w:r w:rsidR="005A3586" w:rsidRPr="005F1C28">
        <w:rPr>
          <w:rFonts w:ascii="Arial" w:eastAsia="Times New Roman" w:hAnsi="Arial" w:cs="Arial"/>
          <w:sz w:val="22"/>
          <w:lang w:eastAsia="en-NZ"/>
        </w:rPr>
        <w:t>A</w:t>
      </w:r>
      <w:r w:rsidRPr="005F1C28">
        <w:rPr>
          <w:rFonts w:ascii="Arial" w:eastAsia="Times New Roman" w:hAnsi="Arial" w:cs="Arial"/>
          <w:sz w:val="22"/>
          <w:lang w:eastAsia="en-NZ"/>
        </w:rPr>
        <w:t>genc</w:t>
      </w:r>
      <w:r w:rsidR="005E2B2F" w:rsidRPr="005F1C28">
        <w:rPr>
          <w:rFonts w:ascii="Arial" w:eastAsia="Times New Roman" w:hAnsi="Arial" w:cs="Arial"/>
          <w:sz w:val="22"/>
          <w:lang w:eastAsia="en-NZ"/>
        </w:rPr>
        <w:t xml:space="preserve">y the Ministry of Finance (MoF). </w:t>
      </w:r>
      <w:del w:id="19" w:author="Seminario, Ana Cecilia" w:date="2018-11-13T10:23:00Z">
        <w:r w:rsidR="005E2B2F" w:rsidRPr="005F1C28" w:rsidDel="007D540C">
          <w:rPr>
            <w:rFonts w:ascii="Arial" w:eastAsia="Times New Roman" w:hAnsi="Arial" w:cs="Arial"/>
            <w:sz w:val="22"/>
            <w:lang w:eastAsia="en-NZ"/>
          </w:rPr>
          <w:delText xml:space="preserve"> </w:delText>
        </w:r>
      </w:del>
      <w:r w:rsidR="005E2B2F" w:rsidRPr="005F1C28">
        <w:rPr>
          <w:rFonts w:ascii="Arial" w:hAnsi="Arial" w:cs="Arial"/>
          <w:sz w:val="22"/>
        </w:rPr>
        <w:t xml:space="preserve">That ministry will conduct periodical analysis and monitoring meetings to coordinate with the MoPI and the DE in order to fulfill the policy commitments and consolidate the </w:t>
      </w:r>
      <w:r w:rsidR="005A3586" w:rsidRPr="005F1C28">
        <w:rPr>
          <w:rFonts w:ascii="Arial" w:hAnsi="Arial" w:cs="Arial"/>
          <w:sz w:val="22"/>
        </w:rPr>
        <w:t>activities</w:t>
      </w:r>
      <w:r w:rsidR="005E2B2F" w:rsidRPr="005F1C28">
        <w:rPr>
          <w:rFonts w:ascii="Arial" w:hAnsi="Arial" w:cs="Arial"/>
          <w:sz w:val="22"/>
        </w:rPr>
        <w:t xml:space="preserve">. The </w:t>
      </w:r>
      <w:r w:rsidR="00091F0D">
        <w:rPr>
          <w:rFonts w:ascii="Arial" w:hAnsi="Arial" w:cs="Arial"/>
          <w:sz w:val="22"/>
        </w:rPr>
        <w:t xml:space="preserve">Executing Agency, in coordination with </w:t>
      </w:r>
      <w:r w:rsidR="005E2B2F" w:rsidRPr="005F1C28">
        <w:rPr>
          <w:rFonts w:ascii="Arial" w:hAnsi="Arial" w:cs="Arial"/>
          <w:sz w:val="22"/>
        </w:rPr>
        <w:t>MoPI and the DE will be responsible for: (i</w:t>
      </w:r>
      <w:del w:id="20" w:author="Seminario, Ana Cecilia" w:date="2018-11-13T10:23:00Z">
        <w:r w:rsidR="005E2B2F" w:rsidRPr="005F1C28" w:rsidDel="007D540C">
          <w:rPr>
            <w:rFonts w:ascii="Arial" w:hAnsi="Arial" w:cs="Arial"/>
            <w:sz w:val="22"/>
          </w:rPr>
          <w:delText xml:space="preserve">) </w:delText>
        </w:r>
      </w:del>
      <w:ins w:id="21" w:author="Seminario, Ana Cecilia" w:date="2018-11-13T10:23:00Z">
        <w:r w:rsidR="007D540C" w:rsidRPr="005F1C28">
          <w:rPr>
            <w:rFonts w:ascii="Arial" w:hAnsi="Arial" w:cs="Arial"/>
            <w:sz w:val="22"/>
          </w:rPr>
          <w:t>)</w:t>
        </w:r>
        <w:r w:rsidR="007D540C">
          <w:rPr>
            <w:rFonts w:ascii="Arial" w:hAnsi="Arial" w:cs="Arial"/>
            <w:sz w:val="22"/>
          </w:rPr>
          <w:t> </w:t>
        </w:r>
      </w:ins>
      <w:r w:rsidR="005E2B2F" w:rsidRPr="005F1C28">
        <w:rPr>
          <w:rFonts w:ascii="Arial" w:hAnsi="Arial" w:cs="Arial"/>
          <w:sz w:val="22"/>
        </w:rPr>
        <w:t xml:space="preserve">the fulfillment of policy </w:t>
      </w:r>
      <w:r w:rsidR="00091F0D">
        <w:rPr>
          <w:rFonts w:ascii="Arial" w:hAnsi="Arial" w:cs="Arial"/>
          <w:sz w:val="22"/>
        </w:rPr>
        <w:t>conditions</w:t>
      </w:r>
      <w:r w:rsidR="005E2B2F" w:rsidRPr="005F1C28">
        <w:rPr>
          <w:rFonts w:ascii="Arial" w:hAnsi="Arial" w:cs="Arial"/>
          <w:sz w:val="22"/>
        </w:rPr>
        <w:t>; (ii) providing evidence that the agreed-upon policy conditions have been met</w:t>
      </w:r>
      <w:r w:rsidR="00091F0D">
        <w:rPr>
          <w:rFonts w:ascii="Arial" w:hAnsi="Arial" w:cs="Arial"/>
          <w:sz w:val="22"/>
        </w:rPr>
        <w:t xml:space="preserve"> as per the means of verification matrix</w:t>
      </w:r>
      <w:r w:rsidR="005E2B2F" w:rsidRPr="005F1C28">
        <w:rPr>
          <w:rFonts w:ascii="Arial" w:hAnsi="Arial" w:cs="Arial"/>
          <w:sz w:val="22"/>
        </w:rPr>
        <w:t>; and (iii) compiling and providing information that will enable the Guyanese government and the Bank to measure and evaluate the program’s results</w:t>
      </w:r>
      <w:r w:rsidR="00E52F6D" w:rsidRPr="005F1C28">
        <w:rPr>
          <w:rFonts w:ascii="Arial" w:eastAsia="Times New Roman" w:hAnsi="Arial" w:cs="Arial"/>
          <w:sz w:val="22"/>
          <w:lang w:eastAsia="en-NZ"/>
        </w:rPr>
        <w:t>.</w:t>
      </w:r>
      <w:r w:rsidRPr="005F1C28">
        <w:rPr>
          <w:rFonts w:ascii="Arial" w:eastAsia="Times New Roman" w:hAnsi="Arial" w:cs="Arial"/>
          <w:sz w:val="22"/>
          <w:lang w:eastAsia="en-NZ"/>
        </w:rPr>
        <w:t xml:space="preserve">  </w:t>
      </w:r>
    </w:p>
    <w:p w14:paraId="191079F1" w14:textId="0A48B725" w:rsidR="007F4F95" w:rsidRPr="005F1C28" w:rsidRDefault="007F4F95" w:rsidP="004322F8">
      <w:pPr>
        <w:pStyle w:val="ListParagraph"/>
        <w:numPr>
          <w:ilvl w:val="1"/>
          <w:numId w:val="28"/>
        </w:numPr>
        <w:spacing w:after="240"/>
        <w:ind w:left="540" w:hanging="540"/>
        <w:contextualSpacing w:val="0"/>
        <w:jc w:val="both"/>
        <w:rPr>
          <w:rFonts w:ascii="Arial" w:hAnsi="Arial" w:cs="Arial"/>
          <w:sz w:val="22"/>
          <w:lang w:eastAsia="en-NZ"/>
        </w:rPr>
      </w:pPr>
      <w:r w:rsidRPr="005F1C28">
        <w:rPr>
          <w:rFonts w:ascii="Arial" w:eastAsia="Times New Roman" w:hAnsi="Arial" w:cs="Arial"/>
          <w:sz w:val="22"/>
          <w:lang w:eastAsia="ja-JP"/>
        </w:rPr>
        <w:t>This Monitoring and Evaluation (M&amp;E) Plan is organized in two main sections:</w:t>
      </w:r>
      <w:r w:rsidR="002D5881" w:rsidRPr="005F1C28">
        <w:rPr>
          <w:rFonts w:ascii="Arial" w:eastAsia="Times New Roman" w:hAnsi="Arial" w:cs="Arial"/>
          <w:sz w:val="22"/>
          <w:lang w:eastAsia="ja-JP"/>
        </w:rPr>
        <w:t xml:space="preserve"> (i) the </w:t>
      </w:r>
      <w:r w:rsidRPr="005F1C28">
        <w:rPr>
          <w:rFonts w:ascii="Arial" w:eastAsia="Times New Roman" w:hAnsi="Arial" w:cs="Arial"/>
          <w:b/>
          <w:bCs/>
          <w:sz w:val="22"/>
          <w:lang w:eastAsia="ja-JP"/>
        </w:rPr>
        <w:t xml:space="preserve">Monitoring </w:t>
      </w:r>
      <w:r w:rsidR="00BA44DD" w:rsidRPr="005F1C28">
        <w:rPr>
          <w:rFonts w:ascii="Arial" w:eastAsia="Times New Roman" w:hAnsi="Arial" w:cs="Arial"/>
          <w:sz w:val="22"/>
          <w:lang w:eastAsia="ja-JP"/>
        </w:rPr>
        <w:t>section</w:t>
      </w:r>
      <w:r w:rsidRPr="005F1C28">
        <w:rPr>
          <w:rFonts w:ascii="Arial" w:eastAsia="Times New Roman" w:hAnsi="Arial" w:cs="Arial"/>
          <w:sz w:val="22"/>
          <w:lang w:eastAsia="ja-JP"/>
        </w:rPr>
        <w:t xml:space="preserve"> </w:t>
      </w:r>
      <w:r w:rsidR="002D5881" w:rsidRPr="005F1C28">
        <w:rPr>
          <w:rFonts w:ascii="Arial" w:eastAsia="Times New Roman" w:hAnsi="Arial" w:cs="Arial"/>
          <w:sz w:val="22"/>
          <w:lang w:eastAsia="ja-JP"/>
        </w:rPr>
        <w:t xml:space="preserve">that </w:t>
      </w:r>
      <w:r w:rsidRPr="005F1C28">
        <w:rPr>
          <w:rFonts w:ascii="Arial" w:eastAsia="Times New Roman" w:hAnsi="Arial" w:cs="Arial"/>
          <w:sz w:val="22"/>
          <w:lang w:eastAsia="ja-JP"/>
        </w:rPr>
        <w:t xml:space="preserve">presents the indicators used to monitor the </w:t>
      </w:r>
      <w:r w:rsidR="006C48D6" w:rsidRPr="005F1C28">
        <w:rPr>
          <w:rFonts w:ascii="Arial" w:eastAsia="Times New Roman" w:hAnsi="Arial" w:cs="Arial"/>
          <w:sz w:val="22"/>
          <w:lang w:eastAsia="ja-JP"/>
        </w:rPr>
        <w:t xml:space="preserve">deliverable of </w:t>
      </w:r>
      <w:r w:rsidRPr="005F1C28">
        <w:rPr>
          <w:rFonts w:ascii="Arial" w:eastAsia="Times New Roman" w:hAnsi="Arial" w:cs="Arial"/>
          <w:sz w:val="22"/>
          <w:lang w:eastAsia="ja-JP"/>
        </w:rPr>
        <w:t>Program’s outputs, assigns the responsibility for collecting data, defines the instruments used to monitor the Program, and establishes the work plan and budget for monitoring the Program</w:t>
      </w:r>
      <w:r w:rsidR="002D5881" w:rsidRPr="005F1C28">
        <w:rPr>
          <w:rFonts w:ascii="Arial" w:eastAsia="Times New Roman" w:hAnsi="Arial" w:cs="Arial"/>
          <w:sz w:val="22"/>
          <w:lang w:eastAsia="ja-JP"/>
        </w:rPr>
        <w:t xml:space="preserve">; and (ii) </w:t>
      </w:r>
      <w:r w:rsidRPr="005F1C28">
        <w:rPr>
          <w:rFonts w:ascii="Arial" w:eastAsia="Times New Roman" w:hAnsi="Arial" w:cs="Arial"/>
          <w:b/>
          <w:bCs/>
          <w:sz w:val="22"/>
          <w:lang w:eastAsia="ja-JP"/>
        </w:rPr>
        <w:t xml:space="preserve">Evaluation </w:t>
      </w:r>
      <w:r w:rsidR="00BA44DD" w:rsidRPr="005F1C28">
        <w:rPr>
          <w:rFonts w:ascii="Arial" w:eastAsia="Times New Roman" w:hAnsi="Arial" w:cs="Arial"/>
          <w:sz w:val="22"/>
          <w:lang w:eastAsia="ja-JP"/>
        </w:rPr>
        <w:t>section</w:t>
      </w:r>
      <w:r w:rsidRPr="005F1C28">
        <w:rPr>
          <w:rFonts w:ascii="Arial" w:eastAsia="Times New Roman" w:hAnsi="Arial" w:cs="Arial"/>
          <w:b/>
          <w:bCs/>
          <w:sz w:val="22"/>
          <w:lang w:eastAsia="ja-JP"/>
        </w:rPr>
        <w:t xml:space="preserve"> </w:t>
      </w:r>
      <w:r w:rsidR="002D5881" w:rsidRPr="005F1C28">
        <w:rPr>
          <w:rFonts w:ascii="Arial" w:eastAsia="Times New Roman" w:hAnsi="Arial" w:cs="Arial"/>
          <w:sz w:val="22"/>
          <w:lang w:eastAsia="ja-JP"/>
        </w:rPr>
        <w:t>that</w:t>
      </w:r>
      <w:r w:rsidR="002D5881" w:rsidRPr="005F1C28">
        <w:rPr>
          <w:rFonts w:ascii="Arial" w:eastAsia="Times New Roman" w:hAnsi="Arial" w:cs="Arial"/>
          <w:b/>
          <w:bCs/>
          <w:sz w:val="22"/>
          <w:lang w:eastAsia="ja-JP"/>
        </w:rPr>
        <w:t xml:space="preserve"> </w:t>
      </w:r>
      <w:r w:rsidRPr="005F1C28">
        <w:rPr>
          <w:rFonts w:ascii="Arial" w:eastAsia="Times New Roman" w:hAnsi="Arial" w:cs="Arial"/>
          <w:sz w:val="22"/>
          <w:lang w:eastAsia="ja-JP"/>
        </w:rPr>
        <w:t xml:space="preserve">presents the main questions the Evaluation Plan addresses, mentions the studies that the Evaluation Plan builds upon, identifies the </w:t>
      </w:r>
      <w:r w:rsidR="006C48D6" w:rsidRPr="005F1C28">
        <w:rPr>
          <w:rFonts w:ascii="Arial" w:eastAsia="Times New Roman" w:hAnsi="Arial" w:cs="Arial"/>
          <w:sz w:val="22"/>
          <w:lang w:eastAsia="ja-JP"/>
        </w:rPr>
        <w:t xml:space="preserve">outcome and impact </w:t>
      </w:r>
      <w:r w:rsidRPr="005F1C28">
        <w:rPr>
          <w:rFonts w:ascii="Arial" w:eastAsia="Times New Roman" w:hAnsi="Arial" w:cs="Arial"/>
          <w:sz w:val="22"/>
          <w:lang w:eastAsia="ja-JP"/>
        </w:rPr>
        <w:t xml:space="preserve">indicators used to evaluate the Program, and describes the methodology and instruments used to evaluate the results of the Program. </w:t>
      </w:r>
    </w:p>
    <w:p w14:paraId="33AB24DE" w14:textId="77777777" w:rsidR="007F4F95" w:rsidRPr="005F1C28" w:rsidRDefault="007F4F95" w:rsidP="271FA989">
      <w:pPr>
        <w:pStyle w:val="Heading1"/>
        <w:numPr>
          <w:ilvl w:val="0"/>
          <w:numId w:val="34"/>
        </w:numPr>
        <w:spacing w:after="240"/>
        <w:ind w:left="547" w:hanging="547"/>
        <w:rPr>
          <w:rFonts w:cs="Arial"/>
        </w:rPr>
      </w:pPr>
      <w:bookmarkStart w:id="22" w:name="_Toc526457501"/>
      <w:r w:rsidRPr="005F1C28">
        <w:rPr>
          <w:rFonts w:cs="Arial"/>
        </w:rPr>
        <w:t>Monitoring</w:t>
      </w:r>
      <w:bookmarkEnd w:id="22"/>
      <w:r w:rsidRPr="005F1C28">
        <w:rPr>
          <w:rFonts w:cs="Arial"/>
        </w:rPr>
        <w:t xml:space="preserve"> </w:t>
      </w:r>
    </w:p>
    <w:p w14:paraId="2F861C74" w14:textId="5865EA91" w:rsidR="007D146B" w:rsidRPr="005F1C28" w:rsidRDefault="009D29DB" w:rsidP="003A7170">
      <w:pPr>
        <w:pStyle w:val="ListParagraph"/>
        <w:numPr>
          <w:ilvl w:val="1"/>
          <w:numId w:val="38"/>
        </w:numPr>
        <w:spacing w:after="240"/>
        <w:ind w:left="547" w:hanging="547"/>
        <w:contextualSpacing w:val="0"/>
        <w:jc w:val="both"/>
        <w:rPr>
          <w:rFonts w:ascii="Arial" w:eastAsia="Times New Roman" w:hAnsi="Arial" w:cs="Arial"/>
          <w:sz w:val="22"/>
          <w:lang w:eastAsia="ja-JP"/>
        </w:rPr>
      </w:pPr>
      <w:r w:rsidRPr="005F1C28">
        <w:rPr>
          <w:rFonts w:ascii="Arial" w:eastAsia="Times New Roman" w:hAnsi="Arial" w:cs="Arial"/>
          <w:sz w:val="22"/>
          <w:lang w:eastAsia="ja-JP"/>
        </w:rPr>
        <w:t xml:space="preserve">The purpose of the monitoring activities is to describe the advances in the implementation of the </w:t>
      </w:r>
      <w:r w:rsidR="007F4F95" w:rsidRPr="005F1C28">
        <w:rPr>
          <w:rFonts w:ascii="Arial" w:eastAsia="Times New Roman" w:hAnsi="Arial" w:cs="Arial"/>
          <w:sz w:val="22"/>
          <w:lang w:eastAsia="ja-JP"/>
        </w:rPr>
        <w:t>Program</w:t>
      </w:r>
      <w:r w:rsidRPr="005F1C28">
        <w:rPr>
          <w:rFonts w:ascii="Arial" w:eastAsia="Times New Roman" w:hAnsi="Arial" w:cs="Arial"/>
          <w:sz w:val="22"/>
          <w:lang w:eastAsia="ja-JP"/>
        </w:rPr>
        <w:t xml:space="preserve">, which </w:t>
      </w:r>
      <w:r w:rsidR="007F4F95" w:rsidRPr="005F1C28">
        <w:rPr>
          <w:rFonts w:ascii="Arial" w:eastAsia="Times New Roman" w:hAnsi="Arial" w:cs="Arial"/>
          <w:sz w:val="22"/>
          <w:lang w:eastAsia="ja-JP"/>
        </w:rPr>
        <w:t>will be monitored by tracking a set of</w:t>
      </w:r>
      <w:r w:rsidR="0005702A" w:rsidRPr="005F1C28">
        <w:rPr>
          <w:rFonts w:ascii="Arial" w:eastAsia="Times New Roman" w:hAnsi="Arial" w:cs="Arial"/>
          <w:sz w:val="22"/>
          <w:lang w:eastAsia="ja-JP"/>
        </w:rPr>
        <w:t xml:space="preserve"> </w:t>
      </w:r>
      <w:r w:rsidR="007F4F95" w:rsidRPr="005F1C28">
        <w:rPr>
          <w:rFonts w:ascii="Arial" w:eastAsia="Times New Roman" w:hAnsi="Arial" w:cs="Arial"/>
          <w:sz w:val="22"/>
          <w:lang w:eastAsia="ja-JP"/>
        </w:rPr>
        <w:t>indicators that measure performance</w:t>
      </w:r>
      <w:r w:rsidR="006C48D6" w:rsidRPr="005F1C28">
        <w:rPr>
          <w:rFonts w:ascii="Arial" w:eastAsia="Times New Roman" w:hAnsi="Arial" w:cs="Arial"/>
          <w:sz w:val="22"/>
          <w:lang w:eastAsia="ja-JP"/>
        </w:rPr>
        <w:t xml:space="preserve"> in terms of project deliverables</w:t>
      </w:r>
      <w:r w:rsidR="007F4F95" w:rsidRPr="005F1C28">
        <w:rPr>
          <w:rFonts w:ascii="Arial" w:eastAsia="Times New Roman" w:hAnsi="Arial" w:cs="Arial"/>
          <w:sz w:val="22"/>
          <w:lang w:eastAsia="ja-JP"/>
        </w:rPr>
        <w:t xml:space="preserve">. The monitoring plan defines these indicators and establishes the process and institutional arrangements to monitor these. </w:t>
      </w:r>
      <w:r w:rsidR="00757A77" w:rsidRPr="005F1C28">
        <w:rPr>
          <w:rFonts w:ascii="Arial" w:eastAsia="Times New Roman" w:hAnsi="Arial" w:cs="Arial"/>
          <w:sz w:val="22"/>
          <w:lang w:eastAsia="ja-JP"/>
        </w:rPr>
        <w:t>In particular</w:t>
      </w:r>
      <w:r w:rsidR="007F4F95" w:rsidRPr="005F1C28">
        <w:rPr>
          <w:rFonts w:ascii="Arial" w:eastAsia="Times New Roman" w:hAnsi="Arial" w:cs="Arial"/>
          <w:sz w:val="22"/>
          <w:lang w:eastAsia="ja-JP"/>
        </w:rPr>
        <w:t>,</w:t>
      </w:r>
      <w:r w:rsidR="00EC578D" w:rsidRPr="005F1C28">
        <w:rPr>
          <w:rFonts w:ascii="Arial" w:eastAsia="Times New Roman" w:hAnsi="Arial" w:cs="Arial"/>
          <w:sz w:val="22"/>
          <w:lang w:eastAsia="ja-JP"/>
        </w:rPr>
        <w:t xml:space="preserve"> </w:t>
      </w:r>
      <w:r w:rsidR="007F4F95" w:rsidRPr="005F1C28">
        <w:rPr>
          <w:rFonts w:ascii="Arial" w:eastAsia="Times New Roman" w:hAnsi="Arial" w:cs="Arial"/>
          <w:sz w:val="22"/>
          <w:lang w:eastAsia="ja-JP"/>
        </w:rPr>
        <w:t xml:space="preserve">the monitoring plan describes the instruments </w:t>
      </w:r>
      <w:r w:rsidR="002F438F" w:rsidRPr="005F1C28">
        <w:rPr>
          <w:rFonts w:ascii="Arial" w:eastAsia="Times New Roman" w:hAnsi="Arial" w:cs="Arial"/>
          <w:sz w:val="22"/>
          <w:lang w:eastAsia="ja-JP"/>
        </w:rPr>
        <w:t xml:space="preserve">and </w:t>
      </w:r>
      <w:r w:rsidR="007A20DF" w:rsidRPr="005F1C28">
        <w:rPr>
          <w:rFonts w:ascii="Arial" w:eastAsia="Times New Roman" w:hAnsi="Arial" w:cs="Arial"/>
          <w:sz w:val="22"/>
          <w:lang w:eastAsia="ja-JP"/>
        </w:rPr>
        <w:t>processes used to track these</w:t>
      </w:r>
      <w:r w:rsidR="006C48D6" w:rsidRPr="005F1C28">
        <w:rPr>
          <w:rFonts w:ascii="Arial" w:eastAsia="Times New Roman" w:hAnsi="Arial" w:cs="Arial"/>
          <w:sz w:val="22"/>
          <w:lang w:eastAsia="ja-JP"/>
        </w:rPr>
        <w:t xml:space="preserve"> output</w:t>
      </w:r>
      <w:r w:rsidR="007A20DF" w:rsidRPr="005F1C28">
        <w:rPr>
          <w:rFonts w:ascii="Arial" w:eastAsia="Times New Roman" w:hAnsi="Arial" w:cs="Arial"/>
          <w:sz w:val="22"/>
          <w:lang w:eastAsia="ja-JP"/>
        </w:rPr>
        <w:t xml:space="preserve"> indicators, defines</w:t>
      </w:r>
      <w:r w:rsidR="007F4F95" w:rsidRPr="005F1C28">
        <w:rPr>
          <w:rFonts w:ascii="Arial" w:eastAsia="Times New Roman" w:hAnsi="Arial" w:cs="Arial"/>
          <w:sz w:val="22"/>
          <w:lang w:eastAsia="ja-JP"/>
        </w:rPr>
        <w:t xml:space="preserve"> the tasks, assigns responsibilities, and defines the necessary </w:t>
      </w:r>
      <w:r w:rsidR="002E601C" w:rsidRPr="005F1C28">
        <w:rPr>
          <w:rFonts w:ascii="Arial" w:eastAsia="Times New Roman" w:hAnsi="Arial" w:cs="Arial"/>
          <w:sz w:val="22"/>
          <w:lang w:eastAsia="ja-JP"/>
        </w:rPr>
        <w:t>activities</w:t>
      </w:r>
      <w:r w:rsidR="007F4F95" w:rsidRPr="005F1C28">
        <w:rPr>
          <w:rFonts w:ascii="Arial" w:eastAsia="Times New Roman" w:hAnsi="Arial" w:cs="Arial"/>
          <w:sz w:val="22"/>
          <w:lang w:eastAsia="ja-JP"/>
        </w:rPr>
        <w:t xml:space="preserve"> for preparing these instruments.</w:t>
      </w:r>
    </w:p>
    <w:p w14:paraId="2CEC80E8" w14:textId="5AAA500C" w:rsidR="002318B5" w:rsidRPr="005F1C28" w:rsidRDefault="002318B5" w:rsidP="004322F8">
      <w:pPr>
        <w:pStyle w:val="ListParagraph"/>
        <w:numPr>
          <w:ilvl w:val="1"/>
          <w:numId w:val="38"/>
        </w:numPr>
        <w:spacing w:after="240"/>
        <w:ind w:left="540" w:hanging="540"/>
        <w:jc w:val="both"/>
        <w:rPr>
          <w:rFonts w:ascii="Arial" w:hAnsi="Arial" w:cs="Arial"/>
          <w:sz w:val="22"/>
        </w:rPr>
      </w:pPr>
      <w:r w:rsidRPr="005F1C28">
        <w:rPr>
          <w:rFonts w:ascii="Arial" w:eastAsia="Times New Roman" w:hAnsi="Arial" w:cs="Arial"/>
          <w:sz w:val="22"/>
          <w:lang w:eastAsia="en-NZ"/>
        </w:rPr>
        <w:t>The</w:t>
      </w:r>
      <w:r w:rsidR="008147F0" w:rsidRPr="005F1C28">
        <w:rPr>
          <w:rFonts w:ascii="Arial" w:eastAsia="Times New Roman" w:hAnsi="Arial" w:cs="Arial"/>
          <w:sz w:val="22"/>
          <w:lang w:eastAsia="en-NZ"/>
        </w:rPr>
        <w:t xml:space="preserve">re are two instruments </w:t>
      </w:r>
      <w:r w:rsidRPr="005F1C28">
        <w:rPr>
          <w:rFonts w:ascii="Arial" w:eastAsia="Times New Roman" w:hAnsi="Arial" w:cs="Arial"/>
          <w:sz w:val="22"/>
          <w:lang w:eastAsia="en-NZ"/>
        </w:rPr>
        <w:t xml:space="preserve">to monitor and evaluate the objectives and results of the Program, </w:t>
      </w:r>
      <w:r w:rsidR="008147F0" w:rsidRPr="005F1C28">
        <w:rPr>
          <w:rFonts w:ascii="Arial" w:eastAsia="Times New Roman" w:hAnsi="Arial" w:cs="Arial"/>
          <w:sz w:val="22"/>
          <w:lang w:eastAsia="en-NZ"/>
        </w:rPr>
        <w:t xml:space="preserve">which are: (i) the Policy Matrix, which also includes the means and verification descriptions; and (ii) the Results Matrix, which includes the output, outcomes and impact indicators. </w:t>
      </w:r>
    </w:p>
    <w:p w14:paraId="27F6FC3C" w14:textId="0FDF2C06" w:rsidR="007F4F95" w:rsidRPr="005F1C28" w:rsidRDefault="008147F0" w:rsidP="271FA989">
      <w:pPr>
        <w:pStyle w:val="Heading2"/>
        <w:spacing w:after="240"/>
        <w:ind w:left="547" w:hanging="547"/>
      </w:pPr>
      <w:bookmarkStart w:id="23" w:name="_Toc526457502"/>
      <w:bookmarkStart w:id="24" w:name="_Toc519848753"/>
      <w:r w:rsidRPr="005F1C28">
        <w:t>Policy Matrix.</w:t>
      </w:r>
      <w:bookmarkEnd w:id="23"/>
      <w:r w:rsidRPr="005F1C28">
        <w:t xml:space="preserve"> </w:t>
      </w:r>
      <w:bookmarkEnd w:id="24"/>
    </w:p>
    <w:p w14:paraId="6D98A12B" w14:textId="31931137" w:rsidR="00927729" w:rsidRPr="00A71FBA" w:rsidRDefault="007F4F95" w:rsidP="00091F0D">
      <w:pPr>
        <w:pStyle w:val="ListParagraph"/>
        <w:numPr>
          <w:ilvl w:val="1"/>
          <w:numId w:val="38"/>
        </w:numPr>
        <w:ind w:left="540" w:hanging="540"/>
        <w:jc w:val="both"/>
        <w:rPr>
          <w:rFonts w:ascii="Arial" w:hAnsi="Arial" w:cs="Arial"/>
          <w:lang w:eastAsia="ja-JP"/>
        </w:rPr>
        <w:sectPr w:rsidR="00927729" w:rsidRPr="00A71FBA" w:rsidSect="00883E10">
          <w:type w:val="nextColumn"/>
          <w:pgSz w:w="12240" w:h="15840" w:code="1"/>
          <w:pgMar w:top="1440" w:right="1440" w:bottom="1440" w:left="1584" w:header="720" w:footer="720" w:gutter="0"/>
          <w:cols w:space="720"/>
          <w:docGrid w:linePitch="360"/>
        </w:sectPr>
      </w:pPr>
      <w:bookmarkStart w:id="25" w:name="_Toc296958011"/>
      <w:r w:rsidRPr="00A71FBA">
        <w:rPr>
          <w:rFonts w:ascii="Arial" w:hAnsi="Arial" w:cs="Arial"/>
          <w:sz w:val="22"/>
        </w:rPr>
        <w:t xml:space="preserve">Table </w:t>
      </w:r>
      <w:r w:rsidR="006A7570" w:rsidRPr="00A71FBA">
        <w:rPr>
          <w:rFonts w:ascii="Arial" w:hAnsi="Arial" w:cs="Arial"/>
          <w:sz w:val="22"/>
        </w:rPr>
        <w:t xml:space="preserve">1 </w:t>
      </w:r>
      <w:r w:rsidRPr="00A71FBA">
        <w:rPr>
          <w:rFonts w:ascii="Arial" w:hAnsi="Arial" w:cs="Arial"/>
          <w:sz w:val="22"/>
        </w:rPr>
        <w:t xml:space="preserve">presents the </w:t>
      </w:r>
      <w:r w:rsidR="00FE675C" w:rsidRPr="00A71FBA">
        <w:rPr>
          <w:rFonts w:ascii="Arial" w:hAnsi="Arial" w:cs="Arial"/>
          <w:sz w:val="22"/>
        </w:rPr>
        <w:t xml:space="preserve">Policy matrix indicators for the first and second tranches their respective means of verification. </w:t>
      </w:r>
      <w:bookmarkEnd w:id="25"/>
    </w:p>
    <w:p w14:paraId="0A52AF12" w14:textId="35CED395" w:rsidR="00962BBD" w:rsidRDefault="00962BBD">
      <w:pPr>
        <w:spacing w:before="60" w:after="60" w:line="240" w:lineRule="auto"/>
        <w:jc w:val="center"/>
        <w:rPr>
          <w:rFonts w:ascii="Arial" w:hAnsi="Arial" w:cs="Arial"/>
          <w:b/>
          <w:bCs/>
          <w:sz w:val="22"/>
          <w:lang w:eastAsia="ja-JP"/>
        </w:rPr>
        <w:pPrChange w:id="26" w:author="Seminario, Ana Cecilia" w:date="2018-11-13T10:17:00Z">
          <w:pPr>
            <w:jc w:val="center"/>
          </w:pPr>
        </w:pPrChange>
      </w:pPr>
      <w:r w:rsidRPr="005F1C28">
        <w:rPr>
          <w:rFonts w:ascii="Arial" w:hAnsi="Arial" w:cs="Arial"/>
          <w:b/>
          <w:bCs/>
          <w:sz w:val="22"/>
          <w:lang w:eastAsia="ja-JP"/>
        </w:rPr>
        <w:lastRenderedPageBreak/>
        <w:t xml:space="preserve">Table 1: </w:t>
      </w:r>
      <w:del w:id="27" w:author="Seminario, Ana Cecilia" w:date="2018-11-13T10:17:00Z">
        <w:r w:rsidRPr="005F1C28" w:rsidDel="00066250">
          <w:rPr>
            <w:rFonts w:ascii="Arial" w:hAnsi="Arial" w:cs="Arial"/>
            <w:b/>
            <w:bCs/>
            <w:sz w:val="22"/>
            <w:lang w:eastAsia="ja-JP"/>
          </w:rPr>
          <w:delText xml:space="preserve"> </w:delText>
        </w:r>
      </w:del>
      <w:r w:rsidR="00B201BA" w:rsidRPr="005F1C28">
        <w:rPr>
          <w:rFonts w:ascii="Arial" w:hAnsi="Arial" w:cs="Arial"/>
          <w:b/>
          <w:bCs/>
          <w:sz w:val="22"/>
          <w:lang w:eastAsia="ja-JP"/>
        </w:rPr>
        <w:t>Policy Matrix</w:t>
      </w:r>
      <w:r w:rsidRPr="005F1C28">
        <w:rPr>
          <w:rFonts w:ascii="Arial" w:hAnsi="Arial" w:cs="Arial"/>
          <w:b/>
          <w:bCs/>
          <w:sz w:val="22"/>
          <w:lang w:eastAsia="ja-JP"/>
        </w:rPr>
        <w:t xml:space="preserve"> by Component</w:t>
      </w:r>
      <w:del w:id="28" w:author="Seminario, Ana Cecilia" w:date="2018-11-13T10:19:00Z">
        <w:r w:rsidR="00660235" w:rsidRPr="005F1C28" w:rsidDel="00C3412D">
          <w:rPr>
            <w:rFonts w:ascii="Arial" w:hAnsi="Arial" w:cs="Arial"/>
            <w:b/>
            <w:bCs/>
            <w:sz w:val="22"/>
            <w:lang w:eastAsia="ja-JP"/>
          </w:rPr>
          <w:delText xml:space="preserve"> </w:delText>
        </w:r>
      </w:del>
    </w:p>
    <w:tbl>
      <w:tblPr>
        <w:tblW w:w="14580" w:type="dxa"/>
        <w:jc w:val="center"/>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Look w:val="04A0" w:firstRow="1" w:lastRow="0" w:firstColumn="1" w:lastColumn="0" w:noHBand="0" w:noVBand="1"/>
        <w:tblPrChange w:id="29" w:author="Seminario, Ana Cecilia" w:date="2018-11-13T10:22:00Z">
          <w:tblPr>
            <w:tblW w:w="14310" w:type="dxa"/>
            <w:tblInd w:w="-818" w:type="dxa"/>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Look w:val="04A0" w:firstRow="1" w:lastRow="0" w:firstColumn="1" w:lastColumn="0" w:noHBand="0" w:noVBand="1"/>
          </w:tblPr>
        </w:tblPrChange>
      </w:tblPr>
      <w:tblGrid>
        <w:gridCol w:w="1432"/>
        <w:gridCol w:w="2567"/>
        <w:gridCol w:w="2931"/>
        <w:gridCol w:w="2790"/>
        <w:gridCol w:w="2520"/>
        <w:gridCol w:w="2340"/>
        <w:tblGridChange w:id="30">
          <w:tblGrid>
            <w:gridCol w:w="818"/>
            <w:gridCol w:w="1162"/>
            <w:gridCol w:w="2019"/>
            <w:gridCol w:w="2931"/>
            <w:gridCol w:w="2790"/>
            <w:gridCol w:w="2070"/>
            <w:gridCol w:w="450"/>
            <w:gridCol w:w="1378"/>
            <w:gridCol w:w="692"/>
          </w:tblGrid>
        </w:tblGridChange>
      </w:tblGrid>
      <w:tr w:rsidR="00BC0B5B" w:rsidRPr="00C3412D" w14:paraId="3C5D871E" w14:textId="77777777" w:rsidTr="00AA1D8A">
        <w:trPr>
          <w:trHeight w:val="495"/>
          <w:jc w:val="center"/>
          <w:trPrChange w:id="31" w:author="Seminario, Ana Cecilia" w:date="2018-11-13T10:22:00Z">
            <w:trPr>
              <w:trHeight w:val="495"/>
            </w:trPr>
          </w:trPrChange>
        </w:trPr>
        <w:tc>
          <w:tcPr>
            <w:tcW w:w="143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Change w:id="32" w:author="Seminario, Ana Cecilia" w:date="2018-11-13T10:22:00Z">
              <w:tcPr>
                <w:tcW w:w="19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tcPrChange>
          </w:tcPr>
          <w:p w14:paraId="427D7A02" w14:textId="77777777" w:rsidR="00091F0D" w:rsidRPr="00C3412D" w:rsidRDefault="00091F0D" w:rsidP="00091F0D">
            <w:pPr>
              <w:spacing w:after="0" w:line="240" w:lineRule="auto"/>
              <w:jc w:val="center"/>
              <w:textAlignment w:val="baseline"/>
              <w:rPr>
                <w:rFonts w:ascii="Arial" w:eastAsia="Times New Roman" w:hAnsi="Arial" w:cs="Arial"/>
                <w:sz w:val="18"/>
                <w:szCs w:val="18"/>
                <w:rPrChange w:id="33" w:author="Seminario, Ana Cecilia" w:date="2018-11-13T10:20:00Z">
                  <w:rPr>
                    <w:rFonts w:eastAsia="Times New Roman"/>
                    <w:szCs w:val="24"/>
                  </w:rPr>
                </w:rPrChange>
              </w:rPr>
            </w:pPr>
            <w:r w:rsidRPr="00C3412D">
              <w:rPr>
                <w:rFonts w:ascii="Arial" w:eastAsia="Times New Roman" w:hAnsi="Arial" w:cs="Arial"/>
                <w:b/>
                <w:bCs/>
                <w:color w:val="000000"/>
                <w:sz w:val="18"/>
                <w:szCs w:val="18"/>
                <w:lang w:val="es-ES"/>
              </w:rPr>
              <w:t>Topic</w:t>
            </w:r>
            <w:r w:rsidRPr="00C3412D">
              <w:rPr>
                <w:rFonts w:ascii="Arial" w:eastAsia="Times New Roman" w:hAnsi="Arial" w:cs="Arial"/>
                <w:sz w:val="18"/>
                <w:szCs w:val="18"/>
              </w:rPr>
              <w:t> </w:t>
            </w:r>
          </w:p>
        </w:tc>
        <w:tc>
          <w:tcPr>
            <w:tcW w:w="2567"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Change w:id="34" w:author="Seminario, Ana Cecilia" w:date="2018-11-13T10:22:00Z">
              <w:tcPr>
                <w:tcW w:w="201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tcPrChange>
          </w:tcPr>
          <w:p w14:paraId="62BE769E" w14:textId="77777777" w:rsidR="00091F0D" w:rsidRPr="00C3412D" w:rsidRDefault="00091F0D" w:rsidP="00091F0D">
            <w:pPr>
              <w:spacing w:after="0" w:line="240" w:lineRule="auto"/>
              <w:jc w:val="center"/>
              <w:textAlignment w:val="baseline"/>
              <w:rPr>
                <w:rFonts w:ascii="Arial" w:eastAsia="Times New Roman" w:hAnsi="Arial" w:cs="Arial"/>
                <w:sz w:val="18"/>
                <w:szCs w:val="18"/>
                <w:rPrChange w:id="35" w:author="Seminario, Ana Cecilia" w:date="2018-11-13T10:20:00Z">
                  <w:rPr>
                    <w:rFonts w:eastAsia="Times New Roman"/>
                    <w:szCs w:val="24"/>
                  </w:rPr>
                </w:rPrChange>
              </w:rPr>
            </w:pPr>
            <w:r w:rsidRPr="00C3412D">
              <w:rPr>
                <w:rFonts w:ascii="Arial" w:eastAsia="Times New Roman" w:hAnsi="Arial" w:cs="Arial"/>
                <w:b/>
                <w:bCs/>
                <w:color w:val="000000"/>
                <w:sz w:val="18"/>
                <w:szCs w:val="18"/>
                <w:lang w:val="es-ES"/>
              </w:rPr>
              <w:t>Objective</w:t>
            </w:r>
            <w:r w:rsidRPr="00C3412D">
              <w:rPr>
                <w:rFonts w:ascii="Arial" w:eastAsia="Times New Roman" w:hAnsi="Arial" w:cs="Arial"/>
                <w:sz w:val="18"/>
                <w:szCs w:val="18"/>
              </w:rPr>
              <w:t> </w:t>
            </w:r>
          </w:p>
        </w:tc>
        <w:tc>
          <w:tcPr>
            <w:tcW w:w="2931"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Change w:id="36" w:author="Seminario, Ana Cecilia" w:date="2018-11-13T10:22:00Z">
              <w:tcPr>
                <w:tcW w:w="2931"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tcPrChange>
          </w:tcPr>
          <w:p w14:paraId="3FD967B6" w14:textId="4688D3ED" w:rsidR="00091F0D" w:rsidRPr="00C3412D" w:rsidDel="00066250" w:rsidRDefault="00091F0D">
            <w:pPr>
              <w:spacing w:after="0" w:line="240" w:lineRule="auto"/>
              <w:jc w:val="center"/>
              <w:textAlignment w:val="baseline"/>
              <w:rPr>
                <w:del w:id="37" w:author="Seminario, Ana Cecilia" w:date="2018-11-13T10:16:00Z"/>
                <w:rFonts w:ascii="Arial" w:eastAsia="Times New Roman" w:hAnsi="Arial" w:cs="Arial"/>
                <w:sz w:val="18"/>
                <w:szCs w:val="18"/>
                <w:rPrChange w:id="38" w:author="Seminario, Ana Cecilia" w:date="2018-11-13T10:20:00Z">
                  <w:rPr>
                    <w:del w:id="39" w:author="Seminario, Ana Cecilia" w:date="2018-11-13T10:16:00Z"/>
                    <w:rFonts w:eastAsia="Times New Roman"/>
                  </w:rPr>
                </w:rPrChange>
              </w:rPr>
            </w:pPr>
            <w:r w:rsidRPr="00C3412D">
              <w:rPr>
                <w:rFonts w:ascii="Arial" w:eastAsia="Times New Roman" w:hAnsi="Arial" w:cs="Arial"/>
                <w:b/>
                <w:bCs/>
                <w:color w:val="000000"/>
                <w:sz w:val="18"/>
                <w:szCs w:val="18"/>
              </w:rPr>
              <w:t>Policy Measures</w:t>
            </w:r>
            <w:r w:rsidRPr="00C3412D">
              <w:rPr>
                <w:rFonts w:ascii="Arial" w:eastAsia="Times New Roman" w:hAnsi="Arial" w:cs="Arial"/>
                <w:sz w:val="18"/>
                <w:szCs w:val="18"/>
              </w:rPr>
              <w:t> </w:t>
            </w:r>
          </w:p>
          <w:p w14:paraId="794CD94F" w14:textId="77777777" w:rsidR="00066250" w:rsidRPr="00C3412D" w:rsidRDefault="00066250" w:rsidP="00066250">
            <w:pPr>
              <w:spacing w:after="0" w:line="240" w:lineRule="auto"/>
              <w:jc w:val="center"/>
              <w:textAlignment w:val="baseline"/>
              <w:rPr>
                <w:ins w:id="40" w:author="Seminario, Ana Cecilia" w:date="2018-11-13T10:16:00Z"/>
                <w:rFonts w:ascii="Arial" w:eastAsia="Times New Roman" w:hAnsi="Arial" w:cs="Arial"/>
                <w:b/>
                <w:bCs/>
                <w:color w:val="000000"/>
                <w:sz w:val="18"/>
                <w:szCs w:val="18"/>
              </w:rPr>
            </w:pPr>
          </w:p>
          <w:p w14:paraId="126C8291" w14:textId="0A36F475" w:rsidR="00091F0D" w:rsidRPr="00C3412D" w:rsidRDefault="00091F0D">
            <w:pPr>
              <w:spacing w:after="0" w:line="240" w:lineRule="auto"/>
              <w:jc w:val="center"/>
              <w:textAlignment w:val="baseline"/>
              <w:rPr>
                <w:rFonts w:ascii="Arial" w:eastAsia="Times New Roman" w:hAnsi="Arial" w:cs="Arial"/>
                <w:sz w:val="18"/>
                <w:szCs w:val="18"/>
                <w:rPrChange w:id="41" w:author="Seminario, Ana Cecilia" w:date="2018-11-13T10:20:00Z">
                  <w:rPr>
                    <w:rFonts w:eastAsia="Times New Roman"/>
                  </w:rPr>
                </w:rPrChange>
              </w:rPr>
            </w:pPr>
            <w:r w:rsidRPr="00C3412D">
              <w:rPr>
                <w:rFonts w:ascii="Arial" w:eastAsia="Times New Roman" w:hAnsi="Arial" w:cs="Arial"/>
                <w:b/>
                <w:bCs/>
                <w:color w:val="000000"/>
                <w:sz w:val="18"/>
                <w:szCs w:val="18"/>
              </w:rPr>
              <w:t>Tranche I (2018)</w:t>
            </w:r>
            <w:r w:rsidRPr="00C3412D">
              <w:rPr>
                <w:rFonts w:ascii="Arial" w:eastAsia="Times New Roman" w:hAnsi="Arial" w:cs="Arial"/>
                <w:sz w:val="18"/>
                <w:szCs w:val="18"/>
              </w:rPr>
              <w:t> </w:t>
            </w:r>
          </w:p>
        </w:tc>
        <w:tc>
          <w:tcPr>
            <w:tcW w:w="279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Change w:id="42" w:author="Seminario, Ana Cecilia" w:date="2018-11-13T10:22:00Z">
              <w:tcPr>
                <w:tcW w:w="279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tcPrChange>
          </w:tcPr>
          <w:p w14:paraId="67D9B928" w14:textId="14399D5E" w:rsidR="00091F0D" w:rsidRPr="00C3412D" w:rsidRDefault="00091F0D" w:rsidP="004F7E29">
            <w:pPr>
              <w:spacing w:after="0" w:line="240" w:lineRule="auto"/>
              <w:jc w:val="center"/>
              <w:textAlignment w:val="baseline"/>
              <w:rPr>
                <w:rFonts w:ascii="Arial" w:eastAsia="Times New Roman" w:hAnsi="Arial" w:cs="Arial"/>
                <w:sz w:val="18"/>
                <w:szCs w:val="18"/>
                <w:rPrChange w:id="43" w:author="Seminario, Ana Cecilia" w:date="2018-11-13T10:20:00Z">
                  <w:rPr>
                    <w:rFonts w:eastAsia="Times New Roman"/>
                  </w:rPr>
                </w:rPrChange>
              </w:rPr>
            </w:pPr>
            <w:r w:rsidRPr="00C3412D">
              <w:rPr>
                <w:rFonts w:ascii="Arial" w:eastAsia="Times New Roman" w:hAnsi="Arial" w:cs="Arial"/>
                <w:b/>
                <w:bCs/>
                <w:sz w:val="18"/>
                <w:szCs w:val="18"/>
              </w:rPr>
              <w:t>Means of Verification </w:t>
            </w:r>
            <w:del w:id="44" w:author="Seminario, Ana Cecilia" w:date="2018-11-13T10:16:00Z">
              <w:r w:rsidRPr="00C3412D" w:rsidDel="00066250">
                <w:rPr>
                  <w:rFonts w:ascii="Arial" w:eastAsia="Times New Roman" w:hAnsi="Arial" w:cs="Arial"/>
                  <w:sz w:val="18"/>
                  <w:szCs w:val="18"/>
                </w:rPr>
                <w:delText> </w:delText>
              </w:r>
            </w:del>
          </w:p>
          <w:p w14:paraId="26A1347C" w14:textId="77777777" w:rsidR="00091F0D" w:rsidRPr="00C3412D" w:rsidRDefault="00091F0D" w:rsidP="004F7E29">
            <w:pPr>
              <w:spacing w:after="0" w:line="240" w:lineRule="auto"/>
              <w:jc w:val="center"/>
              <w:textAlignment w:val="baseline"/>
              <w:rPr>
                <w:rFonts w:ascii="Arial" w:eastAsia="Times New Roman" w:hAnsi="Arial" w:cs="Arial"/>
                <w:sz w:val="18"/>
                <w:szCs w:val="18"/>
                <w:rPrChange w:id="45" w:author="Seminario, Ana Cecilia" w:date="2018-11-13T10:20:00Z">
                  <w:rPr>
                    <w:rFonts w:eastAsia="Times New Roman"/>
                  </w:rPr>
                </w:rPrChange>
              </w:rPr>
            </w:pPr>
            <w:r w:rsidRPr="00C3412D">
              <w:rPr>
                <w:rFonts w:ascii="Arial" w:eastAsia="Times New Roman" w:hAnsi="Arial" w:cs="Arial"/>
                <w:b/>
                <w:bCs/>
                <w:sz w:val="18"/>
                <w:szCs w:val="18"/>
              </w:rPr>
              <w:t>Tranche I</w:t>
            </w:r>
            <w:r w:rsidRPr="00C3412D">
              <w:rPr>
                <w:rFonts w:ascii="Arial" w:eastAsia="Times New Roman" w:hAnsi="Arial" w:cs="Arial"/>
                <w:sz w:val="18"/>
                <w:szCs w:val="18"/>
              </w:rPr>
              <w:t> </w:t>
            </w:r>
          </w:p>
        </w:tc>
        <w:tc>
          <w:tcPr>
            <w:tcW w:w="252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Change w:id="46" w:author="Seminario, Ana Cecilia" w:date="2018-11-13T10:22:00Z">
              <w:tcPr>
                <w:tcW w:w="207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tcPrChange>
          </w:tcPr>
          <w:p w14:paraId="116743AE" w14:textId="77777777" w:rsidR="00091F0D" w:rsidRPr="00C3412D" w:rsidRDefault="00091F0D" w:rsidP="004F7E29">
            <w:pPr>
              <w:spacing w:after="0" w:line="240" w:lineRule="auto"/>
              <w:jc w:val="center"/>
              <w:textAlignment w:val="baseline"/>
              <w:rPr>
                <w:rFonts w:ascii="Arial" w:eastAsia="Times New Roman" w:hAnsi="Arial" w:cs="Arial"/>
                <w:sz w:val="18"/>
                <w:szCs w:val="18"/>
                <w:rPrChange w:id="47" w:author="Seminario, Ana Cecilia" w:date="2018-11-13T10:20:00Z">
                  <w:rPr>
                    <w:rFonts w:eastAsia="Times New Roman"/>
                  </w:rPr>
                </w:rPrChange>
              </w:rPr>
            </w:pPr>
            <w:r w:rsidRPr="00C3412D">
              <w:rPr>
                <w:rFonts w:ascii="Arial" w:eastAsia="Times New Roman" w:hAnsi="Arial" w:cs="Arial"/>
                <w:b/>
                <w:bCs/>
                <w:color w:val="000000"/>
                <w:sz w:val="18"/>
                <w:szCs w:val="18"/>
              </w:rPr>
              <w:t>Policy Measures</w:t>
            </w:r>
            <w:r w:rsidRPr="00C3412D">
              <w:rPr>
                <w:rFonts w:ascii="Arial" w:eastAsia="Times New Roman" w:hAnsi="Arial" w:cs="Arial"/>
                <w:sz w:val="18"/>
                <w:szCs w:val="18"/>
              </w:rPr>
              <w:t> </w:t>
            </w:r>
          </w:p>
          <w:p w14:paraId="419C1A64" w14:textId="77777777" w:rsidR="00091F0D" w:rsidRPr="00C3412D" w:rsidRDefault="00091F0D" w:rsidP="004F7E29">
            <w:pPr>
              <w:spacing w:after="0" w:line="240" w:lineRule="auto"/>
              <w:jc w:val="center"/>
              <w:textAlignment w:val="baseline"/>
              <w:rPr>
                <w:rFonts w:ascii="Arial" w:eastAsia="Times New Roman" w:hAnsi="Arial" w:cs="Arial"/>
                <w:sz w:val="18"/>
                <w:szCs w:val="18"/>
                <w:rPrChange w:id="48" w:author="Seminario, Ana Cecilia" w:date="2018-11-13T10:20:00Z">
                  <w:rPr>
                    <w:rFonts w:eastAsia="Times New Roman"/>
                  </w:rPr>
                </w:rPrChange>
              </w:rPr>
            </w:pPr>
            <w:r w:rsidRPr="00C3412D">
              <w:rPr>
                <w:rFonts w:ascii="Arial" w:eastAsia="Times New Roman" w:hAnsi="Arial" w:cs="Arial"/>
                <w:b/>
                <w:bCs/>
                <w:color w:val="000000"/>
                <w:sz w:val="18"/>
                <w:szCs w:val="18"/>
              </w:rPr>
              <w:t>Tranche II (2019)</w:t>
            </w:r>
            <w:r w:rsidRPr="00C3412D">
              <w:rPr>
                <w:rFonts w:ascii="Arial" w:eastAsia="Times New Roman" w:hAnsi="Arial" w:cs="Arial"/>
                <w:sz w:val="18"/>
                <w:szCs w:val="18"/>
              </w:rPr>
              <w:t> </w:t>
            </w:r>
          </w:p>
        </w:tc>
        <w:tc>
          <w:tcPr>
            <w:tcW w:w="234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Change w:id="49" w:author="Seminario, Ana Cecilia" w:date="2018-11-13T10:22:00Z">
              <w:tcPr>
                <w:tcW w:w="2520" w:type="dxa"/>
                <w:gridSpan w:val="3"/>
                <w:tcBorders>
                  <w:top w:val="single" w:sz="6" w:space="0" w:color="auto"/>
                  <w:left w:val="nil"/>
                  <w:bottom w:val="single" w:sz="6" w:space="0" w:color="auto"/>
                  <w:right w:val="single" w:sz="6" w:space="0" w:color="auto"/>
                </w:tcBorders>
                <w:shd w:val="clear" w:color="auto" w:fill="D9D9D9" w:themeFill="background1" w:themeFillShade="D9"/>
                <w:vAlign w:val="center"/>
                <w:hideMark/>
              </w:tcPr>
            </w:tcPrChange>
          </w:tcPr>
          <w:p w14:paraId="1CAD404D" w14:textId="77777777" w:rsidR="00091F0D" w:rsidRPr="00C3412D" w:rsidRDefault="00091F0D" w:rsidP="004F7E29">
            <w:pPr>
              <w:spacing w:after="0" w:line="240" w:lineRule="auto"/>
              <w:jc w:val="center"/>
              <w:textAlignment w:val="baseline"/>
              <w:rPr>
                <w:rFonts w:ascii="Arial" w:eastAsia="Times New Roman" w:hAnsi="Arial" w:cs="Arial"/>
                <w:sz w:val="18"/>
                <w:szCs w:val="18"/>
                <w:rPrChange w:id="50" w:author="Seminario, Ana Cecilia" w:date="2018-11-13T10:20:00Z">
                  <w:rPr>
                    <w:rFonts w:eastAsia="Times New Roman"/>
                  </w:rPr>
                </w:rPrChange>
              </w:rPr>
            </w:pPr>
            <w:r w:rsidRPr="00C3412D">
              <w:rPr>
                <w:rFonts w:ascii="Arial" w:eastAsia="Times New Roman" w:hAnsi="Arial" w:cs="Arial"/>
                <w:b/>
                <w:bCs/>
                <w:sz w:val="18"/>
                <w:szCs w:val="18"/>
              </w:rPr>
              <w:t>Means of Verification</w:t>
            </w:r>
            <w:r w:rsidRPr="00C3412D">
              <w:rPr>
                <w:rFonts w:ascii="Arial" w:eastAsia="Times New Roman" w:hAnsi="Arial" w:cs="Arial"/>
                <w:sz w:val="18"/>
                <w:szCs w:val="18"/>
              </w:rPr>
              <w:t> </w:t>
            </w:r>
          </w:p>
          <w:p w14:paraId="3D8898DF" w14:textId="77777777" w:rsidR="00091F0D" w:rsidRPr="00C3412D" w:rsidRDefault="00091F0D" w:rsidP="004F7E29">
            <w:pPr>
              <w:spacing w:after="0" w:line="240" w:lineRule="auto"/>
              <w:jc w:val="center"/>
              <w:textAlignment w:val="baseline"/>
              <w:rPr>
                <w:rFonts w:ascii="Arial" w:eastAsia="Times New Roman" w:hAnsi="Arial" w:cs="Arial"/>
                <w:sz w:val="18"/>
                <w:szCs w:val="18"/>
                <w:rPrChange w:id="51" w:author="Seminario, Ana Cecilia" w:date="2018-11-13T10:20:00Z">
                  <w:rPr>
                    <w:rFonts w:eastAsia="Times New Roman"/>
                  </w:rPr>
                </w:rPrChange>
              </w:rPr>
            </w:pPr>
            <w:r w:rsidRPr="00C3412D">
              <w:rPr>
                <w:rFonts w:ascii="Arial" w:eastAsia="Times New Roman" w:hAnsi="Arial" w:cs="Arial"/>
                <w:b/>
                <w:bCs/>
                <w:color w:val="000000"/>
                <w:sz w:val="18"/>
                <w:szCs w:val="18"/>
              </w:rPr>
              <w:t>Tranche II</w:t>
            </w:r>
            <w:r w:rsidRPr="00C3412D">
              <w:rPr>
                <w:rFonts w:ascii="Arial" w:eastAsia="Times New Roman" w:hAnsi="Arial" w:cs="Arial"/>
                <w:sz w:val="18"/>
                <w:szCs w:val="18"/>
              </w:rPr>
              <w:t> </w:t>
            </w:r>
          </w:p>
        </w:tc>
      </w:tr>
      <w:tr w:rsidR="00091F0D" w:rsidRPr="00C3412D" w14:paraId="2CBD310F" w14:textId="77777777" w:rsidTr="00BC0B5B">
        <w:tblPrEx>
          <w:tblPrExChange w:id="52" w:author="Seminario, Ana Cecilia" w:date="2018-11-13T10:20:00Z">
            <w:tblPrEx>
              <w:tblW w:w="0" w:type="auto"/>
              <w:tblInd w:w="0" w:type="dxa"/>
            </w:tblPrEx>
          </w:tblPrExChange>
        </w:tblPrEx>
        <w:trPr>
          <w:trHeight w:val="218"/>
          <w:jc w:val="center"/>
          <w:trPrChange w:id="53" w:author="Seminario, Ana Cecilia" w:date="2018-11-13T10:20:00Z">
            <w:trPr>
              <w:gridBefore w:val="1"/>
              <w:gridAfter w:val="0"/>
              <w:trHeight w:val="240"/>
            </w:trPr>
          </w:trPrChange>
        </w:trPr>
        <w:tc>
          <w:tcPr>
            <w:tcW w:w="14580" w:type="dxa"/>
            <w:gridSpan w:val="6"/>
            <w:tcBorders>
              <w:top w:val="nil"/>
              <w:left w:val="single" w:sz="6" w:space="0" w:color="auto"/>
              <w:bottom w:val="single" w:sz="6" w:space="0" w:color="auto"/>
              <w:right w:val="single" w:sz="6" w:space="0" w:color="auto"/>
            </w:tcBorders>
            <w:shd w:val="clear" w:color="auto" w:fill="BFBFBF" w:themeFill="background1" w:themeFillShade="BF"/>
            <w:hideMark/>
            <w:tcPrChange w:id="54" w:author="Seminario, Ana Cecilia" w:date="2018-11-13T10:20:00Z">
              <w:tcPr>
                <w:tcW w:w="15300"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tcPrChange>
          </w:tcPr>
          <w:p w14:paraId="6B155726" w14:textId="77777777" w:rsidR="00091F0D" w:rsidRPr="00C3412D" w:rsidRDefault="00091F0D" w:rsidP="00091F0D">
            <w:pPr>
              <w:spacing w:after="0" w:line="240" w:lineRule="auto"/>
              <w:textAlignment w:val="baseline"/>
              <w:rPr>
                <w:rFonts w:ascii="Arial" w:eastAsia="Times New Roman" w:hAnsi="Arial" w:cs="Arial"/>
                <w:sz w:val="18"/>
                <w:szCs w:val="18"/>
                <w:rPrChange w:id="55" w:author="Seminario, Ana Cecilia" w:date="2018-11-13T10:20:00Z">
                  <w:rPr>
                    <w:rFonts w:eastAsia="Times New Roman"/>
                    <w:szCs w:val="24"/>
                  </w:rPr>
                </w:rPrChange>
              </w:rPr>
            </w:pPr>
            <w:r w:rsidRPr="00C3412D">
              <w:rPr>
                <w:rFonts w:ascii="Arial" w:eastAsia="Times New Roman" w:hAnsi="Arial" w:cs="Arial"/>
                <w:b/>
                <w:bCs/>
                <w:color w:val="000000"/>
                <w:sz w:val="18"/>
                <w:szCs w:val="18"/>
                <w:lang w:val="es-ES"/>
              </w:rPr>
              <w:t>Component I. Macroeconomic stability</w:t>
            </w:r>
            <w:r w:rsidRPr="00C3412D">
              <w:rPr>
                <w:rFonts w:ascii="Arial" w:eastAsia="Times New Roman" w:hAnsi="Arial" w:cs="Arial"/>
                <w:sz w:val="18"/>
                <w:szCs w:val="18"/>
              </w:rPr>
              <w:t> </w:t>
            </w:r>
          </w:p>
        </w:tc>
      </w:tr>
      <w:tr w:rsidR="00BC0B5B" w:rsidRPr="00C3412D" w14:paraId="4191B7AB" w14:textId="77777777" w:rsidTr="00AA1D8A">
        <w:trPr>
          <w:trHeight w:val="750"/>
          <w:jc w:val="center"/>
          <w:trPrChange w:id="56" w:author="Seminario, Ana Cecilia" w:date="2018-11-13T10:22:00Z">
            <w:trPr>
              <w:trHeight w:val="750"/>
            </w:trPr>
          </w:trPrChange>
        </w:trPr>
        <w:tc>
          <w:tcPr>
            <w:tcW w:w="1432" w:type="dxa"/>
            <w:tcBorders>
              <w:top w:val="nil"/>
              <w:left w:val="single" w:sz="6" w:space="0" w:color="auto"/>
              <w:bottom w:val="single" w:sz="6" w:space="0" w:color="auto"/>
              <w:right w:val="single" w:sz="6" w:space="0" w:color="auto"/>
            </w:tcBorders>
            <w:shd w:val="clear" w:color="auto" w:fill="FFFFFF" w:themeFill="background1"/>
            <w:vAlign w:val="center"/>
            <w:hideMark/>
            <w:tcPrChange w:id="57" w:author="Seminario, Ana Cecilia" w:date="2018-11-13T10:22:00Z">
              <w:tcPr>
                <w:tcW w:w="1980" w:type="dxa"/>
                <w:gridSpan w:val="2"/>
                <w:tcBorders>
                  <w:top w:val="nil"/>
                  <w:left w:val="single" w:sz="6" w:space="0" w:color="auto"/>
                  <w:bottom w:val="single" w:sz="6" w:space="0" w:color="auto"/>
                  <w:right w:val="single" w:sz="6" w:space="0" w:color="auto"/>
                </w:tcBorders>
                <w:shd w:val="clear" w:color="auto" w:fill="FFFFFF" w:themeFill="background1"/>
                <w:vAlign w:val="center"/>
                <w:hideMark/>
              </w:tcPr>
            </w:tcPrChange>
          </w:tcPr>
          <w:p w14:paraId="710FE7C9" w14:textId="4B88333D" w:rsidR="00091F0D" w:rsidRPr="00C3412D" w:rsidRDefault="00091F0D" w:rsidP="004F7E29">
            <w:pPr>
              <w:spacing w:after="0" w:line="240" w:lineRule="auto"/>
              <w:jc w:val="both"/>
              <w:textAlignment w:val="baseline"/>
              <w:rPr>
                <w:rFonts w:ascii="Arial" w:eastAsia="Times New Roman" w:hAnsi="Arial" w:cs="Arial"/>
                <w:sz w:val="18"/>
                <w:szCs w:val="18"/>
                <w:rPrChange w:id="58" w:author="Seminario, Ana Cecilia" w:date="2018-11-13T10:20:00Z">
                  <w:rPr>
                    <w:rFonts w:eastAsia="Times New Roman"/>
                  </w:rPr>
                </w:rPrChange>
              </w:rPr>
            </w:pPr>
            <w:r w:rsidRPr="00C3412D">
              <w:rPr>
                <w:rFonts w:ascii="Arial" w:eastAsia="Times New Roman" w:hAnsi="Arial" w:cs="Arial"/>
                <w:color w:val="000000"/>
                <w:sz w:val="18"/>
                <w:szCs w:val="18"/>
                <w:rPrChange w:id="59" w:author="Seminario, Ana Cecilia" w:date="2018-11-13T10:20:00Z">
                  <w:rPr>
                    <w:rFonts w:ascii="Arial" w:eastAsia="Times New Roman" w:hAnsi="Arial" w:cs="Arial"/>
                    <w:color w:val="000000"/>
                    <w:sz w:val="16"/>
                    <w:szCs w:val="16"/>
                  </w:rPr>
                </w:rPrChange>
              </w:rPr>
              <w:t>Macroeconomic Policy</w:t>
            </w:r>
            <w:del w:id="60" w:author="Seminario, Ana Cecilia" w:date="2018-11-13T10:13:00Z">
              <w:r w:rsidRPr="00C3412D" w:rsidDel="000330AC">
                <w:rPr>
                  <w:rFonts w:ascii="Arial" w:eastAsia="Times New Roman" w:hAnsi="Arial" w:cs="Arial"/>
                  <w:sz w:val="18"/>
                  <w:szCs w:val="18"/>
                  <w:rPrChange w:id="61" w:author="Seminario, Ana Cecilia" w:date="2018-11-13T10:20:00Z">
                    <w:rPr>
                      <w:rFonts w:ascii="Arial" w:eastAsia="Times New Roman" w:hAnsi="Arial" w:cs="Arial"/>
                      <w:sz w:val="16"/>
                      <w:szCs w:val="16"/>
                    </w:rPr>
                  </w:rPrChange>
                </w:rPr>
                <w:delText> </w:delText>
              </w:r>
            </w:del>
          </w:p>
        </w:tc>
        <w:tc>
          <w:tcPr>
            <w:tcW w:w="2567" w:type="dxa"/>
            <w:tcBorders>
              <w:top w:val="nil"/>
              <w:left w:val="nil"/>
              <w:bottom w:val="single" w:sz="6" w:space="0" w:color="auto"/>
              <w:right w:val="single" w:sz="6" w:space="0" w:color="auto"/>
            </w:tcBorders>
            <w:shd w:val="clear" w:color="auto" w:fill="FFFFFF" w:themeFill="background1"/>
            <w:vAlign w:val="center"/>
            <w:hideMark/>
            <w:tcPrChange w:id="62" w:author="Seminario, Ana Cecilia" w:date="2018-11-13T10:22:00Z">
              <w:tcPr>
                <w:tcW w:w="2019" w:type="dxa"/>
                <w:tcBorders>
                  <w:top w:val="nil"/>
                  <w:left w:val="nil"/>
                  <w:bottom w:val="single" w:sz="6" w:space="0" w:color="auto"/>
                  <w:right w:val="single" w:sz="6" w:space="0" w:color="auto"/>
                </w:tcBorders>
                <w:shd w:val="clear" w:color="auto" w:fill="FFFFFF" w:themeFill="background1"/>
                <w:vAlign w:val="center"/>
                <w:hideMark/>
              </w:tcPr>
            </w:tcPrChange>
          </w:tcPr>
          <w:p w14:paraId="0A3BF3F9" w14:textId="280BD19C" w:rsidR="00091F0D" w:rsidRPr="00C3412D" w:rsidDel="009A7ED0" w:rsidRDefault="00091F0D" w:rsidP="00091F0D">
            <w:pPr>
              <w:spacing w:after="0" w:line="240" w:lineRule="auto"/>
              <w:jc w:val="both"/>
              <w:textAlignment w:val="baseline"/>
              <w:rPr>
                <w:del w:id="63" w:author="Seminario, Ana Cecilia" w:date="2018-11-13T10:10:00Z"/>
                <w:rFonts w:ascii="Arial" w:eastAsia="Times New Roman" w:hAnsi="Arial" w:cs="Arial"/>
                <w:sz w:val="18"/>
                <w:szCs w:val="18"/>
                <w:rPrChange w:id="64" w:author="Seminario, Ana Cecilia" w:date="2018-11-13T10:20:00Z">
                  <w:rPr>
                    <w:del w:id="65" w:author="Seminario, Ana Cecilia" w:date="2018-11-13T10:10:00Z"/>
                    <w:rFonts w:eastAsia="Times New Roman"/>
                    <w:szCs w:val="24"/>
                  </w:rPr>
                </w:rPrChange>
              </w:rPr>
            </w:pPr>
            <w:del w:id="66" w:author="Seminario, Ana Cecilia" w:date="2018-11-13T10:10:00Z">
              <w:r w:rsidRPr="00C3412D" w:rsidDel="009A7ED0">
                <w:rPr>
                  <w:rFonts w:ascii="Arial" w:eastAsia="Times New Roman" w:hAnsi="Arial" w:cs="Arial"/>
                  <w:sz w:val="18"/>
                  <w:szCs w:val="18"/>
                  <w:rPrChange w:id="67" w:author="Seminario, Ana Cecilia" w:date="2018-11-13T10:20:00Z">
                    <w:rPr>
                      <w:rFonts w:ascii="Arial" w:eastAsia="Times New Roman" w:hAnsi="Arial" w:cs="Arial"/>
                      <w:sz w:val="16"/>
                      <w:szCs w:val="16"/>
                    </w:rPr>
                  </w:rPrChange>
                </w:rPr>
                <w:delText> </w:delText>
              </w:r>
            </w:del>
          </w:p>
          <w:p w14:paraId="390B44F0" w14:textId="2AFC31B6" w:rsidR="00091F0D" w:rsidRPr="00C3412D" w:rsidDel="009A7ED0" w:rsidRDefault="00091F0D" w:rsidP="004F7E29">
            <w:pPr>
              <w:spacing w:after="0" w:line="240" w:lineRule="auto"/>
              <w:jc w:val="both"/>
              <w:textAlignment w:val="baseline"/>
              <w:rPr>
                <w:del w:id="68" w:author="Seminario, Ana Cecilia" w:date="2018-11-13T10:10:00Z"/>
                <w:rFonts w:ascii="Arial" w:eastAsia="Times New Roman" w:hAnsi="Arial" w:cs="Arial"/>
                <w:sz w:val="18"/>
                <w:szCs w:val="18"/>
                <w:rPrChange w:id="69" w:author="Seminario, Ana Cecilia" w:date="2018-11-13T10:20:00Z">
                  <w:rPr>
                    <w:del w:id="70" w:author="Seminario, Ana Cecilia" w:date="2018-11-13T10:10:00Z"/>
                    <w:rFonts w:eastAsia="Times New Roman"/>
                  </w:rPr>
                </w:rPrChange>
              </w:rPr>
            </w:pPr>
            <w:r w:rsidRPr="00C3412D">
              <w:rPr>
                <w:rFonts w:ascii="Arial" w:eastAsia="Times New Roman" w:hAnsi="Arial" w:cs="Arial"/>
                <w:color w:val="000000"/>
                <w:sz w:val="18"/>
                <w:szCs w:val="18"/>
                <w:rPrChange w:id="71" w:author="Seminario, Ana Cecilia" w:date="2018-11-13T10:20:00Z">
                  <w:rPr>
                    <w:rFonts w:ascii="Arial" w:eastAsia="Times New Roman" w:hAnsi="Arial" w:cs="Arial"/>
                    <w:color w:val="000000"/>
                    <w:sz w:val="16"/>
                    <w:szCs w:val="16"/>
                  </w:rPr>
                </w:rPrChange>
              </w:rPr>
              <w:t>To maintain a macroeconomic context that is consistent with the</w:t>
            </w:r>
            <w:ins w:id="72" w:author="Seminario, Ana Cecilia" w:date="2018-11-13T10:10:00Z">
              <w:r w:rsidR="009A7ED0" w:rsidRPr="00C3412D">
                <w:rPr>
                  <w:rFonts w:ascii="Arial" w:eastAsia="Times New Roman" w:hAnsi="Arial" w:cs="Arial"/>
                  <w:color w:val="000000"/>
                  <w:sz w:val="18"/>
                  <w:szCs w:val="18"/>
                  <w:rPrChange w:id="73" w:author="Seminario, Ana Cecilia" w:date="2018-11-13T10:20:00Z">
                    <w:rPr>
                      <w:rFonts w:ascii="Arial" w:eastAsia="Times New Roman" w:hAnsi="Arial" w:cs="Arial"/>
                      <w:color w:val="000000"/>
                      <w:sz w:val="16"/>
                      <w:szCs w:val="16"/>
                    </w:rPr>
                  </w:rPrChange>
                </w:rPr>
                <w:t xml:space="preserve"> </w:t>
              </w:r>
            </w:ins>
            <w:del w:id="74" w:author="Seminario, Ana Cecilia" w:date="2018-11-13T10:10:00Z">
              <w:r w:rsidRPr="00C3412D" w:rsidDel="009A7ED0">
                <w:rPr>
                  <w:rFonts w:ascii="Arial" w:eastAsia="Times New Roman" w:hAnsi="Arial" w:cs="Arial"/>
                  <w:sz w:val="18"/>
                  <w:szCs w:val="18"/>
                  <w:rPrChange w:id="75" w:author="Seminario, Ana Cecilia" w:date="2018-11-13T10:20:00Z">
                    <w:rPr>
                      <w:rFonts w:ascii="Arial" w:eastAsia="Times New Roman" w:hAnsi="Arial" w:cs="Arial"/>
                      <w:sz w:val="16"/>
                      <w:szCs w:val="16"/>
                    </w:rPr>
                  </w:rPrChange>
                </w:rPr>
                <w:delText> </w:delText>
              </w:r>
            </w:del>
          </w:p>
          <w:p w14:paraId="00608ED9" w14:textId="20ED24CD" w:rsidR="00091F0D" w:rsidRPr="00C3412D" w:rsidDel="009A7ED0" w:rsidRDefault="00091F0D">
            <w:pPr>
              <w:spacing w:after="0" w:line="240" w:lineRule="auto"/>
              <w:jc w:val="both"/>
              <w:textAlignment w:val="baseline"/>
              <w:rPr>
                <w:del w:id="76" w:author="Seminario, Ana Cecilia" w:date="2018-11-13T10:10:00Z"/>
                <w:rFonts w:ascii="Arial" w:eastAsia="Times New Roman" w:hAnsi="Arial" w:cs="Arial"/>
                <w:sz w:val="18"/>
                <w:szCs w:val="18"/>
                <w:rPrChange w:id="77" w:author="Seminario, Ana Cecilia" w:date="2018-11-13T10:20:00Z">
                  <w:rPr>
                    <w:del w:id="78" w:author="Seminario, Ana Cecilia" w:date="2018-11-13T10:10:00Z"/>
                    <w:rFonts w:eastAsia="Times New Roman"/>
                  </w:rPr>
                </w:rPrChange>
              </w:rPr>
            </w:pPr>
            <w:r w:rsidRPr="00C3412D">
              <w:rPr>
                <w:rFonts w:ascii="Arial" w:eastAsia="Times New Roman" w:hAnsi="Arial" w:cs="Arial"/>
                <w:color w:val="000000"/>
                <w:sz w:val="18"/>
                <w:szCs w:val="18"/>
                <w:rPrChange w:id="79" w:author="Seminario, Ana Cecilia" w:date="2018-11-13T10:20:00Z">
                  <w:rPr>
                    <w:rFonts w:ascii="Arial" w:eastAsia="Times New Roman" w:hAnsi="Arial" w:cs="Arial"/>
                    <w:color w:val="000000"/>
                    <w:sz w:val="16"/>
                    <w:szCs w:val="16"/>
                  </w:rPr>
                </w:rPrChange>
              </w:rPr>
              <w:t>objectives as defined in the Policy Matrix</w:t>
            </w:r>
            <w:del w:id="80" w:author="Seminario, Ana Cecilia" w:date="2018-11-13T10:13:00Z">
              <w:r w:rsidRPr="00C3412D" w:rsidDel="000330AC">
                <w:rPr>
                  <w:rFonts w:ascii="Arial" w:eastAsia="Times New Roman" w:hAnsi="Arial" w:cs="Arial"/>
                  <w:color w:val="000000"/>
                  <w:sz w:val="18"/>
                  <w:szCs w:val="18"/>
                  <w:rPrChange w:id="81"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82" w:author="Seminario, Ana Cecilia" w:date="2018-11-13T10:20:00Z">
                    <w:rPr>
                      <w:rFonts w:ascii="Arial" w:eastAsia="Times New Roman" w:hAnsi="Arial" w:cs="Arial"/>
                      <w:sz w:val="16"/>
                      <w:szCs w:val="16"/>
                    </w:rPr>
                  </w:rPrChange>
                </w:rPr>
                <w:delText> </w:delText>
              </w:r>
            </w:del>
          </w:p>
          <w:p w14:paraId="1354BE47" w14:textId="61C42628" w:rsidR="00091F0D" w:rsidRPr="00C3412D" w:rsidRDefault="00091F0D">
            <w:pPr>
              <w:spacing w:after="0" w:line="240" w:lineRule="auto"/>
              <w:jc w:val="both"/>
              <w:textAlignment w:val="baseline"/>
              <w:rPr>
                <w:rFonts w:ascii="Arial" w:eastAsia="Times New Roman" w:hAnsi="Arial" w:cs="Arial"/>
                <w:sz w:val="18"/>
                <w:szCs w:val="18"/>
                <w:rPrChange w:id="83" w:author="Seminario, Ana Cecilia" w:date="2018-11-13T10:20:00Z">
                  <w:rPr>
                    <w:rFonts w:eastAsia="Times New Roman"/>
                    <w:szCs w:val="24"/>
                  </w:rPr>
                </w:rPrChange>
              </w:rPr>
            </w:pPr>
            <w:del w:id="84" w:author="Seminario, Ana Cecilia" w:date="2018-11-13T10:10:00Z">
              <w:r w:rsidRPr="00C3412D" w:rsidDel="009A7ED0">
                <w:rPr>
                  <w:rFonts w:ascii="Arial" w:eastAsia="Times New Roman" w:hAnsi="Arial" w:cs="Arial"/>
                  <w:sz w:val="18"/>
                  <w:szCs w:val="18"/>
                  <w:rPrChange w:id="85" w:author="Seminario, Ana Cecilia" w:date="2018-11-13T10:20:00Z">
                    <w:rPr>
                      <w:rFonts w:ascii="Arial" w:eastAsia="Times New Roman" w:hAnsi="Arial" w:cs="Arial"/>
                      <w:sz w:val="16"/>
                      <w:szCs w:val="16"/>
                    </w:rPr>
                  </w:rPrChange>
                </w:rPr>
                <w:delText> </w:delText>
              </w:r>
            </w:del>
          </w:p>
        </w:tc>
        <w:tc>
          <w:tcPr>
            <w:tcW w:w="2931" w:type="dxa"/>
            <w:tcBorders>
              <w:top w:val="nil"/>
              <w:left w:val="nil"/>
              <w:bottom w:val="single" w:sz="6" w:space="0" w:color="auto"/>
              <w:right w:val="single" w:sz="6" w:space="0" w:color="auto"/>
            </w:tcBorders>
            <w:shd w:val="clear" w:color="auto" w:fill="FFFFFF" w:themeFill="background1"/>
            <w:vAlign w:val="center"/>
            <w:hideMark/>
            <w:tcPrChange w:id="86"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35145A0D" w14:textId="369E3371" w:rsidR="00091F0D" w:rsidRPr="00C3412D" w:rsidRDefault="00091F0D" w:rsidP="004F7E29">
            <w:pPr>
              <w:spacing w:after="0" w:line="240" w:lineRule="auto"/>
              <w:jc w:val="both"/>
              <w:textAlignment w:val="baseline"/>
              <w:rPr>
                <w:rFonts w:ascii="Arial" w:eastAsia="Times New Roman" w:hAnsi="Arial" w:cs="Arial"/>
                <w:sz w:val="18"/>
                <w:szCs w:val="18"/>
                <w:rPrChange w:id="87" w:author="Seminario, Ana Cecilia" w:date="2018-11-13T10:20:00Z">
                  <w:rPr>
                    <w:rFonts w:eastAsia="Times New Roman"/>
                  </w:rPr>
                </w:rPrChange>
              </w:rPr>
            </w:pPr>
            <w:r w:rsidRPr="00C3412D">
              <w:rPr>
                <w:rFonts w:ascii="Arial" w:eastAsia="Times New Roman" w:hAnsi="Arial" w:cs="Arial"/>
                <w:color w:val="000000"/>
                <w:sz w:val="18"/>
                <w:szCs w:val="18"/>
                <w:rPrChange w:id="88" w:author="Seminario, Ana Cecilia" w:date="2018-11-13T10:20:00Z">
                  <w:rPr>
                    <w:rFonts w:ascii="Arial" w:eastAsia="Times New Roman" w:hAnsi="Arial" w:cs="Arial"/>
                    <w:color w:val="000000"/>
                    <w:sz w:val="16"/>
                    <w:szCs w:val="16"/>
                  </w:rPr>
                </w:rPrChange>
              </w:rPr>
              <w:t>The Government of Guyana maintains a stable macroeconomic context consistent with the program’s goals and the policy matrix</w:t>
            </w:r>
            <w:del w:id="89" w:author="Seminario, Ana Cecilia" w:date="2018-11-13T10:13:00Z">
              <w:r w:rsidRPr="00C3412D" w:rsidDel="000330AC">
                <w:rPr>
                  <w:rFonts w:ascii="Arial" w:eastAsia="Times New Roman" w:hAnsi="Arial" w:cs="Arial"/>
                  <w:color w:val="000000"/>
                  <w:sz w:val="18"/>
                  <w:szCs w:val="18"/>
                  <w:rPrChange w:id="90"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91"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92"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68CF65AA" w14:textId="18437565" w:rsidR="00091F0D" w:rsidRPr="00C3412D" w:rsidRDefault="00091F0D" w:rsidP="00091F0D">
            <w:pPr>
              <w:spacing w:after="0" w:line="240" w:lineRule="auto"/>
              <w:jc w:val="both"/>
              <w:textAlignment w:val="baseline"/>
              <w:rPr>
                <w:rFonts w:ascii="Arial" w:eastAsia="Times New Roman" w:hAnsi="Arial" w:cs="Arial"/>
                <w:sz w:val="18"/>
                <w:szCs w:val="18"/>
                <w:rPrChange w:id="93" w:author="Seminario, Ana Cecilia" w:date="2018-11-13T10:20:00Z">
                  <w:rPr>
                    <w:rFonts w:eastAsia="Times New Roman"/>
                    <w:szCs w:val="24"/>
                  </w:rPr>
                </w:rPrChange>
              </w:rPr>
            </w:pPr>
            <w:r w:rsidRPr="00C3412D">
              <w:rPr>
                <w:rFonts w:ascii="Arial" w:eastAsia="Times New Roman" w:hAnsi="Arial" w:cs="Arial"/>
                <w:color w:val="000000"/>
                <w:sz w:val="18"/>
                <w:szCs w:val="18"/>
                <w:rPrChange w:id="94" w:author="Seminario, Ana Cecilia" w:date="2018-11-13T10:20:00Z">
                  <w:rPr>
                    <w:rFonts w:ascii="Arial" w:eastAsia="Times New Roman" w:hAnsi="Arial" w:cs="Arial"/>
                    <w:color w:val="000000"/>
                    <w:sz w:val="16"/>
                    <w:szCs w:val="16"/>
                  </w:rPr>
                </w:rPrChange>
              </w:rPr>
              <w:t>A valid Independent Assessment of Macroeconomic Conditions (IAMC) at GoG disbursement request</w:t>
            </w:r>
            <w:del w:id="95" w:author="Seminario, Ana Cecilia" w:date="2018-11-13T10:13:00Z">
              <w:r w:rsidRPr="00C3412D" w:rsidDel="000330AC">
                <w:rPr>
                  <w:rFonts w:ascii="Arial" w:eastAsia="Times New Roman" w:hAnsi="Arial" w:cs="Arial"/>
                  <w:color w:val="000000"/>
                  <w:sz w:val="18"/>
                  <w:szCs w:val="18"/>
                  <w:rPrChange w:id="96"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97" w:author="Seminario, Ana Cecilia" w:date="2018-11-13T10:20:00Z">
                    <w:rPr>
                      <w:rFonts w:ascii="Arial" w:eastAsia="Times New Roman" w:hAnsi="Arial" w:cs="Arial"/>
                      <w:sz w:val="16"/>
                      <w:szCs w:val="16"/>
                    </w:rPr>
                  </w:rPrChange>
                </w:rPr>
                <w:delText> </w:delText>
              </w:r>
            </w:del>
          </w:p>
        </w:tc>
        <w:tc>
          <w:tcPr>
            <w:tcW w:w="2520" w:type="dxa"/>
            <w:tcBorders>
              <w:top w:val="nil"/>
              <w:left w:val="nil"/>
              <w:bottom w:val="single" w:sz="6" w:space="0" w:color="auto"/>
              <w:right w:val="single" w:sz="6" w:space="0" w:color="auto"/>
            </w:tcBorders>
            <w:shd w:val="clear" w:color="auto" w:fill="FFFFFF" w:themeFill="background1"/>
            <w:vAlign w:val="center"/>
            <w:hideMark/>
            <w:tcPrChange w:id="98" w:author="Seminario, Ana Cecilia" w:date="2018-11-13T10:22:00Z">
              <w:tcPr>
                <w:tcW w:w="2070" w:type="dxa"/>
                <w:tcBorders>
                  <w:top w:val="nil"/>
                  <w:left w:val="nil"/>
                  <w:bottom w:val="single" w:sz="6" w:space="0" w:color="auto"/>
                  <w:right w:val="single" w:sz="6" w:space="0" w:color="auto"/>
                </w:tcBorders>
                <w:shd w:val="clear" w:color="auto" w:fill="FFFFFF" w:themeFill="background1"/>
                <w:vAlign w:val="center"/>
                <w:hideMark/>
              </w:tcPr>
            </w:tcPrChange>
          </w:tcPr>
          <w:p w14:paraId="777C1EF8" w14:textId="3DF7FF84" w:rsidR="00091F0D" w:rsidRPr="00C3412D" w:rsidRDefault="00091F0D" w:rsidP="004F7E29">
            <w:pPr>
              <w:spacing w:after="0" w:line="240" w:lineRule="auto"/>
              <w:jc w:val="both"/>
              <w:textAlignment w:val="baseline"/>
              <w:rPr>
                <w:rFonts w:ascii="Arial" w:eastAsia="Times New Roman" w:hAnsi="Arial" w:cs="Arial"/>
                <w:sz w:val="18"/>
                <w:szCs w:val="18"/>
                <w:rPrChange w:id="99" w:author="Seminario, Ana Cecilia" w:date="2018-11-13T10:20:00Z">
                  <w:rPr>
                    <w:rFonts w:eastAsia="Times New Roman"/>
                  </w:rPr>
                </w:rPrChange>
              </w:rPr>
            </w:pPr>
            <w:r w:rsidRPr="00C3412D">
              <w:rPr>
                <w:rFonts w:ascii="Arial" w:eastAsia="Times New Roman" w:hAnsi="Arial" w:cs="Arial"/>
                <w:color w:val="000000"/>
                <w:sz w:val="18"/>
                <w:szCs w:val="18"/>
                <w:rPrChange w:id="100" w:author="Seminario, Ana Cecilia" w:date="2018-11-13T10:20:00Z">
                  <w:rPr>
                    <w:rFonts w:ascii="Arial" w:eastAsia="Times New Roman" w:hAnsi="Arial" w:cs="Arial"/>
                    <w:color w:val="000000"/>
                    <w:sz w:val="16"/>
                    <w:szCs w:val="16"/>
                  </w:rPr>
                </w:rPrChange>
              </w:rPr>
              <w:t>The Government of Guyana maintains a stable macroeconomic context consistent with the program’s goals and the policy matrix</w:t>
            </w:r>
            <w:del w:id="101" w:author="Seminario, Ana Cecilia" w:date="2018-11-13T10:13:00Z">
              <w:r w:rsidRPr="00C3412D" w:rsidDel="000330AC">
                <w:rPr>
                  <w:rFonts w:ascii="Arial" w:eastAsia="Times New Roman" w:hAnsi="Arial" w:cs="Arial"/>
                  <w:color w:val="000000"/>
                  <w:sz w:val="18"/>
                  <w:szCs w:val="18"/>
                  <w:rPrChange w:id="102"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103" w:author="Seminario, Ana Cecilia" w:date="2018-11-13T10:20:00Z">
                    <w:rPr>
                      <w:rFonts w:ascii="Arial" w:eastAsia="Times New Roman" w:hAnsi="Arial" w:cs="Arial"/>
                      <w:sz w:val="16"/>
                      <w:szCs w:val="16"/>
                    </w:rPr>
                  </w:rPrChange>
                </w:rPr>
                <w:delText> </w:delText>
              </w:r>
            </w:del>
          </w:p>
        </w:tc>
        <w:tc>
          <w:tcPr>
            <w:tcW w:w="2340" w:type="dxa"/>
            <w:tcBorders>
              <w:top w:val="nil"/>
              <w:left w:val="nil"/>
              <w:bottom w:val="single" w:sz="6" w:space="0" w:color="auto"/>
              <w:right w:val="single" w:sz="6" w:space="0" w:color="auto"/>
            </w:tcBorders>
            <w:shd w:val="clear" w:color="auto" w:fill="FFFFFF" w:themeFill="background1"/>
            <w:vAlign w:val="center"/>
            <w:hideMark/>
            <w:tcPrChange w:id="104" w:author="Seminario, Ana Cecilia" w:date="2018-11-13T10:22:00Z">
              <w:tcPr>
                <w:tcW w:w="2520" w:type="dxa"/>
                <w:gridSpan w:val="3"/>
                <w:tcBorders>
                  <w:top w:val="nil"/>
                  <w:left w:val="nil"/>
                  <w:bottom w:val="single" w:sz="6" w:space="0" w:color="auto"/>
                  <w:right w:val="single" w:sz="6" w:space="0" w:color="auto"/>
                </w:tcBorders>
                <w:shd w:val="clear" w:color="auto" w:fill="FFFFFF" w:themeFill="background1"/>
                <w:vAlign w:val="center"/>
                <w:hideMark/>
              </w:tcPr>
            </w:tcPrChange>
          </w:tcPr>
          <w:p w14:paraId="6FBD05BB" w14:textId="4A9317B3" w:rsidR="00091F0D" w:rsidRPr="00C3412D" w:rsidRDefault="00091F0D" w:rsidP="00091F0D">
            <w:pPr>
              <w:spacing w:after="0" w:line="240" w:lineRule="auto"/>
              <w:jc w:val="both"/>
              <w:textAlignment w:val="baseline"/>
              <w:rPr>
                <w:rFonts w:ascii="Arial" w:eastAsia="Times New Roman" w:hAnsi="Arial" w:cs="Arial"/>
                <w:sz w:val="18"/>
                <w:szCs w:val="18"/>
                <w:rPrChange w:id="105" w:author="Seminario, Ana Cecilia" w:date="2018-11-13T10:20:00Z">
                  <w:rPr>
                    <w:rFonts w:eastAsia="Times New Roman"/>
                    <w:szCs w:val="24"/>
                  </w:rPr>
                </w:rPrChange>
              </w:rPr>
            </w:pPr>
            <w:r w:rsidRPr="00C3412D">
              <w:rPr>
                <w:rFonts w:ascii="Arial" w:eastAsia="Times New Roman" w:hAnsi="Arial" w:cs="Arial"/>
                <w:color w:val="000000"/>
                <w:sz w:val="18"/>
                <w:szCs w:val="18"/>
                <w:rPrChange w:id="106" w:author="Seminario, Ana Cecilia" w:date="2018-11-13T10:20:00Z">
                  <w:rPr>
                    <w:rFonts w:ascii="Arial" w:eastAsia="Times New Roman" w:hAnsi="Arial" w:cs="Arial"/>
                    <w:color w:val="000000"/>
                    <w:sz w:val="16"/>
                    <w:szCs w:val="16"/>
                  </w:rPr>
                </w:rPrChange>
              </w:rPr>
              <w:t>A valid Independent Assessment of Macroeconomic Conditions (IAMC) at GoG disbursement request</w:t>
            </w:r>
            <w:del w:id="107" w:author="Seminario, Ana Cecilia" w:date="2018-11-13T10:13:00Z">
              <w:r w:rsidRPr="00C3412D" w:rsidDel="000330AC">
                <w:rPr>
                  <w:rFonts w:ascii="Arial" w:eastAsia="Times New Roman" w:hAnsi="Arial" w:cs="Arial"/>
                  <w:color w:val="000000"/>
                  <w:sz w:val="18"/>
                  <w:szCs w:val="18"/>
                  <w:rPrChange w:id="108"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109" w:author="Seminario, Ana Cecilia" w:date="2018-11-13T10:20:00Z">
                    <w:rPr>
                      <w:rFonts w:ascii="Arial" w:eastAsia="Times New Roman" w:hAnsi="Arial" w:cs="Arial"/>
                      <w:sz w:val="16"/>
                      <w:szCs w:val="16"/>
                    </w:rPr>
                  </w:rPrChange>
                </w:rPr>
                <w:delText> </w:delText>
              </w:r>
            </w:del>
          </w:p>
        </w:tc>
      </w:tr>
      <w:tr w:rsidR="00091F0D" w:rsidRPr="00C3412D" w14:paraId="43C57426" w14:textId="77777777" w:rsidTr="00BC0B5B">
        <w:tblPrEx>
          <w:tblPrExChange w:id="110" w:author="Seminario, Ana Cecilia" w:date="2018-11-13T10:20:00Z">
            <w:tblPrEx>
              <w:tblW w:w="0" w:type="auto"/>
              <w:tblInd w:w="0" w:type="dxa"/>
            </w:tblPrEx>
          </w:tblPrExChange>
        </w:tblPrEx>
        <w:trPr>
          <w:trHeight w:val="254"/>
          <w:jc w:val="center"/>
          <w:trPrChange w:id="111" w:author="Seminario, Ana Cecilia" w:date="2018-11-13T10:20:00Z">
            <w:trPr>
              <w:gridBefore w:val="1"/>
              <w:gridAfter w:val="0"/>
              <w:trHeight w:val="300"/>
            </w:trPr>
          </w:trPrChange>
        </w:trPr>
        <w:tc>
          <w:tcPr>
            <w:tcW w:w="14580" w:type="dxa"/>
            <w:gridSpan w:val="6"/>
            <w:tcBorders>
              <w:top w:val="nil"/>
              <w:left w:val="single" w:sz="6" w:space="0" w:color="auto"/>
              <w:bottom w:val="single" w:sz="6" w:space="0" w:color="auto"/>
              <w:right w:val="single" w:sz="6" w:space="0" w:color="auto"/>
            </w:tcBorders>
            <w:shd w:val="clear" w:color="auto" w:fill="BFBFBF" w:themeFill="background1" w:themeFillShade="BF"/>
            <w:vAlign w:val="center"/>
            <w:hideMark/>
            <w:tcPrChange w:id="112" w:author="Seminario, Ana Cecilia" w:date="2018-11-13T10:20:00Z">
              <w:tcPr>
                <w:tcW w:w="15300" w:type="dxa"/>
                <w:gridSpan w:val="7"/>
                <w:tcBorders>
                  <w:top w:val="nil"/>
                  <w:left w:val="single" w:sz="6" w:space="0" w:color="auto"/>
                  <w:bottom w:val="single" w:sz="6" w:space="0" w:color="auto"/>
                  <w:right w:val="single" w:sz="6" w:space="0" w:color="auto"/>
                </w:tcBorders>
                <w:shd w:val="clear" w:color="auto" w:fill="BFBFBF" w:themeFill="background1" w:themeFillShade="BF"/>
                <w:vAlign w:val="center"/>
                <w:hideMark/>
              </w:tcPr>
            </w:tcPrChange>
          </w:tcPr>
          <w:p w14:paraId="0E3FE1C8" w14:textId="7C002F64" w:rsidR="00091F0D" w:rsidRPr="00C3412D" w:rsidRDefault="00091F0D" w:rsidP="004F7E29">
            <w:pPr>
              <w:spacing w:after="0" w:line="240" w:lineRule="auto"/>
              <w:textAlignment w:val="baseline"/>
              <w:rPr>
                <w:rFonts w:ascii="Arial" w:eastAsia="Times New Roman" w:hAnsi="Arial" w:cs="Arial"/>
                <w:sz w:val="18"/>
                <w:szCs w:val="18"/>
                <w:rPrChange w:id="113" w:author="Seminario, Ana Cecilia" w:date="2018-11-13T10:20:00Z">
                  <w:rPr>
                    <w:rFonts w:eastAsia="Times New Roman"/>
                  </w:rPr>
                </w:rPrChange>
              </w:rPr>
            </w:pPr>
            <w:r w:rsidRPr="00C3412D">
              <w:rPr>
                <w:rFonts w:ascii="Arial" w:eastAsia="Times New Roman" w:hAnsi="Arial" w:cs="Arial"/>
                <w:b/>
                <w:bCs/>
                <w:color w:val="000000"/>
                <w:sz w:val="18"/>
                <w:szCs w:val="18"/>
                <w:rPrChange w:id="114" w:author="Seminario, Ana Cecilia" w:date="2018-11-13T10:20:00Z">
                  <w:rPr>
                    <w:rFonts w:ascii="Arial" w:eastAsia="Times New Roman" w:hAnsi="Arial" w:cs="Arial"/>
                    <w:b/>
                    <w:bCs/>
                    <w:color w:val="000000"/>
                    <w:sz w:val="17"/>
                    <w:szCs w:val="17"/>
                  </w:rPr>
                </w:rPrChange>
              </w:rPr>
              <w:t>Component II. Establishment of a governance structure for the O&amp;G sector</w:t>
            </w:r>
            <w:del w:id="115" w:author="Seminario, Ana Cecilia" w:date="2018-11-13T10:15:00Z">
              <w:r w:rsidRPr="00C3412D" w:rsidDel="00211559">
                <w:rPr>
                  <w:rFonts w:ascii="Arial" w:eastAsia="Times New Roman" w:hAnsi="Arial" w:cs="Arial"/>
                  <w:sz w:val="18"/>
                  <w:szCs w:val="18"/>
                  <w:rPrChange w:id="116" w:author="Seminario, Ana Cecilia" w:date="2018-11-13T10:20:00Z">
                    <w:rPr>
                      <w:rFonts w:ascii="Arial" w:eastAsia="Times New Roman" w:hAnsi="Arial" w:cs="Arial"/>
                      <w:sz w:val="17"/>
                      <w:szCs w:val="17"/>
                    </w:rPr>
                  </w:rPrChange>
                </w:rPr>
                <w:delText> </w:delText>
              </w:r>
            </w:del>
          </w:p>
        </w:tc>
      </w:tr>
      <w:tr w:rsidR="00BC0B5B" w:rsidRPr="00C3412D" w14:paraId="70A9B0AF" w14:textId="77777777" w:rsidTr="00AA1D8A">
        <w:trPr>
          <w:trHeight w:val="1346"/>
          <w:jc w:val="center"/>
          <w:trPrChange w:id="117" w:author="Seminario, Ana Cecilia" w:date="2018-11-13T10:22:00Z">
            <w:trPr>
              <w:trHeight w:val="1346"/>
            </w:trPr>
          </w:trPrChange>
        </w:trPr>
        <w:tc>
          <w:tcPr>
            <w:tcW w:w="1432"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Change w:id="118" w:author="Seminario, Ana Cecilia" w:date="2018-11-13T10:22:00Z">
              <w:tcPr>
                <w:tcW w:w="1980" w:type="dxa"/>
                <w:gridSpan w:val="2"/>
                <w:vMerge w:val="restart"/>
                <w:tcBorders>
                  <w:top w:val="nil"/>
                  <w:left w:val="single" w:sz="6" w:space="0" w:color="auto"/>
                  <w:bottom w:val="single" w:sz="6" w:space="0" w:color="auto"/>
                  <w:right w:val="single" w:sz="6" w:space="0" w:color="auto"/>
                </w:tcBorders>
                <w:shd w:val="clear" w:color="auto" w:fill="FFFFFF" w:themeFill="background1"/>
                <w:vAlign w:val="center"/>
                <w:hideMark/>
              </w:tcPr>
            </w:tcPrChange>
          </w:tcPr>
          <w:p w14:paraId="09059C04" w14:textId="5596E197" w:rsidR="00091F0D" w:rsidRPr="00C3412D" w:rsidRDefault="00091F0D" w:rsidP="004F7E29">
            <w:pPr>
              <w:spacing w:after="0" w:line="240" w:lineRule="auto"/>
              <w:textAlignment w:val="baseline"/>
              <w:rPr>
                <w:rFonts w:ascii="Arial" w:eastAsia="Times New Roman" w:hAnsi="Arial" w:cs="Arial"/>
                <w:sz w:val="18"/>
                <w:szCs w:val="18"/>
                <w:rPrChange w:id="119" w:author="Seminario, Ana Cecilia" w:date="2018-11-13T10:20:00Z">
                  <w:rPr>
                    <w:rFonts w:eastAsia="Times New Roman"/>
                  </w:rPr>
                </w:rPrChange>
              </w:rPr>
            </w:pPr>
            <w:del w:id="120" w:author="Seminario, Ana Cecilia" w:date="2018-11-13T10:21:00Z">
              <w:r w:rsidRPr="00C3412D" w:rsidDel="002B48A1">
                <w:rPr>
                  <w:rFonts w:ascii="Arial" w:eastAsia="Times New Roman" w:hAnsi="Arial" w:cs="Arial"/>
                  <w:color w:val="000000"/>
                  <w:sz w:val="18"/>
                  <w:szCs w:val="18"/>
                  <w:rPrChange w:id="121" w:author="Seminario, Ana Cecilia" w:date="2018-11-13T10:20:00Z">
                    <w:rPr>
                      <w:rFonts w:ascii="Arial" w:eastAsia="Times New Roman" w:hAnsi="Arial" w:cs="Arial"/>
                      <w:color w:val="000000"/>
                      <w:sz w:val="16"/>
                      <w:szCs w:val="16"/>
                    </w:rPr>
                  </w:rPrChange>
                </w:rPr>
                <w:delText> </w:delText>
              </w:r>
            </w:del>
            <w:r w:rsidRPr="00C3412D">
              <w:rPr>
                <w:rFonts w:ascii="Arial" w:eastAsia="Times New Roman" w:hAnsi="Arial" w:cs="Arial"/>
                <w:color w:val="000000"/>
                <w:sz w:val="18"/>
                <w:szCs w:val="18"/>
                <w:rPrChange w:id="122" w:author="Seminario, Ana Cecilia" w:date="2018-11-13T10:20:00Z">
                  <w:rPr>
                    <w:rFonts w:ascii="Arial" w:eastAsia="Times New Roman" w:hAnsi="Arial" w:cs="Arial"/>
                    <w:color w:val="000000"/>
                    <w:sz w:val="16"/>
                    <w:szCs w:val="16"/>
                  </w:rPr>
                </w:rPrChange>
              </w:rPr>
              <w:t xml:space="preserve">Structure of the </w:t>
            </w:r>
            <w:ins w:id="123" w:author="Seminario, Ana Cecilia" w:date="2018-11-13T10:03:00Z">
              <w:r w:rsidR="0049666F" w:rsidRPr="00C3412D">
                <w:rPr>
                  <w:rFonts w:ascii="Arial" w:eastAsia="Times New Roman" w:hAnsi="Arial" w:cs="Arial"/>
                  <w:color w:val="000000"/>
                  <w:sz w:val="18"/>
                  <w:szCs w:val="18"/>
                  <w:rPrChange w:id="124" w:author="Seminario, Ana Cecilia" w:date="2018-11-13T10:20:00Z">
                    <w:rPr>
                      <w:rFonts w:ascii="Arial" w:eastAsia="Times New Roman" w:hAnsi="Arial" w:cs="Arial"/>
                      <w:color w:val="000000"/>
                      <w:sz w:val="16"/>
                      <w:szCs w:val="16"/>
                    </w:rPr>
                  </w:rPrChange>
                </w:rPr>
                <w:t>O</w:t>
              </w:r>
            </w:ins>
            <w:del w:id="125" w:author="Seminario, Ana Cecilia" w:date="2018-11-13T10:03:00Z">
              <w:r w:rsidRPr="00C3412D" w:rsidDel="0049666F">
                <w:rPr>
                  <w:rFonts w:ascii="Arial" w:eastAsia="Times New Roman" w:hAnsi="Arial" w:cs="Arial"/>
                  <w:color w:val="000000"/>
                  <w:sz w:val="18"/>
                  <w:szCs w:val="18"/>
                  <w:rPrChange w:id="126" w:author="Seminario, Ana Cecilia" w:date="2018-11-13T10:20:00Z">
                    <w:rPr>
                      <w:rFonts w:ascii="Arial" w:eastAsia="Times New Roman" w:hAnsi="Arial" w:cs="Arial"/>
                      <w:color w:val="000000"/>
                      <w:sz w:val="16"/>
                      <w:szCs w:val="16"/>
                    </w:rPr>
                  </w:rPrChange>
                </w:rPr>
                <w:delText>oil</w:delText>
              </w:r>
            </w:del>
            <w:del w:id="127" w:author="Seminario, Ana Cecilia" w:date="2018-11-13T10:22:00Z">
              <w:r w:rsidRPr="00C3412D" w:rsidDel="00AA1D8A">
                <w:rPr>
                  <w:rFonts w:ascii="Arial" w:eastAsia="Times New Roman" w:hAnsi="Arial" w:cs="Arial"/>
                  <w:color w:val="000000"/>
                  <w:sz w:val="18"/>
                  <w:szCs w:val="18"/>
                  <w:rPrChange w:id="128" w:author="Seminario, Ana Cecilia" w:date="2018-11-13T10:20:00Z">
                    <w:rPr>
                      <w:rFonts w:ascii="Arial" w:eastAsia="Times New Roman" w:hAnsi="Arial" w:cs="Arial"/>
                      <w:color w:val="000000"/>
                      <w:sz w:val="16"/>
                      <w:szCs w:val="16"/>
                    </w:rPr>
                  </w:rPrChange>
                </w:rPr>
                <w:delText xml:space="preserve"> </w:delText>
              </w:r>
            </w:del>
            <w:r w:rsidRPr="00C3412D">
              <w:rPr>
                <w:rFonts w:ascii="Arial" w:eastAsia="Times New Roman" w:hAnsi="Arial" w:cs="Arial"/>
                <w:color w:val="000000"/>
                <w:sz w:val="18"/>
                <w:szCs w:val="18"/>
                <w:rPrChange w:id="129" w:author="Seminario, Ana Cecilia" w:date="2018-11-13T10:20:00Z">
                  <w:rPr>
                    <w:rFonts w:ascii="Arial" w:eastAsia="Times New Roman" w:hAnsi="Arial" w:cs="Arial"/>
                    <w:color w:val="000000"/>
                    <w:sz w:val="16"/>
                    <w:szCs w:val="16"/>
                  </w:rPr>
                </w:rPrChange>
              </w:rPr>
              <w:t>&amp;</w:t>
            </w:r>
            <w:ins w:id="130" w:author="Seminario, Ana Cecilia" w:date="2018-11-13T10:03:00Z">
              <w:r w:rsidR="0049666F" w:rsidRPr="00C3412D">
                <w:rPr>
                  <w:rFonts w:ascii="Arial" w:eastAsia="Times New Roman" w:hAnsi="Arial" w:cs="Arial"/>
                  <w:color w:val="000000"/>
                  <w:sz w:val="18"/>
                  <w:szCs w:val="18"/>
                  <w:rPrChange w:id="131" w:author="Seminario, Ana Cecilia" w:date="2018-11-13T10:20:00Z">
                    <w:rPr>
                      <w:rFonts w:ascii="Arial" w:eastAsia="Times New Roman" w:hAnsi="Arial" w:cs="Arial"/>
                      <w:color w:val="000000"/>
                      <w:sz w:val="16"/>
                      <w:szCs w:val="16"/>
                    </w:rPr>
                  </w:rPrChange>
                </w:rPr>
                <w:t>G</w:t>
              </w:r>
            </w:ins>
            <w:del w:id="132" w:author="Seminario, Ana Cecilia" w:date="2018-11-13T10:03:00Z">
              <w:r w:rsidRPr="00C3412D" w:rsidDel="0049666F">
                <w:rPr>
                  <w:rFonts w:ascii="Arial" w:eastAsia="Times New Roman" w:hAnsi="Arial" w:cs="Arial"/>
                  <w:color w:val="000000"/>
                  <w:sz w:val="18"/>
                  <w:szCs w:val="18"/>
                  <w:rPrChange w:id="133" w:author="Seminario, Ana Cecilia" w:date="2018-11-13T10:20:00Z">
                    <w:rPr>
                      <w:rFonts w:ascii="Arial" w:eastAsia="Times New Roman" w:hAnsi="Arial" w:cs="Arial"/>
                      <w:color w:val="000000"/>
                      <w:sz w:val="16"/>
                      <w:szCs w:val="16"/>
                    </w:rPr>
                  </w:rPrChange>
                </w:rPr>
                <w:delText xml:space="preserve"> gas</w:delText>
              </w:r>
            </w:del>
            <w:r w:rsidRPr="00C3412D">
              <w:rPr>
                <w:rFonts w:ascii="Arial" w:eastAsia="Times New Roman" w:hAnsi="Arial" w:cs="Arial"/>
                <w:color w:val="000000"/>
                <w:sz w:val="18"/>
                <w:szCs w:val="18"/>
                <w:rPrChange w:id="134" w:author="Seminario, Ana Cecilia" w:date="2018-11-13T10:20:00Z">
                  <w:rPr>
                    <w:rFonts w:ascii="Arial" w:eastAsia="Times New Roman" w:hAnsi="Arial" w:cs="Arial"/>
                    <w:color w:val="000000"/>
                    <w:sz w:val="16"/>
                    <w:szCs w:val="16"/>
                  </w:rPr>
                </w:rPrChange>
              </w:rPr>
              <w:t xml:space="preserve"> sector</w:t>
            </w:r>
            <w:del w:id="135" w:author="Seminario, Ana Cecilia" w:date="2018-11-13T10:14:00Z">
              <w:r w:rsidRPr="00C3412D" w:rsidDel="000330AC">
                <w:rPr>
                  <w:rFonts w:ascii="Arial" w:eastAsia="Times New Roman" w:hAnsi="Arial" w:cs="Arial"/>
                  <w:sz w:val="18"/>
                  <w:szCs w:val="18"/>
                  <w:rPrChange w:id="136" w:author="Seminario, Ana Cecilia" w:date="2018-11-13T10:20:00Z">
                    <w:rPr>
                      <w:rFonts w:ascii="Arial" w:eastAsia="Times New Roman" w:hAnsi="Arial" w:cs="Arial"/>
                      <w:sz w:val="16"/>
                      <w:szCs w:val="16"/>
                    </w:rPr>
                  </w:rPrChange>
                </w:rPr>
                <w:delText> </w:delText>
              </w:r>
            </w:del>
          </w:p>
        </w:tc>
        <w:tc>
          <w:tcPr>
            <w:tcW w:w="2567" w:type="dxa"/>
            <w:vMerge w:val="restart"/>
            <w:tcBorders>
              <w:top w:val="single" w:sz="6" w:space="0" w:color="auto"/>
              <w:left w:val="nil"/>
              <w:bottom w:val="single" w:sz="6" w:space="0" w:color="auto"/>
              <w:right w:val="single" w:sz="6" w:space="0" w:color="auto"/>
            </w:tcBorders>
            <w:shd w:val="clear" w:color="auto" w:fill="FFFFFF" w:themeFill="background1"/>
            <w:vAlign w:val="center"/>
            <w:hideMark/>
            <w:tcPrChange w:id="137" w:author="Seminario, Ana Cecilia" w:date="2018-11-13T10:22:00Z">
              <w:tcPr>
                <w:tcW w:w="2019" w:type="dxa"/>
                <w:vMerge w:val="restart"/>
                <w:tcBorders>
                  <w:top w:val="nil"/>
                  <w:left w:val="nil"/>
                  <w:bottom w:val="single" w:sz="6" w:space="0" w:color="auto"/>
                  <w:right w:val="single" w:sz="6" w:space="0" w:color="auto"/>
                </w:tcBorders>
                <w:shd w:val="clear" w:color="auto" w:fill="FFFFFF" w:themeFill="background1"/>
                <w:vAlign w:val="center"/>
                <w:hideMark/>
              </w:tcPr>
            </w:tcPrChange>
          </w:tcPr>
          <w:p w14:paraId="373F007F" w14:textId="7B261F6E" w:rsidR="00091F0D" w:rsidRPr="00C3412D" w:rsidRDefault="00091F0D" w:rsidP="004F7E29">
            <w:pPr>
              <w:spacing w:after="0" w:line="240" w:lineRule="auto"/>
              <w:textAlignment w:val="baseline"/>
              <w:rPr>
                <w:rFonts w:ascii="Arial" w:eastAsia="Times New Roman" w:hAnsi="Arial" w:cs="Arial"/>
                <w:sz w:val="18"/>
                <w:szCs w:val="18"/>
                <w:rPrChange w:id="138" w:author="Seminario, Ana Cecilia" w:date="2018-11-13T10:20:00Z">
                  <w:rPr>
                    <w:rFonts w:eastAsia="Times New Roman"/>
                  </w:rPr>
                </w:rPrChange>
              </w:rPr>
            </w:pPr>
            <w:r w:rsidRPr="00C3412D">
              <w:rPr>
                <w:rFonts w:ascii="Arial" w:eastAsia="Times New Roman" w:hAnsi="Arial" w:cs="Arial"/>
                <w:color w:val="000000"/>
                <w:sz w:val="18"/>
                <w:szCs w:val="18"/>
                <w:rPrChange w:id="139" w:author="Seminario, Ana Cecilia" w:date="2018-11-13T10:20:00Z">
                  <w:rPr>
                    <w:rFonts w:ascii="Arial" w:eastAsia="Times New Roman" w:hAnsi="Arial" w:cs="Arial"/>
                    <w:color w:val="000000"/>
                    <w:sz w:val="16"/>
                    <w:szCs w:val="16"/>
                  </w:rPr>
                </w:rPrChange>
              </w:rPr>
              <w:t>To develop a management and planning framework for the O&amp;G sector</w:t>
            </w:r>
            <w:del w:id="140" w:author="Seminario, Ana Cecilia" w:date="2018-11-13T10:14:00Z">
              <w:r w:rsidRPr="00C3412D" w:rsidDel="000330AC">
                <w:rPr>
                  <w:rFonts w:ascii="Arial" w:eastAsia="Times New Roman" w:hAnsi="Arial" w:cs="Arial"/>
                  <w:color w:val="000000"/>
                  <w:sz w:val="18"/>
                  <w:szCs w:val="18"/>
                  <w:rPrChange w:id="141"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142" w:author="Seminario, Ana Cecilia" w:date="2018-11-13T10:20:00Z">
                    <w:rPr>
                      <w:rFonts w:ascii="Arial" w:eastAsia="Times New Roman" w:hAnsi="Arial" w:cs="Arial"/>
                      <w:sz w:val="16"/>
                      <w:szCs w:val="16"/>
                    </w:rPr>
                  </w:rPrChange>
                </w:rPr>
                <w:delText> </w:delText>
              </w:r>
            </w:del>
          </w:p>
        </w:tc>
        <w:tc>
          <w:tcPr>
            <w:tcW w:w="2931" w:type="dxa"/>
            <w:tcBorders>
              <w:top w:val="single" w:sz="6" w:space="0" w:color="auto"/>
              <w:left w:val="nil"/>
              <w:bottom w:val="single" w:sz="6" w:space="0" w:color="auto"/>
              <w:right w:val="single" w:sz="6" w:space="0" w:color="auto"/>
            </w:tcBorders>
            <w:shd w:val="clear" w:color="auto" w:fill="FFFFFF" w:themeFill="background1"/>
            <w:vAlign w:val="center"/>
            <w:hideMark/>
            <w:tcPrChange w:id="143"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0702E713" w14:textId="50A73018" w:rsidR="00091F0D" w:rsidRPr="00C3412D" w:rsidDel="009A7ED0" w:rsidRDefault="00091F0D">
            <w:pPr>
              <w:spacing w:after="0" w:line="240" w:lineRule="auto"/>
              <w:ind w:left="144" w:hanging="144"/>
              <w:textAlignment w:val="baseline"/>
              <w:rPr>
                <w:del w:id="144" w:author="Seminario, Ana Cecilia" w:date="2018-11-13T10:10:00Z"/>
                <w:rFonts w:ascii="Arial" w:eastAsia="Times New Roman" w:hAnsi="Arial" w:cs="Arial"/>
                <w:sz w:val="18"/>
                <w:szCs w:val="18"/>
                <w:rPrChange w:id="145" w:author="Seminario, Ana Cecilia" w:date="2018-11-13T10:20:00Z">
                  <w:rPr>
                    <w:del w:id="146" w:author="Seminario, Ana Cecilia" w:date="2018-11-13T10:10:00Z"/>
                    <w:rFonts w:eastAsia="Times New Roman"/>
                  </w:rPr>
                </w:rPrChange>
              </w:rPr>
              <w:pPrChange w:id="147" w:author="Seminario, Ana Cecilia" w:date="2018-11-13T10:02:00Z">
                <w:pPr>
                  <w:spacing w:after="0" w:line="240" w:lineRule="auto"/>
                  <w:ind w:left="204" w:hanging="204"/>
                  <w:jc w:val="both"/>
                  <w:textAlignment w:val="baseline"/>
                </w:pPr>
              </w:pPrChange>
            </w:pPr>
            <w:r w:rsidRPr="00C3412D">
              <w:rPr>
                <w:rFonts w:ascii="Arial" w:eastAsia="Times New Roman" w:hAnsi="Arial" w:cs="Arial"/>
                <w:color w:val="000000"/>
                <w:sz w:val="18"/>
                <w:szCs w:val="18"/>
                <w:rPrChange w:id="148" w:author="Seminario, Ana Cecilia" w:date="2018-11-13T10:20:00Z">
                  <w:rPr>
                    <w:rFonts w:ascii="Arial" w:eastAsia="Times New Roman" w:hAnsi="Arial" w:cs="Arial"/>
                    <w:color w:val="000000"/>
                    <w:sz w:val="16"/>
                    <w:szCs w:val="16"/>
                  </w:rPr>
                </w:rPrChange>
              </w:rPr>
              <w:t xml:space="preserve">1. Creation of the Department of Energy (DE) within the Ministry of the Presidency to take over responsibilities related to the governance and development of the </w:t>
            </w:r>
            <w:del w:id="149" w:author="Seminario, Ana Cecilia" w:date="2018-11-13T10:16:00Z">
              <w:r w:rsidRPr="00C3412D" w:rsidDel="00211559">
                <w:rPr>
                  <w:rFonts w:ascii="Arial" w:eastAsia="Times New Roman" w:hAnsi="Arial" w:cs="Arial"/>
                  <w:color w:val="000000"/>
                  <w:sz w:val="18"/>
                  <w:szCs w:val="18"/>
                  <w:rPrChange w:id="150" w:author="Seminario, Ana Cecilia" w:date="2018-11-13T10:20:00Z">
                    <w:rPr>
                      <w:rFonts w:ascii="Arial" w:eastAsia="Times New Roman" w:hAnsi="Arial" w:cs="Arial"/>
                      <w:color w:val="000000"/>
                      <w:sz w:val="16"/>
                      <w:szCs w:val="16"/>
                    </w:rPr>
                  </w:rPrChange>
                </w:rPr>
                <w:delText>oil &amp; gas</w:delText>
              </w:r>
            </w:del>
            <w:ins w:id="151" w:author="Seminario, Ana Cecilia" w:date="2018-11-13T10:16:00Z">
              <w:r w:rsidR="00211559" w:rsidRPr="00C3412D">
                <w:rPr>
                  <w:rFonts w:ascii="Arial" w:eastAsia="Times New Roman" w:hAnsi="Arial" w:cs="Arial"/>
                  <w:color w:val="000000"/>
                  <w:sz w:val="18"/>
                  <w:szCs w:val="18"/>
                  <w:rPrChange w:id="152" w:author="Seminario, Ana Cecilia" w:date="2018-11-13T10:20:00Z">
                    <w:rPr>
                      <w:rFonts w:ascii="Arial" w:eastAsia="Times New Roman" w:hAnsi="Arial" w:cs="Arial"/>
                      <w:color w:val="000000"/>
                      <w:sz w:val="16"/>
                      <w:szCs w:val="16"/>
                    </w:rPr>
                  </w:rPrChange>
                </w:rPr>
                <w:t>O&amp;G</w:t>
              </w:r>
            </w:ins>
            <w:r w:rsidRPr="00C3412D">
              <w:rPr>
                <w:rFonts w:ascii="Arial" w:eastAsia="Times New Roman" w:hAnsi="Arial" w:cs="Arial"/>
                <w:color w:val="000000"/>
                <w:sz w:val="18"/>
                <w:szCs w:val="18"/>
                <w:rPrChange w:id="153" w:author="Seminario, Ana Cecilia" w:date="2018-11-13T10:20:00Z">
                  <w:rPr>
                    <w:rFonts w:ascii="Arial" w:eastAsia="Times New Roman" w:hAnsi="Arial" w:cs="Arial"/>
                    <w:color w:val="000000"/>
                    <w:sz w:val="16"/>
                    <w:szCs w:val="16"/>
                  </w:rPr>
                </w:rPrChange>
              </w:rPr>
              <w:t xml:space="preserve"> sector</w:t>
            </w:r>
            <w:del w:id="154" w:author="Seminario, Ana Cecilia" w:date="2018-11-13T10:13:00Z">
              <w:r w:rsidRPr="00C3412D" w:rsidDel="000330AC">
                <w:rPr>
                  <w:rFonts w:ascii="Arial" w:eastAsia="Times New Roman" w:hAnsi="Arial" w:cs="Arial"/>
                  <w:color w:val="000000"/>
                  <w:sz w:val="18"/>
                  <w:szCs w:val="18"/>
                  <w:rPrChange w:id="155"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156" w:author="Seminario, Ana Cecilia" w:date="2018-11-13T10:20:00Z">
                    <w:rPr>
                      <w:rFonts w:ascii="Arial" w:eastAsia="Times New Roman" w:hAnsi="Arial" w:cs="Arial"/>
                      <w:sz w:val="16"/>
                      <w:szCs w:val="16"/>
                    </w:rPr>
                  </w:rPrChange>
                </w:rPr>
                <w:delText> </w:delText>
              </w:r>
            </w:del>
          </w:p>
          <w:p w14:paraId="15677CB3" w14:textId="2279FB94" w:rsidR="00091F0D" w:rsidRPr="00C3412D" w:rsidDel="009A7ED0" w:rsidRDefault="00091F0D">
            <w:pPr>
              <w:spacing w:after="0" w:line="240" w:lineRule="auto"/>
              <w:ind w:left="144" w:hanging="144"/>
              <w:textAlignment w:val="baseline"/>
              <w:rPr>
                <w:del w:id="157" w:author="Seminario, Ana Cecilia" w:date="2018-11-13T10:10:00Z"/>
                <w:rFonts w:ascii="Arial" w:eastAsia="Times New Roman" w:hAnsi="Arial" w:cs="Arial"/>
                <w:sz w:val="18"/>
                <w:szCs w:val="18"/>
                <w:rPrChange w:id="158" w:author="Seminario, Ana Cecilia" w:date="2018-11-13T10:20:00Z">
                  <w:rPr>
                    <w:del w:id="159" w:author="Seminario, Ana Cecilia" w:date="2018-11-13T10:10:00Z"/>
                    <w:rFonts w:eastAsia="Times New Roman"/>
                    <w:szCs w:val="24"/>
                  </w:rPr>
                </w:rPrChange>
              </w:rPr>
              <w:pPrChange w:id="160" w:author="Seminario, Ana Cecilia" w:date="2018-11-13T10:10:00Z">
                <w:pPr>
                  <w:spacing w:after="0" w:line="240" w:lineRule="auto"/>
                  <w:ind w:left="450"/>
                  <w:jc w:val="both"/>
                  <w:textAlignment w:val="baseline"/>
                </w:pPr>
              </w:pPrChange>
            </w:pPr>
            <w:del w:id="161" w:author="Seminario, Ana Cecilia" w:date="2018-11-13T10:10:00Z">
              <w:r w:rsidRPr="00C3412D" w:rsidDel="009A7ED0">
                <w:rPr>
                  <w:rFonts w:ascii="Arial" w:eastAsia="Times New Roman" w:hAnsi="Arial" w:cs="Arial"/>
                  <w:sz w:val="18"/>
                  <w:szCs w:val="18"/>
                  <w:rPrChange w:id="162" w:author="Seminario, Ana Cecilia" w:date="2018-11-13T10:20:00Z">
                    <w:rPr>
                      <w:rFonts w:ascii="Arial" w:eastAsia="Times New Roman" w:hAnsi="Arial" w:cs="Arial"/>
                      <w:sz w:val="16"/>
                      <w:szCs w:val="16"/>
                    </w:rPr>
                  </w:rPrChange>
                </w:rPr>
                <w:delText> </w:delText>
              </w:r>
            </w:del>
          </w:p>
          <w:p w14:paraId="3E27ACBA" w14:textId="3CB5199C" w:rsidR="00091F0D" w:rsidRPr="00C3412D" w:rsidRDefault="00091F0D">
            <w:pPr>
              <w:spacing w:after="0" w:line="240" w:lineRule="auto"/>
              <w:ind w:left="144" w:hanging="144"/>
              <w:textAlignment w:val="baseline"/>
              <w:rPr>
                <w:rFonts w:ascii="Arial" w:eastAsia="Times New Roman" w:hAnsi="Arial" w:cs="Arial"/>
                <w:sz w:val="18"/>
                <w:szCs w:val="18"/>
                <w:rPrChange w:id="163" w:author="Seminario, Ana Cecilia" w:date="2018-11-13T10:20:00Z">
                  <w:rPr>
                    <w:rFonts w:eastAsia="Times New Roman"/>
                    <w:szCs w:val="24"/>
                  </w:rPr>
                </w:rPrChange>
              </w:rPr>
              <w:pPrChange w:id="164" w:author="Seminario, Ana Cecilia" w:date="2018-11-13T10:10:00Z">
                <w:pPr>
                  <w:spacing w:after="0" w:line="240" w:lineRule="auto"/>
                  <w:ind w:left="450"/>
                  <w:jc w:val="both"/>
                  <w:textAlignment w:val="baseline"/>
                </w:pPr>
              </w:pPrChange>
            </w:pPr>
            <w:del w:id="165" w:author="Seminario, Ana Cecilia" w:date="2018-11-13T10:10:00Z">
              <w:r w:rsidRPr="00C3412D" w:rsidDel="009A7ED0">
                <w:rPr>
                  <w:rFonts w:ascii="Arial" w:eastAsia="Times New Roman" w:hAnsi="Arial" w:cs="Arial"/>
                  <w:sz w:val="18"/>
                  <w:szCs w:val="18"/>
                  <w:rPrChange w:id="166"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167"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131A4346" w14:textId="105FF3FD" w:rsidR="00091F0D" w:rsidRPr="00C3412D" w:rsidRDefault="00091F0D">
            <w:pPr>
              <w:spacing w:after="0" w:line="240" w:lineRule="auto"/>
              <w:ind w:left="131" w:hanging="131"/>
              <w:textAlignment w:val="baseline"/>
              <w:rPr>
                <w:rFonts w:ascii="Arial" w:eastAsia="Times New Roman" w:hAnsi="Arial" w:cs="Arial"/>
                <w:sz w:val="18"/>
                <w:szCs w:val="18"/>
                <w:rPrChange w:id="168" w:author="Seminario, Ana Cecilia" w:date="2018-11-13T10:20:00Z">
                  <w:rPr>
                    <w:rFonts w:eastAsia="Times New Roman"/>
                  </w:rPr>
                </w:rPrChange>
              </w:rPr>
              <w:pPrChange w:id="169" w:author="Seminario, Ana Cecilia" w:date="2018-11-13T10:02:00Z">
                <w:pPr>
                  <w:spacing w:after="0" w:line="240" w:lineRule="auto"/>
                  <w:ind w:left="229" w:hanging="229"/>
                  <w:jc w:val="both"/>
                  <w:textAlignment w:val="baseline"/>
                </w:pPr>
              </w:pPrChange>
            </w:pPr>
            <w:r w:rsidRPr="00C3412D">
              <w:rPr>
                <w:rFonts w:ascii="Arial" w:eastAsia="Times New Roman" w:hAnsi="Arial" w:cs="Arial"/>
                <w:sz w:val="18"/>
                <w:szCs w:val="18"/>
                <w:rPrChange w:id="170" w:author="Seminario, Ana Cecilia" w:date="2018-11-13T10:20:00Z">
                  <w:rPr>
                    <w:rFonts w:ascii="Arial" w:eastAsia="Times New Roman" w:hAnsi="Arial" w:cs="Arial"/>
                    <w:sz w:val="16"/>
                    <w:szCs w:val="16"/>
                  </w:rPr>
                </w:rPrChange>
              </w:rPr>
              <w:t>1. Official communication/Letter from the Executing Agency attaching the Official Gazette (Extraordinary) of Guyana #120/2018 dated August 2</w:t>
            </w:r>
            <w:r w:rsidRPr="00C3412D">
              <w:rPr>
                <w:rFonts w:ascii="Arial" w:eastAsia="Times New Roman" w:hAnsi="Arial" w:cs="Arial"/>
                <w:sz w:val="18"/>
                <w:szCs w:val="18"/>
                <w:vertAlign w:val="superscript"/>
                <w:rPrChange w:id="171" w:author="Seminario, Ana Cecilia" w:date="2018-11-13T10:20:00Z">
                  <w:rPr>
                    <w:rFonts w:ascii="Arial" w:eastAsia="Times New Roman" w:hAnsi="Arial" w:cs="Arial"/>
                    <w:sz w:val="12"/>
                    <w:szCs w:val="12"/>
                    <w:vertAlign w:val="superscript"/>
                  </w:rPr>
                </w:rPrChange>
              </w:rPr>
              <w:t>nd</w:t>
            </w:r>
            <w:r w:rsidRPr="00C3412D">
              <w:rPr>
                <w:rFonts w:ascii="Arial" w:eastAsia="Times New Roman" w:hAnsi="Arial" w:cs="Arial"/>
                <w:sz w:val="18"/>
                <w:szCs w:val="18"/>
                <w:rPrChange w:id="172" w:author="Seminario, Ana Cecilia" w:date="2018-11-13T10:20:00Z">
                  <w:rPr>
                    <w:rFonts w:ascii="Arial" w:eastAsia="Times New Roman" w:hAnsi="Arial" w:cs="Arial"/>
                    <w:sz w:val="16"/>
                    <w:szCs w:val="16"/>
                  </w:rPr>
                </w:rPrChange>
              </w:rPr>
              <w:t>, 2018 that established the creation of DE</w:t>
            </w:r>
            <w:del w:id="173" w:author="Seminario, Ana Cecilia" w:date="2018-11-13T10:13:00Z">
              <w:r w:rsidRPr="00C3412D" w:rsidDel="000330AC">
                <w:rPr>
                  <w:rFonts w:ascii="Arial" w:eastAsia="Times New Roman" w:hAnsi="Arial" w:cs="Arial"/>
                  <w:sz w:val="18"/>
                  <w:szCs w:val="18"/>
                  <w:rPrChange w:id="174" w:author="Seminario, Ana Cecilia" w:date="2018-11-13T10:20:00Z">
                    <w:rPr>
                      <w:rFonts w:ascii="Arial" w:eastAsia="Times New Roman" w:hAnsi="Arial" w:cs="Arial"/>
                      <w:sz w:val="16"/>
                      <w:szCs w:val="16"/>
                    </w:rPr>
                  </w:rPrChange>
                </w:rPr>
                <w:delText>.</w:delText>
              </w:r>
            </w:del>
            <w:del w:id="175" w:author="Seminario, Ana Cecilia" w:date="2018-11-13T10:14:00Z">
              <w:r w:rsidRPr="00C3412D" w:rsidDel="000330AC">
                <w:rPr>
                  <w:rFonts w:ascii="Arial" w:eastAsia="Times New Roman" w:hAnsi="Arial" w:cs="Arial"/>
                  <w:sz w:val="18"/>
                  <w:szCs w:val="18"/>
                  <w:rPrChange w:id="176" w:author="Seminario, Ana Cecilia" w:date="2018-11-13T10:20:00Z">
                    <w:rPr>
                      <w:rFonts w:ascii="Arial" w:eastAsia="Times New Roman" w:hAnsi="Arial" w:cs="Arial"/>
                      <w:sz w:val="16"/>
                      <w:szCs w:val="16"/>
                    </w:rPr>
                  </w:rPrChange>
                </w:rPr>
                <w:delText> </w:delText>
              </w:r>
            </w:del>
          </w:p>
        </w:tc>
        <w:tc>
          <w:tcPr>
            <w:tcW w:w="2520" w:type="dxa"/>
            <w:vMerge w:val="restart"/>
            <w:tcBorders>
              <w:top w:val="nil"/>
              <w:left w:val="nil"/>
              <w:bottom w:val="single" w:sz="6" w:space="0" w:color="auto"/>
              <w:right w:val="single" w:sz="6" w:space="0" w:color="auto"/>
            </w:tcBorders>
            <w:shd w:val="clear" w:color="auto" w:fill="FFFFFF" w:themeFill="background1"/>
            <w:vAlign w:val="center"/>
            <w:hideMark/>
            <w:tcPrChange w:id="177" w:author="Seminario, Ana Cecilia" w:date="2018-11-13T10:22:00Z">
              <w:tcPr>
                <w:tcW w:w="2070" w:type="dxa"/>
                <w:vMerge w:val="restart"/>
                <w:tcBorders>
                  <w:top w:val="nil"/>
                  <w:left w:val="nil"/>
                  <w:bottom w:val="single" w:sz="6" w:space="0" w:color="auto"/>
                  <w:right w:val="single" w:sz="6" w:space="0" w:color="auto"/>
                </w:tcBorders>
                <w:shd w:val="clear" w:color="auto" w:fill="FFFFFF" w:themeFill="background1"/>
                <w:vAlign w:val="center"/>
                <w:hideMark/>
              </w:tcPr>
            </w:tcPrChange>
          </w:tcPr>
          <w:p w14:paraId="719396E3" w14:textId="33D70BA2" w:rsidR="00091F0D" w:rsidRPr="00C3412D" w:rsidDel="009A7ED0" w:rsidRDefault="00091F0D">
            <w:pPr>
              <w:spacing w:after="0" w:line="240" w:lineRule="auto"/>
              <w:ind w:left="177" w:hanging="177"/>
              <w:textAlignment w:val="baseline"/>
              <w:rPr>
                <w:del w:id="178" w:author="Seminario, Ana Cecilia" w:date="2018-11-13T10:10:00Z"/>
                <w:rFonts w:ascii="Arial" w:eastAsia="Times New Roman" w:hAnsi="Arial" w:cs="Arial"/>
                <w:sz w:val="18"/>
                <w:szCs w:val="18"/>
                <w:rPrChange w:id="179" w:author="Seminario, Ana Cecilia" w:date="2018-11-13T10:20:00Z">
                  <w:rPr>
                    <w:del w:id="180" w:author="Seminario, Ana Cecilia" w:date="2018-11-13T10:10:00Z"/>
                    <w:rFonts w:eastAsia="Times New Roman"/>
                  </w:rPr>
                </w:rPrChange>
              </w:rPr>
              <w:pPrChange w:id="181" w:author="Seminario, Ana Cecilia" w:date="2018-11-13T10:01:00Z">
                <w:pPr>
                  <w:spacing w:after="0" w:line="240" w:lineRule="auto"/>
                  <w:jc w:val="both"/>
                  <w:textAlignment w:val="baseline"/>
                </w:pPr>
              </w:pPrChange>
            </w:pPr>
            <w:r w:rsidRPr="00C3412D">
              <w:rPr>
                <w:rFonts w:ascii="Arial" w:eastAsia="Times New Roman" w:hAnsi="Arial" w:cs="Arial"/>
                <w:sz w:val="18"/>
                <w:szCs w:val="18"/>
                <w:rPrChange w:id="182" w:author="Seminario, Ana Cecilia" w:date="2018-11-13T10:20:00Z">
                  <w:rPr>
                    <w:rFonts w:ascii="Arial" w:eastAsia="Times New Roman" w:hAnsi="Arial" w:cs="Arial"/>
                    <w:sz w:val="16"/>
                    <w:szCs w:val="16"/>
                  </w:rPr>
                </w:rPrChange>
              </w:rPr>
              <w:t xml:space="preserve">1. DE functions manual establishing its organizational </w:t>
            </w:r>
            <w:del w:id="183" w:author="Aragon Salinas, Rodrigo Nicolas" w:date="2018-11-12T11:50:00Z">
              <w:r w:rsidRPr="00C3412D" w:rsidDel="004F4D97">
                <w:rPr>
                  <w:rFonts w:ascii="Arial" w:eastAsia="Times New Roman" w:hAnsi="Arial" w:cs="Arial"/>
                  <w:sz w:val="18"/>
                  <w:szCs w:val="18"/>
                  <w:rPrChange w:id="184" w:author="Seminario, Ana Cecilia" w:date="2018-11-13T10:20:00Z">
                    <w:rPr>
                      <w:rFonts w:ascii="Arial" w:eastAsia="Times New Roman" w:hAnsi="Arial" w:cs="Arial"/>
                      <w:sz w:val="16"/>
                      <w:szCs w:val="16"/>
                    </w:rPr>
                  </w:rPrChange>
                </w:rPr>
                <w:delText>scheme</w:delText>
              </w:r>
            </w:del>
            <w:ins w:id="185" w:author="Aragon Salinas, Rodrigo Nicolas" w:date="2018-11-12T11:50:00Z">
              <w:r w:rsidR="004F4D97" w:rsidRPr="00C3412D">
                <w:rPr>
                  <w:rFonts w:ascii="Arial" w:eastAsia="Times New Roman" w:hAnsi="Arial" w:cs="Arial"/>
                  <w:sz w:val="18"/>
                  <w:szCs w:val="18"/>
                  <w:rPrChange w:id="186" w:author="Seminario, Ana Cecilia" w:date="2018-11-13T10:20:00Z">
                    <w:rPr>
                      <w:rFonts w:ascii="Arial" w:eastAsia="Times New Roman" w:hAnsi="Arial" w:cs="Arial"/>
                      <w:sz w:val="16"/>
                      <w:szCs w:val="16"/>
                    </w:rPr>
                  </w:rPrChange>
                </w:rPr>
                <w:t>structure</w:t>
              </w:r>
            </w:ins>
            <w:r w:rsidRPr="00C3412D">
              <w:rPr>
                <w:rFonts w:ascii="Arial" w:eastAsia="Times New Roman" w:hAnsi="Arial" w:cs="Arial"/>
                <w:sz w:val="18"/>
                <w:szCs w:val="18"/>
                <w:rPrChange w:id="187" w:author="Seminario, Ana Cecilia" w:date="2018-11-13T10:20:00Z">
                  <w:rPr>
                    <w:rFonts w:ascii="Arial" w:eastAsia="Times New Roman" w:hAnsi="Arial" w:cs="Arial"/>
                    <w:sz w:val="16"/>
                    <w:szCs w:val="16"/>
                  </w:rPr>
                </w:rPrChange>
              </w:rPr>
              <w:t>, budget and staff allocation, approved by the Ministry of the Presidency</w:t>
            </w:r>
            <w:del w:id="188" w:author="Seminario, Ana Cecilia" w:date="2018-11-13T10:14:00Z">
              <w:r w:rsidRPr="00C3412D" w:rsidDel="000330AC">
                <w:rPr>
                  <w:rFonts w:ascii="Arial" w:eastAsia="Times New Roman" w:hAnsi="Arial" w:cs="Arial"/>
                  <w:sz w:val="18"/>
                  <w:szCs w:val="18"/>
                  <w:rPrChange w:id="189" w:author="Seminario, Ana Cecilia" w:date="2018-11-13T10:20:00Z">
                    <w:rPr>
                      <w:rFonts w:ascii="Arial" w:eastAsia="Times New Roman" w:hAnsi="Arial" w:cs="Arial"/>
                      <w:sz w:val="16"/>
                      <w:szCs w:val="16"/>
                    </w:rPr>
                  </w:rPrChange>
                </w:rPr>
                <w:delText>.  </w:delText>
              </w:r>
            </w:del>
          </w:p>
          <w:p w14:paraId="46108716" w14:textId="461E2F69" w:rsidR="00091F0D" w:rsidRPr="00C3412D" w:rsidDel="009A7ED0" w:rsidRDefault="00091F0D">
            <w:pPr>
              <w:spacing w:after="0" w:line="240" w:lineRule="auto"/>
              <w:ind w:left="177" w:hanging="177"/>
              <w:textAlignment w:val="baseline"/>
              <w:rPr>
                <w:del w:id="190" w:author="Seminario, Ana Cecilia" w:date="2018-11-13T10:10:00Z"/>
                <w:rFonts w:ascii="Arial" w:eastAsia="Times New Roman" w:hAnsi="Arial" w:cs="Arial"/>
                <w:sz w:val="18"/>
                <w:szCs w:val="18"/>
                <w:rPrChange w:id="191" w:author="Seminario, Ana Cecilia" w:date="2018-11-13T10:20:00Z">
                  <w:rPr>
                    <w:del w:id="192" w:author="Seminario, Ana Cecilia" w:date="2018-11-13T10:10:00Z"/>
                    <w:rFonts w:eastAsia="Times New Roman"/>
                    <w:szCs w:val="24"/>
                  </w:rPr>
                </w:rPrChange>
              </w:rPr>
              <w:pPrChange w:id="193" w:author="Seminario, Ana Cecilia" w:date="2018-11-13T10:10:00Z">
                <w:pPr>
                  <w:spacing w:after="0" w:line="240" w:lineRule="auto"/>
                  <w:ind w:left="375"/>
                  <w:jc w:val="both"/>
                  <w:textAlignment w:val="baseline"/>
                </w:pPr>
              </w:pPrChange>
            </w:pPr>
            <w:del w:id="194" w:author="Seminario, Ana Cecilia" w:date="2018-11-13T10:10:00Z">
              <w:r w:rsidRPr="00C3412D" w:rsidDel="009A7ED0">
                <w:rPr>
                  <w:rFonts w:ascii="Arial" w:eastAsia="Times New Roman" w:hAnsi="Arial" w:cs="Arial"/>
                  <w:sz w:val="18"/>
                  <w:szCs w:val="18"/>
                  <w:rPrChange w:id="195" w:author="Seminario, Ana Cecilia" w:date="2018-11-13T10:20:00Z">
                    <w:rPr>
                      <w:rFonts w:ascii="Arial" w:eastAsia="Times New Roman" w:hAnsi="Arial" w:cs="Arial"/>
                      <w:sz w:val="16"/>
                      <w:szCs w:val="16"/>
                    </w:rPr>
                  </w:rPrChange>
                </w:rPr>
                <w:delText> </w:delText>
              </w:r>
            </w:del>
          </w:p>
          <w:p w14:paraId="031B4451" w14:textId="0F0DAE02" w:rsidR="00091F0D" w:rsidRPr="00C3412D" w:rsidRDefault="00091F0D">
            <w:pPr>
              <w:spacing w:after="0" w:line="240" w:lineRule="auto"/>
              <w:ind w:left="177" w:hanging="177"/>
              <w:textAlignment w:val="baseline"/>
              <w:rPr>
                <w:rFonts w:ascii="Arial" w:eastAsia="Times New Roman" w:hAnsi="Arial" w:cs="Arial"/>
                <w:sz w:val="18"/>
                <w:szCs w:val="18"/>
                <w:rPrChange w:id="196" w:author="Seminario, Ana Cecilia" w:date="2018-11-13T10:20:00Z">
                  <w:rPr>
                    <w:rFonts w:eastAsia="Times New Roman"/>
                    <w:szCs w:val="24"/>
                  </w:rPr>
                </w:rPrChange>
              </w:rPr>
              <w:pPrChange w:id="197" w:author="Seminario, Ana Cecilia" w:date="2018-11-13T10:10:00Z">
                <w:pPr>
                  <w:spacing w:after="0" w:line="240" w:lineRule="auto"/>
                  <w:jc w:val="both"/>
                  <w:textAlignment w:val="baseline"/>
                </w:pPr>
              </w:pPrChange>
            </w:pPr>
            <w:del w:id="198" w:author="Seminario, Ana Cecilia" w:date="2018-11-13T10:10:00Z">
              <w:r w:rsidRPr="00C3412D" w:rsidDel="009A7ED0">
                <w:rPr>
                  <w:rFonts w:ascii="Arial" w:eastAsia="Times New Roman" w:hAnsi="Arial" w:cs="Arial"/>
                  <w:sz w:val="18"/>
                  <w:szCs w:val="18"/>
                  <w:rPrChange w:id="199" w:author="Seminario, Ana Cecilia" w:date="2018-11-13T10:20:00Z">
                    <w:rPr>
                      <w:rFonts w:ascii="Arial" w:eastAsia="Times New Roman" w:hAnsi="Arial" w:cs="Arial"/>
                      <w:sz w:val="16"/>
                      <w:szCs w:val="16"/>
                    </w:rPr>
                  </w:rPrChange>
                </w:rPr>
                <w:delText> </w:delText>
              </w:r>
            </w:del>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Change w:id="200" w:author="Seminario, Ana Cecilia" w:date="2018-11-13T10:22:00Z">
              <w:tcPr>
                <w:tcW w:w="2520" w:type="dxa"/>
                <w:gridSpan w:val="3"/>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cPrChange>
          </w:tcPr>
          <w:p w14:paraId="48188B6D" w14:textId="2FC38D2D" w:rsidR="00091F0D" w:rsidRPr="00C3412D" w:rsidRDefault="00091F0D">
            <w:pPr>
              <w:spacing w:after="0" w:line="240" w:lineRule="auto"/>
              <w:ind w:left="186" w:hanging="186"/>
              <w:textAlignment w:val="baseline"/>
              <w:rPr>
                <w:rFonts w:ascii="Arial" w:eastAsia="Times New Roman" w:hAnsi="Arial" w:cs="Arial"/>
                <w:sz w:val="18"/>
                <w:szCs w:val="18"/>
                <w:rPrChange w:id="201" w:author="Seminario, Ana Cecilia" w:date="2018-11-13T10:20:00Z">
                  <w:rPr>
                    <w:rFonts w:eastAsia="Times New Roman"/>
                  </w:rPr>
                </w:rPrChange>
              </w:rPr>
              <w:pPrChange w:id="202" w:author="Seminario, Ana Cecilia" w:date="2018-11-13T10:01:00Z">
                <w:pPr>
                  <w:spacing w:after="0" w:line="240" w:lineRule="auto"/>
                  <w:jc w:val="both"/>
                  <w:textAlignment w:val="baseline"/>
                </w:pPr>
              </w:pPrChange>
            </w:pPr>
            <w:r w:rsidRPr="00C3412D">
              <w:rPr>
                <w:rFonts w:ascii="Arial" w:eastAsia="Times New Roman" w:hAnsi="Arial" w:cs="Arial"/>
                <w:sz w:val="18"/>
                <w:szCs w:val="18"/>
                <w:rPrChange w:id="203" w:author="Seminario, Ana Cecilia" w:date="2018-11-13T10:20:00Z">
                  <w:rPr>
                    <w:rFonts w:ascii="Arial" w:eastAsia="Times New Roman" w:hAnsi="Arial" w:cs="Arial"/>
                    <w:sz w:val="16"/>
                    <w:szCs w:val="16"/>
                  </w:rPr>
                </w:rPrChange>
              </w:rPr>
              <w:t>1. Official communication/Letter from the EA attaching the resolution of the Ministry of the Presidency approving the DE’s functions manual and the copy of the referred manual</w:t>
            </w:r>
            <w:del w:id="204" w:author="Seminario, Ana Cecilia" w:date="2018-11-13T10:14:00Z">
              <w:r w:rsidRPr="00C3412D" w:rsidDel="000330AC">
                <w:rPr>
                  <w:rFonts w:ascii="Arial" w:eastAsia="Times New Roman" w:hAnsi="Arial" w:cs="Arial"/>
                  <w:sz w:val="18"/>
                  <w:szCs w:val="18"/>
                  <w:rPrChange w:id="205" w:author="Seminario, Ana Cecilia" w:date="2018-11-13T10:20:00Z">
                    <w:rPr>
                      <w:rFonts w:ascii="Arial" w:eastAsia="Times New Roman" w:hAnsi="Arial" w:cs="Arial"/>
                      <w:sz w:val="16"/>
                      <w:szCs w:val="16"/>
                    </w:rPr>
                  </w:rPrChange>
                </w:rPr>
                <w:delText>.  </w:delText>
              </w:r>
            </w:del>
          </w:p>
        </w:tc>
      </w:tr>
      <w:tr w:rsidR="00BC0B5B" w:rsidRPr="00C3412D" w14:paraId="02A40659" w14:textId="77777777" w:rsidTr="00AA1D8A">
        <w:trPr>
          <w:trHeight w:val="600"/>
          <w:jc w:val="center"/>
          <w:trPrChange w:id="206" w:author="Seminario, Ana Cecilia" w:date="2018-11-13T10:22:00Z">
            <w:trPr>
              <w:trHeight w:val="600"/>
            </w:trPr>
          </w:trPrChange>
        </w:trPr>
        <w:tc>
          <w:tcPr>
            <w:tcW w:w="1432" w:type="dxa"/>
            <w:vMerge/>
            <w:tcBorders>
              <w:top w:val="single" w:sz="6" w:space="0" w:color="auto"/>
              <w:left w:val="single" w:sz="6" w:space="0" w:color="auto"/>
              <w:bottom w:val="single" w:sz="6" w:space="0" w:color="auto"/>
              <w:right w:val="single" w:sz="6" w:space="0" w:color="auto"/>
            </w:tcBorders>
            <w:vAlign w:val="center"/>
            <w:hideMark/>
            <w:tcPrChange w:id="207" w:author="Seminario, Ana Cecilia" w:date="2018-11-13T10:22:00Z">
              <w:tcPr>
                <w:tcW w:w="1980" w:type="dxa"/>
                <w:gridSpan w:val="2"/>
                <w:vMerge/>
                <w:tcBorders>
                  <w:top w:val="nil"/>
                  <w:left w:val="single" w:sz="6" w:space="0" w:color="auto"/>
                  <w:bottom w:val="single" w:sz="6" w:space="0" w:color="auto"/>
                  <w:right w:val="single" w:sz="6" w:space="0" w:color="auto"/>
                </w:tcBorders>
                <w:vAlign w:val="center"/>
                <w:hideMark/>
              </w:tcPr>
            </w:tcPrChange>
          </w:tcPr>
          <w:p w14:paraId="38EC237C" w14:textId="77777777" w:rsidR="00091F0D" w:rsidRPr="00C3412D" w:rsidRDefault="00091F0D" w:rsidP="00091F0D">
            <w:pPr>
              <w:spacing w:after="0" w:line="240" w:lineRule="auto"/>
              <w:rPr>
                <w:rFonts w:ascii="Arial" w:eastAsia="Times New Roman" w:hAnsi="Arial" w:cs="Arial"/>
                <w:sz w:val="18"/>
                <w:szCs w:val="18"/>
                <w:rPrChange w:id="208" w:author="Seminario, Ana Cecilia" w:date="2018-11-13T10:20:00Z">
                  <w:rPr>
                    <w:rFonts w:eastAsia="Times New Roman"/>
                    <w:szCs w:val="24"/>
                  </w:rPr>
                </w:rPrChange>
              </w:rPr>
            </w:pPr>
          </w:p>
        </w:tc>
        <w:tc>
          <w:tcPr>
            <w:tcW w:w="2567" w:type="dxa"/>
            <w:vMerge/>
            <w:tcBorders>
              <w:top w:val="single" w:sz="6" w:space="0" w:color="auto"/>
              <w:left w:val="nil"/>
              <w:bottom w:val="single" w:sz="6" w:space="0" w:color="auto"/>
              <w:right w:val="single" w:sz="6" w:space="0" w:color="auto"/>
            </w:tcBorders>
            <w:vAlign w:val="center"/>
            <w:hideMark/>
            <w:tcPrChange w:id="209" w:author="Seminario, Ana Cecilia" w:date="2018-11-13T10:22:00Z">
              <w:tcPr>
                <w:tcW w:w="2019" w:type="dxa"/>
                <w:vMerge/>
                <w:tcBorders>
                  <w:top w:val="nil"/>
                  <w:left w:val="nil"/>
                  <w:bottom w:val="single" w:sz="6" w:space="0" w:color="auto"/>
                  <w:right w:val="single" w:sz="6" w:space="0" w:color="auto"/>
                </w:tcBorders>
                <w:vAlign w:val="center"/>
                <w:hideMark/>
              </w:tcPr>
            </w:tcPrChange>
          </w:tcPr>
          <w:p w14:paraId="561A13E7" w14:textId="77777777" w:rsidR="00091F0D" w:rsidRPr="00C3412D" w:rsidRDefault="00091F0D" w:rsidP="00091F0D">
            <w:pPr>
              <w:spacing w:after="0" w:line="240" w:lineRule="auto"/>
              <w:rPr>
                <w:rFonts w:ascii="Arial" w:eastAsia="Times New Roman" w:hAnsi="Arial" w:cs="Arial"/>
                <w:sz w:val="18"/>
                <w:szCs w:val="18"/>
                <w:rPrChange w:id="210" w:author="Seminario, Ana Cecilia" w:date="2018-11-13T10:20:00Z">
                  <w:rPr>
                    <w:rFonts w:eastAsia="Times New Roman"/>
                    <w:szCs w:val="24"/>
                  </w:rPr>
                </w:rPrChange>
              </w:rPr>
            </w:pPr>
          </w:p>
        </w:tc>
        <w:tc>
          <w:tcPr>
            <w:tcW w:w="2931" w:type="dxa"/>
            <w:tcBorders>
              <w:top w:val="single" w:sz="6" w:space="0" w:color="auto"/>
              <w:left w:val="nil"/>
              <w:bottom w:val="single" w:sz="6" w:space="0" w:color="auto"/>
              <w:right w:val="single" w:sz="6" w:space="0" w:color="auto"/>
            </w:tcBorders>
            <w:shd w:val="clear" w:color="auto" w:fill="FFFFFF" w:themeFill="background1"/>
            <w:vAlign w:val="center"/>
            <w:hideMark/>
            <w:tcPrChange w:id="211"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417A662D" w14:textId="5BE776D5" w:rsidR="00091F0D" w:rsidRPr="00C3412D" w:rsidDel="009A7ED0" w:rsidRDefault="00091F0D">
            <w:pPr>
              <w:spacing w:after="0" w:line="240" w:lineRule="auto"/>
              <w:ind w:left="144" w:hanging="144"/>
              <w:textAlignment w:val="baseline"/>
              <w:rPr>
                <w:del w:id="212" w:author="Seminario, Ana Cecilia" w:date="2018-11-13T10:10:00Z"/>
                <w:rFonts w:ascii="Arial" w:eastAsia="Times New Roman" w:hAnsi="Arial" w:cs="Arial"/>
                <w:sz w:val="18"/>
                <w:szCs w:val="18"/>
                <w:rPrChange w:id="213" w:author="Seminario, Ana Cecilia" w:date="2018-11-13T10:20:00Z">
                  <w:rPr>
                    <w:del w:id="214" w:author="Seminario, Ana Cecilia" w:date="2018-11-13T10:10:00Z"/>
                    <w:rFonts w:eastAsia="Times New Roman"/>
                  </w:rPr>
                </w:rPrChange>
              </w:rPr>
              <w:pPrChange w:id="215" w:author="Seminario, Ana Cecilia" w:date="2018-11-13T10:10:00Z">
                <w:pPr>
                  <w:spacing w:after="0" w:line="240" w:lineRule="auto"/>
                  <w:jc w:val="both"/>
                  <w:textAlignment w:val="baseline"/>
                </w:pPr>
              </w:pPrChange>
            </w:pPr>
            <w:r w:rsidRPr="00C3412D">
              <w:rPr>
                <w:rFonts w:ascii="Arial" w:eastAsia="Times New Roman" w:hAnsi="Arial" w:cs="Arial"/>
                <w:color w:val="000000"/>
                <w:sz w:val="18"/>
                <w:szCs w:val="18"/>
                <w:rPrChange w:id="216" w:author="Seminario, Ana Cecilia" w:date="2018-11-13T10:20:00Z">
                  <w:rPr>
                    <w:rFonts w:ascii="Arial" w:eastAsia="Times New Roman" w:hAnsi="Arial" w:cs="Arial"/>
                    <w:color w:val="000000"/>
                    <w:sz w:val="16"/>
                    <w:szCs w:val="16"/>
                  </w:rPr>
                </w:rPrChange>
              </w:rPr>
              <w:t xml:space="preserve">2. </w:t>
            </w:r>
            <w:del w:id="217" w:author="Aragon Salinas, Rodrigo Nicolas" w:date="2018-11-12T11:49:00Z">
              <w:r w:rsidRPr="00C3412D" w:rsidDel="00C35332">
                <w:rPr>
                  <w:rFonts w:ascii="Arial" w:eastAsia="Times New Roman" w:hAnsi="Arial" w:cs="Arial"/>
                  <w:color w:val="000000"/>
                  <w:sz w:val="18"/>
                  <w:szCs w:val="18"/>
                  <w:rPrChange w:id="218" w:author="Seminario, Ana Cecilia" w:date="2018-11-13T10:20:00Z">
                    <w:rPr>
                      <w:rFonts w:ascii="Arial" w:eastAsia="Times New Roman" w:hAnsi="Arial" w:cs="Arial"/>
                      <w:color w:val="000000"/>
                      <w:sz w:val="16"/>
                      <w:szCs w:val="16"/>
                    </w:rPr>
                  </w:rPrChange>
                </w:rPr>
                <w:delText>Drafting and a</w:delText>
              </w:r>
            </w:del>
            <w:ins w:id="219" w:author="Aragon Salinas, Rodrigo Nicolas" w:date="2018-11-12T11:49:00Z">
              <w:r w:rsidR="00C35332" w:rsidRPr="00C3412D">
                <w:rPr>
                  <w:rFonts w:ascii="Arial" w:eastAsia="Times New Roman" w:hAnsi="Arial" w:cs="Arial"/>
                  <w:color w:val="000000"/>
                  <w:sz w:val="18"/>
                  <w:szCs w:val="18"/>
                  <w:rPrChange w:id="220" w:author="Seminario, Ana Cecilia" w:date="2018-11-13T10:20:00Z">
                    <w:rPr>
                      <w:rFonts w:ascii="Arial" w:eastAsia="Times New Roman" w:hAnsi="Arial" w:cs="Arial"/>
                      <w:color w:val="000000"/>
                      <w:sz w:val="16"/>
                      <w:szCs w:val="16"/>
                    </w:rPr>
                  </w:rPrChange>
                </w:rPr>
                <w:t>A</w:t>
              </w:r>
            </w:ins>
            <w:r w:rsidRPr="00C3412D">
              <w:rPr>
                <w:rFonts w:ascii="Arial" w:eastAsia="Times New Roman" w:hAnsi="Arial" w:cs="Arial"/>
                <w:color w:val="000000"/>
                <w:sz w:val="18"/>
                <w:szCs w:val="18"/>
                <w:rPrChange w:id="221" w:author="Seminario, Ana Cecilia" w:date="2018-11-13T10:20:00Z">
                  <w:rPr>
                    <w:rFonts w:ascii="Arial" w:eastAsia="Times New Roman" w:hAnsi="Arial" w:cs="Arial"/>
                    <w:color w:val="000000"/>
                    <w:sz w:val="16"/>
                    <w:szCs w:val="16"/>
                  </w:rPr>
                </w:rPrChange>
              </w:rPr>
              <w:t xml:space="preserve">pproval </w:t>
            </w:r>
            <w:ins w:id="222" w:author="Aragon Salinas, Rodrigo Nicolas" w:date="2018-11-12T11:49:00Z">
              <w:r w:rsidR="00C6074F" w:rsidRPr="00C3412D">
                <w:rPr>
                  <w:rFonts w:ascii="Arial" w:eastAsia="Times New Roman" w:hAnsi="Arial" w:cs="Arial"/>
                  <w:color w:val="000000"/>
                  <w:sz w:val="18"/>
                  <w:szCs w:val="18"/>
                  <w:rPrChange w:id="223" w:author="Seminario, Ana Cecilia" w:date="2018-11-13T10:20:00Z">
                    <w:rPr>
                      <w:rFonts w:ascii="Arial" w:eastAsia="Times New Roman" w:hAnsi="Arial" w:cs="Arial"/>
                      <w:color w:val="000000"/>
                      <w:sz w:val="16"/>
                      <w:szCs w:val="16"/>
                    </w:rPr>
                  </w:rPrChange>
                </w:rPr>
                <w:t xml:space="preserve">by the DE </w:t>
              </w:r>
            </w:ins>
            <w:r w:rsidRPr="00C3412D">
              <w:rPr>
                <w:rFonts w:ascii="Arial" w:eastAsia="Times New Roman" w:hAnsi="Arial" w:cs="Arial"/>
                <w:color w:val="000000"/>
                <w:sz w:val="18"/>
                <w:szCs w:val="18"/>
                <w:rPrChange w:id="224" w:author="Seminario, Ana Cecilia" w:date="2018-11-13T10:20:00Z">
                  <w:rPr>
                    <w:rFonts w:ascii="Arial" w:eastAsia="Times New Roman" w:hAnsi="Arial" w:cs="Arial"/>
                    <w:color w:val="000000"/>
                    <w:sz w:val="16"/>
                    <w:szCs w:val="16"/>
                  </w:rPr>
                </w:rPrChange>
              </w:rPr>
              <w:t xml:space="preserve">of the </w:t>
            </w:r>
            <w:ins w:id="225" w:author="Aragon Salinas, Rodrigo Nicolas" w:date="2018-11-12T11:49:00Z">
              <w:r w:rsidR="00C6074F" w:rsidRPr="00C3412D">
                <w:rPr>
                  <w:rFonts w:ascii="Arial" w:eastAsia="Times New Roman" w:hAnsi="Arial" w:cs="Arial"/>
                  <w:color w:val="000000"/>
                  <w:sz w:val="18"/>
                  <w:szCs w:val="18"/>
                  <w:rPrChange w:id="226" w:author="Seminario, Ana Cecilia" w:date="2018-11-13T10:20:00Z">
                    <w:rPr>
                      <w:rFonts w:ascii="Arial" w:eastAsia="Times New Roman" w:hAnsi="Arial" w:cs="Arial"/>
                      <w:color w:val="000000"/>
                      <w:sz w:val="16"/>
                      <w:szCs w:val="16"/>
                    </w:rPr>
                  </w:rPrChange>
                </w:rPr>
                <w:t xml:space="preserve">draft </w:t>
              </w:r>
            </w:ins>
            <w:ins w:id="227" w:author="Seminario, Ana Cecilia" w:date="2018-11-13T09:59:00Z">
              <w:r w:rsidR="00842C23" w:rsidRPr="00C3412D">
                <w:rPr>
                  <w:rFonts w:ascii="Arial" w:eastAsia="Times New Roman" w:hAnsi="Arial" w:cs="Arial"/>
                  <w:color w:val="000000"/>
                  <w:sz w:val="18"/>
                  <w:szCs w:val="18"/>
                  <w:rPrChange w:id="228" w:author="Seminario, Ana Cecilia" w:date="2018-11-13T10:20:00Z">
                    <w:rPr>
                      <w:rFonts w:ascii="Arial" w:eastAsia="Times New Roman" w:hAnsi="Arial" w:cs="Arial"/>
                      <w:color w:val="000000"/>
                      <w:sz w:val="16"/>
                      <w:szCs w:val="16"/>
                    </w:rPr>
                  </w:rPrChange>
                </w:rPr>
                <w:t>r</w:t>
              </w:r>
            </w:ins>
            <w:del w:id="229" w:author="Seminario, Ana Cecilia" w:date="2018-11-13T09:59:00Z">
              <w:r w:rsidRPr="00C3412D" w:rsidDel="00842C23">
                <w:rPr>
                  <w:rFonts w:ascii="Arial" w:eastAsia="Times New Roman" w:hAnsi="Arial" w:cs="Arial"/>
                  <w:color w:val="000000"/>
                  <w:sz w:val="18"/>
                  <w:szCs w:val="18"/>
                  <w:rPrChange w:id="230" w:author="Seminario, Ana Cecilia" w:date="2018-11-13T10:20:00Z">
                    <w:rPr>
                      <w:rFonts w:ascii="Arial" w:eastAsia="Times New Roman" w:hAnsi="Arial" w:cs="Arial"/>
                      <w:color w:val="000000"/>
                      <w:sz w:val="16"/>
                      <w:szCs w:val="16"/>
                    </w:rPr>
                  </w:rPrChange>
                </w:rPr>
                <w:delText>R</w:delText>
              </w:r>
            </w:del>
            <w:r w:rsidRPr="00C3412D">
              <w:rPr>
                <w:rFonts w:ascii="Arial" w:eastAsia="Times New Roman" w:hAnsi="Arial" w:cs="Arial"/>
                <w:color w:val="000000"/>
                <w:sz w:val="18"/>
                <w:szCs w:val="18"/>
                <w:rPrChange w:id="231" w:author="Seminario, Ana Cecilia" w:date="2018-11-13T10:20:00Z">
                  <w:rPr>
                    <w:rFonts w:ascii="Arial" w:eastAsia="Times New Roman" w:hAnsi="Arial" w:cs="Arial"/>
                    <w:color w:val="000000"/>
                    <w:sz w:val="16"/>
                    <w:szCs w:val="16"/>
                  </w:rPr>
                </w:rPrChange>
              </w:rPr>
              <w:t>oadmap to develop Guyana’s O</w:t>
            </w:r>
            <w:ins w:id="232" w:author="Seminario, Ana Cecilia" w:date="2018-11-13T09:59:00Z">
              <w:r w:rsidR="00842C23" w:rsidRPr="00C3412D">
                <w:rPr>
                  <w:rFonts w:ascii="Arial" w:eastAsia="Times New Roman" w:hAnsi="Arial" w:cs="Arial"/>
                  <w:color w:val="000000"/>
                  <w:sz w:val="18"/>
                  <w:szCs w:val="18"/>
                  <w:rPrChange w:id="233" w:author="Seminario, Ana Cecilia" w:date="2018-11-13T10:20:00Z">
                    <w:rPr>
                      <w:rFonts w:ascii="Arial" w:eastAsia="Times New Roman" w:hAnsi="Arial" w:cs="Arial"/>
                      <w:color w:val="000000"/>
                      <w:sz w:val="16"/>
                      <w:szCs w:val="16"/>
                    </w:rPr>
                  </w:rPrChange>
                </w:rPr>
                <w:t>&amp;</w:t>
              </w:r>
            </w:ins>
            <w:del w:id="234" w:author="Seminario, Ana Cecilia" w:date="2018-11-13T09:59:00Z">
              <w:r w:rsidRPr="00C3412D" w:rsidDel="00842C23">
                <w:rPr>
                  <w:rFonts w:ascii="Arial" w:eastAsia="Times New Roman" w:hAnsi="Arial" w:cs="Arial"/>
                  <w:color w:val="000000"/>
                  <w:sz w:val="18"/>
                  <w:szCs w:val="18"/>
                  <w:rPrChange w:id="235" w:author="Seminario, Ana Cecilia" w:date="2018-11-13T10:20:00Z">
                    <w:rPr>
                      <w:rFonts w:ascii="Arial" w:eastAsia="Times New Roman" w:hAnsi="Arial" w:cs="Arial"/>
                      <w:color w:val="000000"/>
                      <w:sz w:val="16"/>
                      <w:szCs w:val="16"/>
                    </w:rPr>
                  </w:rPrChange>
                </w:rPr>
                <w:delText xml:space="preserve">il and </w:delText>
              </w:r>
            </w:del>
            <w:r w:rsidRPr="00C3412D">
              <w:rPr>
                <w:rFonts w:ascii="Arial" w:eastAsia="Times New Roman" w:hAnsi="Arial" w:cs="Arial"/>
                <w:color w:val="000000"/>
                <w:sz w:val="18"/>
                <w:szCs w:val="18"/>
                <w:rPrChange w:id="236" w:author="Seminario, Ana Cecilia" w:date="2018-11-13T10:20:00Z">
                  <w:rPr>
                    <w:rFonts w:ascii="Arial" w:eastAsia="Times New Roman" w:hAnsi="Arial" w:cs="Arial"/>
                    <w:color w:val="000000"/>
                    <w:sz w:val="16"/>
                    <w:szCs w:val="16"/>
                  </w:rPr>
                </w:rPrChange>
              </w:rPr>
              <w:t>G</w:t>
            </w:r>
            <w:del w:id="237" w:author="Seminario, Ana Cecilia" w:date="2018-11-13T09:59:00Z">
              <w:r w:rsidRPr="00C3412D" w:rsidDel="00842C23">
                <w:rPr>
                  <w:rFonts w:ascii="Arial" w:eastAsia="Times New Roman" w:hAnsi="Arial" w:cs="Arial"/>
                  <w:color w:val="000000"/>
                  <w:sz w:val="18"/>
                  <w:szCs w:val="18"/>
                  <w:rPrChange w:id="238" w:author="Seminario, Ana Cecilia" w:date="2018-11-13T10:20:00Z">
                    <w:rPr>
                      <w:rFonts w:ascii="Arial" w:eastAsia="Times New Roman" w:hAnsi="Arial" w:cs="Arial"/>
                      <w:color w:val="000000"/>
                      <w:sz w:val="16"/>
                      <w:szCs w:val="16"/>
                    </w:rPr>
                  </w:rPrChange>
                </w:rPr>
                <w:delText>as</w:delText>
              </w:r>
            </w:del>
            <w:r w:rsidRPr="00C3412D">
              <w:rPr>
                <w:rFonts w:ascii="Arial" w:eastAsia="Times New Roman" w:hAnsi="Arial" w:cs="Arial"/>
                <w:color w:val="000000"/>
                <w:sz w:val="18"/>
                <w:szCs w:val="18"/>
                <w:rPrChange w:id="239" w:author="Seminario, Ana Cecilia" w:date="2018-11-13T10:20:00Z">
                  <w:rPr>
                    <w:rFonts w:ascii="Arial" w:eastAsia="Times New Roman" w:hAnsi="Arial" w:cs="Arial"/>
                    <w:color w:val="000000"/>
                    <w:sz w:val="16"/>
                    <w:szCs w:val="16"/>
                  </w:rPr>
                </w:rPrChange>
              </w:rPr>
              <w:t xml:space="preserve"> institutional framework</w:t>
            </w:r>
            <w:del w:id="240" w:author="Aragon Salinas, Rodrigo Nicolas" w:date="2018-11-13T12:29:00Z">
              <w:r w:rsidRPr="00C3412D" w:rsidDel="00E02C12">
                <w:rPr>
                  <w:rFonts w:ascii="Arial" w:eastAsia="Times New Roman" w:hAnsi="Arial" w:cs="Arial"/>
                  <w:color w:val="000000"/>
                  <w:sz w:val="18"/>
                  <w:szCs w:val="18"/>
                  <w:rPrChange w:id="241" w:author="Seminario, Ana Cecilia" w:date="2018-11-13T10:20:00Z">
                    <w:rPr>
                      <w:rFonts w:ascii="Arial" w:eastAsia="Times New Roman" w:hAnsi="Arial" w:cs="Arial"/>
                      <w:color w:val="000000"/>
                      <w:sz w:val="16"/>
                      <w:szCs w:val="16"/>
                    </w:rPr>
                  </w:rPrChange>
                </w:rPr>
                <w:delText xml:space="preserve"> by DE</w:delText>
              </w:r>
            </w:del>
            <w:r w:rsidRPr="00C3412D">
              <w:rPr>
                <w:rFonts w:ascii="Arial" w:eastAsia="Times New Roman" w:hAnsi="Arial" w:cs="Arial"/>
                <w:color w:val="000000"/>
                <w:sz w:val="18"/>
                <w:szCs w:val="18"/>
                <w:rPrChange w:id="242" w:author="Seminario, Ana Cecilia" w:date="2018-11-13T10:20:00Z">
                  <w:rPr>
                    <w:rFonts w:ascii="Arial" w:eastAsia="Times New Roman" w:hAnsi="Arial" w:cs="Arial"/>
                    <w:color w:val="000000"/>
                    <w:sz w:val="16"/>
                    <w:szCs w:val="16"/>
                  </w:rPr>
                </w:rPrChange>
              </w:rPr>
              <w:t xml:space="preserve">. The </w:t>
            </w:r>
            <w:ins w:id="243" w:author="Seminario, Ana Cecilia" w:date="2018-11-13T10:00:00Z">
              <w:r w:rsidR="00842C23" w:rsidRPr="00C3412D">
                <w:rPr>
                  <w:rFonts w:ascii="Arial" w:eastAsia="Times New Roman" w:hAnsi="Arial" w:cs="Arial"/>
                  <w:color w:val="000000"/>
                  <w:sz w:val="18"/>
                  <w:szCs w:val="18"/>
                  <w:rPrChange w:id="244" w:author="Seminario, Ana Cecilia" w:date="2018-11-13T10:20:00Z">
                    <w:rPr>
                      <w:rFonts w:ascii="Arial" w:eastAsia="Times New Roman" w:hAnsi="Arial" w:cs="Arial"/>
                      <w:color w:val="000000"/>
                      <w:sz w:val="16"/>
                      <w:szCs w:val="16"/>
                    </w:rPr>
                  </w:rPrChange>
                </w:rPr>
                <w:t>r</w:t>
              </w:r>
            </w:ins>
            <w:del w:id="245" w:author="Seminario, Ana Cecilia" w:date="2018-11-13T10:00:00Z">
              <w:r w:rsidRPr="00C3412D" w:rsidDel="00842C23">
                <w:rPr>
                  <w:rFonts w:ascii="Arial" w:eastAsia="Times New Roman" w:hAnsi="Arial" w:cs="Arial"/>
                  <w:color w:val="000000"/>
                  <w:sz w:val="18"/>
                  <w:szCs w:val="18"/>
                  <w:rPrChange w:id="246" w:author="Seminario, Ana Cecilia" w:date="2018-11-13T10:20:00Z">
                    <w:rPr>
                      <w:rFonts w:ascii="Arial" w:eastAsia="Times New Roman" w:hAnsi="Arial" w:cs="Arial"/>
                      <w:color w:val="000000"/>
                      <w:sz w:val="16"/>
                      <w:szCs w:val="16"/>
                    </w:rPr>
                  </w:rPrChange>
                </w:rPr>
                <w:delText>R</w:delText>
              </w:r>
            </w:del>
            <w:r w:rsidRPr="00C3412D">
              <w:rPr>
                <w:rFonts w:ascii="Arial" w:eastAsia="Times New Roman" w:hAnsi="Arial" w:cs="Arial"/>
                <w:color w:val="000000"/>
                <w:sz w:val="18"/>
                <w:szCs w:val="18"/>
                <w:rPrChange w:id="247" w:author="Seminario, Ana Cecilia" w:date="2018-11-13T10:20:00Z">
                  <w:rPr>
                    <w:rFonts w:ascii="Arial" w:eastAsia="Times New Roman" w:hAnsi="Arial" w:cs="Arial"/>
                    <w:color w:val="000000"/>
                    <w:sz w:val="16"/>
                    <w:szCs w:val="16"/>
                  </w:rPr>
                </w:rPrChange>
              </w:rPr>
              <w:t xml:space="preserve">oadmap will contribute </w:t>
            </w:r>
            <w:del w:id="248" w:author="Aragon Salinas, Rodrigo Nicolas" w:date="2018-11-12T11:49:00Z">
              <w:r w:rsidRPr="00C3412D" w:rsidDel="00C6074F">
                <w:rPr>
                  <w:rFonts w:ascii="Arial" w:eastAsia="Times New Roman" w:hAnsi="Arial" w:cs="Arial"/>
                  <w:color w:val="000000"/>
                  <w:sz w:val="18"/>
                  <w:szCs w:val="18"/>
                  <w:rPrChange w:id="249" w:author="Seminario, Ana Cecilia" w:date="2018-11-13T10:20:00Z">
                    <w:rPr>
                      <w:rFonts w:ascii="Arial" w:eastAsia="Times New Roman" w:hAnsi="Arial" w:cs="Arial"/>
                      <w:color w:val="000000"/>
                      <w:sz w:val="16"/>
                      <w:szCs w:val="16"/>
                    </w:rPr>
                  </w:rPrChange>
                </w:rPr>
                <w:delText>with the bases for</w:delText>
              </w:r>
            </w:del>
            <w:ins w:id="250" w:author="Aragon Salinas, Rodrigo Nicolas" w:date="2018-11-12T11:49:00Z">
              <w:r w:rsidR="00C6074F" w:rsidRPr="00C3412D">
                <w:rPr>
                  <w:rFonts w:ascii="Arial" w:eastAsia="Times New Roman" w:hAnsi="Arial" w:cs="Arial"/>
                  <w:color w:val="000000"/>
                  <w:sz w:val="18"/>
                  <w:szCs w:val="18"/>
                  <w:rPrChange w:id="251" w:author="Seminario, Ana Cecilia" w:date="2018-11-13T10:20:00Z">
                    <w:rPr>
                      <w:rFonts w:ascii="Arial" w:eastAsia="Times New Roman" w:hAnsi="Arial" w:cs="Arial"/>
                      <w:color w:val="000000"/>
                      <w:sz w:val="16"/>
                      <w:szCs w:val="16"/>
                    </w:rPr>
                  </w:rPrChange>
                </w:rPr>
                <w:t>to</w:t>
              </w:r>
            </w:ins>
            <w:r w:rsidRPr="00C3412D">
              <w:rPr>
                <w:rFonts w:ascii="Arial" w:eastAsia="Times New Roman" w:hAnsi="Arial" w:cs="Arial"/>
                <w:color w:val="000000"/>
                <w:sz w:val="18"/>
                <w:szCs w:val="18"/>
                <w:rPrChange w:id="252" w:author="Seminario, Ana Cecilia" w:date="2018-11-13T10:20:00Z">
                  <w:rPr>
                    <w:rFonts w:ascii="Arial" w:eastAsia="Times New Roman" w:hAnsi="Arial" w:cs="Arial"/>
                    <w:color w:val="000000"/>
                    <w:sz w:val="16"/>
                    <w:szCs w:val="16"/>
                  </w:rPr>
                </w:rPrChange>
              </w:rPr>
              <w:t xml:space="preserve"> the decision</w:t>
            </w:r>
            <w:del w:id="253" w:author="Aragon Salinas, Rodrigo Nicolas" w:date="2018-11-13T12:29:00Z">
              <w:r w:rsidRPr="00C3412D" w:rsidDel="00A77067">
                <w:rPr>
                  <w:rFonts w:ascii="Arial" w:eastAsia="Times New Roman" w:hAnsi="Arial" w:cs="Arial"/>
                  <w:color w:val="000000"/>
                  <w:sz w:val="18"/>
                  <w:szCs w:val="18"/>
                  <w:rPrChange w:id="254" w:author="Seminario, Ana Cecilia" w:date="2018-11-13T10:20:00Z">
                    <w:rPr>
                      <w:rFonts w:ascii="Arial" w:eastAsia="Times New Roman" w:hAnsi="Arial" w:cs="Arial"/>
                      <w:color w:val="000000"/>
                      <w:sz w:val="16"/>
                      <w:szCs w:val="16"/>
                    </w:rPr>
                  </w:rPrChange>
                </w:rPr>
                <w:delText>s</w:delText>
              </w:r>
            </w:del>
            <w:r w:rsidRPr="00C3412D">
              <w:rPr>
                <w:rFonts w:ascii="Arial" w:eastAsia="Times New Roman" w:hAnsi="Arial" w:cs="Arial"/>
                <w:color w:val="000000"/>
                <w:sz w:val="18"/>
                <w:szCs w:val="18"/>
                <w:rPrChange w:id="255" w:author="Seminario, Ana Cecilia" w:date="2018-11-13T10:20:00Z">
                  <w:rPr>
                    <w:rFonts w:ascii="Arial" w:eastAsia="Times New Roman" w:hAnsi="Arial" w:cs="Arial"/>
                    <w:color w:val="000000"/>
                    <w:sz w:val="16"/>
                    <w:szCs w:val="16"/>
                  </w:rPr>
                </w:rPrChange>
              </w:rPr>
              <w:t xml:space="preserve"> making process that support</w:t>
            </w:r>
            <w:ins w:id="256" w:author="Aragon Salinas, Rodrigo Nicolas" w:date="2018-11-13T12:30:00Z">
              <w:r w:rsidR="009B76F1">
                <w:rPr>
                  <w:rFonts w:ascii="Arial" w:eastAsia="Times New Roman" w:hAnsi="Arial" w:cs="Arial"/>
                  <w:color w:val="000000"/>
                  <w:sz w:val="18"/>
                  <w:szCs w:val="18"/>
                </w:rPr>
                <w:t>s</w:t>
              </w:r>
            </w:ins>
            <w:r w:rsidRPr="00C3412D">
              <w:rPr>
                <w:rFonts w:ascii="Arial" w:eastAsia="Times New Roman" w:hAnsi="Arial" w:cs="Arial"/>
                <w:color w:val="000000"/>
                <w:sz w:val="18"/>
                <w:szCs w:val="18"/>
                <w:rPrChange w:id="257" w:author="Seminario, Ana Cecilia" w:date="2018-11-13T10:20:00Z">
                  <w:rPr>
                    <w:rFonts w:ascii="Arial" w:eastAsia="Times New Roman" w:hAnsi="Arial" w:cs="Arial"/>
                    <w:color w:val="000000"/>
                    <w:sz w:val="16"/>
                    <w:szCs w:val="16"/>
                  </w:rPr>
                </w:rPrChange>
              </w:rPr>
              <w:t xml:space="preserve"> the deployment of key government entities responsible for managing Guyana’s </w:t>
            </w:r>
            <w:del w:id="258" w:author="Seminario, Ana Cecilia" w:date="2018-11-13T10:04:00Z">
              <w:r w:rsidRPr="00C3412D" w:rsidDel="0049666F">
                <w:rPr>
                  <w:rFonts w:ascii="Arial" w:eastAsia="Times New Roman" w:hAnsi="Arial" w:cs="Arial"/>
                  <w:color w:val="000000"/>
                  <w:sz w:val="18"/>
                  <w:szCs w:val="18"/>
                  <w:rPrChange w:id="259" w:author="Seminario, Ana Cecilia" w:date="2018-11-13T10:20:00Z">
                    <w:rPr>
                      <w:rFonts w:ascii="Arial" w:eastAsia="Times New Roman" w:hAnsi="Arial" w:cs="Arial"/>
                      <w:color w:val="000000"/>
                      <w:sz w:val="16"/>
                      <w:szCs w:val="16"/>
                    </w:rPr>
                  </w:rPrChange>
                </w:rPr>
                <w:delText>oil and gas</w:delText>
              </w:r>
            </w:del>
            <w:ins w:id="260" w:author="Seminario, Ana Cecilia" w:date="2018-11-13T10:04:00Z">
              <w:r w:rsidR="0049666F" w:rsidRPr="00C3412D">
                <w:rPr>
                  <w:rFonts w:ascii="Arial" w:eastAsia="Times New Roman" w:hAnsi="Arial" w:cs="Arial"/>
                  <w:color w:val="000000"/>
                  <w:sz w:val="18"/>
                  <w:szCs w:val="18"/>
                  <w:rPrChange w:id="261" w:author="Seminario, Ana Cecilia" w:date="2018-11-13T10:20:00Z">
                    <w:rPr>
                      <w:rFonts w:ascii="Arial" w:eastAsia="Times New Roman" w:hAnsi="Arial" w:cs="Arial"/>
                      <w:color w:val="000000"/>
                      <w:sz w:val="16"/>
                      <w:szCs w:val="16"/>
                    </w:rPr>
                  </w:rPrChange>
                </w:rPr>
                <w:t>O&amp;G</w:t>
              </w:r>
            </w:ins>
            <w:r w:rsidRPr="00C3412D">
              <w:rPr>
                <w:rFonts w:ascii="Arial" w:eastAsia="Times New Roman" w:hAnsi="Arial" w:cs="Arial"/>
                <w:color w:val="000000"/>
                <w:sz w:val="18"/>
                <w:szCs w:val="18"/>
                <w:rPrChange w:id="262" w:author="Seminario, Ana Cecilia" w:date="2018-11-13T10:20:00Z">
                  <w:rPr>
                    <w:rFonts w:ascii="Arial" w:eastAsia="Times New Roman" w:hAnsi="Arial" w:cs="Arial"/>
                    <w:color w:val="000000"/>
                    <w:sz w:val="16"/>
                    <w:szCs w:val="16"/>
                  </w:rPr>
                </w:rPrChange>
              </w:rPr>
              <w:t xml:space="preserve"> sector</w:t>
            </w:r>
            <w:del w:id="263" w:author="Seminario, Ana Cecilia" w:date="2018-11-13T10:14:00Z">
              <w:r w:rsidRPr="00C3412D" w:rsidDel="000330AC">
                <w:rPr>
                  <w:rFonts w:ascii="Arial" w:eastAsia="Times New Roman" w:hAnsi="Arial" w:cs="Arial"/>
                  <w:color w:val="000000"/>
                  <w:sz w:val="18"/>
                  <w:szCs w:val="18"/>
                  <w:rPrChange w:id="264"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265" w:author="Seminario, Ana Cecilia" w:date="2018-11-13T10:20:00Z">
                    <w:rPr>
                      <w:rFonts w:ascii="Arial" w:eastAsia="Times New Roman" w:hAnsi="Arial" w:cs="Arial"/>
                      <w:sz w:val="16"/>
                      <w:szCs w:val="16"/>
                    </w:rPr>
                  </w:rPrChange>
                </w:rPr>
                <w:delText> </w:delText>
              </w:r>
            </w:del>
          </w:p>
          <w:p w14:paraId="0FAE9D59" w14:textId="0ECF9335" w:rsidR="00091F0D" w:rsidRPr="00C3412D" w:rsidRDefault="00091F0D">
            <w:pPr>
              <w:spacing w:after="0" w:line="240" w:lineRule="auto"/>
              <w:ind w:left="144" w:hanging="144"/>
              <w:textAlignment w:val="baseline"/>
              <w:rPr>
                <w:rFonts w:ascii="Arial" w:eastAsia="Times New Roman" w:hAnsi="Arial" w:cs="Arial"/>
                <w:sz w:val="18"/>
                <w:szCs w:val="18"/>
                <w:rPrChange w:id="266" w:author="Seminario, Ana Cecilia" w:date="2018-11-13T10:20:00Z">
                  <w:rPr>
                    <w:rFonts w:eastAsia="Times New Roman"/>
                    <w:szCs w:val="24"/>
                  </w:rPr>
                </w:rPrChange>
              </w:rPr>
              <w:pPrChange w:id="267" w:author="Seminario, Ana Cecilia" w:date="2018-11-13T10:10:00Z">
                <w:pPr>
                  <w:spacing w:after="0" w:line="240" w:lineRule="auto"/>
                  <w:jc w:val="both"/>
                  <w:textAlignment w:val="baseline"/>
                </w:pPr>
              </w:pPrChange>
            </w:pPr>
            <w:del w:id="268" w:author="Seminario, Ana Cecilia" w:date="2018-11-13T10:10:00Z">
              <w:r w:rsidRPr="00C3412D" w:rsidDel="009A7ED0">
                <w:rPr>
                  <w:rFonts w:ascii="Arial" w:eastAsia="Times New Roman" w:hAnsi="Arial" w:cs="Arial"/>
                  <w:sz w:val="18"/>
                  <w:szCs w:val="18"/>
                  <w:rPrChange w:id="269"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270"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38D7205F" w14:textId="4F85BD9B" w:rsidR="00091F0D" w:rsidRPr="00C3412D" w:rsidRDefault="00091F0D">
            <w:pPr>
              <w:spacing w:after="0" w:line="240" w:lineRule="auto"/>
              <w:ind w:left="131" w:hanging="131"/>
              <w:textAlignment w:val="baseline"/>
              <w:rPr>
                <w:rFonts w:ascii="Arial" w:eastAsia="Times New Roman" w:hAnsi="Arial" w:cs="Arial"/>
                <w:sz w:val="18"/>
                <w:szCs w:val="18"/>
                <w:rPrChange w:id="271" w:author="Seminario, Ana Cecilia" w:date="2018-11-13T10:20:00Z">
                  <w:rPr>
                    <w:rFonts w:eastAsia="Times New Roman"/>
                  </w:rPr>
                </w:rPrChange>
              </w:rPr>
              <w:pPrChange w:id="272" w:author="Seminario, Ana Cecilia" w:date="2018-11-13T10:02:00Z">
                <w:pPr>
                  <w:spacing w:after="0" w:line="240" w:lineRule="auto"/>
                  <w:jc w:val="both"/>
                  <w:textAlignment w:val="baseline"/>
                </w:pPr>
              </w:pPrChange>
            </w:pPr>
            <w:r w:rsidRPr="00C3412D">
              <w:rPr>
                <w:rFonts w:ascii="Arial" w:eastAsia="Times New Roman" w:hAnsi="Arial" w:cs="Arial"/>
                <w:color w:val="000000"/>
                <w:sz w:val="18"/>
                <w:szCs w:val="18"/>
                <w:rPrChange w:id="273" w:author="Seminario, Ana Cecilia" w:date="2018-11-13T10:20:00Z">
                  <w:rPr>
                    <w:rFonts w:ascii="Arial" w:eastAsia="Times New Roman" w:hAnsi="Arial" w:cs="Arial"/>
                    <w:color w:val="000000"/>
                    <w:sz w:val="16"/>
                    <w:szCs w:val="16"/>
                  </w:rPr>
                </w:rPrChange>
              </w:rPr>
              <w:t>2. Official Communication/Letter from the EA attaching the approval</w:t>
            </w:r>
            <w:ins w:id="274" w:author="Aragon Salinas, Rodrigo Nicolas" w:date="2018-11-12T11:49:00Z">
              <w:r w:rsidR="007A791B" w:rsidRPr="00C3412D">
                <w:rPr>
                  <w:rFonts w:ascii="Arial" w:eastAsia="Times New Roman" w:hAnsi="Arial" w:cs="Arial"/>
                  <w:color w:val="000000"/>
                  <w:sz w:val="18"/>
                  <w:szCs w:val="18"/>
                  <w:rPrChange w:id="275" w:author="Seminario, Ana Cecilia" w:date="2018-11-13T10:20:00Z">
                    <w:rPr>
                      <w:rFonts w:ascii="Arial" w:eastAsia="Times New Roman" w:hAnsi="Arial" w:cs="Arial"/>
                      <w:color w:val="000000"/>
                      <w:sz w:val="16"/>
                      <w:szCs w:val="16"/>
                    </w:rPr>
                  </w:rPrChange>
                </w:rPr>
                <w:t xml:space="preserve"> of the </w:t>
              </w:r>
            </w:ins>
            <w:ins w:id="276" w:author="Aragon Salinas, Rodrigo Nicolas" w:date="2018-11-12T12:07:00Z">
              <w:r w:rsidR="00B664B4" w:rsidRPr="00C3412D">
                <w:rPr>
                  <w:rFonts w:ascii="Arial" w:eastAsia="Times New Roman" w:hAnsi="Arial" w:cs="Arial"/>
                  <w:color w:val="000000"/>
                  <w:sz w:val="18"/>
                  <w:szCs w:val="18"/>
                  <w:rPrChange w:id="277" w:author="Seminario, Ana Cecilia" w:date="2018-11-13T10:20:00Z">
                    <w:rPr>
                      <w:rFonts w:ascii="Arial" w:eastAsia="Times New Roman" w:hAnsi="Arial" w:cs="Arial"/>
                      <w:color w:val="000000"/>
                      <w:sz w:val="16"/>
                      <w:szCs w:val="16"/>
                    </w:rPr>
                  </w:rPrChange>
                </w:rPr>
                <w:t xml:space="preserve">draft of the </w:t>
              </w:r>
            </w:ins>
            <w:ins w:id="278" w:author="Aragon Salinas, Rodrigo Nicolas" w:date="2018-11-12T11:49:00Z">
              <w:r w:rsidR="007A791B" w:rsidRPr="00C3412D">
                <w:rPr>
                  <w:rFonts w:ascii="Arial" w:eastAsia="Times New Roman" w:hAnsi="Arial" w:cs="Arial"/>
                  <w:color w:val="000000"/>
                  <w:sz w:val="18"/>
                  <w:szCs w:val="18"/>
                  <w:rPrChange w:id="279" w:author="Seminario, Ana Cecilia" w:date="2018-11-13T10:20:00Z">
                    <w:rPr>
                      <w:rFonts w:ascii="Arial" w:eastAsia="Times New Roman" w:hAnsi="Arial" w:cs="Arial"/>
                      <w:color w:val="000000"/>
                      <w:sz w:val="16"/>
                      <w:szCs w:val="16"/>
                    </w:rPr>
                  </w:rPrChange>
                </w:rPr>
                <w:t>Roadmap</w:t>
              </w:r>
            </w:ins>
            <w:ins w:id="280" w:author="Aragon Salinas, Rodrigo Nicolas" w:date="2018-11-12T11:50:00Z">
              <w:r w:rsidR="007A791B" w:rsidRPr="00C3412D">
                <w:rPr>
                  <w:rFonts w:ascii="Arial" w:eastAsia="Times New Roman" w:hAnsi="Arial" w:cs="Arial"/>
                  <w:color w:val="000000"/>
                  <w:sz w:val="18"/>
                  <w:szCs w:val="18"/>
                  <w:rPrChange w:id="281" w:author="Seminario, Ana Cecilia" w:date="2018-11-13T10:20:00Z">
                    <w:rPr>
                      <w:rFonts w:ascii="Arial" w:eastAsia="Times New Roman" w:hAnsi="Arial" w:cs="Arial"/>
                      <w:color w:val="000000"/>
                      <w:sz w:val="16"/>
                      <w:szCs w:val="16"/>
                    </w:rPr>
                  </w:rPrChange>
                </w:rPr>
                <w:t xml:space="preserve"> by the</w:t>
              </w:r>
            </w:ins>
            <w:r w:rsidRPr="00C3412D">
              <w:rPr>
                <w:rFonts w:ascii="Arial" w:eastAsia="Times New Roman" w:hAnsi="Arial" w:cs="Arial"/>
                <w:color w:val="000000"/>
                <w:sz w:val="18"/>
                <w:szCs w:val="18"/>
                <w:rPrChange w:id="282" w:author="Seminario, Ana Cecilia" w:date="2018-11-13T10:20:00Z">
                  <w:rPr>
                    <w:rFonts w:ascii="Arial" w:eastAsia="Times New Roman" w:hAnsi="Arial" w:cs="Arial"/>
                    <w:color w:val="000000"/>
                    <w:sz w:val="16"/>
                    <w:szCs w:val="16"/>
                  </w:rPr>
                </w:rPrChange>
              </w:rPr>
              <w:t xml:space="preserve"> </w:t>
            </w:r>
            <w:del w:id="283" w:author="Aragon Salinas, Rodrigo Nicolas" w:date="2018-11-12T11:50:00Z">
              <w:r w:rsidRPr="00C3412D" w:rsidDel="007A791B">
                <w:rPr>
                  <w:rFonts w:ascii="Arial" w:eastAsia="Times New Roman" w:hAnsi="Arial" w:cs="Arial"/>
                  <w:color w:val="000000"/>
                  <w:sz w:val="18"/>
                  <w:szCs w:val="18"/>
                  <w:rPrChange w:id="284" w:author="Seminario, Ana Cecilia" w:date="2018-11-13T10:20:00Z">
                    <w:rPr>
                      <w:rFonts w:ascii="Arial" w:eastAsia="Times New Roman" w:hAnsi="Arial" w:cs="Arial"/>
                      <w:color w:val="000000"/>
                      <w:sz w:val="16"/>
                      <w:szCs w:val="16"/>
                    </w:rPr>
                  </w:rPrChange>
                </w:rPr>
                <w:delText xml:space="preserve">of the </w:delText>
              </w:r>
            </w:del>
            <w:r w:rsidRPr="00C3412D">
              <w:rPr>
                <w:rFonts w:ascii="Arial" w:eastAsia="Times New Roman" w:hAnsi="Arial" w:cs="Arial"/>
                <w:color w:val="000000"/>
                <w:sz w:val="18"/>
                <w:szCs w:val="18"/>
                <w:rPrChange w:id="285" w:author="Seminario, Ana Cecilia" w:date="2018-11-13T10:20:00Z">
                  <w:rPr>
                    <w:rFonts w:ascii="Arial" w:eastAsia="Times New Roman" w:hAnsi="Arial" w:cs="Arial"/>
                    <w:color w:val="000000"/>
                    <w:sz w:val="16"/>
                    <w:szCs w:val="16"/>
                  </w:rPr>
                </w:rPrChange>
              </w:rPr>
              <w:t xml:space="preserve">DE </w:t>
            </w:r>
            <w:del w:id="286" w:author="Aragon Salinas, Rodrigo Nicolas" w:date="2018-11-12T11:50:00Z">
              <w:r w:rsidRPr="00C3412D" w:rsidDel="007A791B">
                <w:rPr>
                  <w:rFonts w:ascii="Arial" w:eastAsia="Times New Roman" w:hAnsi="Arial" w:cs="Arial"/>
                  <w:color w:val="000000"/>
                  <w:sz w:val="18"/>
                  <w:szCs w:val="18"/>
                  <w:rPrChange w:id="287" w:author="Seminario, Ana Cecilia" w:date="2018-11-13T10:20:00Z">
                    <w:rPr>
                      <w:rFonts w:ascii="Arial" w:eastAsia="Times New Roman" w:hAnsi="Arial" w:cs="Arial"/>
                      <w:color w:val="000000"/>
                      <w:sz w:val="16"/>
                      <w:szCs w:val="16"/>
                    </w:rPr>
                  </w:rPrChange>
                </w:rPr>
                <w:delText xml:space="preserve">of the Roadmap </w:delText>
              </w:r>
            </w:del>
            <w:r w:rsidRPr="00C3412D">
              <w:rPr>
                <w:rFonts w:ascii="Arial" w:eastAsia="Times New Roman" w:hAnsi="Arial" w:cs="Arial"/>
                <w:color w:val="000000"/>
                <w:sz w:val="18"/>
                <w:szCs w:val="18"/>
                <w:rPrChange w:id="288" w:author="Seminario, Ana Cecilia" w:date="2018-11-13T10:20:00Z">
                  <w:rPr>
                    <w:rFonts w:ascii="Arial" w:eastAsia="Times New Roman" w:hAnsi="Arial" w:cs="Arial"/>
                    <w:color w:val="000000"/>
                    <w:sz w:val="16"/>
                    <w:szCs w:val="16"/>
                  </w:rPr>
                </w:rPrChange>
              </w:rPr>
              <w:t xml:space="preserve">and </w:t>
            </w:r>
            <w:r w:rsidRPr="00C3412D">
              <w:rPr>
                <w:rFonts w:ascii="Arial" w:eastAsia="Times New Roman" w:hAnsi="Arial" w:cs="Arial"/>
                <w:sz w:val="18"/>
                <w:szCs w:val="18"/>
                <w:rPrChange w:id="289" w:author="Seminario, Ana Cecilia" w:date="2018-11-13T10:20:00Z">
                  <w:rPr>
                    <w:rFonts w:ascii="Arial" w:eastAsia="Times New Roman" w:hAnsi="Arial" w:cs="Arial"/>
                    <w:sz w:val="16"/>
                    <w:szCs w:val="16"/>
                  </w:rPr>
                </w:rPrChange>
              </w:rPr>
              <w:t xml:space="preserve">the copy of the referred </w:t>
            </w:r>
            <w:ins w:id="290" w:author="Aragon Salinas, Rodrigo Nicolas" w:date="2018-11-13T12:30:00Z">
              <w:r w:rsidR="000B69E2">
                <w:rPr>
                  <w:rFonts w:ascii="Arial" w:eastAsia="Times New Roman" w:hAnsi="Arial" w:cs="Arial"/>
                  <w:sz w:val="18"/>
                  <w:szCs w:val="18"/>
                </w:rPr>
                <w:t>r</w:t>
              </w:r>
            </w:ins>
            <w:del w:id="291" w:author="Aragon Salinas, Rodrigo Nicolas" w:date="2018-11-13T12:30:00Z">
              <w:r w:rsidRPr="00C3412D" w:rsidDel="000B69E2">
                <w:rPr>
                  <w:rFonts w:ascii="Arial" w:eastAsia="Times New Roman" w:hAnsi="Arial" w:cs="Arial"/>
                  <w:sz w:val="18"/>
                  <w:szCs w:val="18"/>
                  <w:rPrChange w:id="292" w:author="Seminario, Ana Cecilia" w:date="2018-11-13T10:20:00Z">
                    <w:rPr>
                      <w:rFonts w:ascii="Arial" w:eastAsia="Times New Roman" w:hAnsi="Arial" w:cs="Arial"/>
                      <w:sz w:val="16"/>
                      <w:szCs w:val="16"/>
                    </w:rPr>
                  </w:rPrChange>
                </w:rPr>
                <w:delText>R</w:delText>
              </w:r>
            </w:del>
            <w:r w:rsidRPr="00C3412D">
              <w:rPr>
                <w:rFonts w:ascii="Arial" w:eastAsia="Times New Roman" w:hAnsi="Arial" w:cs="Arial"/>
                <w:sz w:val="18"/>
                <w:szCs w:val="18"/>
                <w:rPrChange w:id="293" w:author="Seminario, Ana Cecilia" w:date="2018-11-13T10:20:00Z">
                  <w:rPr>
                    <w:rFonts w:ascii="Arial" w:eastAsia="Times New Roman" w:hAnsi="Arial" w:cs="Arial"/>
                    <w:sz w:val="16"/>
                    <w:szCs w:val="16"/>
                  </w:rPr>
                </w:rPrChange>
              </w:rPr>
              <w:t>oadmap</w:t>
            </w:r>
            <w:del w:id="294" w:author="Seminario, Ana Cecilia" w:date="2018-11-13T10:14:00Z">
              <w:r w:rsidRPr="00C3412D" w:rsidDel="000330AC">
                <w:rPr>
                  <w:rFonts w:ascii="Arial" w:eastAsia="Times New Roman" w:hAnsi="Arial" w:cs="Arial"/>
                  <w:sz w:val="18"/>
                  <w:szCs w:val="18"/>
                  <w:rPrChange w:id="295" w:author="Seminario, Ana Cecilia" w:date="2018-11-13T10:20:00Z">
                    <w:rPr>
                      <w:rFonts w:ascii="Arial" w:eastAsia="Times New Roman" w:hAnsi="Arial" w:cs="Arial"/>
                      <w:sz w:val="16"/>
                      <w:szCs w:val="16"/>
                    </w:rPr>
                  </w:rPrChange>
                </w:rPr>
                <w:delText>. </w:delText>
              </w:r>
            </w:del>
          </w:p>
        </w:tc>
        <w:tc>
          <w:tcPr>
            <w:tcW w:w="2520" w:type="dxa"/>
            <w:vMerge/>
            <w:tcBorders>
              <w:top w:val="nil"/>
              <w:left w:val="nil"/>
              <w:bottom w:val="single" w:sz="6" w:space="0" w:color="auto"/>
              <w:right w:val="single" w:sz="6" w:space="0" w:color="auto"/>
            </w:tcBorders>
            <w:vAlign w:val="center"/>
            <w:hideMark/>
            <w:tcPrChange w:id="296" w:author="Seminario, Ana Cecilia" w:date="2018-11-13T10:22:00Z">
              <w:tcPr>
                <w:tcW w:w="2520" w:type="dxa"/>
                <w:gridSpan w:val="2"/>
                <w:vMerge/>
                <w:tcBorders>
                  <w:top w:val="nil"/>
                  <w:left w:val="nil"/>
                  <w:bottom w:val="single" w:sz="6" w:space="0" w:color="auto"/>
                  <w:right w:val="single" w:sz="6" w:space="0" w:color="auto"/>
                </w:tcBorders>
                <w:vAlign w:val="center"/>
                <w:hideMark/>
              </w:tcPr>
            </w:tcPrChange>
          </w:tcPr>
          <w:p w14:paraId="3001A977" w14:textId="77777777" w:rsidR="00091F0D" w:rsidRPr="00C3412D" w:rsidRDefault="00091F0D">
            <w:pPr>
              <w:spacing w:after="0" w:line="240" w:lineRule="auto"/>
              <w:rPr>
                <w:rFonts w:ascii="Arial" w:eastAsia="Times New Roman" w:hAnsi="Arial" w:cs="Arial"/>
                <w:sz w:val="18"/>
                <w:szCs w:val="18"/>
                <w:rPrChange w:id="297" w:author="Seminario, Ana Cecilia" w:date="2018-11-13T10:20:00Z">
                  <w:rPr>
                    <w:rFonts w:eastAsia="Times New Roman"/>
                    <w:szCs w:val="24"/>
                  </w:rPr>
                </w:rPrChange>
              </w:rPr>
            </w:pPr>
          </w:p>
        </w:tc>
        <w:tc>
          <w:tcPr>
            <w:tcW w:w="2340" w:type="dxa"/>
            <w:vMerge/>
            <w:tcBorders>
              <w:top w:val="outset" w:sz="6" w:space="0" w:color="auto"/>
              <w:left w:val="outset" w:sz="6" w:space="0" w:color="auto"/>
              <w:bottom w:val="outset" w:sz="6" w:space="0" w:color="auto"/>
              <w:right w:val="outset" w:sz="6" w:space="0" w:color="auto"/>
            </w:tcBorders>
            <w:vAlign w:val="center"/>
            <w:hideMark/>
            <w:tcPrChange w:id="298" w:author="Seminario, Ana Cecilia" w:date="2018-11-13T10:22:00Z">
              <w:tcPr>
                <w:tcW w:w="2070" w:type="dxa"/>
                <w:gridSpan w:val="2"/>
                <w:vMerge/>
                <w:tcBorders>
                  <w:top w:val="outset" w:sz="6" w:space="0" w:color="auto"/>
                  <w:left w:val="outset" w:sz="6" w:space="0" w:color="auto"/>
                  <w:bottom w:val="outset" w:sz="6" w:space="0" w:color="auto"/>
                  <w:right w:val="outset" w:sz="6" w:space="0" w:color="auto"/>
                </w:tcBorders>
                <w:vAlign w:val="center"/>
                <w:hideMark/>
              </w:tcPr>
            </w:tcPrChange>
          </w:tcPr>
          <w:p w14:paraId="4ACF029C" w14:textId="77777777" w:rsidR="00091F0D" w:rsidRPr="00C3412D" w:rsidRDefault="00091F0D">
            <w:pPr>
              <w:spacing w:after="0" w:line="240" w:lineRule="auto"/>
              <w:rPr>
                <w:rFonts w:ascii="Arial" w:eastAsia="Times New Roman" w:hAnsi="Arial" w:cs="Arial"/>
                <w:sz w:val="18"/>
                <w:szCs w:val="18"/>
                <w:rPrChange w:id="299" w:author="Seminario, Ana Cecilia" w:date="2018-11-13T10:20:00Z">
                  <w:rPr>
                    <w:rFonts w:eastAsia="Times New Roman"/>
                    <w:szCs w:val="24"/>
                  </w:rPr>
                </w:rPrChange>
              </w:rPr>
            </w:pPr>
          </w:p>
        </w:tc>
      </w:tr>
      <w:tr w:rsidR="00BC0B5B" w:rsidRPr="00C3412D" w14:paraId="5660CC93" w14:textId="77777777" w:rsidTr="00AA1D8A">
        <w:trPr>
          <w:trHeight w:val="392"/>
          <w:jc w:val="center"/>
          <w:trPrChange w:id="300" w:author="Seminario, Ana Cecilia" w:date="2018-11-13T10:22:00Z">
            <w:trPr>
              <w:trHeight w:val="392"/>
            </w:trPr>
          </w:trPrChange>
        </w:trPr>
        <w:tc>
          <w:tcPr>
            <w:tcW w:w="1432" w:type="dxa"/>
            <w:vMerge/>
            <w:tcBorders>
              <w:top w:val="single" w:sz="6" w:space="0" w:color="auto"/>
              <w:left w:val="single" w:sz="6" w:space="0" w:color="auto"/>
              <w:bottom w:val="single" w:sz="6" w:space="0" w:color="auto"/>
              <w:right w:val="single" w:sz="6" w:space="0" w:color="auto"/>
            </w:tcBorders>
            <w:vAlign w:val="center"/>
            <w:hideMark/>
            <w:tcPrChange w:id="301" w:author="Seminario, Ana Cecilia" w:date="2018-11-13T10:22:00Z">
              <w:tcPr>
                <w:tcW w:w="1980" w:type="dxa"/>
                <w:gridSpan w:val="2"/>
                <w:vMerge/>
                <w:tcBorders>
                  <w:top w:val="nil"/>
                  <w:left w:val="single" w:sz="6" w:space="0" w:color="auto"/>
                  <w:bottom w:val="single" w:sz="6" w:space="0" w:color="auto"/>
                  <w:right w:val="single" w:sz="6" w:space="0" w:color="auto"/>
                </w:tcBorders>
                <w:vAlign w:val="center"/>
                <w:hideMark/>
              </w:tcPr>
            </w:tcPrChange>
          </w:tcPr>
          <w:p w14:paraId="6994387B" w14:textId="77777777" w:rsidR="00091F0D" w:rsidRPr="00C3412D" w:rsidRDefault="00091F0D" w:rsidP="00091F0D">
            <w:pPr>
              <w:spacing w:after="0" w:line="240" w:lineRule="auto"/>
              <w:rPr>
                <w:rFonts w:ascii="Arial" w:eastAsia="Times New Roman" w:hAnsi="Arial" w:cs="Arial"/>
                <w:sz w:val="18"/>
                <w:szCs w:val="18"/>
                <w:rPrChange w:id="302" w:author="Seminario, Ana Cecilia" w:date="2018-11-13T10:20:00Z">
                  <w:rPr>
                    <w:rFonts w:eastAsia="Times New Roman"/>
                    <w:szCs w:val="24"/>
                  </w:rPr>
                </w:rPrChange>
              </w:rPr>
            </w:pPr>
          </w:p>
        </w:tc>
        <w:tc>
          <w:tcPr>
            <w:tcW w:w="2567" w:type="dxa"/>
            <w:vMerge/>
            <w:tcBorders>
              <w:top w:val="single" w:sz="6" w:space="0" w:color="auto"/>
              <w:left w:val="nil"/>
              <w:bottom w:val="single" w:sz="6" w:space="0" w:color="auto"/>
              <w:right w:val="single" w:sz="6" w:space="0" w:color="auto"/>
            </w:tcBorders>
            <w:vAlign w:val="center"/>
            <w:hideMark/>
            <w:tcPrChange w:id="303" w:author="Seminario, Ana Cecilia" w:date="2018-11-13T10:22:00Z">
              <w:tcPr>
                <w:tcW w:w="2019" w:type="dxa"/>
                <w:vMerge/>
                <w:tcBorders>
                  <w:top w:val="nil"/>
                  <w:left w:val="nil"/>
                  <w:bottom w:val="single" w:sz="6" w:space="0" w:color="auto"/>
                  <w:right w:val="single" w:sz="6" w:space="0" w:color="auto"/>
                </w:tcBorders>
                <w:vAlign w:val="center"/>
                <w:hideMark/>
              </w:tcPr>
            </w:tcPrChange>
          </w:tcPr>
          <w:p w14:paraId="7647B0B5" w14:textId="77777777" w:rsidR="00091F0D" w:rsidRPr="00C3412D" w:rsidRDefault="00091F0D" w:rsidP="00091F0D">
            <w:pPr>
              <w:spacing w:after="0" w:line="240" w:lineRule="auto"/>
              <w:rPr>
                <w:rFonts w:ascii="Arial" w:eastAsia="Times New Roman" w:hAnsi="Arial" w:cs="Arial"/>
                <w:sz w:val="18"/>
                <w:szCs w:val="18"/>
                <w:rPrChange w:id="304" w:author="Seminario, Ana Cecilia" w:date="2018-11-13T10:20:00Z">
                  <w:rPr>
                    <w:rFonts w:eastAsia="Times New Roman"/>
                    <w:szCs w:val="24"/>
                  </w:rPr>
                </w:rPrChange>
              </w:rPr>
            </w:pPr>
          </w:p>
        </w:tc>
        <w:tc>
          <w:tcPr>
            <w:tcW w:w="2931" w:type="dxa"/>
            <w:tcBorders>
              <w:top w:val="single" w:sz="6" w:space="0" w:color="auto"/>
              <w:left w:val="nil"/>
              <w:bottom w:val="single" w:sz="6" w:space="0" w:color="auto"/>
              <w:right w:val="single" w:sz="6" w:space="0" w:color="auto"/>
            </w:tcBorders>
            <w:shd w:val="clear" w:color="auto" w:fill="FFFFFF" w:themeFill="background1"/>
            <w:vAlign w:val="center"/>
            <w:hideMark/>
            <w:tcPrChange w:id="305"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3753016C" w14:textId="2C16CE99" w:rsidR="00091F0D" w:rsidRPr="00C3412D" w:rsidDel="009A7ED0" w:rsidRDefault="00091F0D">
            <w:pPr>
              <w:spacing w:after="0" w:line="240" w:lineRule="auto"/>
              <w:ind w:left="144" w:hanging="144"/>
              <w:textAlignment w:val="baseline"/>
              <w:rPr>
                <w:del w:id="306" w:author="Seminario, Ana Cecilia" w:date="2018-11-13T10:09:00Z"/>
                <w:rFonts w:ascii="Arial" w:eastAsia="Times New Roman" w:hAnsi="Arial" w:cs="Arial"/>
                <w:sz w:val="18"/>
                <w:szCs w:val="18"/>
                <w:rPrChange w:id="307" w:author="Seminario, Ana Cecilia" w:date="2018-11-13T10:20:00Z">
                  <w:rPr>
                    <w:del w:id="308" w:author="Seminario, Ana Cecilia" w:date="2018-11-13T10:09:00Z"/>
                    <w:rFonts w:eastAsia="Times New Roman"/>
                  </w:rPr>
                </w:rPrChange>
              </w:rPr>
              <w:pPrChange w:id="309" w:author="Seminario, Ana Cecilia" w:date="2018-11-13T10:09:00Z">
                <w:pPr>
                  <w:spacing w:after="0" w:line="240" w:lineRule="auto"/>
                  <w:jc w:val="both"/>
                  <w:textAlignment w:val="baseline"/>
                </w:pPr>
              </w:pPrChange>
            </w:pPr>
            <w:r w:rsidRPr="00C3412D">
              <w:rPr>
                <w:rFonts w:ascii="Arial" w:eastAsia="Times New Roman" w:hAnsi="Arial" w:cs="Arial"/>
                <w:color w:val="000000"/>
                <w:sz w:val="18"/>
                <w:szCs w:val="18"/>
                <w:rPrChange w:id="310" w:author="Seminario, Ana Cecilia" w:date="2018-11-13T10:20:00Z">
                  <w:rPr>
                    <w:rFonts w:ascii="Arial" w:eastAsia="Times New Roman" w:hAnsi="Arial" w:cs="Arial"/>
                    <w:color w:val="000000"/>
                    <w:sz w:val="16"/>
                    <w:szCs w:val="16"/>
                  </w:rPr>
                </w:rPrChange>
              </w:rPr>
              <w:t xml:space="preserve">3. Design of a model contract for future Production Sharing Agreements (PSA) by the DE and presented to the Ministry of the Presidency. The model contract shall include key financial aspects, commercial discovery clauses, development </w:t>
            </w:r>
            <w:r w:rsidRPr="00C3412D">
              <w:rPr>
                <w:rFonts w:ascii="Arial" w:eastAsia="Times New Roman" w:hAnsi="Arial" w:cs="Arial"/>
                <w:color w:val="000000"/>
                <w:sz w:val="18"/>
                <w:szCs w:val="18"/>
                <w:rPrChange w:id="311" w:author="Seminario, Ana Cecilia" w:date="2018-11-13T10:20:00Z">
                  <w:rPr>
                    <w:rFonts w:ascii="Arial" w:eastAsia="Times New Roman" w:hAnsi="Arial" w:cs="Arial"/>
                    <w:color w:val="000000"/>
                    <w:sz w:val="16"/>
                    <w:szCs w:val="16"/>
                  </w:rPr>
                </w:rPrChange>
              </w:rPr>
              <w:lastRenderedPageBreak/>
              <w:t>and production arrangements, concession period, mandatory work program, management committees, valuation methods, production sharing, cost</w:t>
            </w:r>
            <w:del w:id="312" w:author="Aragon Salinas, Rodrigo Nicolas" w:date="2018-11-12T11:51:00Z">
              <w:r w:rsidRPr="00C3412D" w:rsidDel="00C73D8C">
                <w:rPr>
                  <w:rFonts w:ascii="Arial" w:eastAsia="Times New Roman" w:hAnsi="Arial" w:cs="Arial"/>
                  <w:color w:val="000000"/>
                  <w:sz w:val="18"/>
                  <w:szCs w:val="18"/>
                  <w:rPrChange w:id="313" w:author="Seminario, Ana Cecilia" w:date="2018-11-13T10:20:00Z">
                    <w:rPr>
                      <w:rFonts w:ascii="Arial" w:eastAsia="Times New Roman" w:hAnsi="Arial" w:cs="Arial"/>
                      <w:color w:val="000000"/>
                      <w:sz w:val="16"/>
                      <w:szCs w:val="16"/>
                    </w:rPr>
                  </w:rPrChange>
                </w:rPr>
                <w:delText>s</w:delText>
              </w:r>
            </w:del>
            <w:r w:rsidRPr="00C3412D">
              <w:rPr>
                <w:rFonts w:ascii="Arial" w:eastAsia="Times New Roman" w:hAnsi="Arial" w:cs="Arial"/>
                <w:color w:val="000000"/>
                <w:sz w:val="18"/>
                <w:szCs w:val="18"/>
                <w:rPrChange w:id="314" w:author="Seminario, Ana Cecilia" w:date="2018-11-13T10:20:00Z">
                  <w:rPr>
                    <w:rFonts w:ascii="Arial" w:eastAsia="Times New Roman" w:hAnsi="Arial" w:cs="Arial"/>
                    <w:color w:val="000000"/>
                    <w:sz w:val="16"/>
                    <w:szCs w:val="16"/>
                  </w:rPr>
                </w:rPrChange>
              </w:rPr>
              <w:t xml:space="preserve"> recovery, taxation, and royalties</w:t>
            </w:r>
            <w:del w:id="315" w:author="Seminario, Ana Cecilia" w:date="2018-11-13T10:14:00Z">
              <w:r w:rsidRPr="00C3412D" w:rsidDel="000330AC">
                <w:rPr>
                  <w:rFonts w:ascii="Arial" w:eastAsia="Times New Roman" w:hAnsi="Arial" w:cs="Arial"/>
                  <w:color w:val="000000"/>
                  <w:sz w:val="18"/>
                  <w:szCs w:val="18"/>
                  <w:rPrChange w:id="316"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317" w:author="Seminario, Ana Cecilia" w:date="2018-11-13T10:20:00Z">
                    <w:rPr>
                      <w:rFonts w:ascii="Arial" w:eastAsia="Times New Roman" w:hAnsi="Arial" w:cs="Arial"/>
                      <w:sz w:val="16"/>
                      <w:szCs w:val="16"/>
                    </w:rPr>
                  </w:rPrChange>
                </w:rPr>
                <w:delText> </w:delText>
              </w:r>
            </w:del>
          </w:p>
          <w:p w14:paraId="066A54D8" w14:textId="7E8E94FE" w:rsidR="00091F0D" w:rsidRPr="00C3412D" w:rsidRDefault="00091F0D">
            <w:pPr>
              <w:spacing w:after="0" w:line="240" w:lineRule="auto"/>
              <w:ind w:left="144" w:hanging="144"/>
              <w:textAlignment w:val="baseline"/>
              <w:rPr>
                <w:rFonts w:ascii="Arial" w:eastAsia="Times New Roman" w:hAnsi="Arial" w:cs="Arial"/>
                <w:sz w:val="18"/>
                <w:szCs w:val="18"/>
                <w:rPrChange w:id="318" w:author="Seminario, Ana Cecilia" w:date="2018-11-13T10:20:00Z">
                  <w:rPr>
                    <w:rFonts w:eastAsia="Times New Roman"/>
                    <w:szCs w:val="24"/>
                  </w:rPr>
                </w:rPrChange>
              </w:rPr>
              <w:pPrChange w:id="319" w:author="Seminario, Ana Cecilia" w:date="2018-11-13T10:09:00Z">
                <w:pPr>
                  <w:spacing w:after="0" w:line="240" w:lineRule="auto"/>
                  <w:ind w:left="450" w:firstLine="45"/>
                  <w:jc w:val="both"/>
                  <w:textAlignment w:val="baseline"/>
                </w:pPr>
              </w:pPrChange>
            </w:pPr>
            <w:del w:id="320" w:author="Seminario, Ana Cecilia" w:date="2018-11-13T10:09:00Z">
              <w:r w:rsidRPr="00C3412D" w:rsidDel="009A7ED0">
                <w:rPr>
                  <w:rFonts w:ascii="Arial" w:eastAsia="Times New Roman" w:hAnsi="Arial" w:cs="Arial"/>
                  <w:sz w:val="18"/>
                  <w:szCs w:val="18"/>
                  <w:rPrChange w:id="321"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322"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38459652" w14:textId="77777777" w:rsidR="00091F0D" w:rsidRPr="00C3412D" w:rsidRDefault="00091F0D">
            <w:pPr>
              <w:spacing w:after="0" w:line="240" w:lineRule="auto"/>
              <w:ind w:left="210" w:hanging="210"/>
              <w:textAlignment w:val="baseline"/>
              <w:rPr>
                <w:rFonts w:ascii="Arial" w:eastAsia="Times New Roman" w:hAnsi="Arial" w:cs="Arial"/>
                <w:sz w:val="18"/>
                <w:szCs w:val="18"/>
                <w:rPrChange w:id="323" w:author="Seminario, Ana Cecilia" w:date="2018-11-13T10:20:00Z">
                  <w:rPr>
                    <w:rFonts w:eastAsia="Times New Roman"/>
                  </w:rPr>
                </w:rPrChange>
              </w:rPr>
              <w:pPrChange w:id="324" w:author="Seminario, Ana Cecilia" w:date="2018-11-13T10:01:00Z">
                <w:pPr>
                  <w:spacing w:after="0" w:line="240" w:lineRule="auto"/>
                  <w:jc w:val="both"/>
                  <w:textAlignment w:val="baseline"/>
                </w:pPr>
              </w:pPrChange>
            </w:pPr>
            <w:r w:rsidRPr="00C3412D">
              <w:rPr>
                <w:rFonts w:ascii="Arial" w:eastAsia="Times New Roman" w:hAnsi="Arial" w:cs="Arial"/>
                <w:color w:val="000000"/>
                <w:sz w:val="18"/>
                <w:szCs w:val="18"/>
                <w:rPrChange w:id="325" w:author="Seminario, Ana Cecilia" w:date="2018-11-13T10:20:00Z">
                  <w:rPr>
                    <w:rFonts w:ascii="Arial" w:eastAsia="Times New Roman" w:hAnsi="Arial" w:cs="Arial"/>
                    <w:color w:val="000000"/>
                    <w:sz w:val="16"/>
                    <w:szCs w:val="16"/>
                  </w:rPr>
                </w:rPrChange>
              </w:rPr>
              <w:lastRenderedPageBreak/>
              <w:t>3. Official Communication/Letter from the EA presenting the model contract for future PSA to the Ministry of the Presidency.  The model contract must be included as an attachment to the official communication.</w:t>
            </w:r>
            <w:r w:rsidRPr="00C3412D">
              <w:rPr>
                <w:rFonts w:ascii="Arial" w:eastAsia="Times New Roman" w:hAnsi="Arial" w:cs="Arial"/>
                <w:sz w:val="18"/>
                <w:szCs w:val="18"/>
                <w:rPrChange w:id="326" w:author="Seminario, Ana Cecilia" w:date="2018-11-13T10:20:00Z">
                  <w:rPr>
                    <w:rFonts w:ascii="Arial" w:eastAsia="Times New Roman" w:hAnsi="Arial" w:cs="Arial"/>
                    <w:sz w:val="16"/>
                    <w:szCs w:val="16"/>
                  </w:rPr>
                </w:rPrChange>
              </w:rPr>
              <w:t> </w:t>
            </w:r>
          </w:p>
        </w:tc>
        <w:tc>
          <w:tcPr>
            <w:tcW w:w="2520" w:type="dxa"/>
            <w:tcBorders>
              <w:top w:val="nil"/>
              <w:left w:val="nil"/>
              <w:bottom w:val="single" w:sz="6" w:space="0" w:color="auto"/>
              <w:right w:val="single" w:sz="6" w:space="0" w:color="auto"/>
            </w:tcBorders>
            <w:shd w:val="clear" w:color="auto" w:fill="FFFFFF" w:themeFill="background1"/>
            <w:vAlign w:val="center"/>
            <w:hideMark/>
            <w:tcPrChange w:id="327" w:author="Seminario, Ana Cecilia" w:date="2018-11-13T10:22:00Z">
              <w:tcPr>
                <w:tcW w:w="2070" w:type="dxa"/>
                <w:tcBorders>
                  <w:top w:val="nil"/>
                  <w:left w:val="nil"/>
                  <w:bottom w:val="single" w:sz="6" w:space="0" w:color="auto"/>
                  <w:right w:val="single" w:sz="6" w:space="0" w:color="auto"/>
                </w:tcBorders>
                <w:shd w:val="clear" w:color="auto" w:fill="FFFFFF" w:themeFill="background1"/>
                <w:vAlign w:val="center"/>
                <w:hideMark/>
              </w:tcPr>
            </w:tcPrChange>
          </w:tcPr>
          <w:p w14:paraId="60A495F0" w14:textId="3EF6DA52" w:rsidR="00091F0D" w:rsidRPr="00C3412D" w:rsidDel="009A7ED0" w:rsidRDefault="00091F0D">
            <w:pPr>
              <w:spacing w:after="0" w:line="240" w:lineRule="auto"/>
              <w:ind w:left="179" w:hanging="179"/>
              <w:textAlignment w:val="baseline"/>
              <w:rPr>
                <w:del w:id="328" w:author="Seminario, Ana Cecilia" w:date="2018-11-13T10:10:00Z"/>
                <w:rFonts w:ascii="Arial" w:eastAsia="Times New Roman" w:hAnsi="Arial" w:cs="Arial"/>
                <w:sz w:val="18"/>
                <w:szCs w:val="18"/>
                <w:rPrChange w:id="329" w:author="Seminario, Ana Cecilia" w:date="2018-11-13T10:20:00Z">
                  <w:rPr>
                    <w:del w:id="330" w:author="Seminario, Ana Cecilia" w:date="2018-11-13T10:10:00Z"/>
                    <w:rFonts w:eastAsia="Times New Roman"/>
                    <w:szCs w:val="24"/>
                  </w:rPr>
                </w:rPrChange>
              </w:rPr>
              <w:pPrChange w:id="331" w:author="Seminario, Ana Cecilia" w:date="2018-11-13T10:07:00Z">
                <w:pPr>
                  <w:spacing w:after="0" w:line="240" w:lineRule="auto"/>
                  <w:jc w:val="both"/>
                  <w:textAlignment w:val="baseline"/>
                </w:pPr>
              </w:pPrChange>
            </w:pPr>
            <w:r w:rsidRPr="00C3412D">
              <w:rPr>
                <w:rFonts w:ascii="Arial" w:eastAsia="Times New Roman" w:hAnsi="Arial" w:cs="Arial"/>
                <w:color w:val="000000"/>
                <w:sz w:val="18"/>
                <w:szCs w:val="18"/>
                <w:rPrChange w:id="332" w:author="Seminario, Ana Cecilia" w:date="2018-11-13T10:20:00Z">
                  <w:rPr>
                    <w:rFonts w:ascii="Arial" w:eastAsia="Times New Roman" w:hAnsi="Arial" w:cs="Arial"/>
                    <w:color w:val="000000"/>
                    <w:sz w:val="16"/>
                    <w:szCs w:val="16"/>
                  </w:rPr>
                </w:rPrChange>
              </w:rPr>
              <w:t xml:space="preserve">2. PSA set of protocols and mechanisms for contract management including: (i) </w:t>
            </w:r>
            <w:del w:id="333" w:author="Aragon Salinas, Rodrigo Nicolas" w:date="2018-11-12T11:50:00Z">
              <w:r w:rsidRPr="00C3412D" w:rsidDel="004F4D97">
                <w:rPr>
                  <w:rFonts w:ascii="Arial" w:eastAsia="Times New Roman" w:hAnsi="Arial" w:cs="Arial"/>
                  <w:color w:val="000000"/>
                  <w:sz w:val="18"/>
                  <w:szCs w:val="18"/>
                  <w:rPrChange w:id="334" w:author="Seminario, Ana Cecilia" w:date="2018-11-13T10:20:00Z">
                    <w:rPr>
                      <w:rFonts w:ascii="Arial" w:eastAsia="Times New Roman" w:hAnsi="Arial" w:cs="Arial"/>
                      <w:color w:val="000000"/>
                      <w:sz w:val="16"/>
                      <w:szCs w:val="16"/>
                    </w:rPr>
                  </w:rPrChange>
                </w:rPr>
                <w:delText xml:space="preserve">administration </w:delText>
              </w:r>
            </w:del>
            <w:ins w:id="335" w:author="Aragon Salinas, Rodrigo Nicolas" w:date="2018-11-12T11:50:00Z">
              <w:r w:rsidR="004F4D97" w:rsidRPr="00C3412D">
                <w:rPr>
                  <w:rFonts w:ascii="Arial" w:eastAsia="Times New Roman" w:hAnsi="Arial" w:cs="Arial"/>
                  <w:color w:val="000000"/>
                  <w:sz w:val="18"/>
                  <w:szCs w:val="18"/>
                  <w:rPrChange w:id="336" w:author="Seminario, Ana Cecilia" w:date="2018-11-13T10:20:00Z">
                    <w:rPr>
                      <w:rFonts w:ascii="Arial" w:eastAsia="Times New Roman" w:hAnsi="Arial" w:cs="Arial"/>
                      <w:color w:val="000000"/>
                      <w:sz w:val="16"/>
                      <w:szCs w:val="16"/>
                    </w:rPr>
                  </w:rPrChange>
                </w:rPr>
                <w:t xml:space="preserve">administrative </w:t>
              </w:r>
            </w:ins>
            <w:r w:rsidRPr="00C3412D">
              <w:rPr>
                <w:rFonts w:ascii="Arial" w:eastAsia="Times New Roman" w:hAnsi="Arial" w:cs="Arial"/>
                <w:color w:val="000000"/>
                <w:sz w:val="18"/>
                <w:szCs w:val="18"/>
                <w:rPrChange w:id="337" w:author="Seminario, Ana Cecilia" w:date="2018-11-13T10:20:00Z">
                  <w:rPr>
                    <w:rFonts w:ascii="Arial" w:eastAsia="Times New Roman" w:hAnsi="Arial" w:cs="Arial"/>
                    <w:color w:val="000000"/>
                    <w:sz w:val="16"/>
                    <w:szCs w:val="16"/>
                  </w:rPr>
                </w:rPrChange>
              </w:rPr>
              <w:t xml:space="preserve">procedures; (ii) accounting, control and verifications processes; and </w:t>
            </w:r>
            <w:r w:rsidRPr="00C3412D">
              <w:rPr>
                <w:rFonts w:ascii="Arial" w:eastAsia="Times New Roman" w:hAnsi="Arial" w:cs="Arial"/>
                <w:color w:val="000000"/>
                <w:sz w:val="18"/>
                <w:szCs w:val="18"/>
                <w:rPrChange w:id="338" w:author="Seminario, Ana Cecilia" w:date="2018-11-13T10:20:00Z">
                  <w:rPr>
                    <w:rFonts w:ascii="Arial" w:eastAsia="Times New Roman" w:hAnsi="Arial" w:cs="Arial"/>
                    <w:color w:val="000000"/>
                    <w:sz w:val="16"/>
                    <w:szCs w:val="16"/>
                  </w:rPr>
                </w:rPrChange>
              </w:rPr>
              <w:lastRenderedPageBreak/>
              <w:t>(iii) certification</w:t>
            </w:r>
            <w:del w:id="339" w:author="Seminario, Ana Cecilia" w:date="2018-11-13T10:03:00Z">
              <w:r w:rsidRPr="00C3412D" w:rsidDel="00D66634">
                <w:rPr>
                  <w:rFonts w:ascii="Arial" w:eastAsia="Times New Roman" w:hAnsi="Arial" w:cs="Arial"/>
                  <w:color w:val="000000"/>
                  <w:sz w:val="18"/>
                  <w:szCs w:val="18"/>
                  <w:rPrChange w:id="340" w:author="Seminario, Ana Cecilia" w:date="2018-11-13T10:20:00Z">
                    <w:rPr>
                      <w:rFonts w:ascii="Arial" w:eastAsia="Times New Roman" w:hAnsi="Arial" w:cs="Arial"/>
                      <w:color w:val="000000"/>
                      <w:sz w:val="16"/>
                      <w:szCs w:val="16"/>
                    </w:rPr>
                  </w:rPrChange>
                </w:rPr>
                <w:delText>s</w:delText>
              </w:r>
            </w:del>
            <w:r w:rsidRPr="00C3412D">
              <w:rPr>
                <w:rFonts w:ascii="Arial" w:eastAsia="Times New Roman" w:hAnsi="Arial" w:cs="Arial"/>
                <w:color w:val="000000"/>
                <w:sz w:val="18"/>
                <w:szCs w:val="18"/>
                <w:rPrChange w:id="341" w:author="Seminario, Ana Cecilia" w:date="2018-11-13T10:20:00Z">
                  <w:rPr>
                    <w:rFonts w:ascii="Arial" w:eastAsia="Times New Roman" w:hAnsi="Arial" w:cs="Arial"/>
                    <w:color w:val="000000"/>
                    <w:sz w:val="16"/>
                    <w:szCs w:val="16"/>
                  </w:rPr>
                </w:rPrChange>
              </w:rPr>
              <w:t xml:space="preserve"> guidelines</w:t>
            </w:r>
            <w:del w:id="342" w:author="Seminario, Ana Cecilia" w:date="2018-11-13T10:03:00Z">
              <w:r w:rsidRPr="00C3412D" w:rsidDel="00D66634">
                <w:rPr>
                  <w:rFonts w:ascii="Arial" w:eastAsia="Times New Roman" w:hAnsi="Arial" w:cs="Arial"/>
                  <w:color w:val="000000"/>
                  <w:sz w:val="18"/>
                  <w:szCs w:val="18"/>
                  <w:rPrChange w:id="343" w:author="Seminario, Ana Cecilia" w:date="2018-11-13T10:20:00Z">
                    <w:rPr>
                      <w:rFonts w:ascii="Arial" w:eastAsia="Times New Roman" w:hAnsi="Arial" w:cs="Arial"/>
                      <w:color w:val="000000"/>
                      <w:sz w:val="16"/>
                      <w:szCs w:val="16"/>
                    </w:rPr>
                  </w:rPrChange>
                </w:rPr>
                <w:delText>,</w:delText>
              </w:r>
            </w:del>
            <w:r w:rsidRPr="00C3412D">
              <w:rPr>
                <w:rFonts w:ascii="Arial" w:eastAsia="Times New Roman" w:hAnsi="Arial" w:cs="Arial"/>
                <w:color w:val="000000"/>
                <w:sz w:val="18"/>
                <w:szCs w:val="18"/>
                <w:rPrChange w:id="344" w:author="Seminario, Ana Cecilia" w:date="2018-11-13T10:20:00Z">
                  <w:rPr>
                    <w:rFonts w:ascii="Arial" w:eastAsia="Times New Roman" w:hAnsi="Arial" w:cs="Arial"/>
                    <w:color w:val="000000"/>
                    <w:sz w:val="16"/>
                    <w:szCs w:val="16"/>
                  </w:rPr>
                </w:rPrChange>
              </w:rPr>
              <w:t xml:space="preserve"> </w:t>
            </w:r>
            <w:del w:id="345" w:author="Aragon Salinas, Rodrigo Nicolas" w:date="2018-11-12T11:52:00Z">
              <w:r w:rsidRPr="00C3412D" w:rsidDel="00B653D7">
                <w:rPr>
                  <w:rFonts w:ascii="Arial" w:eastAsia="Times New Roman" w:hAnsi="Arial" w:cs="Arial"/>
                  <w:color w:val="000000"/>
                  <w:sz w:val="18"/>
                  <w:szCs w:val="18"/>
                  <w:rPrChange w:id="346" w:author="Seminario, Ana Cecilia" w:date="2018-11-13T10:20:00Z">
                    <w:rPr>
                      <w:rFonts w:ascii="Arial" w:eastAsia="Times New Roman" w:hAnsi="Arial" w:cs="Arial"/>
                      <w:color w:val="000000"/>
                      <w:sz w:val="16"/>
                      <w:szCs w:val="16"/>
                    </w:rPr>
                  </w:rPrChange>
                </w:rPr>
                <w:delText xml:space="preserve">is </w:delText>
              </w:r>
            </w:del>
            <w:ins w:id="347" w:author="Aragon Salinas, Rodrigo Nicolas" w:date="2018-11-12T11:52:00Z">
              <w:r w:rsidR="00B653D7" w:rsidRPr="00C3412D">
                <w:rPr>
                  <w:rFonts w:ascii="Arial" w:eastAsia="Times New Roman" w:hAnsi="Arial" w:cs="Arial"/>
                  <w:color w:val="000000"/>
                  <w:sz w:val="18"/>
                  <w:szCs w:val="18"/>
                  <w:rPrChange w:id="348" w:author="Seminario, Ana Cecilia" w:date="2018-11-13T10:20:00Z">
                    <w:rPr>
                      <w:rFonts w:ascii="Arial" w:eastAsia="Times New Roman" w:hAnsi="Arial" w:cs="Arial"/>
                      <w:color w:val="000000"/>
                      <w:sz w:val="16"/>
                      <w:szCs w:val="16"/>
                    </w:rPr>
                  </w:rPrChange>
                </w:rPr>
                <w:t xml:space="preserve">are </w:t>
              </w:r>
            </w:ins>
            <w:r w:rsidRPr="00C3412D">
              <w:rPr>
                <w:rFonts w:ascii="Arial" w:eastAsia="Times New Roman" w:hAnsi="Arial" w:cs="Arial"/>
                <w:color w:val="000000"/>
                <w:sz w:val="18"/>
                <w:szCs w:val="18"/>
                <w:rPrChange w:id="349" w:author="Seminario, Ana Cecilia" w:date="2018-11-13T10:20:00Z">
                  <w:rPr>
                    <w:rFonts w:ascii="Arial" w:eastAsia="Times New Roman" w:hAnsi="Arial" w:cs="Arial"/>
                    <w:color w:val="000000"/>
                    <w:sz w:val="16"/>
                    <w:szCs w:val="16"/>
                  </w:rPr>
                </w:rPrChange>
              </w:rPr>
              <w:t>approved by the DE.</w:t>
            </w:r>
            <w:r w:rsidRPr="00C3412D">
              <w:rPr>
                <w:rFonts w:ascii="Arial" w:eastAsia="Times New Roman" w:hAnsi="Arial" w:cs="Arial"/>
                <w:sz w:val="18"/>
                <w:szCs w:val="18"/>
                <w:rPrChange w:id="350" w:author="Seminario, Ana Cecilia" w:date="2018-11-13T10:20:00Z">
                  <w:rPr>
                    <w:rFonts w:ascii="Arial" w:eastAsia="Times New Roman" w:hAnsi="Arial" w:cs="Arial"/>
                    <w:sz w:val="16"/>
                    <w:szCs w:val="16"/>
                  </w:rPr>
                </w:rPrChange>
              </w:rPr>
              <w:t> </w:t>
            </w:r>
          </w:p>
          <w:p w14:paraId="25190356" w14:textId="02FC9602" w:rsidR="00091F0D" w:rsidRPr="00C3412D" w:rsidDel="009A7ED0" w:rsidRDefault="00091F0D">
            <w:pPr>
              <w:spacing w:after="0" w:line="240" w:lineRule="auto"/>
              <w:ind w:left="179" w:hanging="179"/>
              <w:textAlignment w:val="baseline"/>
              <w:rPr>
                <w:del w:id="351" w:author="Seminario, Ana Cecilia" w:date="2018-11-13T10:10:00Z"/>
                <w:rFonts w:ascii="Arial" w:eastAsia="Times New Roman" w:hAnsi="Arial" w:cs="Arial"/>
                <w:sz w:val="18"/>
                <w:szCs w:val="18"/>
                <w:rPrChange w:id="352" w:author="Seminario, Ana Cecilia" w:date="2018-11-13T10:20:00Z">
                  <w:rPr>
                    <w:del w:id="353" w:author="Seminario, Ana Cecilia" w:date="2018-11-13T10:10:00Z"/>
                    <w:rFonts w:eastAsia="Times New Roman"/>
                    <w:szCs w:val="24"/>
                  </w:rPr>
                </w:rPrChange>
              </w:rPr>
              <w:pPrChange w:id="354" w:author="Seminario, Ana Cecilia" w:date="2018-11-13T10:10:00Z">
                <w:pPr>
                  <w:spacing w:after="0" w:line="240" w:lineRule="auto"/>
                  <w:ind w:left="375"/>
                  <w:jc w:val="both"/>
                  <w:textAlignment w:val="baseline"/>
                </w:pPr>
              </w:pPrChange>
            </w:pPr>
            <w:del w:id="355" w:author="Seminario, Ana Cecilia" w:date="2018-11-13T10:10:00Z">
              <w:r w:rsidRPr="00C3412D" w:rsidDel="009A7ED0">
                <w:rPr>
                  <w:rFonts w:ascii="Arial" w:eastAsia="Times New Roman" w:hAnsi="Arial" w:cs="Arial"/>
                  <w:sz w:val="18"/>
                  <w:szCs w:val="18"/>
                  <w:rPrChange w:id="356" w:author="Seminario, Ana Cecilia" w:date="2018-11-13T10:20:00Z">
                    <w:rPr>
                      <w:rFonts w:ascii="Arial" w:eastAsia="Times New Roman" w:hAnsi="Arial" w:cs="Arial"/>
                      <w:sz w:val="16"/>
                      <w:szCs w:val="16"/>
                    </w:rPr>
                  </w:rPrChange>
                </w:rPr>
                <w:delText> </w:delText>
              </w:r>
            </w:del>
          </w:p>
          <w:p w14:paraId="4BA1CA57" w14:textId="2F138BB1" w:rsidR="00091F0D" w:rsidRPr="00C3412D" w:rsidRDefault="00091F0D">
            <w:pPr>
              <w:spacing w:after="0" w:line="240" w:lineRule="auto"/>
              <w:ind w:left="179" w:hanging="179"/>
              <w:textAlignment w:val="baseline"/>
              <w:rPr>
                <w:rFonts w:ascii="Arial" w:eastAsia="Times New Roman" w:hAnsi="Arial" w:cs="Arial"/>
                <w:sz w:val="18"/>
                <w:szCs w:val="18"/>
                <w:rPrChange w:id="357" w:author="Seminario, Ana Cecilia" w:date="2018-11-13T10:20:00Z">
                  <w:rPr>
                    <w:rFonts w:eastAsia="Times New Roman"/>
                    <w:szCs w:val="24"/>
                  </w:rPr>
                </w:rPrChange>
              </w:rPr>
              <w:pPrChange w:id="358" w:author="Seminario, Ana Cecilia" w:date="2018-11-13T10:10:00Z">
                <w:pPr>
                  <w:spacing w:after="0" w:line="240" w:lineRule="auto"/>
                  <w:jc w:val="both"/>
                  <w:textAlignment w:val="baseline"/>
                </w:pPr>
              </w:pPrChange>
            </w:pPr>
            <w:del w:id="359" w:author="Seminario, Ana Cecilia" w:date="2018-11-13T10:10:00Z">
              <w:r w:rsidRPr="00C3412D" w:rsidDel="009A7ED0">
                <w:rPr>
                  <w:rFonts w:ascii="Arial" w:eastAsia="Times New Roman" w:hAnsi="Arial" w:cs="Arial"/>
                  <w:sz w:val="18"/>
                  <w:szCs w:val="18"/>
                  <w:rPrChange w:id="360" w:author="Seminario, Ana Cecilia" w:date="2018-11-13T10:20:00Z">
                    <w:rPr>
                      <w:rFonts w:ascii="Arial" w:eastAsia="Times New Roman" w:hAnsi="Arial" w:cs="Arial"/>
                      <w:sz w:val="16"/>
                      <w:szCs w:val="16"/>
                    </w:rPr>
                  </w:rPrChange>
                </w:rPr>
                <w:delText> </w:delText>
              </w:r>
            </w:del>
          </w:p>
        </w:tc>
        <w:tc>
          <w:tcPr>
            <w:tcW w:w="2340" w:type="dxa"/>
            <w:tcBorders>
              <w:top w:val="single" w:sz="6" w:space="0" w:color="auto"/>
              <w:left w:val="nil"/>
              <w:bottom w:val="single" w:sz="6" w:space="0" w:color="auto"/>
              <w:right w:val="single" w:sz="6" w:space="0" w:color="auto"/>
            </w:tcBorders>
            <w:shd w:val="clear" w:color="auto" w:fill="FFFFFF" w:themeFill="background1"/>
            <w:vAlign w:val="center"/>
            <w:hideMark/>
            <w:tcPrChange w:id="361" w:author="Seminario, Ana Cecilia" w:date="2018-11-13T10:22:00Z">
              <w:tcPr>
                <w:tcW w:w="2520" w:type="dxa"/>
                <w:gridSpan w:val="3"/>
                <w:tcBorders>
                  <w:top w:val="single" w:sz="6" w:space="0" w:color="auto"/>
                  <w:left w:val="nil"/>
                  <w:bottom w:val="single" w:sz="6" w:space="0" w:color="auto"/>
                  <w:right w:val="single" w:sz="6" w:space="0" w:color="auto"/>
                </w:tcBorders>
                <w:shd w:val="clear" w:color="auto" w:fill="FFFFFF" w:themeFill="background1"/>
                <w:vAlign w:val="center"/>
                <w:hideMark/>
              </w:tcPr>
            </w:tcPrChange>
          </w:tcPr>
          <w:p w14:paraId="18DC4C1E" w14:textId="77777777" w:rsidR="00091F0D" w:rsidRPr="00C3412D" w:rsidRDefault="00091F0D">
            <w:pPr>
              <w:spacing w:after="0" w:line="240" w:lineRule="auto"/>
              <w:ind w:left="147" w:hanging="147"/>
              <w:textAlignment w:val="baseline"/>
              <w:rPr>
                <w:rFonts w:ascii="Arial" w:eastAsia="Times New Roman" w:hAnsi="Arial" w:cs="Arial"/>
                <w:sz w:val="18"/>
                <w:szCs w:val="18"/>
                <w:rPrChange w:id="362" w:author="Seminario, Ana Cecilia" w:date="2018-11-13T10:20:00Z">
                  <w:rPr>
                    <w:rFonts w:eastAsia="Times New Roman"/>
                  </w:rPr>
                </w:rPrChange>
              </w:rPr>
              <w:pPrChange w:id="363" w:author="Seminario, Ana Cecilia" w:date="2018-11-13T10:03:00Z">
                <w:pPr>
                  <w:spacing w:after="0" w:line="240" w:lineRule="auto"/>
                  <w:jc w:val="both"/>
                  <w:textAlignment w:val="baseline"/>
                </w:pPr>
              </w:pPrChange>
            </w:pPr>
            <w:r w:rsidRPr="00C3412D">
              <w:rPr>
                <w:rFonts w:ascii="Arial" w:eastAsia="Times New Roman" w:hAnsi="Arial" w:cs="Arial"/>
                <w:color w:val="000000"/>
                <w:sz w:val="18"/>
                <w:szCs w:val="18"/>
                <w:rPrChange w:id="364" w:author="Seminario, Ana Cecilia" w:date="2018-11-13T10:20:00Z">
                  <w:rPr>
                    <w:rFonts w:ascii="Arial" w:eastAsia="Times New Roman" w:hAnsi="Arial" w:cs="Arial"/>
                    <w:color w:val="000000"/>
                    <w:sz w:val="16"/>
                    <w:szCs w:val="16"/>
                  </w:rPr>
                </w:rPrChange>
              </w:rPr>
              <w:lastRenderedPageBreak/>
              <w:t>2. Official communication/Letter from the EA attaching the resolution of approval of the DE and the PSA set of protocols and mechanisms for contract management.</w:t>
            </w:r>
            <w:r w:rsidRPr="00C3412D">
              <w:rPr>
                <w:rFonts w:ascii="Arial" w:eastAsia="Times New Roman" w:hAnsi="Arial" w:cs="Arial"/>
                <w:sz w:val="18"/>
                <w:szCs w:val="18"/>
                <w:rPrChange w:id="365" w:author="Seminario, Ana Cecilia" w:date="2018-11-13T10:20:00Z">
                  <w:rPr>
                    <w:rFonts w:ascii="Arial" w:eastAsia="Times New Roman" w:hAnsi="Arial" w:cs="Arial"/>
                    <w:sz w:val="16"/>
                    <w:szCs w:val="16"/>
                  </w:rPr>
                </w:rPrChange>
              </w:rPr>
              <w:t> </w:t>
            </w:r>
          </w:p>
        </w:tc>
      </w:tr>
      <w:tr w:rsidR="00BC0B5B" w:rsidRPr="00C3412D" w14:paraId="774ABDE4" w14:textId="77777777" w:rsidTr="00AA1D8A">
        <w:trPr>
          <w:trHeight w:val="1652"/>
          <w:jc w:val="center"/>
          <w:trPrChange w:id="366" w:author="Seminario, Ana Cecilia" w:date="2018-11-13T10:22:00Z">
            <w:trPr>
              <w:trHeight w:val="1307"/>
            </w:trPr>
          </w:trPrChange>
        </w:trPr>
        <w:tc>
          <w:tcPr>
            <w:tcW w:w="1432" w:type="dxa"/>
            <w:vMerge/>
            <w:tcBorders>
              <w:top w:val="single" w:sz="6" w:space="0" w:color="auto"/>
              <w:left w:val="single" w:sz="6" w:space="0" w:color="auto"/>
              <w:bottom w:val="single" w:sz="6" w:space="0" w:color="auto"/>
              <w:right w:val="single" w:sz="6" w:space="0" w:color="auto"/>
            </w:tcBorders>
            <w:vAlign w:val="center"/>
            <w:hideMark/>
            <w:tcPrChange w:id="367" w:author="Seminario, Ana Cecilia" w:date="2018-11-13T10:22:00Z">
              <w:tcPr>
                <w:tcW w:w="1980" w:type="dxa"/>
                <w:gridSpan w:val="2"/>
                <w:vMerge/>
                <w:tcBorders>
                  <w:top w:val="nil"/>
                  <w:left w:val="single" w:sz="6" w:space="0" w:color="auto"/>
                  <w:bottom w:val="single" w:sz="6" w:space="0" w:color="auto"/>
                  <w:right w:val="single" w:sz="6" w:space="0" w:color="auto"/>
                </w:tcBorders>
                <w:vAlign w:val="center"/>
                <w:hideMark/>
              </w:tcPr>
            </w:tcPrChange>
          </w:tcPr>
          <w:p w14:paraId="5A950DA6" w14:textId="77777777" w:rsidR="00091F0D" w:rsidRPr="00C3412D" w:rsidRDefault="00091F0D" w:rsidP="00091F0D">
            <w:pPr>
              <w:spacing w:after="0" w:line="240" w:lineRule="auto"/>
              <w:rPr>
                <w:rFonts w:ascii="Arial" w:eastAsia="Times New Roman" w:hAnsi="Arial" w:cs="Arial"/>
                <w:sz w:val="18"/>
                <w:szCs w:val="18"/>
                <w:rPrChange w:id="368" w:author="Seminario, Ana Cecilia" w:date="2018-11-13T10:20:00Z">
                  <w:rPr>
                    <w:rFonts w:eastAsia="Times New Roman"/>
                    <w:szCs w:val="24"/>
                  </w:rPr>
                </w:rPrChange>
              </w:rPr>
            </w:pPr>
          </w:p>
        </w:tc>
        <w:tc>
          <w:tcPr>
            <w:tcW w:w="2567" w:type="dxa"/>
            <w:vMerge/>
            <w:tcBorders>
              <w:top w:val="single" w:sz="6" w:space="0" w:color="auto"/>
              <w:left w:val="nil"/>
              <w:bottom w:val="single" w:sz="6" w:space="0" w:color="auto"/>
              <w:right w:val="single" w:sz="6" w:space="0" w:color="auto"/>
            </w:tcBorders>
            <w:vAlign w:val="center"/>
            <w:hideMark/>
            <w:tcPrChange w:id="369" w:author="Seminario, Ana Cecilia" w:date="2018-11-13T10:22:00Z">
              <w:tcPr>
                <w:tcW w:w="2019" w:type="dxa"/>
                <w:vMerge/>
                <w:tcBorders>
                  <w:top w:val="nil"/>
                  <w:left w:val="nil"/>
                  <w:bottom w:val="single" w:sz="6" w:space="0" w:color="auto"/>
                  <w:right w:val="single" w:sz="6" w:space="0" w:color="auto"/>
                </w:tcBorders>
                <w:vAlign w:val="center"/>
                <w:hideMark/>
              </w:tcPr>
            </w:tcPrChange>
          </w:tcPr>
          <w:p w14:paraId="233988E0" w14:textId="77777777" w:rsidR="00091F0D" w:rsidRPr="00C3412D" w:rsidRDefault="00091F0D" w:rsidP="00091F0D">
            <w:pPr>
              <w:spacing w:after="0" w:line="240" w:lineRule="auto"/>
              <w:rPr>
                <w:rFonts w:ascii="Arial" w:eastAsia="Times New Roman" w:hAnsi="Arial" w:cs="Arial"/>
                <w:sz w:val="18"/>
                <w:szCs w:val="18"/>
                <w:rPrChange w:id="370" w:author="Seminario, Ana Cecilia" w:date="2018-11-13T10:20:00Z">
                  <w:rPr>
                    <w:rFonts w:eastAsia="Times New Roman"/>
                    <w:szCs w:val="24"/>
                  </w:rPr>
                </w:rPrChange>
              </w:rPr>
            </w:pPr>
          </w:p>
        </w:tc>
        <w:tc>
          <w:tcPr>
            <w:tcW w:w="2931" w:type="dxa"/>
            <w:tcBorders>
              <w:top w:val="single" w:sz="6" w:space="0" w:color="auto"/>
              <w:left w:val="nil"/>
              <w:bottom w:val="single" w:sz="6" w:space="0" w:color="auto"/>
              <w:right w:val="single" w:sz="6" w:space="0" w:color="auto"/>
            </w:tcBorders>
            <w:shd w:val="clear" w:color="auto" w:fill="FFFFFF" w:themeFill="background1"/>
            <w:vAlign w:val="center"/>
            <w:hideMark/>
            <w:tcPrChange w:id="371"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7144BE9B" w14:textId="48853198" w:rsidR="00091F0D" w:rsidRPr="00C3412D" w:rsidDel="009A7ED0" w:rsidRDefault="00091F0D">
            <w:pPr>
              <w:spacing w:after="0" w:line="240" w:lineRule="auto"/>
              <w:ind w:left="165" w:hanging="165"/>
              <w:textAlignment w:val="baseline"/>
              <w:rPr>
                <w:del w:id="372" w:author="Seminario, Ana Cecilia" w:date="2018-11-13T10:09:00Z"/>
                <w:rFonts w:ascii="Arial" w:eastAsia="Times New Roman" w:hAnsi="Arial" w:cs="Arial"/>
                <w:sz w:val="18"/>
                <w:szCs w:val="18"/>
                <w:rPrChange w:id="373" w:author="Seminario, Ana Cecilia" w:date="2018-11-13T10:20:00Z">
                  <w:rPr>
                    <w:del w:id="374" w:author="Seminario, Ana Cecilia" w:date="2018-11-13T10:09:00Z"/>
                    <w:rFonts w:eastAsia="Times New Roman"/>
                  </w:rPr>
                </w:rPrChange>
              </w:rPr>
              <w:pPrChange w:id="375" w:author="Seminario, Ana Cecilia" w:date="2018-11-13T10:09:00Z">
                <w:pPr>
                  <w:spacing w:after="0" w:line="240" w:lineRule="auto"/>
                  <w:jc w:val="both"/>
                  <w:textAlignment w:val="baseline"/>
                </w:pPr>
              </w:pPrChange>
            </w:pPr>
            <w:r w:rsidRPr="00C3412D">
              <w:rPr>
                <w:rFonts w:ascii="Arial" w:eastAsia="Times New Roman" w:hAnsi="Arial" w:cs="Arial"/>
                <w:color w:val="000000"/>
                <w:sz w:val="18"/>
                <w:szCs w:val="18"/>
                <w:rPrChange w:id="376" w:author="Seminario, Ana Cecilia" w:date="2018-11-13T10:20:00Z">
                  <w:rPr>
                    <w:rFonts w:ascii="Arial" w:eastAsia="Times New Roman" w:hAnsi="Arial" w:cs="Arial"/>
                    <w:color w:val="000000"/>
                    <w:sz w:val="16"/>
                    <w:szCs w:val="16"/>
                  </w:rPr>
                </w:rPrChange>
              </w:rPr>
              <w:t xml:space="preserve">4. Design of a PSA economic modelling digital toolkit by the DE which will provide an economic model of </w:t>
            </w:r>
            <w:ins w:id="377" w:author="Aragon Salinas, Rodrigo Nicolas" w:date="2018-11-12T12:03:00Z">
              <w:r w:rsidR="00C32971" w:rsidRPr="00C3412D">
                <w:rPr>
                  <w:rFonts w:ascii="Arial" w:eastAsia="Times New Roman" w:hAnsi="Arial" w:cs="Arial"/>
                  <w:color w:val="000000"/>
                  <w:sz w:val="18"/>
                  <w:szCs w:val="18"/>
                  <w:rPrChange w:id="378" w:author="Seminario, Ana Cecilia" w:date="2018-11-13T10:20:00Z">
                    <w:rPr>
                      <w:rFonts w:ascii="Arial" w:eastAsia="Times New Roman" w:hAnsi="Arial" w:cs="Arial"/>
                      <w:color w:val="000000"/>
                      <w:sz w:val="16"/>
                      <w:szCs w:val="16"/>
                    </w:rPr>
                  </w:rPrChange>
                </w:rPr>
                <w:t xml:space="preserve">the </w:t>
              </w:r>
            </w:ins>
            <w:r w:rsidRPr="00C3412D">
              <w:rPr>
                <w:rFonts w:ascii="Arial" w:eastAsia="Times New Roman" w:hAnsi="Arial" w:cs="Arial"/>
                <w:color w:val="000000"/>
                <w:sz w:val="18"/>
                <w:szCs w:val="18"/>
                <w:rPrChange w:id="379" w:author="Seminario, Ana Cecilia" w:date="2018-11-13T10:20:00Z">
                  <w:rPr>
                    <w:rFonts w:ascii="Arial" w:eastAsia="Times New Roman" w:hAnsi="Arial" w:cs="Arial"/>
                    <w:color w:val="000000"/>
                    <w:sz w:val="16"/>
                    <w:szCs w:val="16"/>
                  </w:rPr>
                </w:rPrChange>
              </w:rPr>
              <w:t>Stabroek PSA with the ability to conduct scenario analys</w:t>
            </w:r>
            <w:ins w:id="380" w:author="Aragon Salinas, Rodrigo Nicolas" w:date="2018-11-13T12:31:00Z">
              <w:r w:rsidR="003F677C">
                <w:rPr>
                  <w:rFonts w:ascii="Arial" w:eastAsia="Times New Roman" w:hAnsi="Arial" w:cs="Arial"/>
                  <w:color w:val="000000"/>
                  <w:sz w:val="18"/>
                  <w:szCs w:val="18"/>
                </w:rPr>
                <w:t>e</w:t>
              </w:r>
            </w:ins>
            <w:del w:id="381" w:author="Aragon Salinas, Rodrigo Nicolas" w:date="2018-11-13T12:31:00Z">
              <w:r w:rsidRPr="00C3412D" w:rsidDel="003F677C">
                <w:rPr>
                  <w:rFonts w:ascii="Arial" w:eastAsia="Times New Roman" w:hAnsi="Arial" w:cs="Arial"/>
                  <w:color w:val="000000"/>
                  <w:sz w:val="18"/>
                  <w:szCs w:val="18"/>
                  <w:rPrChange w:id="382" w:author="Seminario, Ana Cecilia" w:date="2018-11-13T10:20:00Z">
                    <w:rPr>
                      <w:rFonts w:ascii="Arial" w:eastAsia="Times New Roman" w:hAnsi="Arial" w:cs="Arial"/>
                      <w:color w:val="000000"/>
                      <w:sz w:val="16"/>
                      <w:szCs w:val="16"/>
                    </w:rPr>
                  </w:rPrChange>
                </w:rPr>
                <w:delText>i</w:delText>
              </w:r>
            </w:del>
            <w:r w:rsidRPr="00C3412D">
              <w:rPr>
                <w:rFonts w:ascii="Arial" w:eastAsia="Times New Roman" w:hAnsi="Arial" w:cs="Arial"/>
                <w:color w:val="000000"/>
                <w:sz w:val="18"/>
                <w:szCs w:val="18"/>
                <w:rPrChange w:id="383" w:author="Seminario, Ana Cecilia" w:date="2018-11-13T10:20:00Z">
                  <w:rPr>
                    <w:rFonts w:ascii="Arial" w:eastAsia="Times New Roman" w:hAnsi="Arial" w:cs="Arial"/>
                    <w:color w:val="000000"/>
                    <w:sz w:val="16"/>
                    <w:szCs w:val="16"/>
                  </w:rPr>
                </w:rPrChange>
              </w:rPr>
              <w:t>s</w:t>
            </w:r>
            <w:del w:id="384" w:author="Seminario, Ana Cecilia" w:date="2018-11-13T10:14:00Z">
              <w:r w:rsidRPr="00C3412D" w:rsidDel="000330AC">
                <w:rPr>
                  <w:rFonts w:ascii="Arial" w:eastAsia="Times New Roman" w:hAnsi="Arial" w:cs="Arial"/>
                  <w:color w:val="000000"/>
                  <w:sz w:val="18"/>
                  <w:szCs w:val="18"/>
                  <w:rPrChange w:id="385" w:author="Seminario, Ana Cecilia" w:date="2018-11-13T10:20:00Z">
                    <w:rPr>
                      <w:rFonts w:ascii="Arial" w:eastAsia="Times New Roman" w:hAnsi="Arial" w:cs="Arial"/>
                      <w:color w:val="000000"/>
                      <w:sz w:val="16"/>
                      <w:szCs w:val="16"/>
                    </w:rPr>
                  </w:rPrChange>
                </w:rPr>
                <w:delText>.</w:delText>
              </w:r>
              <w:r w:rsidRPr="00C3412D" w:rsidDel="000330AC">
                <w:rPr>
                  <w:rFonts w:ascii="Arial" w:eastAsia="Times New Roman" w:hAnsi="Arial" w:cs="Arial"/>
                  <w:sz w:val="18"/>
                  <w:szCs w:val="18"/>
                  <w:rPrChange w:id="386" w:author="Seminario, Ana Cecilia" w:date="2018-11-13T10:20:00Z">
                    <w:rPr>
                      <w:rFonts w:ascii="Arial" w:eastAsia="Times New Roman" w:hAnsi="Arial" w:cs="Arial"/>
                      <w:sz w:val="16"/>
                      <w:szCs w:val="16"/>
                    </w:rPr>
                  </w:rPrChange>
                </w:rPr>
                <w:delText> </w:delText>
              </w:r>
            </w:del>
          </w:p>
          <w:p w14:paraId="75513A37" w14:textId="6421C013" w:rsidR="00091F0D" w:rsidRPr="00C3412D" w:rsidRDefault="00091F0D">
            <w:pPr>
              <w:spacing w:after="0" w:line="240" w:lineRule="auto"/>
              <w:ind w:left="165" w:hanging="165"/>
              <w:textAlignment w:val="baseline"/>
              <w:rPr>
                <w:rFonts w:ascii="Arial" w:eastAsia="Times New Roman" w:hAnsi="Arial" w:cs="Arial"/>
                <w:sz w:val="18"/>
                <w:szCs w:val="18"/>
                <w:rPrChange w:id="387" w:author="Seminario, Ana Cecilia" w:date="2018-11-13T10:20:00Z">
                  <w:rPr>
                    <w:rFonts w:eastAsia="Times New Roman"/>
                    <w:szCs w:val="24"/>
                  </w:rPr>
                </w:rPrChange>
              </w:rPr>
              <w:pPrChange w:id="388" w:author="Seminario, Ana Cecilia" w:date="2018-11-13T10:09:00Z">
                <w:pPr>
                  <w:spacing w:after="0" w:line="240" w:lineRule="auto"/>
                  <w:ind w:left="450"/>
                  <w:jc w:val="both"/>
                  <w:textAlignment w:val="baseline"/>
                </w:pPr>
              </w:pPrChange>
            </w:pPr>
            <w:del w:id="389" w:author="Seminario, Ana Cecilia" w:date="2018-11-13T10:09:00Z">
              <w:r w:rsidRPr="00C3412D" w:rsidDel="009A7ED0">
                <w:rPr>
                  <w:rFonts w:ascii="Arial" w:eastAsia="Times New Roman" w:hAnsi="Arial" w:cs="Arial"/>
                  <w:sz w:val="18"/>
                  <w:szCs w:val="18"/>
                  <w:rPrChange w:id="390" w:author="Seminario, Ana Cecilia" w:date="2018-11-13T10:20:00Z">
                    <w:rPr>
                      <w:rFonts w:ascii="Arial" w:eastAsia="Times New Roman" w:hAnsi="Arial" w:cs="Arial"/>
                      <w:sz w:val="16"/>
                      <w:szCs w:val="16"/>
                    </w:rPr>
                  </w:rPrChange>
                </w:rPr>
                <w:delText> </w:delText>
              </w:r>
            </w:del>
          </w:p>
        </w:tc>
        <w:tc>
          <w:tcPr>
            <w:tcW w:w="2790" w:type="dxa"/>
            <w:tcBorders>
              <w:top w:val="single" w:sz="6" w:space="0" w:color="auto"/>
              <w:left w:val="nil"/>
              <w:bottom w:val="single" w:sz="6" w:space="0" w:color="auto"/>
              <w:right w:val="single" w:sz="6" w:space="0" w:color="auto"/>
            </w:tcBorders>
            <w:shd w:val="clear" w:color="auto" w:fill="FFFFFF" w:themeFill="background1"/>
            <w:vAlign w:val="center"/>
            <w:hideMark/>
            <w:tcPrChange w:id="391"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48333E33" w14:textId="3363E632" w:rsidR="00091F0D" w:rsidRPr="00C3412D" w:rsidRDefault="00091F0D">
            <w:pPr>
              <w:spacing w:after="0" w:line="240" w:lineRule="auto"/>
              <w:ind w:left="261" w:hanging="261"/>
              <w:textAlignment w:val="baseline"/>
              <w:rPr>
                <w:rFonts w:ascii="Arial" w:eastAsia="Times New Roman" w:hAnsi="Arial" w:cs="Arial"/>
                <w:sz w:val="18"/>
                <w:szCs w:val="18"/>
                <w:rPrChange w:id="392" w:author="Seminario, Ana Cecilia" w:date="2018-11-13T10:20:00Z">
                  <w:rPr>
                    <w:rFonts w:eastAsia="Times New Roman"/>
                  </w:rPr>
                </w:rPrChange>
              </w:rPr>
              <w:pPrChange w:id="393" w:author="Seminario, Ana Cecilia" w:date="2018-11-13T10:06:00Z">
                <w:pPr>
                  <w:spacing w:after="0" w:line="240" w:lineRule="auto"/>
                  <w:jc w:val="both"/>
                  <w:textAlignment w:val="baseline"/>
                </w:pPr>
              </w:pPrChange>
            </w:pPr>
            <w:r w:rsidRPr="00C3412D">
              <w:rPr>
                <w:rFonts w:ascii="Arial" w:eastAsia="Times New Roman" w:hAnsi="Arial" w:cs="Arial"/>
                <w:color w:val="000000"/>
                <w:sz w:val="18"/>
                <w:szCs w:val="18"/>
                <w:rPrChange w:id="394" w:author="Seminario, Ana Cecilia" w:date="2018-11-13T10:20:00Z">
                  <w:rPr>
                    <w:rFonts w:ascii="Arial" w:eastAsia="Times New Roman" w:hAnsi="Arial" w:cs="Arial"/>
                    <w:color w:val="000000"/>
                    <w:sz w:val="16"/>
                    <w:szCs w:val="16"/>
                  </w:rPr>
                </w:rPrChange>
              </w:rPr>
              <w:t xml:space="preserve">4. </w:t>
            </w:r>
            <w:ins w:id="395" w:author="Seminario, Ana Cecilia" w:date="2018-11-13T10:22:00Z">
              <w:r w:rsidR="00AA1D8A">
                <w:rPr>
                  <w:rFonts w:ascii="Arial" w:eastAsia="Times New Roman" w:hAnsi="Arial" w:cs="Arial"/>
                  <w:color w:val="000000"/>
                  <w:sz w:val="18"/>
                  <w:szCs w:val="18"/>
                </w:rPr>
                <w:t xml:space="preserve"> </w:t>
              </w:r>
            </w:ins>
            <w:r w:rsidRPr="00C3412D">
              <w:rPr>
                <w:rFonts w:ascii="Arial" w:eastAsia="Times New Roman" w:hAnsi="Arial" w:cs="Arial"/>
                <w:color w:val="000000"/>
                <w:sz w:val="18"/>
                <w:szCs w:val="18"/>
                <w:rPrChange w:id="396" w:author="Seminario, Ana Cecilia" w:date="2018-11-13T10:20:00Z">
                  <w:rPr>
                    <w:rFonts w:ascii="Arial" w:eastAsia="Times New Roman" w:hAnsi="Arial" w:cs="Arial"/>
                    <w:color w:val="000000"/>
                    <w:sz w:val="16"/>
                    <w:szCs w:val="16"/>
                  </w:rPr>
                </w:rPrChange>
              </w:rPr>
              <w:t>Official Communication/Letter from the EA attaching the Stabroek PSA economic modelling digital toolkit with the ability to conduct scenario planning analysis</w:t>
            </w:r>
            <w:del w:id="397" w:author="Seminario, Ana Cecilia" w:date="2018-11-13T10:14:00Z">
              <w:r w:rsidRPr="00C3412D" w:rsidDel="000330AC">
                <w:rPr>
                  <w:rFonts w:ascii="Arial" w:eastAsia="Times New Roman" w:hAnsi="Arial" w:cs="Arial"/>
                  <w:color w:val="000000"/>
                  <w:sz w:val="18"/>
                  <w:szCs w:val="18"/>
                  <w:rPrChange w:id="398" w:author="Seminario, Ana Cecilia" w:date="2018-11-13T10:20:00Z">
                    <w:rPr>
                      <w:rFonts w:ascii="Arial" w:eastAsia="Times New Roman" w:hAnsi="Arial" w:cs="Arial"/>
                      <w:color w:val="000000"/>
                      <w:sz w:val="16"/>
                      <w:szCs w:val="16"/>
                    </w:rPr>
                  </w:rPrChange>
                </w:rPr>
                <w:delText>. </w:delText>
              </w:r>
              <w:r w:rsidRPr="00C3412D" w:rsidDel="000330AC">
                <w:rPr>
                  <w:rFonts w:ascii="Arial" w:eastAsia="Times New Roman" w:hAnsi="Arial" w:cs="Arial"/>
                  <w:sz w:val="18"/>
                  <w:szCs w:val="18"/>
                  <w:rPrChange w:id="399" w:author="Seminario, Ana Cecilia" w:date="2018-11-13T10:20:00Z">
                    <w:rPr>
                      <w:rFonts w:ascii="Arial" w:eastAsia="Times New Roman" w:hAnsi="Arial" w:cs="Arial"/>
                      <w:sz w:val="16"/>
                      <w:szCs w:val="16"/>
                    </w:rPr>
                  </w:rPrChange>
                </w:rPr>
                <w:delText> </w:delText>
              </w:r>
            </w:del>
          </w:p>
        </w:tc>
        <w:tc>
          <w:tcPr>
            <w:tcW w:w="2520" w:type="dxa"/>
            <w:tcBorders>
              <w:top w:val="single" w:sz="6" w:space="0" w:color="auto"/>
              <w:left w:val="nil"/>
              <w:bottom w:val="single" w:sz="6" w:space="0" w:color="auto"/>
              <w:right w:val="single" w:sz="6" w:space="0" w:color="auto"/>
            </w:tcBorders>
            <w:shd w:val="clear" w:color="auto" w:fill="FFFFFF" w:themeFill="background1"/>
            <w:vAlign w:val="center"/>
            <w:hideMark/>
            <w:tcPrChange w:id="400" w:author="Seminario, Ana Cecilia" w:date="2018-11-13T10:22:00Z">
              <w:tcPr>
                <w:tcW w:w="2070" w:type="dxa"/>
                <w:tcBorders>
                  <w:top w:val="nil"/>
                  <w:left w:val="nil"/>
                  <w:bottom w:val="single" w:sz="6" w:space="0" w:color="auto"/>
                  <w:right w:val="single" w:sz="6" w:space="0" w:color="auto"/>
                </w:tcBorders>
                <w:shd w:val="clear" w:color="auto" w:fill="FFFFFF" w:themeFill="background1"/>
                <w:vAlign w:val="center"/>
                <w:hideMark/>
              </w:tcPr>
            </w:tcPrChange>
          </w:tcPr>
          <w:p w14:paraId="70E60BDB" w14:textId="71D8D3DD" w:rsidR="00091F0D" w:rsidRPr="00C3412D" w:rsidRDefault="00091F0D">
            <w:pPr>
              <w:spacing w:after="0" w:line="240" w:lineRule="auto"/>
              <w:ind w:left="179" w:hanging="179"/>
              <w:textAlignment w:val="baseline"/>
              <w:rPr>
                <w:rFonts w:ascii="Arial" w:eastAsia="Times New Roman" w:hAnsi="Arial" w:cs="Arial"/>
                <w:sz w:val="18"/>
                <w:szCs w:val="18"/>
                <w:rPrChange w:id="401" w:author="Seminario, Ana Cecilia" w:date="2018-11-13T10:20:00Z">
                  <w:rPr>
                    <w:rFonts w:eastAsia="Times New Roman"/>
                  </w:rPr>
                </w:rPrChange>
              </w:rPr>
              <w:pPrChange w:id="402" w:author="Seminario, Ana Cecilia" w:date="2018-11-13T10:07:00Z">
                <w:pPr>
                  <w:spacing w:after="0" w:line="240" w:lineRule="auto"/>
                  <w:jc w:val="both"/>
                  <w:textAlignment w:val="baseline"/>
                </w:pPr>
              </w:pPrChange>
            </w:pPr>
            <w:r w:rsidRPr="00C3412D">
              <w:rPr>
                <w:rFonts w:ascii="Arial" w:eastAsia="Times New Roman" w:hAnsi="Arial" w:cs="Arial"/>
                <w:sz w:val="18"/>
                <w:szCs w:val="18"/>
                <w:rPrChange w:id="403" w:author="Seminario, Ana Cecilia" w:date="2018-11-13T10:20:00Z">
                  <w:rPr>
                    <w:rFonts w:ascii="Arial" w:eastAsia="Times New Roman" w:hAnsi="Arial" w:cs="Arial"/>
                    <w:sz w:val="16"/>
                    <w:szCs w:val="16"/>
                  </w:rPr>
                </w:rPrChange>
              </w:rPr>
              <w:t xml:space="preserve">3. </w:t>
            </w:r>
            <w:del w:id="404" w:author="Seminario, Ana Cecilia" w:date="2018-11-13T10:04:00Z">
              <w:r w:rsidRPr="00C3412D" w:rsidDel="0049666F">
                <w:rPr>
                  <w:rFonts w:ascii="Arial" w:eastAsia="Times New Roman" w:hAnsi="Arial" w:cs="Arial"/>
                  <w:sz w:val="18"/>
                  <w:szCs w:val="18"/>
                  <w:rPrChange w:id="405" w:author="Seminario, Ana Cecilia" w:date="2018-11-13T10:20:00Z">
                    <w:rPr>
                      <w:rFonts w:ascii="Arial" w:eastAsia="Times New Roman" w:hAnsi="Arial" w:cs="Arial"/>
                      <w:sz w:val="16"/>
                      <w:szCs w:val="16"/>
                    </w:rPr>
                  </w:rPrChange>
                </w:rPr>
                <w:delText>Oil and gas</w:delText>
              </w:r>
            </w:del>
            <w:ins w:id="406" w:author="Seminario, Ana Cecilia" w:date="2018-11-13T10:04:00Z">
              <w:r w:rsidR="0049666F" w:rsidRPr="00C3412D">
                <w:rPr>
                  <w:rFonts w:ascii="Arial" w:eastAsia="Times New Roman" w:hAnsi="Arial" w:cs="Arial"/>
                  <w:sz w:val="18"/>
                  <w:szCs w:val="18"/>
                  <w:rPrChange w:id="407" w:author="Seminario, Ana Cecilia" w:date="2018-11-13T10:20:00Z">
                    <w:rPr>
                      <w:rFonts w:ascii="Arial" w:eastAsia="Times New Roman" w:hAnsi="Arial" w:cs="Arial"/>
                      <w:sz w:val="16"/>
                      <w:szCs w:val="16"/>
                    </w:rPr>
                  </w:rPrChange>
                </w:rPr>
                <w:t>O&amp;G</w:t>
              </w:r>
            </w:ins>
            <w:r w:rsidRPr="00C3412D">
              <w:rPr>
                <w:rFonts w:ascii="Arial" w:eastAsia="Times New Roman" w:hAnsi="Arial" w:cs="Arial"/>
                <w:sz w:val="18"/>
                <w:szCs w:val="18"/>
                <w:rPrChange w:id="408" w:author="Seminario, Ana Cecilia" w:date="2018-11-13T10:20:00Z">
                  <w:rPr>
                    <w:rFonts w:ascii="Arial" w:eastAsia="Times New Roman" w:hAnsi="Arial" w:cs="Arial"/>
                    <w:sz w:val="16"/>
                    <w:szCs w:val="16"/>
                  </w:rPr>
                </w:rPrChange>
              </w:rPr>
              <w:t xml:space="preserve"> depletion policy is designed by the DE and presented for approval to the Ministry of the Presidency. This policy will provide the basics to identify optimal production profiles</w:t>
            </w:r>
            <w:del w:id="409" w:author="Seminario, Ana Cecilia" w:date="2018-11-13T10:15:00Z">
              <w:r w:rsidRPr="00C3412D" w:rsidDel="000330AC">
                <w:rPr>
                  <w:rFonts w:ascii="Arial" w:eastAsia="Times New Roman" w:hAnsi="Arial" w:cs="Arial"/>
                  <w:sz w:val="18"/>
                  <w:szCs w:val="18"/>
                  <w:rPrChange w:id="410" w:author="Seminario, Ana Cecilia" w:date="2018-11-13T10:20:00Z">
                    <w:rPr>
                      <w:rFonts w:ascii="Arial" w:eastAsia="Times New Roman" w:hAnsi="Arial" w:cs="Arial"/>
                      <w:sz w:val="16"/>
                      <w:szCs w:val="16"/>
                    </w:rPr>
                  </w:rPrChange>
                </w:rPr>
                <w:delText>. </w:delText>
              </w:r>
            </w:del>
          </w:p>
        </w:tc>
        <w:tc>
          <w:tcPr>
            <w:tcW w:w="2340" w:type="dxa"/>
            <w:tcBorders>
              <w:top w:val="single" w:sz="6" w:space="0" w:color="auto"/>
              <w:left w:val="nil"/>
              <w:bottom w:val="single" w:sz="6" w:space="0" w:color="auto"/>
              <w:right w:val="single" w:sz="6" w:space="0" w:color="auto"/>
            </w:tcBorders>
            <w:shd w:val="clear" w:color="auto" w:fill="FFFFFF" w:themeFill="background1"/>
            <w:vAlign w:val="center"/>
            <w:hideMark/>
            <w:tcPrChange w:id="411" w:author="Seminario, Ana Cecilia" w:date="2018-11-13T10:22:00Z">
              <w:tcPr>
                <w:tcW w:w="2520" w:type="dxa"/>
                <w:gridSpan w:val="3"/>
                <w:tcBorders>
                  <w:top w:val="nil"/>
                  <w:left w:val="nil"/>
                  <w:bottom w:val="single" w:sz="6" w:space="0" w:color="auto"/>
                  <w:right w:val="single" w:sz="6" w:space="0" w:color="auto"/>
                </w:tcBorders>
                <w:shd w:val="clear" w:color="auto" w:fill="FFFFFF" w:themeFill="background1"/>
                <w:vAlign w:val="center"/>
                <w:hideMark/>
              </w:tcPr>
            </w:tcPrChange>
          </w:tcPr>
          <w:p w14:paraId="4461CEE3" w14:textId="55C9D791" w:rsidR="00091F0D" w:rsidRPr="00C3412D" w:rsidRDefault="00091F0D">
            <w:pPr>
              <w:spacing w:after="0" w:line="240" w:lineRule="auto"/>
              <w:ind w:left="147" w:hanging="147"/>
              <w:textAlignment w:val="baseline"/>
              <w:rPr>
                <w:rFonts w:ascii="Arial" w:eastAsia="Times New Roman" w:hAnsi="Arial" w:cs="Arial"/>
                <w:sz w:val="18"/>
                <w:szCs w:val="18"/>
                <w:rPrChange w:id="412" w:author="Seminario, Ana Cecilia" w:date="2018-11-13T10:20:00Z">
                  <w:rPr>
                    <w:rFonts w:eastAsia="Times New Roman"/>
                  </w:rPr>
                </w:rPrChange>
              </w:rPr>
              <w:pPrChange w:id="413" w:author="Seminario, Ana Cecilia" w:date="2018-11-13T10:07:00Z">
                <w:pPr>
                  <w:spacing w:after="0" w:line="240" w:lineRule="auto"/>
                  <w:jc w:val="both"/>
                  <w:textAlignment w:val="baseline"/>
                </w:pPr>
              </w:pPrChange>
            </w:pPr>
            <w:r w:rsidRPr="00C3412D">
              <w:rPr>
                <w:rFonts w:ascii="Arial" w:eastAsia="Times New Roman" w:hAnsi="Arial" w:cs="Arial"/>
                <w:color w:val="000000"/>
                <w:sz w:val="18"/>
                <w:szCs w:val="18"/>
                <w:rPrChange w:id="414" w:author="Seminario, Ana Cecilia" w:date="2018-11-13T10:20:00Z">
                  <w:rPr>
                    <w:rFonts w:ascii="Arial" w:eastAsia="Times New Roman" w:hAnsi="Arial" w:cs="Arial"/>
                    <w:color w:val="000000"/>
                    <w:sz w:val="16"/>
                    <w:szCs w:val="16"/>
                  </w:rPr>
                </w:rPrChange>
              </w:rPr>
              <w:t xml:space="preserve">3. Official communication/Letter from the EA attaching the </w:t>
            </w:r>
            <w:del w:id="415" w:author="Seminario, Ana Cecilia" w:date="2018-11-13T10:04:00Z">
              <w:r w:rsidRPr="00C3412D" w:rsidDel="0049666F">
                <w:rPr>
                  <w:rFonts w:ascii="Arial" w:eastAsia="Times New Roman" w:hAnsi="Arial" w:cs="Arial"/>
                  <w:color w:val="000000"/>
                  <w:sz w:val="18"/>
                  <w:szCs w:val="18"/>
                  <w:rPrChange w:id="416" w:author="Seminario, Ana Cecilia" w:date="2018-11-13T10:20:00Z">
                    <w:rPr>
                      <w:rFonts w:ascii="Arial" w:eastAsia="Times New Roman" w:hAnsi="Arial" w:cs="Arial"/>
                      <w:color w:val="000000"/>
                      <w:sz w:val="16"/>
                      <w:szCs w:val="16"/>
                    </w:rPr>
                  </w:rPrChange>
                </w:rPr>
                <w:delText>oil and gas</w:delText>
              </w:r>
            </w:del>
            <w:ins w:id="417" w:author="Seminario, Ana Cecilia" w:date="2018-11-13T10:04:00Z">
              <w:r w:rsidR="0049666F" w:rsidRPr="00C3412D">
                <w:rPr>
                  <w:rFonts w:ascii="Arial" w:eastAsia="Times New Roman" w:hAnsi="Arial" w:cs="Arial"/>
                  <w:color w:val="000000"/>
                  <w:sz w:val="18"/>
                  <w:szCs w:val="18"/>
                  <w:rPrChange w:id="418" w:author="Seminario, Ana Cecilia" w:date="2018-11-13T10:20:00Z">
                    <w:rPr>
                      <w:rFonts w:ascii="Arial" w:eastAsia="Times New Roman" w:hAnsi="Arial" w:cs="Arial"/>
                      <w:color w:val="000000"/>
                      <w:sz w:val="16"/>
                      <w:szCs w:val="16"/>
                    </w:rPr>
                  </w:rPrChange>
                </w:rPr>
                <w:t>O&amp;G</w:t>
              </w:r>
            </w:ins>
            <w:r w:rsidRPr="00C3412D">
              <w:rPr>
                <w:rFonts w:ascii="Arial" w:eastAsia="Times New Roman" w:hAnsi="Arial" w:cs="Arial"/>
                <w:color w:val="000000"/>
                <w:sz w:val="18"/>
                <w:szCs w:val="18"/>
                <w:rPrChange w:id="419" w:author="Seminario, Ana Cecilia" w:date="2018-11-13T10:20:00Z">
                  <w:rPr>
                    <w:rFonts w:ascii="Arial" w:eastAsia="Times New Roman" w:hAnsi="Arial" w:cs="Arial"/>
                    <w:color w:val="000000"/>
                    <w:sz w:val="16"/>
                    <w:szCs w:val="16"/>
                  </w:rPr>
                </w:rPrChange>
              </w:rPr>
              <w:t xml:space="preserve"> depletion policy presented to the Ministry of the Presidency for approval</w:t>
            </w:r>
            <w:del w:id="420" w:author="Seminario, Ana Cecilia" w:date="2018-11-13T10:15:00Z">
              <w:r w:rsidRPr="00C3412D" w:rsidDel="000330AC">
                <w:rPr>
                  <w:rFonts w:ascii="Arial" w:eastAsia="Times New Roman" w:hAnsi="Arial" w:cs="Arial"/>
                  <w:color w:val="000000"/>
                  <w:sz w:val="18"/>
                  <w:szCs w:val="18"/>
                  <w:rPrChange w:id="421" w:author="Seminario, Ana Cecilia" w:date="2018-11-13T10:20:00Z">
                    <w:rPr>
                      <w:rFonts w:ascii="Arial" w:eastAsia="Times New Roman" w:hAnsi="Arial" w:cs="Arial"/>
                      <w:color w:val="000000"/>
                      <w:sz w:val="16"/>
                      <w:szCs w:val="16"/>
                    </w:rPr>
                  </w:rPrChange>
                </w:rPr>
                <w:delText>. </w:delText>
              </w:r>
              <w:r w:rsidRPr="00C3412D" w:rsidDel="000330AC">
                <w:rPr>
                  <w:rFonts w:ascii="Arial" w:eastAsia="Times New Roman" w:hAnsi="Arial" w:cs="Arial"/>
                  <w:sz w:val="18"/>
                  <w:szCs w:val="18"/>
                  <w:rPrChange w:id="422" w:author="Seminario, Ana Cecilia" w:date="2018-11-13T10:20:00Z">
                    <w:rPr>
                      <w:rFonts w:ascii="Arial" w:eastAsia="Times New Roman" w:hAnsi="Arial" w:cs="Arial"/>
                      <w:sz w:val="16"/>
                      <w:szCs w:val="16"/>
                    </w:rPr>
                  </w:rPrChange>
                </w:rPr>
                <w:delText> </w:delText>
              </w:r>
            </w:del>
          </w:p>
        </w:tc>
      </w:tr>
      <w:tr w:rsidR="00091F0D" w:rsidRPr="00C3412D" w14:paraId="5600A645" w14:textId="77777777" w:rsidTr="00BC0B5B">
        <w:tblPrEx>
          <w:tblPrExChange w:id="423" w:author="Seminario, Ana Cecilia" w:date="2018-11-13T10:20:00Z">
            <w:tblPrEx>
              <w:tblW w:w="0" w:type="auto"/>
              <w:tblInd w:w="0" w:type="dxa"/>
            </w:tblPrEx>
          </w:tblPrExChange>
        </w:tblPrEx>
        <w:trPr>
          <w:trHeight w:val="191"/>
          <w:jc w:val="center"/>
          <w:trPrChange w:id="424" w:author="Seminario, Ana Cecilia" w:date="2018-11-13T10:20:00Z">
            <w:trPr>
              <w:gridBefore w:val="1"/>
              <w:gridAfter w:val="0"/>
              <w:trHeight w:val="270"/>
            </w:trPr>
          </w:trPrChange>
        </w:trPr>
        <w:tc>
          <w:tcPr>
            <w:tcW w:w="14580" w:type="dxa"/>
            <w:gridSpan w:val="6"/>
            <w:tcBorders>
              <w:top w:val="nil"/>
              <w:left w:val="single" w:sz="6" w:space="0" w:color="auto"/>
              <w:bottom w:val="single" w:sz="6" w:space="0" w:color="auto"/>
              <w:right w:val="single" w:sz="6" w:space="0" w:color="auto"/>
            </w:tcBorders>
            <w:shd w:val="clear" w:color="auto" w:fill="BFBFBF" w:themeFill="background1" w:themeFillShade="BF"/>
            <w:vAlign w:val="center"/>
            <w:hideMark/>
            <w:tcPrChange w:id="425" w:author="Seminario, Ana Cecilia" w:date="2018-11-13T10:20:00Z">
              <w:tcPr>
                <w:tcW w:w="15300" w:type="dxa"/>
                <w:gridSpan w:val="7"/>
                <w:tcBorders>
                  <w:top w:val="nil"/>
                  <w:left w:val="single" w:sz="6" w:space="0" w:color="auto"/>
                  <w:bottom w:val="single" w:sz="6" w:space="0" w:color="auto"/>
                  <w:right w:val="single" w:sz="6" w:space="0" w:color="auto"/>
                </w:tcBorders>
                <w:shd w:val="clear" w:color="auto" w:fill="BFBFBF" w:themeFill="background1" w:themeFillShade="BF"/>
                <w:vAlign w:val="center"/>
                <w:hideMark/>
              </w:tcPr>
            </w:tcPrChange>
          </w:tcPr>
          <w:p w14:paraId="0963D575" w14:textId="2C23FF26" w:rsidR="00091F0D" w:rsidRPr="00C3412D" w:rsidRDefault="00091F0D">
            <w:pPr>
              <w:spacing w:after="0" w:line="240" w:lineRule="auto"/>
              <w:textAlignment w:val="baseline"/>
              <w:rPr>
                <w:rFonts w:ascii="Arial" w:eastAsia="Times New Roman" w:hAnsi="Arial" w:cs="Arial"/>
                <w:sz w:val="18"/>
                <w:szCs w:val="18"/>
                <w:rPrChange w:id="426" w:author="Seminario, Ana Cecilia" w:date="2018-11-13T10:20:00Z">
                  <w:rPr>
                    <w:rFonts w:eastAsia="Times New Roman"/>
                  </w:rPr>
                </w:rPrChange>
              </w:rPr>
              <w:pPrChange w:id="427" w:author="Seminario, Ana Cecilia" w:date="2018-11-13T10:06:00Z">
                <w:pPr>
                  <w:spacing w:after="0" w:line="240" w:lineRule="auto"/>
                  <w:jc w:val="both"/>
                  <w:textAlignment w:val="baseline"/>
                </w:pPr>
              </w:pPrChange>
            </w:pPr>
            <w:r w:rsidRPr="00C3412D">
              <w:rPr>
                <w:rFonts w:ascii="Arial" w:eastAsia="Times New Roman" w:hAnsi="Arial" w:cs="Arial"/>
                <w:b/>
                <w:bCs/>
                <w:color w:val="000000"/>
                <w:sz w:val="18"/>
                <w:szCs w:val="18"/>
                <w:rPrChange w:id="428" w:author="Seminario, Ana Cecilia" w:date="2018-11-13T10:20:00Z">
                  <w:rPr>
                    <w:rFonts w:ascii="Arial" w:eastAsia="Times New Roman" w:hAnsi="Arial" w:cs="Arial"/>
                    <w:b/>
                    <w:bCs/>
                    <w:color w:val="000000"/>
                    <w:sz w:val="17"/>
                    <w:szCs w:val="17"/>
                  </w:rPr>
                </w:rPrChange>
              </w:rPr>
              <w:t>Component III. Policies for sustainable electricity generation</w:t>
            </w:r>
            <w:del w:id="429" w:author="Seminario, Ana Cecilia" w:date="2018-11-13T10:15:00Z">
              <w:r w:rsidRPr="00C3412D" w:rsidDel="00211559">
                <w:rPr>
                  <w:rFonts w:ascii="Arial" w:eastAsia="Times New Roman" w:hAnsi="Arial" w:cs="Arial"/>
                  <w:sz w:val="18"/>
                  <w:szCs w:val="18"/>
                  <w:rPrChange w:id="430" w:author="Seminario, Ana Cecilia" w:date="2018-11-13T10:20:00Z">
                    <w:rPr>
                      <w:rFonts w:ascii="Arial" w:eastAsia="Times New Roman" w:hAnsi="Arial" w:cs="Arial"/>
                      <w:sz w:val="17"/>
                      <w:szCs w:val="17"/>
                    </w:rPr>
                  </w:rPrChange>
                </w:rPr>
                <w:delText> </w:delText>
              </w:r>
            </w:del>
          </w:p>
        </w:tc>
      </w:tr>
      <w:tr w:rsidR="00BC0B5B" w:rsidRPr="00C3412D" w14:paraId="2B29FCB4" w14:textId="77777777" w:rsidTr="00AA1D8A">
        <w:trPr>
          <w:trHeight w:val="1305"/>
          <w:jc w:val="center"/>
          <w:trPrChange w:id="431" w:author="Seminario, Ana Cecilia" w:date="2018-11-13T10:22:00Z">
            <w:trPr>
              <w:trHeight w:val="1305"/>
            </w:trPr>
          </w:trPrChange>
        </w:trPr>
        <w:tc>
          <w:tcPr>
            <w:tcW w:w="1432" w:type="dxa"/>
            <w:vMerge w:val="restart"/>
            <w:tcBorders>
              <w:top w:val="nil"/>
              <w:left w:val="single" w:sz="6" w:space="0" w:color="auto"/>
              <w:bottom w:val="single" w:sz="6" w:space="0" w:color="auto"/>
              <w:right w:val="single" w:sz="6" w:space="0" w:color="auto"/>
            </w:tcBorders>
            <w:shd w:val="clear" w:color="auto" w:fill="FFFFFF" w:themeFill="background1"/>
            <w:vAlign w:val="center"/>
            <w:hideMark/>
            <w:tcPrChange w:id="432" w:author="Seminario, Ana Cecilia" w:date="2018-11-13T10:22:00Z">
              <w:tcPr>
                <w:tcW w:w="1980" w:type="dxa"/>
                <w:gridSpan w:val="2"/>
                <w:vMerge w:val="restart"/>
                <w:tcBorders>
                  <w:top w:val="nil"/>
                  <w:left w:val="single" w:sz="6" w:space="0" w:color="auto"/>
                  <w:bottom w:val="single" w:sz="6" w:space="0" w:color="auto"/>
                  <w:right w:val="single" w:sz="6" w:space="0" w:color="auto"/>
                </w:tcBorders>
                <w:shd w:val="clear" w:color="auto" w:fill="FFFFFF" w:themeFill="background1"/>
                <w:vAlign w:val="center"/>
                <w:hideMark/>
              </w:tcPr>
            </w:tcPrChange>
          </w:tcPr>
          <w:p w14:paraId="71F78AD1" w14:textId="214DD016" w:rsidR="00091F0D" w:rsidRPr="00C3412D" w:rsidRDefault="00091F0D" w:rsidP="004F7E29">
            <w:pPr>
              <w:spacing w:after="0" w:line="240" w:lineRule="auto"/>
              <w:textAlignment w:val="baseline"/>
              <w:rPr>
                <w:rFonts w:ascii="Arial" w:eastAsia="Times New Roman" w:hAnsi="Arial" w:cs="Arial"/>
                <w:sz w:val="18"/>
                <w:szCs w:val="18"/>
                <w:rPrChange w:id="433" w:author="Seminario, Ana Cecilia" w:date="2018-11-13T10:20:00Z">
                  <w:rPr>
                    <w:rFonts w:eastAsia="Times New Roman"/>
                  </w:rPr>
                </w:rPrChange>
              </w:rPr>
            </w:pPr>
            <w:r w:rsidRPr="00C3412D">
              <w:rPr>
                <w:rFonts w:ascii="Arial" w:eastAsia="Times New Roman" w:hAnsi="Arial" w:cs="Arial"/>
                <w:color w:val="000000"/>
                <w:sz w:val="18"/>
                <w:szCs w:val="18"/>
                <w:rPrChange w:id="434" w:author="Seminario, Ana Cecilia" w:date="2018-11-13T10:20:00Z">
                  <w:rPr>
                    <w:rFonts w:ascii="Arial" w:eastAsia="Times New Roman" w:hAnsi="Arial" w:cs="Arial"/>
                    <w:color w:val="000000"/>
                    <w:sz w:val="16"/>
                    <w:szCs w:val="16"/>
                  </w:rPr>
                </w:rPrChange>
              </w:rPr>
              <w:t>Sustainable electricity generatio</w:t>
            </w:r>
            <w:ins w:id="435" w:author="Seminario, Ana Cecilia" w:date="2018-11-13T10:19:00Z">
              <w:r w:rsidR="00C3412D" w:rsidRPr="00C3412D">
                <w:rPr>
                  <w:rFonts w:ascii="Arial" w:eastAsia="Times New Roman" w:hAnsi="Arial" w:cs="Arial"/>
                  <w:sz w:val="18"/>
                  <w:szCs w:val="18"/>
                  <w:rPrChange w:id="436" w:author="Seminario, Ana Cecilia" w:date="2018-11-13T10:20:00Z">
                    <w:rPr>
                      <w:rFonts w:ascii="Arial" w:eastAsia="Times New Roman" w:hAnsi="Arial" w:cs="Arial"/>
                      <w:sz w:val="16"/>
                      <w:szCs w:val="16"/>
                    </w:rPr>
                  </w:rPrChange>
                </w:rPr>
                <w:t>n</w:t>
              </w:r>
            </w:ins>
            <w:del w:id="437" w:author="Seminario, Ana Cecilia" w:date="2018-11-13T10:19:00Z">
              <w:r w:rsidRPr="00C3412D" w:rsidDel="000F515A">
                <w:rPr>
                  <w:rFonts w:ascii="Arial" w:eastAsia="Times New Roman" w:hAnsi="Arial" w:cs="Arial"/>
                  <w:color w:val="000000"/>
                  <w:sz w:val="18"/>
                  <w:szCs w:val="18"/>
                  <w:rPrChange w:id="438" w:author="Seminario, Ana Cecilia" w:date="2018-11-13T10:20:00Z">
                    <w:rPr>
                      <w:rFonts w:ascii="Arial" w:eastAsia="Times New Roman" w:hAnsi="Arial" w:cs="Arial"/>
                      <w:color w:val="000000"/>
                      <w:sz w:val="16"/>
                      <w:szCs w:val="16"/>
                    </w:rPr>
                  </w:rPrChange>
                </w:rPr>
                <w:delText>n</w:delText>
              </w:r>
              <w:r w:rsidRPr="00C3412D" w:rsidDel="000F515A">
                <w:rPr>
                  <w:rFonts w:ascii="Arial" w:eastAsia="Times New Roman" w:hAnsi="Arial" w:cs="Arial"/>
                  <w:sz w:val="18"/>
                  <w:szCs w:val="18"/>
                  <w:rPrChange w:id="439" w:author="Seminario, Ana Cecilia" w:date="2018-11-13T10:20:00Z">
                    <w:rPr>
                      <w:rFonts w:ascii="Arial" w:eastAsia="Times New Roman" w:hAnsi="Arial" w:cs="Arial"/>
                      <w:sz w:val="16"/>
                      <w:szCs w:val="16"/>
                    </w:rPr>
                  </w:rPrChange>
                </w:rPr>
                <w:delText> </w:delText>
              </w:r>
            </w:del>
          </w:p>
        </w:tc>
        <w:tc>
          <w:tcPr>
            <w:tcW w:w="2567" w:type="dxa"/>
            <w:vMerge w:val="restart"/>
            <w:tcBorders>
              <w:top w:val="nil"/>
              <w:left w:val="nil"/>
              <w:bottom w:val="single" w:sz="6" w:space="0" w:color="auto"/>
              <w:right w:val="single" w:sz="6" w:space="0" w:color="auto"/>
            </w:tcBorders>
            <w:shd w:val="clear" w:color="auto" w:fill="FFFFFF" w:themeFill="background1"/>
            <w:vAlign w:val="center"/>
            <w:hideMark/>
            <w:tcPrChange w:id="440" w:author="Seminario, Ana Cecilia" w:date="2018-11-13T10:22:00Z">
              <w:tcPr>
                <w:tcW w:w="2019" w:type="dxa"/>
                <w:vMerge w:val="restart"/>
                <w:tcBorders>
                  <w:top w:val="nil"/>
                  <w:left w:val="nil"/>
                  <w:bottom w:val="single" w:sz="6" w:space="0" w:color="auto"/>
                  <w:right w:val="single" w:sz="6" w:space="0" w:color="auto"/>
                </w:tcBorders>
                <w:shd w:val="clear" w:color="auto" w:fill="FFFFFF" w:themeFill="background1"/>
                <w:vAlign w:val="center"/>
                <w:hideMark/>
              </w:tcPr>
            </w:tcPrChange>
          </w:tcPr>
          <w:p w14:paraId="40956764" w14:textId="2CF63514" w:rsidR="00091F0D" w:rsidRPr="00C3412D" w:rsidRDefault="00091F0D" w:rsidP="004F7E29">
            <w:pPr>
              <w:spacing w:after="0" w:line="240" w:lineRule="auto"/>
              <w:textAlignment w:val="baseline"/>
              <w:rPr>
                <w:rFonts w:ascii="Arial" w:eastAsia="Times New Roman" w:hAnsi="Arial" w:cs="Arial"/>
                <w:sz w:val="18"/>
                <w:szCs w:val="18"/>
                <w:rPrChange w:id="441" w:author="Seminario, Ana Cecilia" w:date="2018-11-13T10:20:00Z">
                  <w:rPr>
                    <w:rFonts w:eastAsia="Times New Roman"/>
                  </w:rPr>
                </w:rPrChange>
              </w:rPr>
            </w:pPr>
            <w:r w:rsidRPr="00C3412D">
              <w:rPr>
                <w:rFonts w:ascii="Arial" w:eastAsia="Times New Roman" w:hAnsi="Arial" w:cs="Arial"/>
                <w:color w:val="000000"/>
                <w:sz w:val="18"/>
                <w:szCs w:val="18"/>
                <w:rPrChange w:id="442" w:author="Seminario, Ana Cecilia" w:date="2018-11-13T10:20:00Z">
                  <w:rPr>
                    <w:rFonts w:ascii="Arial" w:eastAsia="Times New Roman" w:hAnsi="Arial" w:cs="Arial"/>
                    <w:color w:val="000000"/>
                    <w:sz w:val="16"/>
                    <w:szCs w:val="16"/>
                  </w:rPr>
                </w:rPrChange>
              </w:rPr>
              <w:t>To contribute towards the development of the policy framework to diversify the electricity generation matrix</w:t>
            </w:r>
            <w:del w:id="443" w:author="Seminario, Ana Cecilia" w:date="2018-11-13T10:19:00Z">
              <w:r w:rsidRPr="00C3412D" w:rsidDel="000F515A">
                <w:rPr>
                  <w:rFonts w:ascii="Arial" w:eastAsia="Times New Roman" w:hAnsi="Arial" w:cs="Arial"/>
                  <w:color w:val="000000"/>
                  <w:sz w:val="18"/>
                  <w:szCs w:val="18"/>
                  <w:rPrChange w:id="444" w:author="Seminario, Ana Cecilia" w:date="2018-11-13T10:20:00Z">
                    <w:rPr>
                      <w:rFonts w:ascii="Arial" w:eastAsia="Times New Roman" w:hAnsi="Arial" w:cs="Arial"/>
                      <w:color w:val="000000"/>
                      <w:sz w:val="16"/>
                      <w:szCs w:val="16"/>
                    </w:rPr>
                  </w:rPrChange>
                </w:rPr>
                <w:delText>.</w:delText>
              </w:r>
              <w:r w:rsidRPr="00C3412D" w:rsidDel="000F515A">
                <w:rPr>
                  <w:rFonts w:ascii="Arial" w:eastAsia="Times New Roman" w:hAnsi="Arial" w:cs="Arial"/>
                  <w:sz w:val="18"/>
                  <w:szCs w:val="18"/>
                  <w:rPrChange w:id="445" w:author="Seminario, Ana Cecilia" w:date="2018-11-13T10:20:00Z">
                    <w:rPr>
                      <w:rFonts w:ascii="Arial" w:eastAsia="Times New Roman" w:hAnsi="Arial" w:cs="Arial"/>
                      <w:sz w:val="16"/>
                      <w:szCs w:val="16"/>
                    </w:rPr>
                  </w:rPrChange>
                </w:rPr>
                <w:delText> </w:delText>
              </w:r>
            </w:del>
          </w:p>
        </w:tc>
        <w:tc>
          <w:tcPr>
            <w:tcW w:w="2931" w:type="dxa"/>
            <w:tcBorders>
              <w:top w:val="nil"/>
              <w:left w:val="nil"/>
              <w:bottom w:val="single" w:sz="6" w:space="0" w:color="auto"/>
              <w:right w:val="single" w:sz="6" w:space="0" w:color="auto"/>
            </w:tcBorders>
            <w:shd w:val="clear" w:color="auto" w:fill="FFFFFF" w:themeFill="background1"/>
            <w:vAlign w:val="center"/>
            <w:hideMark/>
            <w:tcPrChange w:id="446"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3EAC3DB9" w14:textId="70C51068" w:rsidR="00091F0D" w:rsidRPr="00C3412D" w:rsidRDefault="00091F0D">
            <w:pPr>
              <w:spacing w:after="0" w:line="240" w:lineRule="auto"/>
              <w:ind w:left="165" w:hanging="165"/>
              <w:textAlignment w:val="baseline"/>
              <w:rPr>
                <w:rFonts w:ascii="Arial" w:eastAsia="Times New Roman" w:hAnsi="Arial" w:cs="Arial"/>
                <w:sz w:val="18"/>
                <w:szCs w:val="18"/>
                <w:rPrChange w:id="447" w:author="Seminario, Ana Cecilia" w:date="2018-11-13T10:20:00Z">
                  <w:rPr>
                    <w:rFonts w:eastAsia="Times New Roman"/>
                    <w:szCs w:val="24"/>
                  </w:rPr>
                </w:rPrChange>
              </w:rPr>
              <w:pPrChange w:id="448" w:author="Seminario, Ana Cecilia" w:date="2018-11-13T10:07:00Z">
                <w:pPr>
                  <w:spacing w:after="0" w:line="240" w:lineRule="auto"/>
                  <w:jc w:val="both"/>
                  <w:textAlignment w:val="baseline"/>
                </w:pPr>
              </w:pPrChange>
            </w:pPr>
            <w:r w:rsidRPr="00C3412D">
              <w:rPr>
                <w:rFonts w:ascii="Arial" w:eastAsia="Times New Roman" w:hAnsi="Arial" w:cs="Arial"/>
                <w:color w:val="000000"/>
                <w:sz w:val="18"/>
                <w:szCs w:val="18"/>
                <w:rPrChange w:id="449" w:author="Seminario, Ana Cecilia" w:date="2018-11-13T10:20:00Z">
                  <w:rPr>
                    <w:rFonts w:ascii="Arial" w:eastAsia="Times New Roman" w:hAnsi="Arial" w:cs="Arial"/>
                    <w:color w:val="000000"/>
                    <w:sz w:val="16"/>
                    <w:szCs w:val="16"/>
                  </w:rPr>
                </w:rPrChange>
              </w:rPr>
              <w:t xml:space="preserve">5. </w:t>
            </w:r>
            <w:del w:id="450" w:author="Aragon Salinas, Rodrigo Nicolas" w:date="2018-11-12T11:54:00Z">
              <w:r w:rsidRPr="00C3412D" w:rsidDel="00434D86">
                <w:rPr>
                  <w:rFonts w:ascii="Arial" w:eastAsia="Times New Roman" w:hAnsi="Arial" w:cs="Arial"/>
                  <w:color w:val="000000"/>
                  <w:sz w:val="18"/>
                  <w:szCs w:val="18"/>
                  <w:rPrChange w:id="451" w:author="Seminario, Ana Cecilia" w:date="2018-11-13T10:20:00Z">
                    <w:rPr>
                      <w:rFonts w:ascii="Arial" w:eastAsia="Times New Roman" w:hAnsi="Arial" w:cs="Arial"/>
                      <w:color w:val="000000"/>
                      <w:sz w:val="16"/>
                      <w:szCs w:val="16"/>
                    </w:rPr>
                  </w:rPrChange>
                </w:rPr>
                <w:delText xml:space="preserve">Update </w:delText>
              </w:r>
            </w:del>
            <w:ins w:id="452" w:author="Aragon Salinas, Rodrigo Nicolas" w:date="2018-11-12T11:54:00Z">
              <w:r w:rsidR="00434D86" w:rsidRPr="00C3412D">
                <w:rPr>
                  <w:rFonts w:ascii="Arial" w:eastAsia="Times New Roman" w:hAnsi="Arial" w:cs="Arial"/>
                  <w:color w:val="000000"/>
                  <w:sz w:val="18"/>
                  <w:szCs w:val="18"/>
                  <w:rPrChange w:id="453" w:author="Seminario, Ana Cecilia" w:date="2018-11-13T10:20:00Z">
                    <w:rPr>
                      <w:rFonts w:ascii="Arial" w:eastAsia="Times New Roman" w:hAnsi="Arial" w:cs="Arial"/>
                      <w:color w:val="000000"/>
                      <w:sz w:val="16"/>
                      <w:szCs w:val="16"/>
                    </w:rPr>
                  </w:rPrChange>
                </w:rPr>
                <w:t xml:space="preserve">Preparation </w:t>
              </w:r>
            </w:ins>
            <w:r w:rsidRPr="00C3412D">
              <w:rPr>
                <w:rFonts w:ascii="Arial" w:eastAsia="Times New Roman" w:hAnsi="Arial" w:cs="Arial"/>
                <w:color w:val="000000"/>
                <w:sz w:val="18"/>
                <w:szCs w:val="18"/>
                <w:rPrChange w:id="454" w:author="Seminario, Ana Cecilia" w:date="2018-11-13T10:20:00Z">
                  <w:rPr>
                    <w:rFonts w:ascii="Arial" w:eastAsia="Times New Roman" w:hAnsi="Arial" w:cs="Arial"/>
                    <w:color w:val="000000"/>
                    <w:sz w:val="16"/>
                    <w:szCs w:val="16"/>
                  </w:rPr>
                </w:rPrChange>
              </w:rPr>
              <w:t>of the study on the generation system expansion 2019-2035, for an integral development and diversification of the electricity generation matrix of the Demerara-Berbice Interconnected System (DBIS) by the MoPI</w:t>
            </w:r>
            <w:del w:id="455" w:author="Seminario, Ana Cecilia" w:date="2018-11-13T10:18:00Z">
              <w:r w:rsidRPr="00C3412D" w:rsidDel="000F515A">
                <w:rPr>
                  <w:rFonts w:ascii="Arial" w:eastAsia="Times New Roman" w:hAnsi="Arial" w:cs="Arial"/>
                  <w:color w:val="000000"/>
                  <w:sz w:val="18"/>
                  <w:szCs w:val="18"/>
                  <w:rPrChange w:id="456" w:author="Seminario, Ana Cecilia" w:date="2018-11-13T10:20:00Z">
                    <w:rPr>
                      <w:rFonts w:ascii="Arial" w:eastAsia="Times New Roman" w:hAnsi="Arial" w:cs="Arial"/>
                      <w:color w:val="000000"/>
                      <w:sz w:val="16"/>
                      <w:szCs w:val="16"/>
                    </w:rPr>
                  </w:rPrChange>
                </w:rPr>
                <w:delText>.</w:delText>
              </w:r>
              <w:r w:rsidRPr="00C3412D" w:rsidDel="000F515A">
                <w:rPr>
                  <w:rFonts w:ascii="Arial" w:eastAsia="Times New Roman" w:hAnsi="Arial" w:cs="Arial"/>
                  <w:sz w:val="18"/>
                  <w:szCs w:val="18"/>
                  <w:rPrChange w:id="457"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458"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70C8A63D" w14:textId="38019698" w:rsidR="00091F0D" w:rsidRPr="00C3412D" w:rsidRDefault="00091F0D">
            <w:pPr>
              <w:spacing w:after="0" w:line="240" w:lineRule="auto"/>
              <w:ind w:left="171" w:hanging="171"/>
              <w:textAlignment w:val="baseline"/>
              <w:rPr>
                <w:rFonts w:ascii="Arial" w:eastAsia="Times New Roman" w:hAnsi="Arial" w:cs="Arial"/>
                <w:sz w:val="18"/>
                <w:szCs w:val="18"/>
                <w:rPrChange w:id="459" w:author="Seminario, Ana Cecilia" w:date="2018-11-13T10:20:00Z">
                  <w:rPr>
                    <w:rFonts w:eastAsia="Times New Roman"/>
                  </w:rPr>
                </w:rPrChange>
              </w:rPr>
              <w:pPrChange w:id="460" w:author="Seminario, Ana Cecilia" w:date="2018-11-13T10:08:00Z">
                <w:pPr>
                  <w:spacing w:after="0" w:line="240" w:lineRule="auto"/>
                  <w:jc w:val="both"/>
                  <w:textAlignment w:val="baseline"/>
                </w:pPr>
              </w:pPrChange>
            </w:pPr>
            <w:r w:rsidRPr="00C3412D">
              <w:rPr>
                <w:rFonts w:ascii="Arial" w:eastAsia="Times New Roman" w:hAnsi="Arial" w:cs="Arial"/>
                <w:sz w:val="18"/>
                <w:szCs w:val="18"/>
                <w:rPrChange w:id="461" w:author="Seminario, Ana Cecilia" w:date="2018-11-13T10:20:00Z">
                  <w:rPr>
                    <w:rFonts w:ascii="Arial" w:eastAsia="Times New Roman" w:hAnsi="Arial" w:cs="Arial"/>
                    <w:sz w:val="16"/>
                    <w:szCs w:val="16"/>
                  </w:rPr>
                </w:rPrChange>
              </w:rPr>
              <w:t xml:space="preserve">5. Official communication from the EA attaching the study: “Update of the study on the system expansion </w:t>
            </w:r>
            <w:r w:rsidRPr="00C3412D">
              <w:rPr>
                <w:rFonts w:ascii="Arial" w:eastAsia="Times New Roman" w:hAnsi="Arial" w:cs="Arial"/>
                <w:color w:val="000000"/>
                <w:sz w:val="18"/>
                <w:szCs w:val="18"/>
                <w:rPrChange w:id="462" w:author="Seminario, Ana Cecilia" w:date="2018-11-13T10:20:00Z">
                  <w:rPr>
                    <w:rFonts w:ascii="Arial" w:eastAsia="Times New Roman" w:hAnsi="Arial" w:cs="Arial"/>
                    <w:color w:val="000000"/>
                    <w:sz w:val="16"/>
                    <w:szCs w:val="16"/>
                  </w:rPr>
                </w:rPrChange>
              </w:rPr>
              <w:t>of the Generation System 2019-2035”</w:t>
            </w:r>
            <w:del w:id="463" w:author="Seminario, Ana Cecilia" w:date="2018-11-13T10:18:00Z">
              <w:r w:rsidRPr="00C3412D" w:rsidDel="000F515A">
                <w:rPr>
                  <w:rFonts w:ascii="Arial" w:eastAsia="Times New Roman" w:hAnsi="Arial" w:cs="Arial"/>
                  <w:color w:val="000000"/>
                  <w:sz w:val="18"/>
                  <w:szCs w:val="18"/>
                  <w:rPrChange w:id="464" w:author="Seminario, Ana Cecilia" w:date="2018-11-13T10:20:00Z">
                    <w:rPr>
                      <w:rFonts w:ascii="Arial" w:eastAsia="Times New Roman" w:hAnsi="Arial" w:cs="Arial"/>
                      <w:color w:val="000000"/>
                      <w:sz w:val="16"/>
                      <w:szCs w:val="16"/>
                    </w:rPr>
                  </w:rPrChange>
                </w:rPr>
                <w:delText>.</w:delText>
              </w:r>
            </w:del>
            <w:del w:id="465" w:author="Seminario, Ana Cecilia" w:date="2018-11-13T10:08:00Z">
              <w:r w:rsidRPr="00C3412D" w:rsidDel="00DF5FAB">
                <w:rPr>
                  <w:rFonts w:ascii="Arial" w:eastAsia="Times New Roman" w:hAnsi="Arial" w:cs="Arial"/>
                  <w:sz w:val="18"/>
                  <w:szCs w:val="18"/>
                  <w:rPrChange w:id="466" w:author="Seminario, Ana Cecilia" w:date="2018-11-13T10:20:00Z">
                    <w:rPr>
                      <w:rFonts w:ascii="Arial" w:eastAsia="Times New Roman" w:hAnsi="Arial" w:cs="Arial"/>
                      <w:sz w:val="16"/>
                      <w:szCs w:val="16"/>
                    </w:rPr>
                  </w:rPrChange>
                </w:rPr>
                <w:delText>   </w:delText>
              </w:r>
            </w:del>
          </w:p>
        </w:tc>
        <w:tc>
          <w:tcPr>
            <w:tcW w:w="2520" w:type="dxa"/>
            <w:vMerge w:val="restart"/>
            <w:tcBorders>
              <w:top w:val="nil"/>
              <w:left w:val="nil"/>
              <w:bottom w:val="single" w:sz="6" w:space="0" w:color="auto"/>
              <w:right w:val="single" w:sz="6" w:space="0" w:color="auto"/>
            </w:tcBorders>
            <w:shd w:val="clear" w:color="auto" w:fill="FFFFFF" w:themeFill="background1"/>
            <w:vAlign w:val="center"/>
            <w:hideMark/>
            <w:tcPrChange w:id="467" w:author="Seminario, Ana Cecilia" w:date="2018-11-13T10:22:00Z">
              <w:tcPr>
                <w:tcW w:w="2070" w:type="dxa"/>
                <w:vMerge w:val="restart"/>
                <w:tcBorders>
                  <w:top w:val="nil"/>
                  <w:left w:val="nil"/>
                  <w:bottom w:val="single" w:sz="6" w:space="0" w:color="auto"/>
                  <w:right w:val="single" w:sz="6" w:space="0" w:color="auto"/>
                </w:tcBorders>
                <w:shd w:val="clear" w:color="auto" w:fill="FFFFFF" w:themeFill="background1"/>
                <w:vAlign w:val="center"/>
                <w:hideMark/>
              </w:tcPr>
            </w:tcPrChange>
          </w:tcPr>
          <w:p w14:paraId="5C9E6FAA" w14:textId="2DB95A46" w:rsidR="00091F0D" w:rsidRPr="00C3412D" w:rsidRDefault="00091F0D">
            <w:pPr>
              <w:spacing w:after="0" w:line="240" w:lineRule="auto"/>
              <w:ind w:left="158" w:hanging="158"/>
              <w:textAlignment w:val="baseline"/>
              <w:rPr>
                <w:rFonts w:ascii="Arial" w:eastAsia="Times New Roman" w:hAnsi="Arial" w:cs="Arial"/>
                <w:sz w:val="18"/>
                <w:szCs w:val="18"/>
                <w:rPrChange w:id="468" w:author="Seminario, Ana Cecilia" w:date="2018-11-13T10:20:00Z">
                  <w:rPr>
                    <w:rFonts w:eastAsia="Times New Roman"/>
                    <w:szCs w:val="24"/>
                  </w:rPr>
                </w:rPrChange>
              </w:rPr>
              <w:pPrChange w:id="469" w:author="Seminario, Ana Cecilia" w:date="2018-11-13T10:09:00Z">
                <w:pPr>
                  <w:spacing w:after="0" w:line="240" w:lineRule="auto"/>
                  <w:jc w:val="both"/>
                  <w:textAlignment w:val="baseline"/>
                </w:pPr>
              </w:pPrChange>
            </w:pPr>
            <w:r w:rsidRPr="00C3412D">
              <w:rPr>
                <w:rFonts w:ascii="Arial" w:eastAsia="Times New Roman" w:hAnsi="Arial" w:cs="Arial"/>
                <w:color w:val="000000"/>
                <w:sz w:val="18"/>
                <w:szCs w:val="18"/>
                <w:rPrChange w:id="470" w:author="Seminario, Ana Cecilia" w:date="2018-11-13T10:20:00Z">
                  <w:rPr>
                    <w:rFonts w:ascii="Arial" w:eastAsia="Times New Roman" w:hAnsi="Arial" w:cs="Arial"/>
                    <w:color w:val="000000"/>
                    <w:sz w:val="16"/>
                    <w:szCs w:val="16"/>
                  </w:rPr>
                </w:rPrChange>
              </w:rPr>
              <w:t>4. Policy document for the Diversification of the Electricity Generation Matrix under the DBIS is approved by the MoPI</w:t>
            </w:r>
            <w:del w:id="471" w:author="Seminario, Ana Cecilia" w:date="2018-11-13T10:19:00Z">
              <w:r w:rsidRPr="00C3412D" w:rsidDel="000F515A">
                <w:rPr>
                  <w:rFonts w:ascii="Arial" w:eastAsia="Times New Roman" w:hAnsi="Arial" w:cs="Arial"/>
                  <w:color w:val="000000"/>
                  <w:sz w:val="18"/>
                  <w:szCs w:val="18"/>
                  <w:rPrChange w:id="472" w:author="Seminario, Ana Cecilia" w:date="2018-11-13T10:20:00Z">
                    <w:rPr>
                      <w:rFonts w:ascii="Arial" w:eastAsia="Times New Roman" w:hAnsi="Arial" w:cs="Arial"/>
                      <w:color w:val="000000"/>
                      <w:sz w:val="16"/>
                      <w:szCs w:val="16"/>
                    </w:rPr>
                  </w:rPrChange>
                </w:rPr>
                <w:delText>.</w:delText>
              </w:r>
              <w:r w:rsidRPr="00C3412D" w:rsidDel="000F515A">
                <w:rPr>
                  <w:rFonts w:ascii="Arial" w:eastAsia="Times New Roman" w:hAnsi="Arial" w:cs="Arial"/>
                  <w:sz w:val="18"/>
                  <w:szCs w:val="18"/>
                  <w:rPrChange w:id="473" w:author="Seminario, Ana Cecilia" w:date="2018-11-13T10:20:00Z">
                    <w:rPr>
                      <w:rFonts w:ascii="Arial" w:eastAsia="Times New Roman" w:hAnsi="Arial" w:cs="Arial"/>
                      <w:sz w:val="16"/>
                      <w:szCs w:val="16"/>
                    </w:rPr>
                  </w:rPrChange>
                </w:rPr>
                <w:delText> </w:delText>
              </w:r>
            </w:del>
          </w:p>
        </w:tc>
        <w:tc>
          <w:tcPr>
            <w:tcW w:w="2340" w:type="dxa"/>
            <w:vMerge w:val="restart"/>
            <w:tcBorders>
              <w:top w:val="nil"/>
              <w:left w:val="nil"/>
              <w:bottom w:val="single" w:sz="6" w:space="0" w:color="auto"/>
              <w:right w:val="single" w:sz="6" w:space="0" w:color="auto"/>
            </w:tcBorders>
            <w:shd w:val="clear" w:color="auto" w:fill="FFFFFF" w:themeFill="background1"/>
            <w:vAlign w:val="center"/>
            <w:hideMark/>
            <w:tcPrChange w:id="474" w:author="Seminario, Ana Cecilia" w:date="2018-11-13T10:22:00Z">
              <w:tcPr>
                <w:tcW w:w="2520" w:type="dxa"/>
                <w:gridSpan w:val="3"/>
                <w:vMerge w:val="restart"/>
                <w:tcBorders>
                  <w:top w:val="nil"/>
                  <w:left w:val="nil"/>
                  <w:bottom w:val="single" w:sz="6" w:space="0" w:color="auto"/>
                  <w:right w:val="single" w:sz="6" w:space="0" w:color="auto"/>
                </w:tcBorders>
                <w:shd w:val="clear" w:color="auto" w:fill="FFFFFF" w:themeFill="background1"/>
                <w:vAlign w:val="center"/>
                <w:hideMark/>
              </w:tcPr>
            </w:tcPrChange>
          </w:tcPr>
          <w:p w14:paraId="452EB030" w14:textId="3AC8EAB3" w:rsidR="00091F0D" w:rsidRPr="00C3412D" w:rsidRDefault="00091F0D">
            <w:pPr>
              <w:spacing w:after="0" w:line="240" w:lineRule="auto"/>
              <w:ind w:left="158" w:hanging="158"/>
              <w:textAlignment w:val="baseline"/>
              <w:rPr>
                <w:rFonts w:ascii="Arial" w:eastAsia="Times New Roman" w:hAnsi="Arial" w:cs="Arial"/>
                <w:sz w:val="18"/>
                <w:szCs w:val="18"/>
                <w:rPrChange w:id="475" w:author="Seminario, Ana Cecilia" w:date="2018-11-13T10:20:00Z">
                  <w:rPr>
                    <w:rFonts w:eastAsia="Times New Roman"/>
                  </w:rPr>
                </w:rPrChange>
              </w:rPr>
              <w:pPrChange w:id="476" w:author="Seminario, Ana Cecilia" w:date="2018-11-13T10:09:00Z">
                <w:pPr>
                  <w:spacing w:after="0" w:line="240" w:lineRule="auto"/>
                  <w:jc w:val="both"/>
                  <w:textAlignment w:val="baseline"/>
                </w:pPr>
              </w:pPrChange>
            </w:pPr>
            <w:r w:rsidRPr="00C3412D">
              <w:rPr>
                <w:rFonts w:ascii="Arial" w:eastAsia="Times New Roman" w:hAnsi="Arial" w:cs="Arial"/>
                <w:color w:val="000000"/>
                <w:sz w:val="18"/>
                <w:szCs w:val="18"/>
                <w:rPrChange w:id="477" w:author="Seminario, Ana Cecilia" w:date="2018-11-13T10:20:00Z">
                  <w:rPr>
                    <w:rFonts w:ascii="Arial" w:eastAsia="Times New Roman" w:hAnsi="Arial" w:cs="Arial"/>
                    <w:color w:val="000000"/>
                    <w:sz w:val="16"/>
                    <w:szCs w:val="16"/>
                  </w:rPr>
                </w:rPrChange>
              </w:rPr>
              <w:t>4. Official communication/Letter from the EA attaching the policy document including principles for the diversification of the electricity matrix and the national objectives of the electricity sector</w:t>
            </w:r>
            <w:del w:id="478" w:author="Seminario, Ana Cecilia" w:date="2018-11-13T10:19:00Z">
              <w:r w:rsidRPr="00C3412D" w:rsidDel="000F515A">
                <w:rPr>
                  <w:rFonts w:ascii="Arial" w:eastAsia="Times New Roman" w:hAnsi="Arial" w:cs="Arial"/>
                  <w:color w:val="000000"/>
                  <w:sz w:val="18"/>
                  <w:szCs w:val="18"/>
                  <w:rPrChange w:id="479" w:author="Seminario, Ana Cecilia" w:date="2018-11-13T10:20:00Z">
                    <w:rPr>
                      <w:rFonts w:ascii="Arial" w:eastAsia="Times New Roman" w:hAnsi="Arial" w:cs="Arial"/>
                      <w:color w:val="000000"/>
                      <w:sz w:val="16"/>
                      <w:szCs w:val="16"/>
                    </w:rPr>
                  </w:rPrChange>
                </w:rPr>
                <w:delText>.</w:delText>
              </w:r>
              <w:r w:rsidRPr="00C3412D" w:rsidDel="000F515A">
                <w:rPr>
                  <w:rFonts w:ascii="Arial" w:eastAsia="Times New Roman" w:hAnsi="Arial" w:cs="Arial"/>
                  <w:sz w:val="18"/>
                  <w:szCs w:val="18"/>
                  <w:rPrChange w:id="480" w:author="Seminario, Ana Cecilia" w:date="2018-11-13T10:20:00Z">
                    <w:rPr>
                      <w:rFonts w:ascii="Arial" w:eastAsia="Times New Roman" w:hAnsi="Arial" w:cs="Arial"/>
                      <w:sz w:val="16"/>
                      <w:szCs w:val="16"/>
                    </w:rPr>
                  </w:rPrChange>
                </w:rPr>
                <w:delText> </w:delText>
              </w:r>
            </w:del>
          </w:p>
        </w:tc>
      </w:tr>
      <w:tr w:rsidR="00BC0B5B" w:rsidRPr="00C3412D" w14:paraId="6D9968A3" w14:textId="77777777" w:rsidTr="00AA1D8A">
        <w:trPr>
          <w:trHeight w:val="1208"/>
          <w:jc w:val="center"/>
          <w:trPrChange w:id="481" w:author="Seminario, Ana Cecilia" w:date="2018-11-13T10:22:00Z">
            <w:trPr>
              <w:trHeight w:val="90"/>
            </w:trPr>
          </w:trPrChange>
        </w:trPr>
        <w:tc>
          <w:tcPr>
            <w:tcW w:w="1432" w:type="dxa"/>
            <w:vMerge/>
            <w:tcBorders>
              <w:top w:val="nil"/>
              <w:left w:val="single" w:sz="6" w:space="0" w:color="auto"/>
              <w:bottom w:val="single" w:sz="6" w:space="0" w:color="auto"/>
              <w:right w:val="single" w:sz="6" w:space="0" w:color="auto"/>
            </w:tcBorders>
            <w:vAlign w:val="center"/>
            <w:hideMark/>
            <w:tcPrChange w:id="482" w:author="Seminario, Ana Cecilia" w:date="2018-11-13T10:22:00Z">
              <w:tcPr>
                <w:tcW w:w="1980" w:type="dxa"/>
                <w:gridSpan w:val="2"/>
                <w:vMerge/>
                <w:tcBorders>
                  <w:top w:val="nil"/>
                  <w:left w:val="single" w:sz="6" w:space="0" w:color="auto"/>
                  <w:bottom w:val="single" w:sz="6" w:space="0" w:color="auto"/>
                  <w:right w:val="single" w:sz="6" w:space="0" w:color="auto"/>
                </w:tcBorders>
                <w:vAlign w:val="center"/>
                <w:hideMark/>
              </w:tcPr>
            </w:tcPrChange>
          </w:tcPr>
          <w:p w14:paraId="04D04203" w14:textId="77777777" w:rsidR="00091F0D" w:rsidRPr="00C3412D" w:rsidRDefault="00091F0D" w:rsidP="00091F0D">
            <w:pPr>
              <w:spacing w:after="0" w:line="240" w:lineRule="auto"/>
              <w:rPr>
                <w:rFonts w:ascii="Arial" w:eastAsia="Times New Roman" w:hAnsi="Arial" w:cs="Arial"/>
                <w:sz w:val="18"/>
                <w:szCs w:val="18"/>
                <w:rPrChange w:id="483" w:author="Seminario, Ana Cecilia" w:date="2018-11-13T10:20:00Z">
                  <w:rPr>
                    <w:rFonts w:eastAsia="Times New Roman"/>
                    <w:szCs w:val="24"/>
                  </w:rPr>
                </w:rPrChange>
              </w:rPr>
            </w:pPr>
          </w:p>
        </w:tc>
        <w:tc>
          <w:tcPr>
            <w:tcW w:w="2567" w:type="dxa"/>
            <w:vMerge/>
            <w:tcBorders>
              <w:top w:val="nil"/>
              <w:left w:val="nil"/>
              <w:bottom w:val="single" w:sz="6" w:space="0" w:color="auto"/>
              <w:right w:val="single" w:sz="6" w:space="0" w:color="auto"/>
            </w:tcBorders>
            <w:vAlign w:val="center"/>
            <w:hideMark/>
            <w:tcPrChange w:id="484" w:author="Seminario, Ana Cecilia" w:date="2018-11-13T10:22:00Z">
              <w:tcPr>
                <w:tcW w:w="2019" w:type="dxa"/>
                <w:vMerge/>
                <w:tcBorders>
                  <w:top w:val="nil"/>
                  <w:left w:val="nil"/>
                  <w:bottom w:val="single" w:sz="6" w:space="0" w:color="auto"/>
                  <w:right w:val="single" w:sz="6" w:space="0" w:color="auto"/>
                </w:tcBorders>
                <w:vAlign w:val="center"/>
                <w:hideMark/>
              </w:tcPr>
            </w:tcPrChange>
          </w:tcPr>
          <w:p w14:paraId="44811E8B" w14:textId="77777777" w:rsidR="00091F0D" w:rsidRPr="00C3412D" w:rsidRDefault="00091F0D" w:rsidP="00091F0D">
            <w:pPr>
              <w:spacing w:after="0" w:line="240" w:lineRule="auto"/>
              <w:rPr>
                <w:rFonts w:ascii="Arial" w:eastAsia="Times New Roman" w:hAnsi="Arial" w:cs="Arial"/>
                <w:sz w:val="18"/>
                <w:szCs w:val="18"/>
                <w:rPrChange w:id="485" w:author="Seminario, Ana Cecilia" w:date="2018-11-13T10:20:00Z">
                  <w:rPr>
                    <w:rFonts w:eastAsia="Times New Roman"/>
                    <w:szCs w:val="24"/>
                  </w:rPr>
                </w:rPrChange>
              </w:rPr>
            </w:pPr>
          </w:p>
        </w:tc>
        <w:tc>
          <w:tcPr>
            <w:tcW w:w="2931" w:type="dxa"/>
            <w:tcBorders>
              <w:top w:val="nil"/>
              <w:left w:val="nil"/>
              <w:bottom w:val="single" w:sz="6" w:space="0" w:color="auto"/>
              <w:right w:val="single" w:sz="6" w:space="0" w:color="auto"/>
            </w:tcBorders>
            <w:shd w:val="clear" w:color="auto" w:fill="FFFFFF" w:themeFill="background1"/>
            <w:vAlign w:val="center"/>
            <w:hideMark/>
            <w:tcPrChange w:id="486"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287D8FD7" w14:textId="59AD8FBB" w:rsidR="00091F0D" w:rsidRPr="00C3412D" w:rsidRDefault="00091F0D">
            <w:pPr>
              <w:spacing w:after="0" w:line="240" w:lineRule="auto"/>
              <w:ind w:left="165" w:hanging="165"/>
              <w:textAlignment w:val="baseline"/>
              <w:rPr>
                <w:rFonts w:ascii="Arial" w:eastAsia="Times New Roman" w:hAnsi="Arial" w:cs="Arial"/>
                <w:sz w:val="18"/>
                <w:szCs w:val="18"/>
                <w:rPrChange w:id="487" w:author="Seminario, Ana Cecilia" w:date="2018-11-13T10:20:00Z">
                  <w:rPr>
                    <w:rFonts w:eastAsia="Times New Roman"/>
                    <w:szCs w:val="24"/>
                  </w:rPr>
                </w:rPrChange>
              </w:rPr>
              <w:pPrChange w:id="488" w:author="Seminario, Ana Cecilia" w:date="2018-11-13T10:08:00Z">
                <w:pPr>
                  <w:spacing w:after="0" w:line="240" w:lineRule="auto"/>
                  <w:jc w:val="both"/>
                  <w:textAlignment w:val="baseline"/>
                </w:pPr>
              </w:pPrChange>
            </w:pPr>
            <w:r w:rsidRPr="00C3412D">
              <w:rPr>
                <w:rFonts w:ascii="Arial" w:eastAsia="Times New Roman" w:hAnsi="Arial" w:cs="Arial"/>
                <w:color w:val="000000"/>
                <w:sz w:val="18"/>
                <w:szCs w:val="18"/>
                <w:rPrChange w:id="489" w:author="Seminario, Ana Cecilia" w:date="2018-11-13T10:20:00Z">
                  <w:rPr>
                    <w:rFonts w:ascii="Arial" w:eastAsia="Times New Roman" w:hAnsi="Arial" w:cs="Arial"/>
                    <w:color w:val="000000"/>
                    <w:sz w:val="16"/>
                    <w:szCs w:val="16"/>
                  </w:rPr>
                </w:rPrChange>
              </w:rPr>
              <w:t>6. Elaboration of the Draft Policy Guidelines for the Diversification of the Electricity Generation Matrix under the DBIS by the MoPI</w:t>
            </w:r>
            <w:del w:id="490" w:author="Seminario, Ana Cecilia" w:date="2018-11-13T10:18:00Z">
              <w:r w:rsidRPr="00C3412D" w:rsidDel="000F515A">
                <w:rPr>
                  <w:rFonts w:ascii="Arial" w:eastAsia="Times New Roman" w:hAnsi="Arial" w:cs="Arial"/>
                  <w:color w:val="000000"/>
                  <w:sz w:val="18"/>
                  <w:szCs w:val="18"/>
                  <w:rPrChange w:id="491" w:author="Seminario, Ana Cecilia" w:date="2018-11-13T10:20:00Z">
                    <w:rPr>
                      <w:rFonts w:ascii="Arial" w:eastAsia="Times New Roman" w:hAnsi="Arial" w:cs="Arial"/>
                      <w:color w:val="000000"/>
                      <w:sz w:val="16"/>
                      <w:szCs w:val="16"/>
                    </w:rPr>
                  </w:rPrChange>
                </w:rPr>
                <w:delText>. </w:delText>
              </w:r>
              <w:r w:rsidRPr="00C3412D" w:rsidDel="000F515A">
                <w:rPr>
                  <w:rFonts w:ascii="Arial" w:eastAsia="Times New Roman" w:hAnsi="Arial" w:cs="Arial"/>
                  <w:sz w:val="18"/>
                  <w:szCs w:val="18"/>
                  <w:rPrChange w:id="492"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493"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740400AC" w14:textId="45C9DC49" w:rsidR="00091F0D" w:rsidRPr="00C3412D" w:rsidRDefault="00091F0D">
            <w:pPr>
              <w:spacing w:after="0" w:line="240" w:lineRule="auto"/>
              <w:ind w:left="165" w:hanging="165"/>
              <w:textAlignment w:val="baseline"/>
              <w:rPr>
                <w:rFonts w:ascii="Arial" w:eastAsia="Times New Roman" w:hAnsi="Arial" w:cs="Arial"/>
                <w:sz w:val="18"/>
                <w:szCs w:val="18"/>
                <w:rPrChange w:id="494" w:author="Seminario, Ana Cecilia" w:date="2018-11-13T10:20:00Z">
                  <w:rPr>
                    <w:rFonts w:eastAsia="Times New Roman"/>
                  </w:rPr>
                </w:rPrChange>
              </w:rPr>
              <w:pPrChange w:id="495" w:author="Seminario, Ana Cecilia" w:date="2018-11-13T10:08:00Z">
                <w:pPr>
                  <w:spacing w:after="0" w:line="240" w:lineRule="auto"/>
                  <w:jc w:val="both"/>
                  <w:textAlignment w:val="baseline"/>
                </w:pPr>
              </w:pPrChange>
            </w:pPr>
            <w:r w:rsidRPr="00C3412D">
              <w:rPr>
                <w:rFonts w:ascii="Arial" w:eastAsia="Times New Roman" w:hAnsi="Arial" w:cs="Arial"/>
                <w:color w:val="000000"/>
                <w:sz w:val="18"/>
                <w:szCs w:val="18"/>
                <w:rPrChange w:id="496" w:author="Seminario, Ana Cecilia" w:date="2018-11-13T10:20:00Z">
                  <w:rPr>
                    <w:rFonts w:ascii="Arial" w:eastAsia="Times New Roman" w:hAnsi="Arial" w:cs="Arial"/>
                    <w:color w:val="000000"/>
                    <w:sz w:val="16"/>
                    <w:szCs w:val="16"/>
                  </w:rPr>
                </w:rPrChange>
              </w:rPr>
              <w:t xml:space="preserve">6. </w:t>
            </w:r>
            <w:r w:rsidRPr="00C3412D">
              <w:rPr>
                <w:rFonts w:ascii="Arial" w:eastAsia="Times New Roman" w:hAnsi="Arial" w:cs="Arial"/>
                <w:sz w:val="18"/>
                <w:szCs w:val="18"/>
                <w:rPrChange w:id="497" w:author="Seminario, Ana Cecilia" w:date="2018-11-13T10:20:00Z">
                  <w:rPr>
                    <w:rFonts w:ascii="Arial" w:eastAsia="Times New Roman" w:hAnsi="Arial" w:cs="Arial"/>
                    <w:sz w:val="16"/>
                    <w:szCs w:val="16"/>
                  </w:rPr>
                </w:rPrChange>
              </w:rPr>
              <w:t xml:space="preserve">Official communication from the EA attaching the </w:t>
            </w:r>
            <w:r w:rsidRPr="00C3412D">
              <w:rPr>
                <w:rFonts w:ascii="Arial" w:eastAsia="Times New Roman" w:hAnsi="Arial" w:cs="Arial"/>
                <w:color w:val="000000"/>
                <w:sz w:val="18"/>
                <w:szCs w:val="18"/>
                <w:rPrChange w:id="498" w:author="Seminario, Ana Cecilia" w:date="2018-11-13T10:20:00Z">
                  <w:rPr>
                    <w:rFonts w:ascii="Arial" w:eastAsia="Times New Roman" w:hAnsi="Arial" w:cs="Arial"/>
                    <w:color w:val="000000"/>
                    <w:sz w:val="16"/>
                    <w:szCs w:val="16"/>
                  </w:rPr>
                </w:rPrChange>
              </w:rPr>
              <w:t>Draft Policy Guidelines for the Diversification of the Electricity Generation Matrix under the DBIS</w:t>
            </w:r>
            <w:del w:id="499" w:author="Seminario, Ana Cecilia" w:date="2018-11-13T10:19:00Z">
              <w:r w:rsidRPr="00C3412D" w:rsidDel="000F515A">
                <w:rPr>
                  <w:rFonts w:ascii="Arial" w:eastAsia="Times New Roman" w:hAnsi="Arial" w:cs="Arial"/>
                  <w:color w:val="000000"/>
                  <w:sz w:val="18"/>
                  <w:szCs w:val="18"/>
                  <w:rPrChange w:id="500" w:author="Seminario, Ana Cecilia" w:date="2018-11-13T10:20:00Z">
                    <w:rPr>
                      <w:rFonts w:ascii="Arial" w:eastAsia="Times New Roman" w:hAnsi="Arial" w:cs="Arial"/>
                      <w:color w:val="000000"/>
                      <w:sz w:val="16"/>
                      <w:szCs w:val="16"/>
                    </w:rPr>
                  </w:rPrChange>
                </w:rPr>
                <w:delText>. </w:delText>
              </w:r>
              <w:r w:rsidRPr="00C3412D" w:rsidDel="000F515A">
                <w:rPr>
                  <w:rFonts w:ascii="Arial" w:eastAsia="Times New Roman" w:hAnsi="Arial" w:cs="Arial"/>
                  <w:sz w:val="18"/>
                  <w:szCs w:val="18"/>
                  <w:rPrChange w:id="501" w:author="Seminario, Ana Cecilia" w:date="2018-11-13T10:20:00Z">
                    <w:rPr>
                      <w:rFonts w:ascii="Arial" w:eastAsia="Times New Roman" w:hAnsi="Arial" w:cs="Arial"/>
                      <w:sz w:val="16"/>
                      <w:szCs w:val="16"/>
                    </w:rPr>
                  </w:rPrChange>
                </w:rPr>
                <w:delText> </w:delText>
              </w:r>
            </w:del>
          </w:p>
        </w:tc>
        <w:tc>
          <w:tcPr>
            <w:tcW w:w="2520" w:type="dxa"/>
            <w:vMerge/>
            <w:tcBorders>
              <w:top w:val="nil"/>
              <w:left w:val="nil"/>
              <w:bottom w:val="single" w:sz="6" w:space="0" w:color="auto"/>
              <w:right w:val="single" w:sz="6" w:space="0" w:color="auto"/>
            </w:tcBorders>
            <w:vAlign w:val="center"/>
            <w:hideMark/>
            <w:tcPrChange w:id="502" w:author="Seminario, Ana Cecilia" w:date="2018-11-13T10:22:00Z">
              <w:tcPr>
                <w:tcW w:w="2520" w:type="dxa"/>
                <w:gridSpan w:val="2"/>
                <w:vMerge/>
                <w:tcBorders>
                  <w:top w:val="nil"/>
                  <w:left w:val="nil"/>
                  <w:bottom w:val="single" w:sz="6" w:space="0" w:color="auto"/>
                  <w:right w:val="single" w:sz="6" w:space="0" w:color="auto"/>
                </w:tcBorders>
                <w:vAlign w:val="center"/>
                <w:hideMark/>
              </w:tcPr>
            </w:tcPrChange>
          </w:tcPr>
          <w:p w14:paraId="589AB0F5" w14:textId="77777777" w:rsidR="00091F0D" w:rsidRPr="00C3412D" w:rsidRDefault="00091F0D">
            <w:pPr>
              <w:spacing w:after="0" w:line="240" w:lineRule="auto"/>
              <w:ind w:left="158" w:hanging="158"/>
              <w:rPr>
                <w:rFonts w:ascii="Arial" w:eastAsia="Times New Roman" w:hAnsi="Arial" w:cs="Arial"/>
                <w:sz w:val="18"/>
                <w:szCs w:val="18"/>
                <w:rPrChange w:id="503" w:author="Seminario, Ana Cecilia" w:date="2018-11-13T10:20:00Z">
                  <w:rPr>
                    <w:rFonts w:eastAsia="Times New Roman"/>
                    <w:szCs w:val="24"/>
                  </w:rPr>
                </w:rPrChange>
              </w:rPr>
              <w:pPrChange w:id="504" w:author="Seminario, Ana Cecilia" w:date="2018-11-13T10:09:00Z">
                <w:pPr>
                  <w:spacing w:after="0" w:line="240" w:lineRule="auto"/>
                </w:pPr>
              </w:pPrChange>
            </w:pPr>
          </w:p>
        </w:tc>
        <w:tc>
          <w:tcPr>
            <w:tcW w:w="2340" w:type="dxa"/>
            <w:vMerge/>
            <w:tcBorders>
              <w:top w:val="nil"/>
              <w:left w:val="nil"/>
              <w:bottom w:val="single" w:sz="6" w:space="0" w:color="auto"/>
              <w:right w:val="single" w:sz="6" w:space="0" w:color="auto"/>
            </w:tcBorders>
            <w:vAlign w:val="center"/>
            <w:hideMark/>
            <w:tcPrChange w:id="505" w:author="Seminario, Ana Cecilia" w:date="2018-11-13T10:22:00Z">
              <w:tcPr>
                <w:tcW w:w="2070" w:type="dxa"/>
                <w:gridSpan w:val="2"/>
                <w:vMerge/>
                <w:tcBorders>
                  <w:top w:val="nil"/>
                  <w:left w:val="nil"/>
                  <w:bottom w:val="single" w:sz="6" w:space="0" w:color="auto"/>
                  <w:right w:val="single" w:sz="6" w:space="0" w:color="auto"/>
                </w:tcBorders>
                <w:vAlign w:val="center"/>
                <w:hideMark/>
              </w:tcPr>
            </w:tcPrChange>
          </w:tcPr>
          <w:p w14:paraId="41838530" w14:textId="77777777" w:rsidR="00091F0D" w:rsidRPr="00C3412D" w:rsidRDefault="00091F0D">
            <w:pPr>
              <w:spacing w:after="0" w:line="240" w:lineRule="auto"/>
              <w:ind w:left="158" w:hanging="158"/>
              <w:rPr>
                <w:rFonts w:ascii="Arial" w:eastAsia="Times New Roman" w:hAnsi="Arial" w:cs="Arial"/>
                <w:sz w:val="18"/>
                <w:szCs w:val="18"/>
                <w:rPrChange w:id="506" w:author="Seminario, Ana Cecilia" w:date="2018-11-13T10:20:00Z">
                  <w:rPr>
                    <w:rFonts w:eastAsia="Times New Roman"/>
                    <w:szCs w:val="24"/>
                  </w:rPr>
                </w:rPrChange>
              </w:rPr>
              <w:pPrChange w:id="507" w:author="Seminario, Ana Cecilia" w:date="2018-11-13T10:09:00Z">
                <w:pPr>
                  <w:spacing w:after="0" w:line="240" w:lineRule="auto"/>
                </w:pPr>
              </w:pPrChange>
            </w:pPr>
          </w:p>
        </w:tc>
      </w:tr>
      <w:tr w:rsidR="00BC0B5B" w:rsidRPr="00C3412D" w14:paraId="5D97FFDA" w14:textId="77777777" w:rsidTr="00AA1D8A">
        <w:trPr>
          <w:trHeight w:val="2063"/>
          <w:jc w:val="center"/>
          <w:trPrChange w:id="508" w:author="Seminario, Ana Cecilia" w:date="2018-11-13T10:22:00Z">
            <w:trPr>
              <w:trHeight w:val="2063"/>
            </w:trPr>
          </w:trPrChange>
        </w:trPr>
        <w:tc>
          <w:tcPr>
            <w:tcW w:w="1432" w:type="dxa"/>
            <w:vMerge/>
            <w:tcBorders>
              <w:top w:val="nil"/>
              <w:left w:val="single" w:sz="6" w:space="0" w:color="auto"/>
              <w:bottom w:val="single" w:sz="6" w:space="0" w:color="auto"/>
              <w:right w:val="single" w:sz="6" w:space="0" w:color="auto"/>
            </w:tcBorders>
            <w:vAlign w:val="center"/>
            <w:hideMark/>
            <w:tcPrChange w:id="509" w:author="Seminario, Ana Cecilia" w:date="2018-11-13T10:22:00Z">
              <w:tcPr>
                <w:tcW w:w="1980" w:type="dxa"/>
                <w:gridSpan w:val="2"/>
                <w:vMerge/>
                <w:tcBorders>
                  <w:top w:val="nil"/>
                  <w:left w:val="single" w:sz="6" w:space="0" w:color="auto"/>
                  <w:bottom w:val="single" w:sz="6" w:space="0" w:color="auto"/>
                  <w:right w:val="single" w:sz="6" w:space="0" w:color="auto"/>
                </w:tcBorders>
                <w:vAlign w:val="center"/>
                <w:hideMark/>
              </w:tcPr>
            </w:tcPrChange>
          </w:tcPr>
          <w:p w14:paraId="31502C21" w14:textId="77777777" w:rsidR="00091F0D" w:rsidRPr="00C3412D" w:rsidRDefault="00091F0D" w:rsidP="00091F0D">
            <w:pPr>
              <w:spacing w:after="0" w:line="240" w:lineRule="auto"/>
              <w:rPr>
                <w:rFonts w:ascii="Arial" w:eastAsia="Times New Roman" w:hAnsi="Arial" w:cs="Arial"/>
                <w:sz w:val="18"/>
                <w:szCs w:val="18"/>
                <w:rPrChange w:id="510" w:author="Seminario, Ana Cecilia" w:date="2018-11-13T10:20:00Z">
                  <w:rPr>
                    <w:rFonts w:eastAsia="Times New Roman"/>
                    <w:szCs w:val="24"/>
                  </w:rPr>
                </w:rPrChange>
              </w:rPr>
            </w:pPr>
          </w:p>
        </w:tc>
        <w:tc>
          <w:tcPr>
            <w:tcW w:w="2567" w:type="dxa"/>
            <w:vMerge/>
            <w:tcBorders>
              <w:top w:val="nil"/>
              <w:left w:val="nil"/>
              <w:bottom w:val="single" w:sz="6" w:space="0" w:color="auto"/>
              <w:right w:val="single" w:sz="6" w:space="0" w:color="auto"/>
            </w:tcBorders>
            <w:vAlign w:val="center"/>
            <w:hideMark/>
            <w:tcPrChange w:id="511" w:author="Seminario, Ana Cecilia" w:date="2018-11-13T10:22:00Z">
              <w:tcPr>
                <w:tcW w:w="2019" w:type="dxa"/>
                <w:vMerge/>
                <w:tcBorders>
                  <w:top w:val="nil"/>
                  <w:left w:val="nil"/>
                  <w:bottom w:val="single" w:sz="6" w:space="0" w:color="auto"/>
                  <w:right w:val="single" w:sz="6" w:space="0" w:color="auto"/>
                </w:tcBorders>
                <w:vAlign w:val="center"/>
                <w:hideMark/>
              </w:tcPr>
            </w:tcPrChange>
          </w:tcPr>
          <w:p w14:paraId="6BB9ABA7" w14:textId="77777777" w:rsidR="00091F0D" w:rsidRPr="00C3412D" w:rsidRDefault="00091F0D" w:rsidP="00091F0D">
            <w:pPr>
              <w:spacing w:after="0" w:line="240" w:lineRule="auto"/>
              <w:rPr>
                <w:rFonts w:ascii="Arial" w:eastAsia="Times New Roman" w:hAnsi="Arial" w:cs="Arial"/>
                <w:sz w:val="18"/>
                <w:szCs w:val="18"/>
                <w:rPrChange w:id="512" w:author="Seminario, Ana Cecilia" w:date="2018-11-13T10:20:00Z">
                  <w:rPr>
                    <w:rFonts w:eastAsia="Times New Roman"/>
                    <w:szCs w:val="24"/>
                  </w:rPr>
                </w:rPrChange>
              </w:rPr>
            </w:pPr>
          </w:p>
        </w:tc>
        <w:tc>
          <w:tcPr>
            <w:tcW w:w="2931" w:type="dxa"/>
            <w:tcBorders>
              <w:top w:val="nil"/>
              <w:left w:val="nil"/>
              <w:bottom w:val="single" w:sz="6" w:space="0" w:color="auto"/>
              <w:right w:val="single" w:sz="6" w:space="0" w:color="auto"/>
            </w:tcBorders>
            <w:shd w:val="clear" w:color="auto" w:fill="FFFFFF" w:themeFill="background1"/>
            <w:vAlign w:val="center"/>
            <w:hideMark/>
            <w:tcPrChange w:id="513" w:author="Seminario, Ana Cecilia" w:date="2018-11-13T10:22:00Z">
              <w:tcPr>
                <w:tcW w:w="2931" w:type="dxa"/>
                <w:tcBorders>
                  <w:top w:val="nil"/>
                  <w:left w:val="nil"/>
                  <w:bottom w:val="single" w:sz="6" w:space="0" w:color="auto"/>
                  <w:right w:val="single" w:sz="6" w:space="0" w:color="auto"/>
                </w:tcBorders>
                <w:shd w:val="clear" w:color="auto" w:fill="FFFFFF" w:themeFill="background1"/>
                <w:vAlign w:val="center"/>
                <w:hideMark/>
              </w:tcPr>
            </w:tcPrChange>
          </w:tcPr>
          <w:p w14:paraId="4CFB1250" w14:textId="4A3A41F8" w:rsidR="00091F0D" w:rsidRPr="00C3412D" w:rsidRDefault="00091F0D">
            <w:pPr>
              <w:spacing w:after="0" w:line="240" w:lineRule="auto"/>
              <w:ind w:left="165" w:hanging="165"/>
              <w:textAlignment w:val="baseline"/>
              <w:rPr>
                <w:rFonts w:ascii="Arial" w:eastAsia="Times New Roman" w:hAnsi="Arial" w:cs="Arial"/>
                <w:sz w:val="18"/>
                <w:szCs w:val="18"/>
                <w:rPrChange w:id="514" w:author="Seminario, Ana Cecilia" w:date="2018-11-13T10:20:00Z">
                  <w:rPr>
                    <w:rFonts w:eastAsia="Times New Roman"/>
                  </w:rPr>
                </w:rPrChange>
              </w:rPr>
              <w:pPrChange w:id="515" w:author="Seminario, Ana Cecilia" w:date="2018-11-13T10:08:00Z">
                <w:pPr>
                  <w:spacing w:after="0" w:line="240" w:lineRule="auto"/>
                  <w:jc w:val="both"/>
                  <w:textAlignment w:val="baseline"/>
                </w:pPr>
              </w:pPrChange>
            </w:pPr>
            <w:r w:rsidRPr="00C3412D">
              <w:rPr>
                <w:rFonts w:ascii="Arial" w:eastAsia="Times New Roman" w:hAnsi="Arial" w:cs="Arial"/>
                <w:color w:val="000000"/>
                <w:sz w:val="18"/>
                <w:szCs w:val="18"/>
                <w:rPrChange w:id="516" w:author="Seminario, Ana Cecilia" w:date="2018-11-13T10:20:00Z">
                  <w:rPr>
                    <w:rFonts w:ascii="Arial" w:eastAsia="Times New Roman" w:hAnsi="Arial" w:cs="Arial"/>
                    <w:color w:val="000000"/>
                    <w:sz w:val="16"/>
                    <w:szCs w:val="16"/>
                  </w:rPr>
                </w:rPrChange>
              </w:rPr>
              <w:t xml:space="preserve">7. Elaboration and presentation of the draft of National Grid Code by Guyana Power &amp; Light Inc. to the GPL’s board of directors. The Draft Code document shall incorporate complementary or new technical, administrative and/or procedural actions in the areas of: planning, interconnection, operations, </w:t>
            </w:r>
            <w:r w:rsidRPr="00C3412D">
              <w:rPr>
                <w:rFonts w:ascii="Arial" w:eastAsia="Times New Roman" w:hAnsi="Arial" w:cs="Arial"/>
                <w:color w:val="000000"/>
                <w:sz w:val="18"/>
                <w:szCs w:val="18"/>
                <w:rPrChange w:id="517" w:author="Seminario, Ana Cecilia" w:date="2018-11-13T10:20:00Z">
                  <w:rPr>
                    <w:rFonts w:ascii="Arial" w:eastAsia="Times New Roman" w:hAnsi="Arial" w:cs="Arial"/>
                    <w:color w:val="000000"/>
                    <w:sz w:val="16"/>
                    <w:szCs w:val="16"/>
                  </w:rPr>
                </w:rPrChange>
              </w:rPr>
              <w:lastRenderedPageBreak/>
              <w:t>minimum technical requirements and metering</w:t>
            </w:r>
            <w:del w:id="518" w:author="Seminario, Ana Cecilia" w:date="2018-11-13T10:18:00Z">
              <w:r w:rsidRPr="00C3412D" w:rsidDel="000F515A">
                <w:rPr>
                  <w:rFonts w:ascii="Arial" w:eastAsia="Times New Roman" w:hAnsi="Arial" w:cs="Arial"/>
                  <w:color w:val="000000"/>
                  <w:sz w:val="18"/>
                  <w:szCs w:val="18"/>
                  <w:rPrChange w:id="519" w:author="Seminario, Ana Cecilia" w:date="2018-11-13T10:20:00Z">
                    <w:rPr>
                      <w:rFonts w:ascii="Arial" w:eastAsia="Times New Roman" w:hAnsi="Arial" w:cs="Arial"/>
                      <w:color w:val="000000"/>
                      <w:sz w:val="16"/>
                      <w:szCs w:val="16"/>
                    </w:rPr>
                  </w:rPrChange>
                </w:rPr>
                <w:delText>. </w:delText>
              </w:r>
            </w:del>
            <w:del w:id="520" w:author="Seminario, Ana Cecilia" w:date="2018-11-13T10:11:00Z">
              <w:r w:rsidRPr="00C3412D" w:rsidDel="007A1332">
                <w:rPr>
                  <w:rFonts w:ascii="Arial" w:eastAsia="Times New Roman" w:hAnsi="Arial" w:cs="Arial"/>
                  <w:sz w:val="18"/>
                  <w:szCs w:val="18"/>
                  <w:rPrChange w:id="521" w:author="Seminario, Ana Cecilia" w:date="2018-11-13T10:20:00Z">
                    <w:rPr>
                      <w:rFonts w:ascii="Arial" w:eastAsia="Times New Roman" w:hAnsi="Arial" w:cs="Arial"/>
                      <w:sz w:val="16"/>
                      <w:szCs w:val="16"/>
                    </w:rPr>
                  </w:rPrChange>
                </w:rPr>
                <w:delText> </w:delText>
              </w:r>
            </w:del>
          </w:p>
        </w:tc>
        <w:tc>
          <w:tcPr>
            <w:tcW w:w="2790" w:type="dxa"/>
            <w:tcBorders>
              <w:top w:val="nil"/>
              <w:left w:val="nil"/>
              <w:bottom w:val="single" w:sz="6" w:space="0" w:color="auto"/>
              <w:right w:val="single" w:sz="6" w:space="0" w:color="auto"/>
            </w:tcBorders>
            <w:shd w:val="clear" w:color="auto" w:fill="FFFFFF" w:themeFill="background1"/>
            <w:vAlign w:val="center"/>
            <w:hideMark/>
            <w:tcPrChange w:id="522" w:author="Seminario, Ana Cecilia" w:date="2018-11-13T10:22:00Z">
              <w:tcPr>
                <w:tcW w:w="2790" w:type="dxa"/>
                <w:tcBorders>
                  <w:top w:val="nil"/>
                  <w:left w:val="nil"/>
                  <w:bottom w:val="single" w:sz="6" w:space="0" w:color="auto"/>
                  <w:right w:val="single" w:sz="6" w:space="0" w:color="auto"/>
                </w:tcBorders>
                <w:shd w:val="clear" w:color="auto" w:fill="FFFFFF" w:themeFill="background1"/>
                <w:vAlign w:val="center"/>
                <w:hideMark/>
              </w:tcPr>
            </w:tcPrChange>
          </w:tcPr>
          <w:p w14:paraId="56FA6F96" w14:textId="735F652D" w:rsidR="00091F0D" w:rsidRPr="00C3412D" w:rsidRDefault="00091F0D">
            <w:pPr>
              <w:spacing w:after="0" w:line="240" w:lineRule="auto"/>
              <w:ind w:left="165" w:hanging="165"/>
              <w:textAlignment w:val="baseline"/>
              <w:rPr>
                <w:rFonts w:ascii="Arial" w:eastAsia="Times New Roman" w:hAnsi="Arial" w:cs="Arial"/>
                <w:sz w:val="18"/>
                <w:szCs w:val="18"/>
                <w:rPrChange w:id="523" w:author="Seminario, Ana Cecilia" w:date="2018-11-13T10:20:00Z">
                  <w:rPr>
                    <w:rFonts w:eastAsia="Times New Roman"/>
                  </w:rPr>
                </w:rPrChange>
              </w:rPr>
              <w:pPrChange w:id="524" w:author="Seminario, Ana Cecilia" w:date="2018-11-13T10:08:00Z">
                <w:pPr>
                  <w:spacing w:after="0" w:line="240" w:lineRule="auto"/>
                  <w:jc w:val="both"/>
                  <w:textAlignment w:val="baseline"/>
                </w:pPr>
              </w:pPrChange>
            </w:pPr>
            <w:r w:rsidRPr="00C3412D">
              <w:rPr>
                <w:rFonts w:ascii="Arial" w:eastAsia="Times New Roman" w:hAnsi="Arial" w:cs="Arial"/>
                <w:color w:val="000000"/>
                <w:sz w:val="18"/>
                <w:szCs w:val="18"/>
                <w:rPrChange w:id="525" w:author="Seminario, Ana Cecilia" w:date="2018-11-13T10:20:00Z">
                  <w:rPr>
                    <w:rFonts w:ascii="Arial" w:eastAsia="Times New Roman" w:hAnsi="Arial" w:cs="Arial"/>
                    <w:color w:val="000000"/>
                    <w:sz w:val="16"/>
                    <w:szCs w:val="16"/>
                  </w:rPr>
                </w:rPrChange>
              </w:rPr>
              <w:lastRenderedPageBreak/>
              <w:t xml:space="preserve">7. </w:t>
            </w:r>
            <w:r w:rsidRPr="00C3412D">
              <w:rPr>
                <w:rFonts w:ascii="Arial" w:eastAsia="Times New Roman" w:hAnsi="Arial" w:cs="Arial"/>
                <w:sz w:val="18"/>
                <w:szCs w:val="18"/>
                <w:rPrChange w:id="526" w:author="Seminario, Ana Cecilia" w:date="2018-11-13T10:20:00Z">
                  <w:rPr>
                    <w:rFonts w:ascii="Arial" w:eastAsia="Times New Roman" w:hAnsi="Arial" w:cs="Arial"/>
                    <w:sz w:val="16"/>
                    <w:szCs w:val="16"/>
                  </w:rPr>
                </w:rPrChange>
              </w:rPr>
              <w:t>Official communication from the EA confirming the presentation of the draft National Grid Code to the GPL’s Board for approval</w:t>
            </w:r>
            <w:del w:id="527" w:author="Seminario, Ana Cecilia" w:date="2018-11-13T10:19:00Z">
              <w:r w:rsidRPr="00C3412D" w:rsidDel="000F515A">
                <w:rPr>
                  <w:rFonts w:ascii="Arial" w:eastAsia="Times New Roman" w:hAnsi="Arial" w:cs="Arial"/>
                  <w:sz w:val="18"/>
                  <w:szCs w:val="18"/>
                  <w:rPrChange w:id="528" w:author="Seminario, Ana Cecilia" w:date="2018-11-13T10:20:00Z">
                    <w:rPr>
                      <w:rFonts w:ascii="Arial" w:eastAsia="Times New Roman" w:hAnsi="Arial" w:cs="Arial"/>
                      <w:sz w:val="16"/>
                      <w:szCs w:val="16"/>
                    </w:rPr>
                  </w:rPrChange>
                </w:rPr>
                <w:delText>. </w:delText>
              </w:r>
            </w:del>
          </w:p>
        </w:tc>
        <w:tc>
          <w:tcPr>
            <w:tcW w:w="2520" w:type="dxa"/>
            <w:tcBorders>
              <w:top w:val="nil"/>
              <w:left w:val="nil"/>
              <w:bottom w:val="single" w:sz="6" w:space="0" w:color="auto"/>
              <w:right w:val="single" w:sz="6" w:space="0" w:color="auto"/>
            </w:tcBorders>
            <w:shd w:val="clear" w:color="auto" w:fill="FFFFFF" w:themeFill="background1"/>
            <w:vAlign w:val="center"/>
            <w:hideMark/>
            <w:tcPrChange w:id="529" w:author="Seminario, Ana Cecilia" w:date="2018-11-13T10:22:00Z">
              <w:tcPr>
                <w:tcW w:w="2070" w:type="dxa"/>
                <w:tcBorders>
                  <w:top w:val="nil"/>
                  <w:left w:val="nil"/>
                  <w:bottom w:val="single" w:sz="6" w:space="0" w:color="auto"/>
                  <w:right w:val="single" w:sz="6" w:space="0" w:color="auto"/>
                </w:tcBorders>
                <w:shd w:val="clear" w:color="auto" w:fill="FFFFFF" w:themeFill="background1"/>
                <w:vAlign w:val="center"/>
                <w:hideMark/>
              </w:tcPr>
            </w:tcPrChange>
          </w:tcPr>
          <w:p w14:paraId="6097B63E" w14:textId="77777777" w:rsidR="00091F0D" w:rsidRPr="00C3412D" w:rsidRDefault="00091F0D">
            <w:pPr>
              <w:spacing w:after="0" w:line="240" w:lineRule="auto"/>
              <w:ind w:left="158" w:hanging="158"/>
              <w:textAlignment w:val="baseline"/>
              <w:rPr>
                <w:rFonts w:ascii="Arial" w:eastAsia="Times New Roman" w:hAnsi="Arial" w:cs="Arial"/>
                <w:sz w:val="18"/>
                <w:szCs w:val="18"/>
                <w:rPrChange w:id="530" w:author="Seminario, Ana Cecilia" w:date="2018-11-13T10:20:00Z">
                  <w:rPr>
                    <w:rFonts w:eastAsia="Times New Roman"/>
                  </w:rPr>
                </w:rPrChange>
              </w:rPr>
              <w:pPrChange w:id="531" w:author="Seminario, Ana Cecilia" w:date="2018-11-13T10:09:00Z">
                <w:pPr>
                  <w:spacing w:after="0" w:line="240" w:lineRule="auto"/>
                  <w:ind w:left="45"/>
                  <w:jc w:val="both"/>
                  <w:textAlignment w:val="baseline"/>
                </w:pPr>
              </w:pPrChange>
            </w:pPr>
            <w:r w:rsidRPr="00C3412D">
              <w:rPr>
                <w:rFonts w:ascii="Arial" w:eastAsia="Times New Roman" w:hAnsi="Arial" w:cs="Arial"/>
                <w:color w:val="000000"/>
                <w:sz w:val="18"/>
                <w:szCs w:val="18"/>
                <w:rPrChange w:id="532" w:author="Seminario, Ana Cecilia" w:date="2018-11-13T10:20:00Z">
                  <w:rPr>
                    <w:rFonts w:ascii="Arial" w:eastAsia="Times New Roman" w:hAnsi="Arial" w:cs="Arial"/>
                    <w:color w:val="000000"/>
                    <w:sz w:val="16"/>
                    <w:szCs w:val="16"/>
                  </w:rPr>
                </w:rPrChange>
              </w:rPr>
              <w:t>5. National Grid code is adopted by Guyana Power &amp; Light Inc. </w:t>
            </w:r>
            <w:r w:rsidRPr="00C3412D">
              <w:rPr>
                <w:rFonts w:ascii="Arial" w:eastAsia="Times New Roman" w:hAnsi="Arial" w:cs="Arial"/>
                <w:sz w:val="18"/>
                <w:szCs w:val="18"/>
                <w:rPrChange w:id="533" w:author="Seminario, Ana Cecilia" w:date="2018-11-13T10:20:00Z">
                  <w:rPr>
                    <w:rFonts w:ascii="Arial" w:eastAsia="Times New Roman" w:hAnsi="Arial" w:cs="Arial"/>
                    <w:sz w:val="16"/>
                    <w:szCs w:val="16"/>
                  </w:rPr>
                </w:rPrChange>
              </w:rPr>
              <w:t> </w:t>
            </w:r>
          </w:p>
        </w:tc>
        <w:tc>
          <w:tcPr>
            <w:tcW w:w="2340" w:type="dxa"/>
            <w:tcBorders>
              <w:top w:val="nil"/>
              <w:left w:val="nil"/>
              <w:bottom w:val="single" w:sz="6" w:space="0" w:color="auto"/>
              <w:right w:val="single" w:sz="6" w:space="0" w:color="auto"/>
            </w:tcBorders>
            <w:shd w:val="clear" w:color="auto" w:fill="FFFFFF" w:themeFill="background1"/>
            <w:vAlign w:val="center"/>
            <w:hideMark/>
            <w:tcPrChange w:id="534" w:author="Seminario, Ana Cecilia" w:date="2018-11-13T10:22:00Z">
              <w:tcPr>
                <w:tcW w:w="2520" w:type="dxa"/>
                <w:gridSpan w:val="3"/>
                <w:tcBorders>
                  <w:top w:val="nil"/>
                  <w:left w:val="nil"/>
                  <w:bottom w:val="single" w:sz="6" w:space="0" w:color="auto"/>
                  <w:right w:val="single" w:sz="6" w:space="0" w:color="auto"/>
                </w:tcBorders>
                <w:shd w:val="clear" w:color="auto" w:fill="FFFFFF" w:themeFill="background1"/>
                <w:vAlign w:val="center"/>
                <w:hideMark/>
              </w:tcPr>
            </w:tcPrChange>
          </w:tcPr>
          <w:p w14:paraId="37373FD1" w14:textId="48E0A281" w:rsidR="00091F0D" w:rsidRPr="00C3412D" w:rsidRDefault="00091F0D">
            <w:pPr>
              <w:spacing w:after="0" w:line="240" w:lineRule="auto"/>
              <w:ind w:left="158" w:hanging="158"/>
              <w:textAlignment w:val="baseline"/>
              <w:rPr>
                <w:rFonts w:ascii="Arial" w:eastAsia="Times New Roman" w:hAnsi="Arial" w:cs="Arial"/>
                <w:sz w:val="18"/>
                <w:szCs w:val="18"/>
                <w:rPrChange w:id="535" w:author="Seminario, Ana Cecilia" w:date="2018-11-13T10:20:00Z">
                  <w:rPr>
                    <w:rFonts w:eastAsia="Times New Roman"/>
                  </w:rPr>
                </w:rPrChange>
              </w:rPr>
              <w:pPrChange w:id="536" w:author="Seminario, Ana Cecilia" w:date="2018-11-13T10:09:00Z">
                <w:pPr>
                  <w:spacing w:after="0" w:line="240" w:lineRule="auto"/>
                  <w:jc w:val="both"/>
                  <w:textAlignment w:val="baseline"/>
                </w:pPr>
              </w:pPrChange>
            </w:pPr>
            <w:r w:rsidRPr="00C3412D">
              <w:rPr>
                <w:rFonts w:ascii="Arial" w:eastAsia="Times New Roman" w:hAnsi="Arial" w:cs="Arial"/>
                <w:color w:val="000000"/>
                <w:sz w:val="18"/>
                <w:szCs w:val="18"/>
                <w:rPrChange w:id="537" w:author="Seminario, Ana Cecilia" w:date="2018-11-13T10:20:00Z">
                  <w:rPr>
                    <w:rFonts w:ascii="Arial" w:eastAsia="Times New Roman" w:hAnsi="Arial" w:cs="Arial"/>
                    <w:color w:val="000000"/>
                    <w:sz w:val="16"/>
                    <w:szCs w:val="16"/>
                  </w:rPr>
                </w:rPrChange>
              </w:rPr>
              <w:t xml:space="preserve">5. Official communication from the EA submitting the written </w:t>
            </w:r>
            <w:del w:id="538" w:author="Aragon Salinas, Rodrigo Nicolas" w:date="2018-11-12T11:54:00Z">
              <w:r w:rsidRPr="00C3412D" w:rsidDel="00ED575F">
                <w:rPr>
                  <w:rFonts w:ascii="Arial" w:eastAsia="Times New Roman" w:hAnsi="Arial" w:cs="Arial"/>
                  <w:color w:val="000000"/>
                  <w:sz w:val="18"/>
                  <w:szCs w:val="18"/>
                  <w:rPrChange w:id="539" w:author="Seminario, Ana Cecilia" w:date="2018-11-13T10:20:00Z">
                    <w:rPr>
                      <w:rFonts w:ascii="Arial" w:eastAsia="Times New Roman" w:hAnsi="Arial" w:cs="Arial"/>
                      <w:color w:val="000000"/>
                      <w:sz w:val="16"/>
                      <w:szCs w:val="16"/>
                    </w:rPr>
                  </w:rPrChange>
                </w:rPr>
                <w:delText xml:space="preserve">resolution </w:delText>
              </w:r>
            </w:del>
            <w:ins w:id="540" w:author="Aragon Salinas, Rodrigo Nicolas" w:date="2018-11-12T11:54:00Z">
              <w:r w:rsidR="00ED575F" w:rsidRPr="00C3412D">
                <w:rPr>
                  <w:rFonts w:ascii="Arial" w:eastAsia="Times New Roman" w:hAnsi="Arial" w:cs="Arial"/>
                  <w:color w:val="000000"/>
                  <w:sz w:val="18"/>
                  <w:szCs w:val="18"/>
                  <w:rPrChange w:id="541" w:author="Seminario, Ana Cecilia" w:date="2018-11-13T10:20:00Z">
                    <w:rPr>
                      <w:rFonts w:ascii="Arial" w:eastAsia="Times New Roman" w:hAnsi="Arial" w:cs="Arial"/>
                      <w:color w:val="000000"/>
                      <w:sz w:val="16"/>
                      <w:szCs w:val="16"/>
                    </w:rPr>
                  </w:rPrChange>
                </w:rPr>
                <w:t xml:space="preserve">approval </w:t>
              </w:r>
            </w:ins>
            <w:r w:rsidRPr="00C3412D">
              <w:rPr>
                <w:rFonts w:ascii="Arial" w:eastAsia="Times New Roman" w:hAnsi="Arial" w:cs="Arial"/>
                <w:color w:val="000000"/>
                <w:sz w:val="18"/>
                <w:szCs w:val="18"/>
                <w:rPrChange w:id="542" w:author="Seminario, Ana Cecilia" w:date="2018-11-13T10:20:00Z">
                  <w:rPr>
                    <w:rFonts w:ascii="Arial" w:eastAsia="Times New Roman" w:hAnsi="Arial" w:cs="Arial"/>
                    <w:color w:val="000000"/>
                    <w:sz w:val="16"/>
                    <w:szCs w:val="16"/>
                  </w:rPr>
                </w:rPrChange>
              </w:rPr>
              <w:t>of the Board of Directors duly approving the</w:t>
            </w:r>
            <w:del w:id="543" w:author="Seminario, Ana Cecilia" w:date="2018-11-13T10:09:00Z">
              <w:r w:rsidRPr="00C3412D" w:rsidDel="009A7ED0">
                <w:rPr>
                  <w:rFonts w:ascii="Arial" w:eastAsia="Times New Roman" w:hAnsi="Arial" w:cs="Arial"/>
                  <w:color w:val="000000"/>
                  <w:sz w:val="18"/>
                  <w:szCs w:val="18"/>
                  <w:rPrChange w:id="544" w:author="Seminario, Ana Cecilia" w:date="2018-11-13T10:20:00Z">
                    <w:rPr>
                      <w:rFonts w:ascii="Arial" w:eastAsia="Times New Roman" w:hAnsi="Arial" w:cs="Arial"/>
                      <w:color w:val="000000"/>
                      <w:sz w:val="16"/>
                      <w:szCs w:val="16"/>
                    </w:rPr>
                  </w:rPrChange>
                </w:rPr>
                <w:delText>  </w:delText>
              </w:r>
            </w:del>
            <w:r w:rsidRPr="00C3412D">
              <w:rPr>
                <w:rFonts w:ascii="Arial" w:eastAsia="Times New Roman" w:hAnsi="Arial" w:cs="Arial"/>
                <w:color w:val="000000"/>
                <w:sz w:val="18"/>
                <w:szCs w:val="18"/>
                <w:rPrChange w:id="545" w:author="Seminario, Ana Cecilia" w:date="2018-11-13T10:20:00Z">
                  <w:rPr>
                    <w:rFonts w:ascii="Arial" w:eastAsia="Times New Roman" w:hAnsi="Arial" w:cs="Arial"/>
                    <w:color w:val="000000"/>
                    <w:sz w:val="16"/>
                    <w:szCs w:val="16"/>
                  </w:rPr>
                </w:rPrChange>
              </w:rPr>
              <w:t>  National Grid Code</w:t>
            </w:r>
            <w:del w:id="546" w:author="Seminario, Ana Cecilia" w:date="2018-11-13T10:19:00Z">
              <w:r w:rsidRPr="00C3412D" w:rsidDel="000F515A">
                <w:rPr>
                  <w:rFonts w:ascii="Arial" w:eastAsia="Times New Roman" w:hAnsi="Arial" w:cs="Arial"/>
                  <w:color w:val="000000"/>
                  <w:sz w:val="18"/>
                  <w:szCs w:val="18"/>
                  <w:rPrChange w:id="547" w:author="Seminario, Ana Cecilia" w:date="2018-11-13T10:20:00Z">
                    <w:rPr>
                      <w:rFonts w:ascii="Arial" w:eastAsia="Times New Roman" w:hAnsi="Arial" w:cs="Arial"/>
                      <w:color w:val="000000"/>
                      <w:sz w:val="16"/>
                      <w:szCs w:val="16"/>
                    </w:rPr>
                  </w:rPrChange>
                </w:rPr>
                <w:delText>.</w:delText>
              </w:r>
            </w:del>
            <w:del w:id="548" w:author="Seminario, Ana Cecilia" w:date="2018-11-13T10:09:00Z">
              <w:r w:rsidRPr="00C3412D" w:rsidDel="00DF5FAB">
                <w:rPr>
                  <w:rFonts w:ascii="Arial" w:eastAsia="Times New Roman" w:hAnsi="Arial" w:cs="Arial"/>
                  <w:color w:val="000000"/>
                  <w:sz w:val="18"/>
                  <w:szCs w:val="18"/>
                  <w:rPrChange w:id="549" w:author="Seminario, Ana Cecilia" w:date="2018-11-13T10:20:00Z">
                    <w:rPr>
                      <w:rFonts w:ascii="Arial" w:eastAsia="Times New Roman" w:hAnsi="Arial" w:cs="Arial"/>
                      <w:color w:val="000000"/>
                      <w:sz w:val="16"/>
                      <w:szCs w:val="16"/>
                    </w:rPr>
                  </w:rPrChange>
                </w:rPr>
                <w:delText> </w:delText>
              </w:r>
              <w:r w:rsidRPr="00C3412D" w:rsidDel="00DF5FAB">
                <w:rPr>
                  <w:rFonts w:ascii="Arial" w:eastAsia="Times New Roman" w:hAnsi="Arial" w:cs="Arial"/>
                  <w:sz w:val="18"/>
                  <w:szCs w:val="18"/>
                  <w:rPrChange w:id="550" w:author="Seminario, Ana Cecilia" w:date="2018-11-13T10:20:00Z">
                    <w:rPr>
                      <w:rFonts w:ascii="Arial" w:eastAsia="Times New Roman" w:hAnsi="Arial" w:cs="Arial"/>
                      <w:sz w:val="16"/>
                      <w:szCs w:val="16"/>
                    </w:rPr>
                  </w:rPrChange>
                </w:rPr>
                <w:delText> </w:delText>
              </w:r>
            </w:del>
          </w:p>
        </w:tc>
      </w:tr>
    </w:tbl>
    <w:p w14:paraId="74BC8156" w14:textId="6F0869D6" w:rsidR="00091F0D" w:rsidDel="009A7ED0" w:rsidRDefault="00091F0D">
      <w:pPr>
        <w:jc w:val="center"/>
        <w:rPr>
          <w:del w:id="551" w:author="Seminario, Ana Cecilia" w:date="2018-11-13T10:09:00Z"/>
          <w:rFonts w:ascii="Arial" w:hAnsi="Arial" w:cs="Arial"/>
          <w:b/>
          <w:bCs/>
          <w:sz w:val="22"/>
          <w:lang w:eastAsia="ja-JP"/>
        </w:rPr>
      </w:pPr>
    </w:p>
    <w:p w14:paraId="6B699379" w14:textId="77777777" w:rsidR="00657300" w:rsidRPr="005F1C28" w:rsidRDefault="00657300" w:rsidP="00657300">
      <w:pPr>
        <w:spacing w:after="0"/>
        <w:rPr>
          <w:rFonts w:ascii="Arial" w:hAnsi="Arial" w:cs="Arial"/>
          <w:b/>
          <w:sz w:val="22"/>
          <w:lang w:eastAsia="ja-JP"/>
        </w:rPr>
      </w:pPr>
    </w:p>
    <w:p w14:paraId="3FE9F23F" w14:textId="77777777" w:rsidR="00C27840" w:rsidRPr="005F1C28" w:rsidRDefault="00C27840" w:rsidP="007F4F95">
      <w:pPr>
        <w:autoSpaceDE w:val="0"/>
        <w:autoSpaceDN w:val="0"/>
        <w:adjustRightInd w:val="0"/>
        <w:spacing w:after="0" w:line="240" w:lineRule="auto"/>
        <w:jc w:val="both"/>
        <w:rPr>
          <w:rFonts w:ascii="Arial" w:hAnsi="Arial" w:cs="Arial"/>
          <w:color w:val="000000"/>
        </w:rPr>
        <w:sectPr w:rsidR="00C27840" w:rsidRPr="005F1C28" w:rsidSect="00883E10">
          <w:type w:val="nextColumn"/>
          <w:pgSz w:w="15840" w:h="12240" w:orient="landscape"/>
          <w:pgMar w:top="1440" w:right="1440" w:bottom="1440" w:left="1584" w:header="720" w:footer="720" w:gutter="0"/>
          <w:cols w:space="720"/>
          <w:docGrid w:linePitch="360"/>
        </w:sectPr>
      </w:pPr>
    </w:p>
    <w:p w14:paraId="5A34D3AD" w14:textId="77777777" w:rsidR="007934F0" w:rsidRPr="005F1C28" w:rsidRDefault="007934F0" w:rsidP="000D299C">
      <w:pPr>
        <w:pStyle w:val="Heading2"/>
      </w:pPr>
      <w:bookmarkStart w:id="552" w:name="_Toc526457503"/>
      <w:r w:rsidRPr="005F1C28">
        <w:lastRenderedPageBreak/>
        <w:t xml:space="preserve">Data </w:t>
      </w:r>
      <w:r w:rsidR="000D299C" w:rsidRPr="005F1C28">
        <w:t>c</w:t>
      </w:r>
      <w:r w:rsidRPr="005F1C28">
        <w:t xml:space="preserve">ollection and </w:t>
      </w:r>
      <w:r w:rsidR="000D299C" w:rsidRPr="005F1C28">
        <w:t>i</w:t>
      </w:r>
      <w:r w:rsidRPr="005F1C28">
        <w:t xml:space="preserve">nstruments to </w:t>
      </w:r>
      <w:r w:rsidR="000D299C" w:rsidRPr="005F1C28">
        <w:t>m</w:t>
      </w:r>
      <w:r w:rsidRPr="005F1C28">
        <w:t xml:space="preserve">onitor the </w:t>
      </w:r>
      <w:r w:rsidR="000D299C" w:rsidRPr="005F1C28">
        <w:t>i</w:t>
      </w:r>
      <w:r w:rsidRPr="005F1C28">
        <w:t>ndicators</w:t>
      </w:r>
      <w:bookmarkEnd w:id="552"/>
    </w:p>
    <w:p w14:paraId="7CEDBB09" w14:textId="1FC7919A" w:rsidR="001F6C05" w:rsidRPr="005F1C28" w:rsidRDefault="00773D1C" w:rsidP="00A0794A">
      <w:pPr>
        <w:pStyle w:val="ListParagraph"/>
        <w:numPr>
          <w:ilvl w:val="1"/>
          <w:numId w:val="38"/>
        </w:numPr>
        <w:spacing w:before="120" w:after="120"/>
        <w:ind w:left="547" w:hanging="547"/>
        <w:contextualSpacing w:val="0"/>
        <w:jc w:val="both"/>
        <w:rPr>
          <w:rFonts w:ascii="Arial" w:hAnsi="Arial" w:cs="Arial"/>
          <w:sz w:val="22"/>
        </w:rPr>
      </w:pPr>
      <w:r w:rsidRPr="005F1C28">
        <w:rPr>
          <w:rFonts w:ascii="Arial" w:hAnsi="Arial" w:cs="Arial"/>
          <w:sz w:val="22"/>
        </w:rPr>
        <w:t xml:space="preserve">The </w:t>
      </w:r>
      <w:r w:rsidR="000666AD" w:rsidRPr="005F1C28">
        <w:rPr>
          <w:rFonts w:ascii="Arial" w:hAnsi="Arial" w:cs="Arial"/>
          <w:sz w:val="22"/>
        </w:rPr>
        <w:t xml:space="preserve">Government of Guyana and the IDB have agreed to organize meetings to </w:t>
      </w:r>
      <w:r w:rsidRPr="005F1C28">
        <w:rPr>
          <w:rFonts w:ascii="Arial" w:hAnsi="Arial" w:cs="Arial"/>
          <w:sz w:val="22"/>
        </w:rPr>
        <w:t>monitor the overall achievement of the program execution</w:t>
      </w:r>
      <w:r w:rsidR="000666AD" w:rsidRPr="005F1C28">
        <w:rPr>
          <w:rFonts w:ascii="Arial" w:hAnsi="Arial" w:cs="Arial"/>
          <w:sz w:val="22"/>
        </w:rPr>
        <w:t>.</w:t>
      </w:r>
      <w:r w:rsidR="00E8058D" w:rsidRPr="005F1C28">
        <w:rPr>
          <w:rFonts w:ascii="Arial" w:hAnsi="Arial" w:cs="Arial"/>
          <w:sz w:val="22"/>
        </w:rPr>
        <w:t xml:space="preserve"> </w:t>
      </w:r>
      <w:r w:rsidR="000666AD" w:rsidRPr="005F1C28">
        <w:rPr>
          <w:rFonts w:ascii="Arial" w:hAnsi="Arial" w:cs="Arial"/>
          <w:sz w:val="22"/>
        </w:rPr>
        <w:t xml:space="preserve">These meetings will be </w:t>
      </w:r>
      <w:r w:rsidR="0042739C" w:rsidRPr="005F1C28">
        <w:rPr>
          <w:rFonts w:ascii="Arial" w:hAnsi="Arial" w:cs="Arial"/>
          <w:sz w:val="22"/>
        </w:rPr>
        <w:t xml:space="preserve">scheduled in common agreement between the parties. Considering this type of operation, </w:t>
      </w:r>
      <w:r w:rsidR="00D925FF" w:rsidRPr="005F1C28">
        <w:rPr>
          <w:rFonts w:ascii="Arial" w:hAnsi="Arial" w:cs="Arial"/>
          <w:sz w:val="22"/>
        </w:rPr>
        <w:t>data</w:t>
      </w:r>
      <w:r w:rsidR="0042739C" w:rsidRPr="005F1C28">
        <w:rPr>
          <w:rFonts w:ascii="Arial" w:hAnsi="Arial" w:cs="Arial"/>
          <w:sz w:val="22"/>
        </w:rPr>
        <w:t xml:space="preserve"> collection will be carried-out before each disbursement with the objective of </w:t>
      </w:r>
      <w:r w:rsidR="00C22716" w:rsidRPr="005F1C28">
        <w:rPr>
          <w:rFonts w:ascii="Arial" w:hAnsi="Arial" w:cs="Arial"/>
          <w:sz w:val="22"/>
        </w:rPr>
        <w:t xml:space="preserve">reporting the </w:t>
      </w:r>
      <w:r w:rsidR="0042739C" w:rsidRPr="005F1C28">
        <w:rPr>
          <w:rFonts w:ascii="Arial" w:hAnsi="Arial" w:cs="Arial"/>
          <w:sz w:val="22"/>
        </w:rPr>
        <w:t xml:space="preserve">achievement of the commitments </w:t>
      </w:r>
      <w:r w:rsidR="00BE7123" w:rsidRPr="005F1C28">
        <w:rPr>
          <w:rFonts w:ascii="Arial" w:hAnsi="Arial" w:cs="Arial"/>
          <w:sz w:val="22"/>
        </w:rPr>
        <w:t xml:space="preserve">and indicators </w:t>
      </w:r>
      <w:r w:rsidR="0042739C" w:rsidRPr="005F1C28">
        <w:rPr>
          <w:rFonts w:ascii="Arial" w:hAnsi="Arial" w:cs="Arial"/>
          <w:sz w:val="22"/>
        </w:rPr>
        <w:t>mentioned in the Policy Matrix</w:t>
      </w:r>
      <w:r w:rsidR="00BE7123" w:rsidRPr="005F1C28">
        <w:rPr>
          <w:rFonts w:ascii="Arial" w:hAnsi="Arial" w:cs="Arial"/>
          <w:sz w:val="22"/>
        </w:rPr>
        <w:t>. It is the responsibility of the MoF – in collaboration with MoPI and DE – to submit in a timely manner to the IDB the achievement of the policy measures for tranche 1 and 2</w:t>
      </w:r>
      <w:r w:rsidR="007814F2" w:rsidRPr="005F1C28">
        <w:rPr>
          <w:rFonts w:ascii="Arial" w:hAnsi="Arial" w:cs="Arial"/>
          <w:sz w:val="22"/>
        </w:rPr>
        <w:t xml:space="preserve">. </w:t>
      </w:r>
      <w:r w:rsidR="0042739C" w:rsidRPr="005F1C28">
        <w:rPr>
          <w:rFonts w:ascii="Arial" w:hAnsi="Arial" w:cs="Arial"/>
          <w:sz w:val="22"/>
        </w:rPr>
        <w:t>Th</w:t>
      </w:r>
      <w:r w:rsidR="00C22716" w:rsidRPr="005F1C28">
        <w:rPr>
          <w:rFonts w:ascii="Arial" w:hAnsi="Arial" w:cs="Arial"/>
          <w:sz w:val="22"/>
        </w:rPr>
        <w:t xml:space="preserve">is </w:t>
      </w:r>
      <w:r w:rsidR="00BE7123" w:rsidRPr="005F1C28">
        <w:rPr>
          <w:rFonts w:ascii="Arial" w:hAnsi="Arial" w:cs="Arial"/>
          <w:sz w:val="22"/>
        </w:rPr>
        <w:t xml:space="preserve">submission </w:t>
      </w:r>
      <w:r w:rsidR="00C22716" w:rsidRPr="005F1C28">
        <w:rPr>
          <w:rFonts w:ascii="Arial" w:hAnsi="Arial" w:cs="Arial"/>
          <w:sz w:val="22"/>
        </w:rPr>
        <w:t>will be prepared in accordance with the Means of Verification conditions.</w:t>
      </w:r>
      <w:r w:rsidR="007814F2" w:rsidRPr="005F1C28">
        <w:rPr>
          <w:rFonts w:ascii="Arial" w:hAnsi="Arial" w:cs="Arial"/>
          <w:sz w:val="22"/>
        </w:rPr>
        <w:t xml:space="preserve"> The IDB will subsequently review these submissions before processing the disbursements according to the Bank’s internal process and procedures. </w:t>
      </w:r>
    </w:p>
    <w:p w14:paraId="462989C7" w14:textId="1EF34280" w:rsidR="001C3D62" w:rsidRPr="004F7E29" w:rsidRDefault="003E10DA" w:rsidP="004F7E29">
      <w:pPr>
        <w:pStyle w:val="ListParagraph"/>
        <w:numPr>
          <w:ilvl w:val="1"/>
          <w:numId w:val="38"/>
        </w:numPr>
        <w:spacing w:before="120" w:after="120"/>
        <w:ind w:left="540" w:hanging="540"/>
        <w:jc w:val="both"/>
        <w:rPr>
          <w:rFonts w:ascii="Arial" w:hAnsi="Arial" w:cs="Arial"/>
          <w:sz w:val="22"/>
        </w:rPr>
      </w:pPr>
      <w:r w:rsidRPr="5F04122C">
        <w:rPr>
          <w:rFonts w:ascii="Arial" w:hAnsi="Arial" w:cs="Arial"/>
          <w:sz w:val="22"/>
        </w:rPr>
        <w:t xml:space="preserve">The MoF will </w:t>
      </w:r>
      <w:r w:rsidR="00A147A2" w:rsidRPr="5F04122C">
        <w:rPr>
          <w:rFonts w:ascii="Arial" w:hAnsi="Arial" w:cs="Arial"/>
          <w:sz w:val="22"/>
        </w:rPr>
        <w:t>carry out</w:t>
      </w:r>
      <w:r w:rsidRPr="5F04122C">
        <w:rPr>
          <w:rFonts w:ascii="Arial" w:hAnsi="Arial" w:cs="Arial"/>
          <w:sz w:val="22"/>
        </w:rPr>
        <w:t xml:space="preserve"> </w:t>
      </w:r>
      <w:r w:rsidR="006B22ED" w:rsidRPr="5F04122C">
        <w:rPr>
          <w:rFonts w:ascii="Arial" w:hAnsi="Arial" w:cs="Arial"/>
          <w:sz w:val="22"/>
        </w:rPr>
        <w:t xml:space="preserve">data collection </w:t>
      </w:r>
      <w:r w:rsidR="00A147A2" w:rsidRPr="5F04122C">
        <w:rPr>
          <w:rFonts w:ascii="Arial" w:hAnsi="Arial" w:cs="Arial"/>
          <w:sz w:val="22"/>
        </w:rPr>
        <w:t xml:space="preserve">activities </w:t>
      </w:r>
      <w:r w:rsidR="006B22ED" w:rsidRPr="5F04122C">
        <w:rPr>
          <w:rFonts w:ascii="Arial" w:hAnsi="Arial" w:cs="Arial"/>
          <w:sz w:val="22"/>
        </w:rPr>
        <w:t>and</w:t>
      </w:r>
      <w:r w:rsidR="00764E5A" w:rsidRPr="5F04122C">
        <w:rPr>
          <w:rFonts w:ascii="Arial" w:hAnsi="Arial" w:cs="Arial"/>
          <w:sz w:val="22"/>
        </w:rPr>
        <w:t xml:space="preserve"> the</w:t>
      </w:r>
      <w:r w:rsidR="006B22ED" w:rsidRPr="5F04122C">
        <w:rPr>
          <w:rFonts w:ascii="Arial" w:hAnsi="Arial" w:cs="Arial"/>
          <w:sz w:val="22"/>
        </w:rPr>
        <w:t xml:space="preserve"> </w:t>
      </w:r>
      <w:r w:rsidRPr="5F04122C">
        <w:rPr>
          <w:rFonts w:ascii="Arial" w:hAnsi="Arial" w:cs="Arial"/>
          <w:sz w:val="22"/>
        </w:rPr>
        <w:t xml:space="preserve">elaboration </w:t>
      </w:r>
      <w:r w:rsidR="006B22ED" w:rsidRPr="5F04122C">
        <w:rPr>
          <w:rFonts w:ascii="Arial" w:hAnsi="Arial" w:cs="Arial"/>
          <w:sz w:val="22"/>
        </w:rPr>
        <w:t xml:space="preserve">of </w:t>
      </w:r>
      <w:r w:rsidR="00764E5A" w:rsidRPr="5F04122C">
        <w:rPr>
          <w:rFonts w:ascii="Arial" w:hAnsi="Arial" w:cs="Arial"/>
          <w:sz w:val="22"/>
        </w:rPr>
        <w:t xml:space="preserve">policy </w:t>
      </w:r>
      <w:r w:rsidR="0096022A" w:rsidRPr="5F04122C">
        <w:rPr>
          <w:rFonts w:ascii="Arial" w:hAnsi="Arial" w:cs="Arial"/>
          <w:sz w:val="22"/>
        </w:rPr>
        <w:t xml:space="preserve">commitments compliance </w:t>
      </w:r>
      <w:r w:rsidRPr="5F04122C">
        <w:rPr>
          <w:rFonts w:ascii="Arial" w:hAnsi="Arial" w:cs="Arial"/>
          <w:sz w:val="22"/>
        </w:rPr>
        <w:t xml:space="preserve">reports for subsequent submission to the IDB. </w:t>
      </w:r>
      <w:r w:rsidR="00A0794A" w:rsidRPr="5F04122C">
        <w:rPr>
          <w:rFonts w:ascii="Arial" w:hAnsi="Arial" w:cs="Arial"/>
          <w:sz w:val="22"/>
        </w:rPr>
        <w:t xml:space="preserve">The activities of data review to be carried-out by the IDB have a budget provision of US$10,000, including meetings to monitor and revise achievement of the policy developments, and workshops for presenting the progress achieved in accordance with the Means of Verification conditions. This amount will use transactional budget.  </w:t>
      </w:r>
    </w:p>
    <w:p w14:paraId="60B164BF" w14:textId="593CF474" w:rsidR="007F4F95" w:rsidRPr="005F1C28" w:rsidRDefault="004E06D4" w:rsidP="00882FEC">
      <w:pPr>
        <w:pStyle w:val="Heading1"/>
        <w:rPr>
          <w:rFonts w:cs="Arial"/>
        </w:rPr>
      </w:pPr>
      <w:bookmarkStart w:id="553" w:name="_Toc526457504"/>
      <w:r w:rsidRPr="005F1C28">
        <w:rPr>
          <w:rFonts w:cs="Arial"/>
        </w:rPr>
        <w:t>3.  E</w:t>
      </w:r>
      <w:r w:rsidR="00B71E87" w:rsidRPr="005F1C28">
        <w:rPr>
          <w:rFonts w:cs="Arial"/>
        </w:rPr>
        <w:t>valuation</w:t>
      </w:r>
      <w:bookmarkEnd w:id="553"/>
    </w:p>
    <w:p w14:paraId="6B675619" w14:textId="0B16D74F" w:rsidR="000E5ED7" w:rsidRPr="005F1C28" w:rsidRDefault="4413C635" w:rsidP="004322F8">
      <w:pPr>
        <w:pStyle w:val="ListParagraph"/>
        <w:numPr>
          <w:ilvl w:val="1"/>
          <w:numId w:val="10"/>
        </w:numPr>
        <w:tabs>
          <w:tab w:val="left" w:pos="540"/>
        </w:tabs>
        <w:spacing w:before="120" w:after="120"/>
        <w:ind w:left="540" w:hanging="540"/>
        <w:contextualSpacing w:val="0"/>
        <w:jc w:val="both"/>
        <w:rPr>
          <w:rFonts w:ascii="Arial" w:hAnsi="Arial" w:cs="Arial"/>
          <w:sz w:val="22"/>
        </w:rPr>
      </w:pPr>
      <w:r w:rsidRPr="005F1C28">
        <w:rPr>
          <w:rFonts w:ascii="Arial" w:hAnsi="Arial" w:cs="Arial"/>
          <w:sz w:val="22"/>
        </w:rPr>
        <w:t xml:space="preserve">Evaluation refers to a review of the program including the implementation process, program cost effectiveness, and the attainment of its </w:t>
      </w:r>
      <w:r w:rsidR="0061148F" w:rsidRPr="005F1C28">
        <w:rPr>
          <w:rFonts w:ascii="Arial" w:hAnsi="Arial" w:cs="Arial"/>
          <w:sz w:val="22"/>
        </w:rPr>
        <w:t>impact and outcome indicators</w:t>
      </w:r>
      <w:r w:rsidR="00F139CE" w:rsidRPr="005F1C28">
        <w:rPr>
          <w:rFonts w:ascii="Arial" w:hAnsi="Arial" w:cs="Arial"/>
          <w:sz w:val="22"/>
        </w:rPr>
        <w:t>.</w:t>
      </w:r>
      <w:r w:rsidR="007F4F95" w:rsidRPr="005F1C28">
        <w:rPr>
          <w:rFonts w:ascii="Arial" w:hAnsi="Arial" w:cs="Arial"/>
          <w:sz w:val="22"/>
        </w:rPr>
        <w:t xml:space="preserve"> The Evaluation Plan first defines what questions the indicators address, and then it describes the indicators that will be used to evaluate the results of the Program. It also explains the before and after evaluation methodology and the instruments that will be used to evaluate the Program. Lastly, it describes the institutional arrangements and work plan to carry out the Evaluation Plan. </w:t>
      </w:r>
    </w:p>
    <w:p w14:paraId="796D2DE2" w14:textId="134F599E" w:rsidR="007F4F95" w:rsidRPr="005F1C28" w:rsidRDefault="007F4F95" w:rsidP="0006577F">
      <w:pPr>
        <w:pStyle w:val="Heading2"/>
        <w:numPr>
          <w:ilvl w:val="1"/>
          <w:numId w:val="37"/>
        </w:numPr>
        <w:ind w:left="540" w:hanging="540"/>
      </w:pPr>
      <w:bookmarkStart w:id="554" w:name="_Toc519848754"/>
      <w:bookmarkStart w:id="555" w:name="_Toc526457505"/>
      <w:r w:rsidRPr="005F1C28">
        <w:t xml:space="preserve">Main </w:t>
      </w:r>
      <w:r w:rsidR="00ED397B" w:rsidRPr="005F1C28">
        <w:t>e</w:t>
      </w:r>
      <w:r w:rsidRPr="005F1C28">
        <w:t xml:space="preserve">valuation </w:t>
      </w:r>
      <w:r w:rsidR="00ED397B" w:rsidRPr="005F1C28">
        <w:t>q</w:t>
      </w:r>
      <w:r w:rsidRPr="005F1C28">
        <w:t>uestions</w:t>
      </w:r>
      <w:bookmarkEnd w:id="554"/>
      <w:bookmarkEnd w:id="555"/>
    </w:p>
    <w:p w14:paraId="35E8E632" w14:textId="77777777" w:rsidR="007F4F95" w:rsidRPr="005F1C28" w:rsidRDefault="007F4F95" w:rsidP="004322F8">
      <w:pPr>
        <w:pStyle w:val="ListParagraph"/>
        <w:numPr>
          <w:ilvl w:val="1"/>
          <w:numId w:val="10"/>
        </w:numPr>
        <w:tabs>
          <w:tab w:val="left" w:pos="540"/>
        </w:tabs>
        <w:spacing w:before="120" w:after="120"/>
        <w:ind w:left="540" w:hanging="540"/>
        <w:contextualSpacing w:val="0"/>
        <w:jc w:val="both"/>
        <w:rPr>
          <w:rFonts w:ascii="Arial" w:hAnsi="Arial" w:cs="Arial"/>
          <w:sz w:val="22"/>
        </w:rPr>
      </w:pPr>
      <w:r w:rsidRPr="005F1C28">
        <w:rPr>
          <w:rFonts w:ascii="Arial" w:hAnsi="Arial" w:cs="Arial"/>
          <w:sz w:val="22"/>
        </w:rPr>
        <w:t xml:space="preserve">The purpose of the evaluation is to assess the outcomes of the Project. The main evaluation questions are as follows: </w:t>
      </w:r>
    </w:p>
    <w:p w14:paraId="66FA7C86" w14:textId="75EFC4E9" w:rsidR="00EC0BBF" w:rsidRDefault="007F4F95" w:rsidP="008F19E5">
      <w:pPr>
        <w:pStyle w:val="ListParagraph"/>
        <w:numPr>
          <w:ilvl w:val="0"/>
          <w:numId w:val="13"/>
        </w:numPr>
        <w:spacing w:after="240" w:line="240" w:lineRule="auto"/>
        <w:ind w:left="907"/>
        <w:contextualSpacing w:val="0"/>
        <w:jc w:val="both"/>
        <w:rPr>
          <w:rFonts w:ascii="Arial" w:eastAsia="Times New Roman" w:hAnsi="Arial" w:cs="Arial"/>
          <w:sz w:val="22"/>
          <w:lang w:eastAsia="en-NZ"/>
        </w:rPr>
      </w:pPr>
      <w:r w:rsidRPr="008F19E5">
        <w:rPr>
          <w:rFonts w:ascii="Arial" w:eastAsia="Times New Roman" w:hAnsi="Arial" w:cs="Arial"/>
          <w:sz w:val="22"/>
          <w:lang w:eastAsia="en-NZ"/>
        </w:rPr>
        <w:t>Ha</w:t>
      </w:r>
      <w:r w:rsidR="009C308C" w:rsidRPr="008F19E5">
        <w:rPr>
          <w:rFonts w:ascii="Arial" w:eastAsia="Times New Roman" w:hAnsi="Arial" w:cs="Arial"/>
          <w:sz w:val="22"/>
          <w:lang w:eastAsia="en-NZ"/>
        </w:rPr>
        <w:t xml:space="preserve">s the </w:t>
      </w:r>
      <w:r w:rsidR="008F19E5" w:rsidRPr="008F19E5">
        <w:rPr>
          <w:rFonts w:ascii="Arial" w:eastAsia="Times New Roman" w:hAnsi="Arial" w:cs="Arial"/>
          <w:sz w:val="22"/>
          <w:lang w:eastAsia="en-NZ"/>
        </w:rPr>
        <w:t>Go</w:t>
      </w:r>
      <w:r w:rsidR="008F19E5">
        <w:rPr>
          <w:rFonts w:ascii="Arial" w:eastAsia="Times New Roman" w:hAnsi="Arial" w:cs="Arial"/>
          <w:sz w:val="22"/>
          <w:lang w:eastAsia="en-NZ"/>
        </w:rPr>
        <w:t>G i</w:t>
      </w:r>
      <w:r w:rsidR="008F19E5" w:rsidRPr="008F19E5">
        <w:rPr>
          <w:rFonts w:ascii="Arial" w:eastAsia="Times New Roman" w:hAnsi="Arial" w:cs="Arial"/>
          <w:sz w:val="22"/>
          <w:lang w:eastAsia="en-NZ"/>
        </w:rPr>
        <w:t xml:space="preserve">mproved its </w:t>
      </w:r>
      <w:r w:rsidR="00817C4E">
        <w:rPr>
          <w:rFonts w:ascii="Arial" w:eastAsia="Times New Roman" w:hAnsi="Arial" w:cs="Arial"/>
          <w:sz w:val="22"/>
          <w:lang w:eastAsia="en-NZ"/>
        </w:rPr>
        <w:t>management and planning framework</w:t>
      </w:r>
      <w:del w:id="556" w:author="Vanegas Rico, Wilkferg" w:date="2018-11-06T10:21:00Z">
        <w:r w:rsidR="00817C4E" w:rsidDel="006E6442">
          <w:rPr>
            <w:rFonts w:ascii="Arial" w:eastAsia="Times New Roman" w:hAnsi="Arial" w:cs="Arial"/>
            <w:sz w:val="22"/>
            <w:lang w:eastAsia="en-NZ"/>
          </w:rPr>
          <w:delText xml:space="preserve"> </w:delText>
        </w:r>
      </w:del>
      <w:r w:rsidR="00554C4D">
        <w:rPr>
          <w:rFonts w:ascii="Arial" w:eastAsia="Times New Roman" w:hAnsi="Arial" w:cs="Arial"/>
          <w:sz w:val="22"/>
          <w:lang w:eastAsia="en-NZ"/>
        </w:rPr>
        <w:t xml:space="preserve"> </w:t>
      </w:r>
      <w:r w:rsidR="004B3343">
        <w:rPr>
          <w:rFonts w:ascii="Arial" w:eastAsia="Times New Roman" w:hAnsi="Arial" w:cs="Arial"/>
          <w:sz w:val="22"/>
          <w:lang w:eastAsia="en-NZ"/>
        </w:rPr>
        <w:t xml:space="preserve">for </w:t>
      </w:r>
      <w:r w:rsidR="00554C4D">
        <w:rPr>
          <w:rFonts w:ascii="Arial" w:eastAsia="Times New Roman" w:hAnsi="Arial" w:cs="Arial"/>
          <w:sz w:val="22"/>
          <w:lang w:eastAsia="en-NZ"/>
        </w:rPr>
        <w:t xml:space="preserve">the </w:t>
      </w:r>
      <w:r w:rsidR="00EC0BBF">
        <w:rPr>
          <w:rFonts w:ascii="Arial" w:eastAsia="Times New Roman" w:hAnsi="Arial" w:cs="Arial"/>
          <w:sz w:val="22"/>
          <w:lang w:eastAsia="en-NZ"/>
        </w:rPr>
        <w:t>O&amp;G</w:t>
      </w:r>
      <w:r w:rsidR="00554C4D">
        <w:rPr>
          <w:rFonts w:ascii="Arial" w:eastAsia="Times New Roman" w:hAnsi="Arial" w:cs="Arial"/>
          <w:sz w:val="22"/>
          <w:lang w:eastAsia="en-NZ"/>
        </w:rPr>
        <w:t xml:space="preserve"> sector</w:t>
      </w:r>
      <w:r w:rsidR="00EC0BBF">
        <w:rPr>
          <w:rFonts w:ascii="Arial" w:eastAsia="Times New Roman" w:hAnsi="Arial" w:cs="Arial"/>
          <w:sz w:val="22"/>
          <w:lang w:eastAsia="en-NZ"/>
        </w:rPr>
        <w:t>?</w:t>
      </w:r>
    </w:p>
    <w:p w14:paraId="35E4F3C9" w14:textId="0B69F89E" w:rsidR="00A35BBB" w:rsidRPr="008F19E5" w:rsidRDefault="002223D2" w:rsidP="008F19E5">
      <w:pPr>
        <w:pStyle w:val="ListParagraph"/>
        <w:numPr>
          <w:ilvl w:val="0"/>
          <w:numId w:val="13"/>
        </w:numPr>
        <w:spacing w:after="240" w:line="240" w:lineRule="auto"/>
        <w:ind w:left="907"/>
        <w:contextualSpacing w:val="0"/>
        <w:jc w:val="both"/>
        <w:rPr>
          <w:rFonts w:ascii="Arial" w:eastAsia="Times New Roman" w:hAnsi="Arial" w:cs="Arial"/>
          <w:sz w:val="22"/>
          <w:lang w:eastAsia="en-NZ"/>
        </w:rPr>
      </w:pPr>
      <w:r>
        <w:rPr>
          <w:rFonts w:ascii="Arial" w:eastAsia="Times New Roman" w:hAnsi="Arial" w:cs="Arial"/>
          <w:sz w:val="22"/>
          <w:lang w:eastAsia="en-NZ"/>
        </w:rPr>
        <w:t>H</w:t>
      </w:r>
      <w:r w:rsidR="008F19E5" w:rsidRPr="008F19E5">
        <w:rPr>
          <w:rFonts w:ascii="Arial" w:eastAsia="Times New Roman" w:hAnsi="Arial" w:cs="Arial"/>
          <w:sz w:val="22"/>
          <w:lang w:eastAsia="en-NZ"/>
        </w:rPr>
        <w:t xml:space="preserve">as </w:t>
      </w:r>
      <w:r>
        <w:rPr>
          <w:rFonts w:ascii="Arial" w:eastAsia="Times New Roman" w:hAnsi="Arial" w:cs="Arial"/>
          <w:sz w:val="22"/>
          <w:lang w:eastAsia="en-NZ"/>
        </w:rPr>
        <w:t>the GoG</w:t>
      </w:r>
      <w:r w:rsidRPr="008F19E5">
        <w:rPr>
          <w:rFonts w:ascii="Arial" w:eastAsia="Times New Roman" w:hAnsi="Arial" w:cs="Arial"/>
          <w:sz w:val="22"/>
          <w:lang w:eastAsia="en-NZ"/>
        </w:rPr>
        <w:t xml:space="preserve"> </w:t>
      </w:r>
      <w:r w:rsidR="00A00318">
        <w:rPr>
          <w:rFonts w:ascii="Arial" w:eastAsia="Times New Roman" w:hAnsi="Arial" w:cs="Arial"/>
          <w:sz w:val="22"/>
          <w:lang w:eastAsia="en-NZ"/>
        </w:rPr>
        <w:t xml:space="preserve">prepared </w:t>
      </w:r>
      <w:r w:rsidR="00A35BBB" w:rsidRPr="008F19E5">
        <w:rPr>
          <w:rFonts w:ascii="Arial" w:eastAsia="Times New Roman" w:hAnsi="Arial" w:cs="Arial"/>
          <w:sz w:val="22"/>
          <w:lang w:eastAsia="en-NZ"/>
        </w:rPr>
        <w:t xml:space="preserve">a roadmap to develop Guyana’s </w:t>
      </w:r>
      <w:r w:rsidR="008F19E5">
        <w:rPr>
          <w:rFonts w:ascii="Arial" w:eastAsia="Times New Roman" w:hAnsi="Arial" w:cs="Arial"/>
          <w:sz w:val="22"/>
          <w:lang w:eastAsia="en-NZ"/>
        </w:rPr>
        <w:t>O&amp;G</w:t>
      </w:r>
      <w:r w:rsidR="00A35BBB" w:rsidRPr="008F19E5">
        <w:rPr>
          <w:rFonts w:ascii="Arial" w:eastAsia="Times New Roman" w:hAnsi="Arial" w:cs="Arial"/>
          <w:sz w:val="22"/>
          <w:lang w:eastAsia="en-NZ"/>
        </w:rPr>
        <w:t xml:space="preserve"> institutional framework, and has the DE developed a functional manual </w:t>
      </w:r>
      <w:r w:rsidR="009628F4">
        <w:rPr>
          <w:rFonts w:ascii="Arial" w:eastAsia="Times New Roman" w:hAnsi="Arial" w:cs="Arial"/>
          <w:sz w:val="22"/>
          <w:lang w:eastAsia="en-NZ"/>
        </w:rPr>
        <w:t xml:space="preserve">establishing its mandates, organizational </w:t>
      </w:r>
      <w:del w:id="557" w:author="Aragon Salinas, Rodrigo Nicolas" w:date="2018-11-12T11:56:00Z">
        <w:r w:rsidR="009628F4" w:rsidDel="00D34593">
          <w:rPr>
            <w:rFonts w:ascii="Arial" w:eastAsia="Times New Roman" w:hAnsi="Arial" w:cs="Arial"/>
            <w:sz w:val="22"/>
            <w:lang w:eastAsia="en-NZ"/>
          </w:rPr>
          <w:delText>scheme</w:delText>
        </w:r>
      </w:del>
      <w:ins w:id="558" w:author="Aragon Salinas, Rodrigo Nicolas" w:date="2018-11-12T11:56:00Z">
        <w:r w:rsidR="00D34593">
          <w:rPr>
            <w:rFonts w:ascii="Arial" w:eastAsia="Times New Roman" w:hAnsi="Arial" w:cs="Arial"/>
            <w:sz w:val="22"/>
            <w:lang w:eastAsia="en-NZ"/>
          </w:rPr>
          <w:t>structure</w:t>
        </w:r>
      </w:ins>
      <w:r w:rsidR="009628F4">
        <w:rPr>
          <w:rFonts w:ascii="Arial" w:eastAsia="Times New Roman" w:hAnsi="Arial" w:cs="Arial"/>
          <w:sz w:val="22"/>
          <w:lang w:eastAsia="en-NZ"/>
        </w:rPr>
        <w:t>, budget and s</w:t>
      </w:r>
      <w:r w:rsidR="00CD241F">
        <w:rPr>
          <w:rFonts w:ascii="Arial" w:eastAsia="Times New Roman" w:hAnsi="Arial" w:cs="Arial"/>
          <w:sz w:val="22"/>
          <w:lang w:eastAsia="en-NZ"/>
        </w:rPr>
        <w:t xml:space="preserve">taff allocation </w:t>
      </w:r>
      <w:r w:rsidR="00A35BBB" w:rsidRPr="008F19E5">
        <w:rPr>
          <w:rFonts w:ascii="Arial" w:eastAsia="Times New Roman" w:hAnsi="Arial" w:cs="Arial"/>
          <w:sz w:val="22"/>
          <w:lang w:eastAsia="en-NZ"/>
        </w:rPr>
        <w:t>defin</w:t>
      </w:r>
      <w:r w:rsidR="001C06AB">
        <w:rPr>
          <w:rFonts w:ascii="Arial" w:eastAsia="Times New Roman" w:hAnsi="Arial" w:cs="Arial"/>
          <w:sz w:val="22"/>
          <w:lang w:eastAsia="en-NZ"/>
        </w:rPr>
        <w:t xml:space="preserve">ing </w:t>
      </w:r>
      <w:r w:rsidR="00A35BBB" w:rsidRPr="008F19E5">
        <w:rPr>
          <w:rFonts w:ascii="Arial" w:eastAsia="Times New Roman" w:hAnsi="Arial" w:cs="Arial"/>
          <w:sz w:val="22"/>
          <w:lang w:eastAsia="en-NZ"/>
        </w:rPr>
        <w:t>its mandate?</w:t>
      </w:r>
    </w:p>
    <w:p w14:paraId="6887ACEA" w14:textId="55D40BBC" w:rsidR="00A35BBB" w:rsidRPr="005F1C28" w:rsidRDefault="00A35BBB" w:rsidP="008F19E5">
      <w:pPr>
        <w:pStyle w:val="ListParagraph"/>
        <w:numPr>
          <w:ilvl w:val="0"/>
          <w:numId w:val="13"/>
        </w:numPr>
        <w:spacing w:after="240" w:line="240" w:lineRule="auto"/>
        <w:ind w:left="907"/>
        <w:contextualSpacing w:val="0"/>
        <w:jc w:val="both"/>
        <w:rPr>
          <w:rFonts w:ascii="Arial" w:eastAsia="Times New Roman" w:hAnsi="Arial" w:cs="Arial"/>
          <w:sz w:val="22"/>
          <w:lang w:eastAsia="en-NZ"/>
        </w:rPr>
      </w:pPr>
      <w:r w:rsidRPr="005F1C28">
        <w:rPr>
          <w:rFonts w:ascii="Arial" w:eastAsia="Times New Roman" w:hAnsi="Arial" w:cs="Arial"/>
          <w:sz w:val="22"/>
          <w:lang w:eastAsia="en-NZ"/>
        </w:rPr>
        <w:t xml:space="preserve">Has the DE developed </w:t>
      </w:r>
      <w:r w:rsidR="008F19E5">
        <w:rPr>
          <w:rFonts w:ascii="Arial" w:eastAsia="Times New Roman" w:hAnsi="Arial" w:cs="Arial"/>
          <w:sz w:val="22"/>
          <w:lang w:eastAsia="en-NZ"/>
        </w:rPr>
        <w:t>proper instruments and toolkits to manage the exploration and production activities</w:t>
      </w:r>
      <w:r w:rsidR="00B6733A">
        <w:rPr>
          <w:rFonts w:ascii="Arial" w:eastAsia="Times New Roman" w:hAnsi="Arial" w:cs="Arial"/>
          <w:sz w:val="22"/>
          <w:lang w:eastAsia="en-NZ"/>
        </w:rPr>
        <w:t xml:space="preserve"> of the O&amp;G sector</w:t>
      </w:r>
      <w:r w:rsidR="008F19E5">
        <w:rPr>
          <w:rFonts w:ascii="Arial" w:eastAsia="Times New Roman" w:hAnsi="Arial" w:cs="Arial"/>
          <w:sz w:val="22"/>
          <w:lang w:eastAsia="en-NZ"/>
        </w:rPr>
        <w:t xml:space="preserve">, </w:t>
      </w:r>
      <w:r w:rsidR="00B6733A">
        <w:rPr>
          <w:rFonts w:ascii="Arial" w:eastAsia="Times New Roman" w:hAnsi="Arial" w:cs="Arial"/>
          <w:sz w:val="22"/>
          <w:lang w:eastAsia="en-NZ"/>
        </w:rPr>
        <w:t xml:space="preserve">developed </w:t>
      </w:r>
      <w:r w:rsidRPr="005F1C28">
        <w:rPr>
          <w:rFonts w:ascii="Arial" w:eastAsia="Times New Roman" w:hAnsi="Arial" w:cs="Arial"/>
          <w:sz w:val="22"/>
          <w:lang w:eastAsia="en-NZ"/>
        </w:rPr>
        <w:t>contract model</w:t>
      </w:r>
      <w:r w:rsidR="008F19E5">
        <w:rPr>
          <w:rFonts w:ascii="Arial" w:eastAsia="Times New Roman" w:hAnsi="Arial" w:cs="Arial"/>
          <w:sz w:val="22"/>
          <w:lang w:eastAsia="en-NZ"/>
        </w:rPr>
        <w:t>s</w:t>
      </w:r>
      <w:r w:rsidRPr="005F1C28">
        <w:rPr>
          <w:rFonts w:ascii="Arial" w:eastAsia="Times New Roman" w:hAnsi="Arial" w:cs="Arial"/>
          <w:sz w:val="22"/>
          <w:lang w:eastAsia="en-NZ"/>
        </w:rPr>
        <w:t xml:space="preserve"> for future PSAs (Production Sharing Agreement)</w:t>
      </w:r>
      <w:r w:rsidR="008F19E5">
        <w:rPr>
          <w:rFonts w:ascii="Arial" w:eastAsia="Times New Roman" w:hAnsi="Arial" w:cs="Arial"/>
          <w:sz w:val="22"/>
          <w:lang w:eastAsia="en-NZ"/>
        </w:rPr>
        <w:t xml:space="preserve">, or </w:t>
      </w:r>
      <w:r w:rsidRPr="005F1C28">
        <w:rPr>
          <w:rFonts w:ascii="Arial" w:eastAsia="Times New Roman" w:hAnsi="Arial" w:cs="Arial"/>
          <w:sz w:val="22"/>
          <w:lang w:eastAsia="en-NZ"/>
        </w:rPr>
        <w:t xml:space="preserve">a set of protocols </w:t>
      </w:r>
      <w:r w:rsidR="007668AA">
        <w:rPr>
          <w:rFonts w:ascii="Arial" w:eastAsia="Times New Roman" w:hAnsi="Arial" w:cs="Arial"/>
          <w:sz w:val="22"/>
          <w:lang w:eastAsia="en-NZ"/>
        </w:rPr>
        <w:t xml:space="preserve">and mechanisms </w:t>
      </w:r>
      <w:r w:rsidRPr="005F1C28">
        <w:rPr>
          <w:rFonts w:ascii="Arial" w:eastAsia="Times New Roman" w:hAnsi="Arial" w:cs="Arial"/>
          <w:sz w:val="22"/>
          <w:lang w:eastAsia="en-NZ"/>
        </w:rPr>
        <w:t xml:space="preserve">for PSA contract management, a PSA economic modelling toolkit, and </w:t>
      </w:r>
      <w:r w:rsidR="00EC0BBF">
        <w:rPr>
          <w:rFonts w:ascii="Arial" w:eastAsia="Times New Roman" w:hAnsi="Arial" w:cs="Arial"/>
          <w:sz w:val="22"/>
          <w:lang w:eastAsia="en-NZ"/>
        </w:rPr>
        <w:t>O&amp;G</w:t>
      </w:r>
      <w:r w:rsidRPr="005F1C28">
        <w:rPr>
          <w:rFonts w:ascii="Arial" w:eastAsia="Times New Roman" w:hAnsi="Arial" w:cs="Arial"/>
          <w:sz w:val="22"/>
          <w:lang w:eastAsia="en-NZ"/>
        </w:rPr>
        <w:t xml:space="preserve"> depletion policy?</w:t>
      </w:r>
    </w:p>
    <w:p w14:paraId="3C7B458D" w14:textId="481B4465" w:rsidR="00A35BBB" w:rsidRPr="002D3BF2" w:rsidRDefault="00354F64" w:rsidP="002D3BF2">
      <w:pPr>
        <w:pStyle w:val="ListParagraph"/>
        <w:numPr>
          <w:ilvl w:val="0"/>
          <w:numId w:val="13"/>
        </w:numPr>
        <w:spacing w:after="240" w:line="240" w:lineRule="auto"/>
        <w:ind w:left="907"/>
        <w:contextualSpacing w:val="0"/>
        <w:jc w:val="both"/>
        <w:rPr>
          <w:rFonts w:ascii="Arial" w:eastAsia="Times New Roman" w:hAnsi="Arial" w:cs="Arial"/>
          <w:sz w:val="22"/>
          <w:lang w:eastAsia="en-NZ"/>
        </w:rPr>
      </w:pPr>
      <w:r>
        <w:rPr>
          <w:rFonts w:ascii="Arial" w:eastAsia="Times New Roman" w:hAnsi="Arial" w:cs="Arial"/>
          <w:sz w:val="22"/>
          <w:lang w:eastAsia="en-NZ"/>
        </w:rPr>
        <w:t>Does</w:t>
      </w:r>
      <w:r w:rsidRPr="002D3BF2">
        <w:rPr>
          <w:rFonts w:ascii="Arial" w:eastAsia="Times New Roman" w:hAnsi="Arial" w:cs="Arial"/>
          <w:sz w:val="22"/>
          <w:lang w:eastAsia="en-NZ"/>
        </w:rPr>
        <w:t xml:space="preserve"> </w:t>
      </w:r>
      <w:r w:rsidR="00A35BBB" w:rsidRPr="002D3BF2">
        <w:rPr>
          <w:rFonts w:ascii="Arial" w:eastAsia="Times New Roman" w:hAnsi="Arial" w:cs="Arial"/>
          <w:sz w:val="22"/>
          <w:lang w:eastAsia="en-NZ"/>
        </w:rPr>
        <w:t>the</w:t>
      </w:r>
      <w:r w:rsidR="002D3BF2" w:rsidRPr="002D3BF2">
        <w:rPr>
          <w:rFonts w:ascii="Arial" w:eastAsia="Times New Roman" w:hAnsi="Arial" w:cs="Arial"/>
          <w:sz w:val="22"/>
          <w:lang w:eastAsia="en-NZ"/>
        </w:rPr>
        <w:t xml:space="preserve"> GoG </w:t>
      </w:r>
      <w:r w:rsidR="000046F5">
        <w:rPr>
          <w:rFonts w:ascii="Arial" w:eastAsia="Times New Roman" w:hAnsi="Arial" w:cs="Arial"/>
          <w:sz w:val="22"/>
          <w:lang w:eastAsia="en-NZ"/>
        </w:rPr>
        <w:t xml:space="preserve">have </w:t>
      </w:r>
      <w:r w:rsidR="002D3BF2" w:rsidRPr="002D3BF2">
        <w:rPr>
          <w:rFonts w:ascii="Arial" w:eastAsia="Times New Roman" w:hAnsi="Arial" w:cs="Arial"/>
          <w:sz w:val="22"/>
          <w:lang w:eastAsia="en-NZ"/>
        </w:rPr>
        <w:t xml:space="preserve">a policy framework for the </w:t>
      </w:r>
      <w:r w:rsidR="00B73E80">
        <w:rPr>
          <w:rFonts w:ascii="Arial" w:eastAsia="Times New Roman" w:hAnsi="Arial" w:cs="Arial"/>
          <w:sz w:val="22"/>
          <w:lang w:eastAsia="en-NZ"/>
        </w:rPr>
        <w:t>sustainable electricity generation</w:t>
      </w:r>
      <w:r w:rsidR="002D3BF2" w:rsidRPr="002D3BF2">
        <w:rPr>
          <w:rFonts w:ascii="Arial" w:eastAsia="Times New Roman" w:hAnsi="Arial" w:cs="Arial"/>
          <w:sz w:val="22"/>
          <w:lang w:eastAsia="en-NZ"/>
        </w:rPr>
        <w:t xml:space="preserve">, with activities such as the </w:t>
      </w:r>
      <w:del w:id="559" w:author="Vanegas Rico, Wilkferg" w:date="2018-11-06T11:00:00Z">
        <w:r w:rsidR="00A35BBB" w:rsidRPr="002D3BF2" w:rsidDel="00562084">
          <w:rPr>
            <w:rFonts w:ascii="Arial" w:eastAsia="Times New Roman" w:hAnsi="Arial" w:cs="Arial"/>
            <w:sz w:val="22"/>
            <w:lang w:eastAsia="en-NZ"/>
          </w:rPr>
          <w:delText>develop</w:delText>
        </w:r>
        <w:r w:rsidR="002D3BF2" w:rsidRPr="002D3BF2" w:rsidDel="00562084">
          <w:rPr>
            <w:rFonts w:ascii="Arial" w:eastAsia="Times New Roman" w:hAnsi="Arial" w:cs="Arial"/>
            <w:sz w:val="22"/>
            <w:lang w:eastAsia="en-NZ"/>
          </w:rPr>
          <w:delText xml:space="preserve">ment of an </w:delText>
        </w:r>
        <w:r w:rsidR="00A35BBB" w:rsidRPr="002D3BF2" w:rsidDel="00562084">
          <w:rPr>
            <w:rFonts w:ascii="Arial" w:eastAsia="Times New Roman" w:hAnsi="Arial" w:cs="Arial"/>
            <w:sz w:val="22"/>
            <w:lang w:eastAsia="en-NZ"/>
          </w:rPr>
          <w:delText>updated</w:delText>
        </w:r>
      </w:del>
      <w:ins w:id="560" w:author="Vanegas Rico, Wilkferg" w:date="2018-11-06T11:00:00Z">
        <w:r w:rsidR="00562084">
          <w:rPr>
            <w:rFonts w:ascii="Arial" w:eastAsia="Times New Roman" w:hAnsi="Arial" w:cs="Arial"/>
            <w:sz w:val="22"/>
            <w:lang w:eastAsia="en-NZ"/>
          </w:rPr>
          <w:t>preparation of the</w:t>
        </w:r>
      </w:ins>
      <w:r w:rsidR="00A35BBB" w:rsidRPr="002D3BF2">
        <w:rPr>
          <w:rFonts w:ascii="Arial" w:eastAsia="Times New Roman" w:hAnsi="Arial" w:cs="Arial"/>
          <w:sz w:val="22"/>
          <w:lang w:eastAsia="en-NZ"/>
        </w:rPr>
        <w:t xml:space="preserve"> study of the </w:t>
      </w:r>
      <w:r w:rsidR="00A35BBB" w:rsidRPr="002D3BF2">
        <w:rPr>
          <w:rFonts w:ascii="Arial" w:eastAsia="Times New Roman" w:hAnsi="Arial" w:cs="Arial"/>
          <w:sz w:val="22"/>
          <w:lang w:eastAsia="en-NZ"/>
        </w:rPr>
        <w:lastRenderedPageBreak/>
        <w:t>Expansion of the Generation System in accordance with the vision of using indigenous resources</w:t>
      </w:r>
      <w:r w:rsidR="009C0699">
        <w:rPr>
          <w:rFonts w:ascii="Arial" w:eastAsia="Times New Roman" w:hAnsi="Arial" w:cs="Arial"/>
          <w:sz w:val="22"/>
          <w:lang w:eastAsia="en-NZ"/>
        </w:rPr>
        <w:t xml:space="preserve">, </w:t>
      </w:r>
      <w:r w:rsidR="002D3BF2" w:rsidRPr="002D3BF2">
        <w:rPr>
          <w:rFonts w:ascii="Arial" w:eastAsia="Times New Roman" w:hAnsi="Arial" w:cs="Arial"/>
          <w:sz w:val="22"/>
          <w:lang w:eastAsia="en-NZ"/>
        </w:rPr>
        <w:t xml:space="preserve">the </w:t>
      </w:r>
      <w:r w:rsidR="00A35BBB" w:rsidRPr="002D3BF2">
        <w:rPr>
          <w:rFonts w:ascii="Arial" w:eastAsia="Times New Roman" w:hAnsi="Arial" w:cs="Arial"/>
          <w:sz w:val="22"/>
          <w:lang w:eastAsia="en-NZ"/>
        </w:rPr>
        <w:t>prepar</w:t>
      </w:r>
      <w:r w:rsidR="002D3BF2">
        <w:rPr>
          <w:rFonts w:ascii="Arial" w:eastAsia="Times New Roman" w:hAnsi="Arial" w:cs="Arial"/>
          <w:sz w:val="22"/>
          <w:lang w:eastAsia="en-NZ"/>
        </w:rPr>
        <w:t xml:space="preserve">ation </w:t>
      </w:r>
      <w:r w:rsidR="00A35BBB" w:rsidRPr="002D3BF2">
        <w:rPr>
          <w:rFonts w:ascii="Arial" w:eastAsia="Times New Roman" w:hAnsi="Arial" w:cs="Arial"/>
          <w:sz w:val="22"/>
          <w:lang w:eastAsia="en-NZ"/>
        </w:rPr>
        <w:t>and approved a draft policy guideline for the diversification of the electricity generation matrix</w:t>
      </w:r>
      <w:r w:rsidR="009C0699">
        <w:rPr>
          <w:rFonts w:ascii="Arial" w:eastAsia="Times New Roman" w:hAnsi="Arial" w:cs="Arial"/>
          <w:sz w:val="22"/>
          <w:lang w:eastAsia="en-NZ"/>
        </w:rPr>
        <w:t xml:space="preserve">, and the adoption by GPL of a national </w:t>
      </w:r>
      <w:r w:rsidR="003C0B56">
        <w:rPr>
          <w:rFonts w:ascii="Arial" w:eastAsia="Times New Roman" w:hAnsi="Arial" w:cs="Arial"/>
          <w:sz w:val="22"/>
          <w:lang w:eastAsia="en-NZ"/>
        </w:rPr>
        <w:t>grid code</w:t>
      </w:r>
      <w:r w:rsidR="00A35BBB" w:rsidRPr="002D3BF2">
        <w:rPr>
          <w:rFonts w:ascii="Arial" w:eastAsia="Times New Roman" w:hAnsi="Arial" w:cs="Arial"/>
          <w:sz w:val="22"/>
          <w:lang w:eastAsia="en-NZ"/>
        </w:rPr>
        <w:t>?</w:t>
      </w:r>
    </w:p>
    <w:p w14:paraId="66D3EC62" w14:textId="66D6EEBD" w:rsidR="007F4F95" w:rsidRPr="005F1C28" w:rsidRDefault="007F4F95" w:rsidP="0006577F">
      <w:pPr>
        <w:pStyle w:val="Heading2"/>
      </w:pPr>
      <w:bookmarkStart w:id="561" w:name="_Toc519848755"/>
      <w:bookmarkStart w:id="562" w:name="_Toc526457506"/>
      <w:r w:rsidRPr="005F1C28">
        <w:t xml:space="preserve">Existing </w:t>
      </w:r>
      <w:r w:rsidR="00ED397B" w:rsidRPr="005F1C28">
        <w:t>k</w:t>
      </w:r>
      <w:r w:rsidRPr="005F1C28">
        <w:t>nowledge (previous evaluations, ex</w:t>
      </w:r>
      <w:r w:rsidR="007A754B" w:rsidRPr="005F1C28">
        <w:t>-</w:t>
      </w:r>
      <w:r w:rsidRPr="005F1C28">
        <w:t>ante economic analysis)</w:t>
      </w:r>
      <w:bookmarkEnd w:id="561"/>
      <w:bookmarkEnd w:id="562"/>
      <w:r w:rsidRPr="005F1C28">
        <w:t xml:space="preserve"> </w:t>
      </w:r>
    </w:p>
    <w:p w14:paraId="76886A55" w14:textId="77777777" w:rsidR="00975443" w:rsidRPr="005F1C28" w:rsidRDefault="007F4F95" w:rsidP="0006577F">
      <w:pPr>
        <w:pStyle w:val="ListParagraph"/>
        <w:numPr>
          <w:ilvl w:val="1"/>
          <w:numId w:val="10"/>
        </w:numPr>
        <w:tabs>
          <w:tab w:val="left" w:pos="540"/>
        </w:tabs>
        <w:spacing w:before="120" w:after="240"/>
        <w:ind w:left="547" w:hanging="547"/>
        <w:contextualSpacing w:val="0"/>
        <w:jc w:val="both"/>
        <w:rPr>
          <w:rFonts w:ascii="Arial" w:hAnsi="Arial" w:cs="Arial"/>
        </w:rPr>
      </w:pPr>
      <w:r w:rsidRPr="005F1C28">
        <w:rPr>
          <w:rFonts w:ascii="Arial" w:hAnsi="Arial" w:cs="Arial"/>
          <w:sz w:val="22"/>
        </w:rPr>
        <w:t xml:space="preserve">This project took into consideration information gathered from </w:t>
      </w:r>
      <w:r w:rsidR="008A14E9" w:rsidRPr="005F1C28">
        <w:rPr>
          <w:rFonts w:ascii="Arial" w:hAnsi="Arial" w:cs="Arial"/>
          <w:sz w:val="22"/>
        </w:rPr>
        <w:t>previous studies and IDB operations</w:t>
      </w:r>
      <w:r w:rsidR="00284C52" w:rsidRPr="005F1C28">
        <w:rPr>
          <w:rFonts w:ascii="Arial" w:hAnsi="Arial" w:cs="Arial"/>
          <w:sz w:val="22"/>
        </w:rPr>
        <w:t xml:space="preserve"> </w:t>
      </w:r>
      <w:r w:rsidR="00867F93" w:rsidRPr="005F1C28">
        <w:rPr>
          <w:rFonts w:ascii="Arial" w:hAnsi="Arial" w:cs="Arial"/>
          <w:sz w:val="22"/>
        </w:rPr>
        <w:t xml:space="preserve">and technical cooperation studies </w:t>
      </w:r>
      <w:r w:rsidR="00284C52" w:rsidRPr="005F1C28">
        <w:rPr>
          <w:rFonts w:ascii="Arial" w:hAnsi="Arial" w:cs="Arial"/>
          <w:sz w:val="22"/>
        </w:rPr>
        <w:t>in Guyana</w:t>
      </w:r>
      <w:r w:rsidR="008A14E9" w:rsidRPr="005F1C28">
        <w:rPr>
          <w:rFonts w:ascii="Arial" w:hAnsi="Arial" w:cs="Arial"/>
          <w:sz w:val="22"/>
        </w:rPr>
        <w:t xml:space="preserve">. </w:t>
      </w:r>
      <w:r w:rsidR="00967D3C" w:rsidRPr="005F1C28">
        <w:rPr>
          <w:rFonts w:ascii="Arial" w:hAnsi="Arial" w:cs="Arial"/>
          <w:sz w:val="22"/>
        </w:rPr>
        <w:t xml:space="preserve">The IDB has been actively supporting GoG efforts to transform the energy sector through financing for several activities such as rural electrification, institutional strengthening, distribution network rehabilitation, and policy reforms. IDB support has included rural electrification and institutional strengthening (1103/SF-GY); legal, regulatory and institutional framework strengthening and implementation of sector policies (1938/BL-GY); network rehabilitation and loss reduction (2567/BL-GY, 3238/OC-GY,3239/BL-GY) and the development of RE (GRT/FM-13897-GY). </w:t>
      </w:r>
    </w:p>
    <w:p w14:paraId="2DD8BC9B" w14:textId="0864C7B7" w:rsidR="007F4F95" w:rsidRPr="005F1C28" w:rsidRDefault="00975443" w:rsidP="0006577F">
      <w:pPr>
        <w:pStyle w:val="ListParagraph"/>
        <w:numPr>
          <w:ilvl w:val="1"/>
          <w:numId w:val="10"/>
        </w:numPr>
        <w:tabs>
          <w:tab w:val="left" w:pos="540"/>
        </w:tabs>
        <w:spacing w:before="120" w:after="240"/>
        <w:ind w:left="547" w:hanging="547"/>
        <w:contextualSpacing w:val="0"/>
        <w:jc w:val="both"/>
        <w:rPr>
          <w:rFonts w:ascii="Arial" w:hAnsi="Arial" w:cs="Arial"/>
        </w:rPr>
      </w:pPr>
      <w:r w:rsidRPr="005F1C28">
        <w:rPr>
          <w:rFonts w:ascii="Arial" w:hAnsi="Arial" w:cs="Arial"/>
          <w:sz w:val="22"/>
        </w:rPr>
        <w:t xml:space="preserve">The IDB </w:t>
      </w:r>
      <w:r w:rsidR="00967D3C" w:rsidRPr="005F1C28">
        <w:rPr>
          <w:rFonts w:ascii="Arial" w:hAnsi="Arial" w:cs="Arial"/>
          <w:sz w:val="22"/>
        </w:rPr>
        <w:t xml:space="preserve">is also helping to transform the O&amp;G sector through financing institutional strengthening and policy reforms: (i) </w:t>
      </w:r>
      <w:r w:rsidRPr="005F1C28">
        <w:rPr>
          <w:rFonts w:ascii="Arial" w:hAnsi="Arial" w:cs="Arial"/>
          <w:sz w:val="22"/>
        </w:rPr>
        <w:t xml:space="preserve">technical study for the </w:t>
      </w:r>
      <w:r w:rsidR="00967D3C" w:rsidRPr="005F1C28">
        <w:rPr>
          <w:rFonts w:ascii="Arial" w:hAnsi="Arial" w:cs="Arial"/>
          <w:sz w:val="22"/>
        </w:rPr>
        <w:t xml:space="preserve">use of </w:t>
      </w:r>
      <w:r w:rsidR="00ED397B" w:rsidRPr="005F1C28">
        <w:rPr>
          <w:rFonts w:ascii="Arial" w:hAnsi="Arial" w:cs="Arial"/>
          <w:sz w:val="22"/>
        </w:rPr>
        <w:t xml:space="preserve">natural </w:t>
      </w:r>
      <w:r w:rsidR="00967D3C" w:rsidRPr="005F1C28">
        <w:rPr>
          <w:rFonts w:ascii="Arial" w:hAnsi="Arial" w:cs="Arial"/>
          <w:sz w:val="22"/>
        </w:rPr>
        <w:t>gas for power generation (ATN/OC 16533-GY); and (ii) governance, transparency and accountability of the O&amp;G sector (ATN/OC 16532-GY)</w:t>
      </w:r>
      <w:r w:rsidR="00610B0E" w:rsidRPr="005F1C28">
        <w:rPr>
          <w:rFonts w:ascii="Arial" w:hAnsi="Arial" w:cs="Arial"/>
          <w:sz w:val="22"/>
        </w:rPr>
        <w:t xml:space="preserve"> </w:t>
      </w:r>
    </w:p>
    <w:p w14:paraId="1BBAA9F0" w14:textId="7B1DE3A8" w:rsidR="0013501F" w:rsidRPr="004F7E29" w:rsidRDefault="00175E99">
      <w:pPr>
        <w:pStyle w:val="ListParagraph"/>
        <w:numPr>
          <w:ilvl w:val="1"/>
          <w:numId w:val="10"/>
        </w:numPr>
        <w:ind w:left="540" w:hanging="540"/>
        <w:jc w:val="both"/>
        <w:rPr>
          <w:rFonts w:ascii="Arial" w:hAnsi="Arial" w:cs="Arial"/>
          <w:sz w:val="22"/>
        </w:rPr>
      </w:pPr>
      <w:r w:rsidRPr="5F04122C">
        <w:rPr>
          <w:rFonts w:ascii="Arial" w:hAnsi="Arial" w:cs="Arial"/>
          <w:sz w:val="22"/>
        </w:rPr>
        <w:t xml:space="preserve">In addition to the previous studies </w:t>
      </w:r>
      <w:r w:rsidR="00967D3C" w:rsidRPr="5F04122C">
        <w:rPr>
          <w:rFonts w:ascii="Arial" w:hAnsi="Arial" w:cs="Arial"/>
          <w:sz w:val="22"/>
        </w:rPr>
        <w:t xml:space="preserve">and operations </w:t>
      </w:r>
      <w:r w:rsidRPr="5F04122C">
        <w:rPr>
          <w:rFonts w:ascii="Arial" w:hAnsi="Arial" w:cs="Arial"/>
          <w:sz w:val="22"/>
        </w:rPr>
        <w:t xml:space="preserve">noted above, an ex-ante economic analysis was performed for the </w:t>
      </w:r>
      <w:r w:rsidR="0074228F" w:rsidRPr="5F04122C">
        <w:rPr>
          <w:rFonts w:ascii="Arial" w:hAnsi="Arial" w:cs="Arial"/>
          <w:sz w:val="22"/>
        </w:rPr>
        <w:t>Program</w:t>
      </w:r>
      <w:r w:rsidR="00B357DF" w:rsidRPr="5F04122C">
        <w:rPr>
          <w:rFonts w:ascii="Arial" w:hAnsi="Arial" w:cs="Arial"/>
          <w:sz w:val="22"/>
        </w:rPr>
        <w:t xml:space="preserve"> </w:t>
      </w:r>
      <w:r w:rsidR="00610B0E" w:rsidRPr="5F04122C">
        <w:rPr>
          <w:rFonts w:ascii="Arial" w:hAnsi="Arial" w:cs="Arial"/>
          <w:sz w:val="22"/>
        </w:rPr>
        <w:t>GY</w:t>
      </w:r>
      <w:r w:rsidR="00B357DF" w:rsidRPr="5F04122C">
        <w:rPr>
          <w:rFonts w:ascii="Arial" w:hAnsi="Arial" w:cs="Arial"/>
          <w:sz w:val="22"/>
        </w:rPr>
        <w:t>-L10</w:t>
      </w:r>
      <w:r w:rsidR="00610B0E" w:rsidRPr="5F04122C">
        <w:rPr>
          <w:rFonts w:ascii="Arial" w:hAnsi="Arial" w:cs="Arial"/>
          <w:sz w:val="22"/>
        </w:rPr>
        <w:t>6</w:t>
      </w:r>
      <w:r w:rsidR="001B298E" w:rsidRPr="5F04122C">
        <w:rPr>
          <w:rFonts w:ascii="Arial" w:hAnsi="Arial" w:cs="Arial"/>
          <w:sz w:val="22"/>
        </w:rPr>
        <w:t>7</w:t>
      </w:r>
      <w:r w:rsidR="005770BB" w:rsidRPr="5F04122C">
        <w:rPr>
          <w:rFonts w:ascii="Arial" w:hAnsi="Arial" w:cs="Arial"/>
          <w:sz w:val="22"/>
        </w:rPr>
        <w:t xml:space="preserve"> according to the Public Utilities Policy (PUP) me</w:t>
      </w:r>
      <w:r w:rsidR="5F04122C" w:rsidRPr="5F04122C">
        <w:rPr>
          <w:rFonts w:ascii="Arial" w:hAnsi="Arial" w:cs="Arial"/>
          <w:sz w:val="22"/>
        </w:rPr>
        <w:t>t</w:t>
      </w:r>
      <w:r w:rsidR="005770BB" w:rsidRPr="5F04122C">
        <w:rPr>
          <w:rFonts w:ascii="Arial" w:hAnsi="Arial" w:cs="Arial"/>
          <w:sz w:val="22"/>
        </w:rPr>
        <w:t>hodology</w:t>
      </w:r>
      <w:r w:rsidR="00B357DF" w:rsidRPr="5F04122C">
        <w:rPr>
          <w:rFonts w:ascii="Arial" w:hAnsi="Arial" w:cs="Arial"/>
          <w:sz w:val="22"/>
        </w:rPr>
        <w:t>.</w:t>
      </w:r>
      <w:r w:rsidRPr="5F04122C">
        <w:rPr>
          <w:rFonts w:ascii="Arial" w:hAnsi="Arial" w:cs="Arial"/>
          <w:sz w:val="22"/>
        </w:rPr>
        <w:t xml:space="preserve"> The cost-benefit analysis (CBA) </w:t>
      </w:r>
      <w:r w:rsidR="00967D3C" w:rsidRPr="5F04122C">
        <w:rPr>
          <w:rFonts w:ascii="Arial" w:hAnsi="Arial" w:cs="Arial"/>
          <w:sz w:val="22"/>
        </w:rPr>
        <w:t>focus</w:t>
      </w:r>
      <w:r w:rsidR="009A5888" w:rsidRPr="5F04122C">
        <w:rPr>
          <w:rFonts w:ascii="Arial" w:hAnsi="Arial" w:cs="Arial"/>
          <w:sz w:val="22"/>
        </w:rPr>
        <w:t xml:space="preserve">ing </w:t>
      </w:r>
      <w:r w:rsidR="00967D3C" w:rsidRPr="5F04122C">
        <w:rPr>
          <w:rFonts w:ascii="Arial" w:hAnsi="Arial" w:cs="Arial"/>
          <w:sz w:val="22"/>
        </w:rPr>
        <w:t>on Component 3 confirmed the positive economic impact of the policy developments to ensure a sustainable electricity generation in Guyana. The CBA analysis indicated the</w:t>
      </w:r>
      <w:r w:rsidR="00FC6DFF" w:rsidRPr="5F04122C">
        <w:rPr>
          <w:rFonts w:ascii="Arial" w:hAnsi="Arial" w:cs="Arial"/>
          <w:sz w:val="22"/>
        </w:rPr>
        <w:t>se policy development</w:t>
      </w:r>
      <w:r w:rsidR="002F0D82" w:rsidRPr="5F04122C">
        <w:rPr>
          <w:rFonts w:ascii="Arial" w:hAnsi="Arial" w:cs="Arial"/>
          <w:sz w:val="22"/>
        </w:rPr>
        <w:t>s</w:t>
      </w:r>
      <w:r w:rsidR="00FC6DFF" w:rsidRPr="5F04122C">
        <w:rPr>
          <w:rFonts w:ascii="Arial" w:hAnsi="Arial" w:cs="Arial"/>
          <w:sz w:val="22"/>
        </w:rPr>
        <w:t xml:space="preserve"> </w:t>
      </w:r>
      <w:r w:rsidR="00967D3C" w:rsidRPr="5F04122C">
        <w:rPr>
          <w:rFonts w:ascii="Arial" w:hAnsi="Arial" w:cs="Arial"/>
          <w:sz w:val="22"/>
        </w:rPr>
        <w:t>lead to a 17% internal rate of return (IRR)</w:t>
      </w:r>
      <w:r w:rsidR="002D3BF2" w:rsidRPr="5F04122C">
        <w:rPr>
          <w:rFonts w:ascii="Arial" w:hAnsi="Arial" w:cs="Arial"/>
          <w:sz w:val="22"/>
        </w:rPr>
        <w:t xml:space="preserve"> and a positive net present value (NPV) in the economic analysis</w:t>
      </w:r>
      <w:r w:rsidR="00967D3C" w:rsidRPr="5F04122C">
        <w:rPr>
          <w:rFonts w:ascii="Arial" w:hAnsi="Arial" w:cs="Arial"/>
          <w:sz w:val="22"/>
        </w:rPr>
        <w:t>. A sensitivity analysis was also performed with variation</w:t>
      </w:r>
      <w:r w:rsidR="00FC6DFF" w:rsidRPr="5F04122C">
        <w:rPr>
          <w:rFonts w:ascii="Arial" w:hAnsi="Arial" w:cs="Arial"/>
          <w:sz w:val="22"/>
        </w:rPr>
        <w:t>s</w:t>
      </w:r>
      <w:r w:rsidR="00967D3C" w:rsidRPr="5F04122C">
        <w:rPr>
          <w:rFonts w:ascii="Arial" w:hAnsi="Arial" w:cs="Arial"/>
          <w:sz w:val="22"/>
        </w:rPr>
        <w:t xml:space="preserve"> </w:t>
      </w:r>
      <w:r w:rsidR="00370ADD" w:rsidRPr="5F04122C">
        <w:rPr>
          <w:rFonts w:ascii="Arial" w:hAnsi="Arial" w:cs="Arial"/>
          <w:sz w:val="22"/>
        </w:rPr>
        <w:t xml:space="preserve">(+/- 20%) </w:t>
      </w:r>
      <w:r w:rsidR="00967D3C" w:rsidRPr="5F04122C">
        <w:rPr>
          <w:rFonts w:ascii="Arial" w:hAnsi="Arial" w:cs="Arial"/>
          <w:sz w:val="22"/>
        </w:rPr>
        <w:t xml:space="preserve">on key parameters </w:t>
      </w:r>
      <w:r w:rsidR="00FC6DFF" w:rsidRPr="5F04122C">
        <w:rPr>
          <w:rFonts w:ascii="Arial" w:hAnsi="Arial" w:cs="Arial"/>
          <w:sz w:val="22"/>
        </w:rPr>
        <w:t xml:space="preserve">and </w:t>
      </w:r>
      <w:r w:rsidR="00967D3C" w:rsidRPr="5F04122C">
        <w:rPr>
          <w:rFonts w:ascii="Arial" w:hAnsi="Arial" w:cs="Arial"/>
          <w:sz w:val="22"/>
        </w:rPr>
        <w:t>confirm</w:t>
      </w:r>
      <w:r w:rsidR="00FC6DFF" w:rsidRPr="5F04122C">
        <w:rPr>
          <w:rFonts w:ascii="Arial" w:hAnsi="Arial" w:cs="Arial"/>
          <w:sz w:val="22"/>
        </w:rPr>
        <w:t xml:space="preserve">ed </w:t>
      </w:r>
      <w:r w:rsidR="00967D3C" w:rsidRPr="5F04122C">
        <w:rPr>
          <w:rFonts w:ascii="Arial" w:hAnsi="Arial" w:cs="Arial"/>
          <w:sz w:val="22"/>
        </w:rPr>
        <w:t xml:space="preserve">the robustness of the </w:t>
      </w:r>
      <w:r w:rsidR="00FC6DFF" w:rsidRPr="5F04122C">
        <w:rPr>
          <w:rFonts w:ascii="Arial" w:hAnsi="Arial" w:cs="Arial"/>
          <w:sz w:val="22"/>
        </w:rPr>
        <w:t xml:space="preserve">analysis and the expected </w:t>
      </w:r>
      <w:r w:rsidR="00370ADD" w:rsidRPr="5F04122C">
        <w:rPr>
          <w:rFonts w:ascii="Arial" w:hAnsi="Arial" w:cs="Arial"/>
          <w:sz w:val="22"/>
        </w:rPr>
        <w:t xml:space="preserve">benefits. The </w:t>
      </w:r>
      <w:r w:rsidR="00FC6DFF" w:rsidRPr="5F04122C">
        <w:rPr>
          <w:rFonts w:ascii="Arial" w:hAnsi="Arial" w:cs="Arial"/>
          <w:sz w:val="22"/>
        </w:rPr>
        <w:t xml:space="preserve">document with the </w:t>
      </w:r>
      <w:r w:rsidR="00370ADD" w:rsidRPr="5F04122C">
        <w:rPr>
          <w:rFonts w:ascii="Arial" w:hAnsi="Arial" w:cs="Arial"/>
          <w:sz w:val="22"/>
        </w:rPr>
        <w:t xml:space="preserve">economic analysis can be found </w:t>
      </w:r>
      <w:r w:rsidR="00FB6170" w:rsidRPr="5F04122C">
        <w:rPr>
          <w:rFonts w:ascii="Arial" w:hAnsi="Arial" w:cs="Arial"/>
          <w:sz w:val="22"/>
        </w:rPr>
        <w:t>in</w:t>
      </w:r>
      <w:r w:rsidR="00587467" w:rsidRPr="5F04122C">
        <w:rPr>
          <w:rFonts w:ascii="Arial" w:hAnsi="Arial" w:cs="Arial"/>
          <w:sz w:val="22"/>
        </w:rPr>
        <w:t xml:space="preserve"> </w:t>
      </w:r>
      <w:r w:rsidR="00434F26">
        <w:rPr>
          <w:rStyle w:val="Hyperlink"/>
          <w:rFonts w:ascii="Arial" w:hAnsi="Arial" w:cs="Arial"/>
          <w:sz w:val="22"/>
        </w:rPr>
        <w:fldChar w:fldCharType="begin"/>
      </w:r>
      <w:ins w:id="563" w:author="Seminario, Ana Cecilia" w:date="2018-11-13T10:12:00Z">
        <w:r w:rsidR="00106FFB">
          <w:rPr>
            <w:rStyle w:val="Hyperlink"/>
            <w:rFonts w:ascii="Arial" w:hAnsi="Arial" w:cs="Arial"/>
            <w:sz w:val="22"/>
          </w:rPr>
          <w:instrText>HYPERLINK "http://idbdocs.iadb.org/wsdocs/getDocument.aspx?DOCNUM=EZSHARE-577981847-30"</w:instrText>
        </w:r>
      </w:ins>
      <w:del w:id="564" w:author="Seminario, Ana Cecilia" w:date="2018-11-13T10:12:00Z">
        <w:r w:rsidR="00434F26" w:rsidDel="00106FFB">
          <w:rPr>
            <w:rStyle w:val="Hyperlink"/>
            <w:rFonts w:ascii="Arial" w:hAnsi="Arial" w:cs="Arial"/>
            <w:sz w:val="22"/>
          </w:rPr>
          <w:delInstrText xml:space="preserve"> HYPERLINK "https://idbg.sharepoint.com/teams/EZ-GY-LON/GY-L1067/15%20LifeCycle%20Milestones/GY-L1067.%20PUP%20Analysis.docx?d=wb1bd9445dfa94277a5c7c746311a7964" </w:delInstrText>
        </w:r>
      </w:del>
      <w:r w:rsidR="00434F26">
        <w:rPr>
          <w:rStyle w:val="Hyperlink"/>
          <w:rFonts w:ascii="Arial" w:hAnsi="Arial" w:cs="Arial"/>
          <w:sz w:val="22"/>
        </w:rPr>
        <w:fldChar w:fldCharType="separate"/>
      </w:r>
      <w:r w:rsidR="00587467" w:rsidRPr="5F04122C">
        <w:rPr>
          <w:rStyle w:val="Hyperlink"/>
          <w:rFonts w:ascii="Arial" w:hAnsi="Arial" w:cs="Arial"/>
          <w:sz w:val="22"/>
        </w:rPr>
        <w:t>Analysis of Compliance with the Public Utilities Policy (PUP)</w:t>
      </w:r>
      <w:r w:rsidR="00434F26">
        <w:rPr>
          <w:rStyle w:val="Hyperlink"/>
          <w:rFonts w:ascii="Arial" w:hAnsi="Arial" w:cs="Arial"/>
          <w:sz w:val="22"/>
        </w:rPr>
        <w:fldChar w:fldCharType="end"/>
      </w:r>
      <w:r w:rsidR="00587467" w:rsidRPr="5F04122C">
        <w:rPr>
          <w:rFonts w:ascii="Arial" w:hAnsi="Arial" w:cs="Arial"/>
          <w:sz w:val="22"/>
        </w:rPr>
        <w:t xml:space="preserve"> </w:t>
      </w:r>
    </w:p>
    <w:p w14:paraId="69F9B9A4" w14:textId="6D2B11AB" w:rsidR="007F4F95" w:rsidRPr="005F1C28" w:rsidRDefault="007F4F95" w:rsidP="0006577F">
      <w:pPr>
        <w:pStyle w:val="Heading2"/>
        <w:rPr>
          <w:smallCaps/>
        </w:rPr>
      </w:pPr>
      <w:bookmarkStart w:id="565" w:name="_Toc526457507"/>
      <w:r w:rsidRPr="005F1C28">
        <w:t xml:space="preserve">Key </w:t>
      </w:r>
      <w:r w:rsidR="00EA669D">
        <w:t>impact</w:t>
      </w:r>
      <w:r w:rsidR="001E5974" w:rsidRPr="005F1C28">
        <w:t xml:space="preserve">, </w:t>
      </w:r>
      <w:r w:rsidR="006629F2" w:rsidRPr="005F1C28">
        <w:t>results</w:t>
      </w:r>
      <w:r w:rsidR="001E5974" w:rsidRPr="005F1C28">
        <w:t xml:space="preserve">, and </w:t>
      </w:r>
      <w:r w:rsidR="00EA669D">
        <w:t xml:space="preserve">output </w:t>
      </w:r>
      <w:r w:rsidR="001E5974" w:rsidRPr="005F1C28">
        <w:t>i</w:t>
      </w:r>
      <w:r w:rsidRPr="005F1C28">
        <w:t>ndicators</w:t>
      </w:r>
      <w:bookmarkEnd w:id="565"/>
      <w:r w:rsidRPr="005F1C28">
        <w:t xml:space="preserve"> </w:t>
      </w:r>
    </w:p>
    <w:p w14:paraId="3A5B948E" w14:textId="6187C0FD" w:rsidR="00927729" w:rsidRPr="005F1C28" w:rsidRDefault="007F4F95" w:rsidP="004322F8">
      <w:pPr>
        <w:pStyle w:val="ListParagraph"/>
        <w:numPr>
          <w:ilvl w:val="1"/>
          <w:numId w:val="10"/>
        </w:numPr>
        <w:tabs>
          <w:tab w:val="left" w:pos="540"/>
        </w:tabs>
        <w:spacing w:before="120" w:after="120"/>
        <w:ind w:left="540" w:hanging="540"/>
        <w:contextualSpacing w:val="0"/>
        <w:jc w:val="both"/>
        <w:rPr>
          <w:rFonts w:ascii="Arial" w:hAnsi="Arial" w:cs="Arial"/>
          <w:sz w:val="22"/>
        </w:rPr>
        <w:sectPr w:rsidR="00927729" w:rsidRPr="005F1C28" w:rsidSect="00883E10">
          <w:type w:val="nextColumn"/>
          <w:pgSz w:w="12240" w:h="15840"/>
          <w:pgMar w:top="1440" w:right="1440" w:bottom="1440" w:left="1584" w:header="720" w:footer="720" w:gutter="0"/>
          <w:cols w:space="720"/>
          <w:docGrid w:linePitch="360"/>
        </w:sectPr>
      </w:pPr>
      <w:r w:rsidRPr="005F1C28">
        <w:rPr>
          <w:rFonts w:ascii="Arial" w:hAnsi="Arial" w:cs="Arial"/>
          <w:sz w:val="22"/>
        </w:rPr>
        <w:t>T</w:t>
      </w:r>
      <w:r w:rsidR="001E5974" w:rsidRPr="005F1C28">
        <w:rPr>
          <w:rFonts w:ascii="Arial" w:hAnsi="Arial" w:cs="Arial"/>
          <w:sz w:val="22"/>
        </w:rPr>
        <w:t xml:space="preserve">able 2 presents the </w:t>
      </w:r>
      <w:r w:rsidR="00C4054B" w:rsidRPr="005F1C28">
        <w:rPr>
          <w:rFonts w:ascii="Arial" w:hAnsi="Arial" w:cs="Arial"/>
          <w:sz w:val="22"/>
        </w:rPr>
        <w:t>impact</w:t>
      </w:r>
      <w:r w:rsidR="00C4054B">
        <w:rPr>
          <w:rFonts w:ascii="Arial" w:hAnsi="Arial" w:cs="Arial"/>
          <w:sz w:val="22"/>
        </w:rPr>
        <w:t>,</w:t>
      </w:r>
      <w:r w:rsidR="00C4054B" w:rsidRPr="005F1C28">
        <w:rPr>
          <w:rFonts w:ascii="Arial" w:hAnsi="Arial" w:cs="Arial"/>
          <w:sz w:val="22"/>
        </w:rPr>
        <w:t xml:space="preserve"> result</w:t>
      </w:r>
      <w:r w:rsidR="00C4054B">
        <w:rPr>
          <w:rFonts w:ascii="Arial" w:hAnsi="Arial" w:cs="Arial"/>
          <w:sz w:val="22"/>
        </w:rPr>
        <w:t xml:space="preserve">, and </w:t>
      </w:r>
      <w:r w:rsidR="001E5974" w:rsidRPr="005F1C28">
        <w:rPr>
          <w:rFonts w:ascii="Arial" w:hAnsi="Arial" w:cs="Arial"/>
          <w:sz w:val="22"/>
        </w:rPr>
        <w:t xml:space="preserve">output indicators for tranche 1 and 2 of this Program. It also includes the baseline values and means of verification for each indicator. </w:t>
      </w:r>
    </w:p>
    <w:p w14:paraId="7097DA8C" w14:textId="3D3D19E1" w:rsidR="007F4F95" w:rsidRPr="005F1C28" w:rsidRDefault="007F4F95" w:rsidP="005F1C28">
      <w:pPr>
        <w:spacing w:after="240"/>
        <w:jc w:val="center"/>
        <w:rPr>
          <w:rFonts w:ascii="Arial" w:hAnsi="Arial" w:cs="Arial"/>
          <w:b/>
          <w:sz w:val="22"/>
          <w:szCs w:val="20"/>
        </w:rPr>
      </w:pPr>
      <w:r w:rsidRPr="005F1C28">
        <w:rPr>
          <w:rFonts w:ascii="Arial" w:hAnsi="Arial" w:cs="Arial"/>
          <w:b/>
          <w:sz w:val="22"/>
          <w:szCs w:val="20"/>
        </w:rPr>
        <w:lastRenderedPageBreak/>
        <w:t xml:space="preserve">Table </w:t>
      </w:r>
      <w:r w:rsidR="001E5974" w:rsidRPr="005F1C28">
        <w:rPr>
          <w:rFonts w:ascii="Arial" w:hAnsi="Arial" w:cs="Arial"/>
          <w:b/>
          <w:sz w:val="22"/>
          <w:szCs w:val="20"/>
        </w:rPr>
        <w:t>2</w:t>
      </w:r>
      <w:r w:rsidR="00146693" w:rsidRPr="005F1C28">
        <w:rPr>
          <w:rFonts w:ascii="Arial" w:hAnsi="Arial" w:cs="Arial"/>
          <w:b/>
          <w:sz w:val="22"/>
          <w:szCs w:val="20"/>
        </w:rPr>
        <w:t xml:space="preserve">. </w:t>
      </w:r>
      <w:r w:rsidRPr="005F1C28">
        <w:rPr>
          <w:rFonts w:ascii="Arial" w:hAnsi="Arial" w:cs="Arial"/>
          <w:b/>
          <w:sz w:val="22"/>
          <w:szCs w:val="20"/>
        </w:rPr>
        <w:t xml:space="preserve"> </w:t>
      </w:r>
      <w:r w:rsidR="00EA669D">
        <w:rPr>
          <w:rFonts w:ascii="Arial" w:hAnsi="Arial" w:cs="Arial"/>
          <w:b/>
          <w:sz w:val="22"/>
          <w:szCs w:val="20"/>
        </w:rPr>
        <w:t>Impact</w:t>
      </w:r>
      <w:r w:rsidR="001E5974" w:rsidRPr="005F1C28">
        <w:rPr>
          <w:rFonts w:ascii="Arial" w:hAnsi="Arial" w:cs="Arial"/>
          <w:b/>
          <w:sz w:val="22"/>
          <w:szCs w:val="20"/>
        </w:rPr>
        <w:t xml:space="preserve">, </w:t>
      </w:r>
      <w:r w:rsidR="006629F2" w:rsidRPr="005F1C28">
        <w:rPr>
          <w:rFonts w:ascii="Arial" w:hAnsi="Arial" w:cs="Arial"/>
          <w:b/>
          <w:sz w:val="22"/>
          <w:szCs w:val="20"/>
        </w:rPr>
        <w:t>result</w:t>
      </w:r>
      <w:r w:rsidR="001E5974" w:rsidRPr="005F1C28">
        <w:rPr>
          <w:rFonts w:ascii="Arial" w:hAnsi="Arial" w:cs="Arial"/>
          <w:b/>
          <w:sz w:val="22"/>
          <w:szCs w:val="20"/>
        </w:rPr>
        <w:t xml:space="preserve">, and </w:t>
      </w:r>
      <w:r w:rsidR="00EA669D">
        <w:rPr>
          <w:rFonts w:ascii="Arial" w:hAnsi="Arial" w:cs="Arial"/>
          <w:b/>
          <w:sz w:val="22"/>
          <w:szCs w:val="20"/>
        </w:rPr>
        <w:t xml:space="preserve">output </w:t>
      </w:r>
      <w:r w:rsidR="001E5974" w:rsidRPr="005F1C28">
        <w:rPr>
          <w:rFonts w:ascii="Arial" w:hAnsi="Arial" w:cs="Arial"/>
          <w:b/>
          <w:sz w:val="22"/>
          <w:szCs w:val="20"/>
        </w:rPr>
        <w:t>i</w:t>
      </w:r>
      <w:r w:rsidRPr="005F1C28">
        <w:rPr>
          <w:rFonts w:ascii="Arial" w:hAnsi="Arial" w:cs="Arial"/>
          <w:b/>
          <w:sz w:val="22"/>
          <w:szCs w:val="20"/>
        </w:rPr>
        <w:t>ndicators</w:t>
      </w: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430"/>
        <w:gridCol w:w="1170"/>
        <w:gridCol w:w="1080"/>
        <w:gridCol w:w="1080"/>
        <w:gridCol w:w="4140"/>
        <w:tblGridChange w:id="566">
          <w:tblGrid>
            <w:gridCol w:w="10"/>
            <w:gridCol w:w="2960"/>
            <w:gridCol w:w="10"/>
            <w:gridCol w:w="2420"/>
            <w:gridCol w:w="10"/>
            <w:gridCol w:w="1160"/>
            <w:gridCol w:w="10"/>
            <w:gridCol w:w="1070"/>
            <w:gridCol w:w="10"/>
            <w:gridCol w:w="1070"/>
            <w:gridCol w:w="10"/>
            <w:gridCol w:w="4130"/>
            <w:gridCol w:w="10"/>
          </w:tblGrid>
        </w:tblGridChange>
      </w:tblGrid>
      <w:tr w:rsidR="00480894" w:rsidRPr="00BC12AC" w14:paraId="3D3FAEF2" w14:textId="77777777" w:rsidTr="004F7E29">
        <w:trPr>
          <w:trHeight w:val="467"/>
        </w:trPr>
        <w:tc>
          <w:tcPr>
            <w:tcW w:w="2970" w:type="dxa"/>
            <w:shd w:val="clear" w:color="auto" w:fill="D9D9D9" w:themeFill="background1" w:themeFillShade="D9"/>
            <w:vAlign w:val="center"/>
          </w:tcPr>
          <w:p w14:paraId="36FD8243" w14:textId="3494BCC9" w:rsidR="00480894" w:rsidRPr="004F7E29" w:rsidRDefault="00480894">
            <w:pPr>
              <w:spacing w:after="0" w:line="240" w:lineRule="auto"/>
              <w:jc w:val="center"/>
              <w:rPr>
                <w:rFonts w:ascii="Arial" w:hAnsi="Arial" w:cs="Arial"/>
                <w:b/>
                <w:sz w:val="18"/>
                <w:szCs w:val="20"/>
                <w:lang w:val="es-BO"/>
              </w:rPr>
            </w:pPr>
            <w:r w:rsidRPr="004F7E29">
              <w:rPr>
                <w:rFonts w:ascii="Arial" w:hAnsi="Arial" w:cs="Arial"/>
                <w:b/>
                <w:sz w:val="18"/>
                <w:szCs w:val="20"/>
                <w:lang w:val="es-BO"/>
              </w:rPr>
              <w:t>Impact</w:t>
            </w:r>
            <w:del w:id="567" w:author="Seminario, Ana Cecilia" w:date="2018-11-13T10:50:00Z">
              <w:r w:rsidRPr="004F7E29" w:rsidDel="006400A0">
                <w:rPr>
                  <w:rFonts w:ascii="Arial" w:hAnsi="Arial" w:cs="Arial"/>
                  <w:b/>
                  <w:sz w:val="18"/>
                  <w:szCs w:val="20"/>
                  <w:lang w:val="es-BO"/>
                </w:rPr>
                <w:delText>s</w:delText>
              </w:r>
            </w:del>
          </w:p>
        </w:tc>
        <w:tc>
          <w:tcPr>
            <w:tcW w:w="2430" w:type="dxa"/>
            <w:shd w:val="clear" w:color="auto" w:fill="D9D9D9" w:themeFill="background1" w:themeFillShade="D9"/>
            <w:vAlign w:val="center"/>
          </w:tcPr>
          <w:p w14:paraId="367B035B" w14:textId="77777777" w:rsidR="00480894" w:rsidRPr="004F7E29" w:rsidRDefault="00480894">
            <w:pPr>
              <w:spacing w:after="0" w:line="240" w:lineRule="auto"/>
              <w:jc w:val="center"/>
              <w:rPr>
                <w:rFonts w:ascii="Arial" w:hAnsi="Arial" w:cs="Arial"/>
                <w:b/>
                <w:sz w:val="18"/>
                <w:szCs w:val="20"/>
                <w:lang w:val="es-BO"/>
              </w:rPr>
            </w:pPr>
            <w:r w:rsidRPr="004F7E29">
              <w:rPr>
                <w:rFonts w:ascii="Arial" w:hAnsi="Arial" w:cs="Arial"/>
                <w:b/>
                <w:sz w:val="18"/>
                <w:szCs w:val="20"/>
                <w:lang w:val="es-BO"/>
              </w:rPr>
              <w:t>Indicator</w:t>
            </w:r>
          </w:p>
        </w:tc>
        <w:tc>
          <w:tcPr>
            <w:tcW w:w="1170" w:type="dxa"/>
            <w:shd w:val="clear" w:color="auto" w:fill="D9D9D9" w:themeFill="background1" w:themeFillShade="D9"/>
            <w:vAlign w:val="center"/>
          </w:tcPr>
          <w:p w14:paraId="283C8AAF" w14:textId="5CC46961" w:rsidR="00480894" w:rsidRPr="004F7E29" w:rsidRDefault="00480894">
            <w:pPr>
              <w:spacing w:after="0" w:line="240" w:lineRule="auto"/>
              <w:jc w:val="center"/>
              <w:rPr>
                <w:rFonts w:ascii="Arial" w:hAnsi="Arial" w:cs="Arial"/>
                <w:b/>
                <w:sz w:val="18"/>
                <w:szCs w:val="20"/>
                <w:lang w:val="es-BO"/>
              </w:rPr>
            </w:pPr>
            <w:r w:rsidRPr="004F7E29">
              <w:rPr>
                <w:rFonts w:ascii="Arial" w:hAnsi="Arial" w:cs="Arial"/>
                <w:b/>
                <w:sz w:val="18"/>
                <w:szCs w:val="20"/>
                <w:lang w:val="es-BO"/>
              </w:rPr>
              <w:t xml:space="preserve">Unit </w:t>
            </w:r>
            <w:ins w:id="568" w:author="Seminario, Ana Cecilia" w:date="2018-11-13T10:50:00Z">
              <w:r w:rsidR="006400A0">
                <w:rPr>
                  <w:rFonts w:ascii="Arial" w:hAnsi="Arial" w:cs="Arial"/>
                  <w:b/>
                  <w:sz w:val="18"/>
                  <w:szCs w:val="20"/>
                  <w:lang w:val="es-BO"/>
                </w:rPr>
                <w:t>of M</w:t>
              </w:r>
            </w:ins>
            <w:del w:id="569" w:author="Seminario, Ana Cecilia" w:date="2018-11-13T10:50:00Z">
              <w:r w:rsidRPr="004F7E29" w:rsidDel="006400A0">
                <w:rPr>
                  <w:rFonts w:ascii="Arial" w:hAnsi="Arial" w:cs="Arial"/>
                  <w:b/>
                  <w:sz w:val="18"/>
                  <w:szCs w:val="20"/>
                  <w:lang w:val="es-BO"/>
                </w:rPr>
                <w:delText>m</w:delText>
              </w:r>
            </w:del>
            <w:r w:rsidRPr="004F7E29">
              <w:rPr>
                <w:rFonts w:ascii="Arial" w:hAnsi="Arial" w:cs="Arial"/>
                <w:b/>
                <w:sz w:val="18"/>
                <w:szCs w:val="20"/>
                <w:lang w:val="es-BO"/>
              </w:rPr>
              <w:t>easure</w:t>
            </w:r>
          </w:p>
        </w:tc>
        <w:tc>
          <w:tcPr>
            <w:tcW w:w="1080" w:type="dxa"/>
            <w:shd w:val="clear" w:color="auto" w:fill="D9D9D9" w:themeFill="background1" w:themeFillShade="D9"/>
            <w:vAlign w:val="center"/>
          </w:tcPr>
          <w:p w14:paraId="35A12022" w14:textId="77777777" w:rsidR="00480894" w:rsidRPr="004F7E29" w:rsidRDefault="00480894">
            <w:pPr>
              <w:spacing w:after="0" w:line="240" w:lineRule="auto"/>
              <w:jc w:val="center"/>
              <w:rPr>
                <w:rFonts w:ascii="Arial" w:hAnsi="Arial" w:cs="Arial"/>
                <w:b/>
                <w:sz w:val="18"/>
                <w:szCs w:val="20"/>
                <w:lang w:val="es-BO"/>
              </w:rPr>
            </w:pPr>
            <w:r w:rsidRPr="004F7E29">
              <w:rPr>
                <w:rFonts w:ascii="Arial" w:hAnsi="Arial" w:cs="Arial"/>
                <w:b/>
                <w:sz w:val="18"/>
                <w:szCs w:val="20"/>
                <w:lang w:val="es-BO"/>
              </w:rPr>
              <w:t>Baseline (2017)</w:t>
            </w:r>
          </w:p>
        </w:tc>
        <w:tc>
          <w:tcPr>
            <w:tcW w:w="1080" w:type="dxa"/>
            <w:shd w:val="clear" w:color="auto" w:fill="D9D9D9" w:themeFill="background1" w:themeFillShade="D9"/>
            <w:vAlign w:val="center"/>
          </w:tcPr>
          <w:p w14:paraId="015A99EA" w14:textId="30038F11" w:rsidR="00480894" w:rsidRPr="004F7E29" w:rsidRDefault="00480894">
            <w:pPr>
              <w:spacing w:after="0" w:line="240" w:lineRule="auto"/>
              <w:jc w:val="center"/>
              <w:rPr>
                <w:rFonts w:ascii="Arial" w:hAnsi="Arial" w:cs="Arial"/>
                <w:b/>
                <w:bCs/>
                <w:sz w:val="18"/>
                <w:szCs w:val="18"/>
                <w:lang w:val="es-BO"/>
              </w:rPr>
            </w:pPr>
            <w:r w:rsidRPr="004F7E29">
              <w:rPr>
                <w:rFonts w:ascii="Arial" w:hAnsi="Arial" w:cs="Arial"/>
                <w:b/>
                <w:bCs/>
                <w:sz w:val="18"/>
                <w:szCs w:val="18"/>
                <w:lang w:val="es-BO"/>
              </w:rPr>
              <w:t>Target (202</w:t>
            </w:r>
            <w:r w:rsidR="5231AC64" w:rsidRPr="004F7E29">
              <w:rPr>
                <w:rFonts w:ascii="Arial" w:hAnsi="Arial" w:cs="Arial"/>
                <w:b/>
                <w:bCs/>
                <w:sz w:val="18"/>
                <w:szCs w:val="18"/>
                <w:lang w:val="es-BO"/>
              </w:rPr>
              <w:t>4</w:t>
            </w:r>
            <w:r w:rsidRPr="004F7E29">
              <w:rPr>
                <w:rFonts w:ascii="Arial" w:hAnsi="Arial" w:cs="Arial"/>
                <w:b/>
                <w:bCs/>
                <w:sz w:val="18"/>
                <w:szCs w:val="18"/>
                <w:lang w:val="es-BO"/>
              </w:rPr>
              <w:t>)</w:t>
            </w:r>
          </w:p>
        </w:tc>
        <w:tc>
          <w:tcPr>
            <w:tcW w:w="4140" w:type="dxa"/>
            <w:shd w:val="clear" w:color="auto" w:fill="D9D9D9" w:themeFill="background1" w:themeFillShade="D9"/>
            <w:vAlign w:val="center"/>
          </w:tcPr>
          <w:p w14:paraId="0BCF4628" w14:textId="102AF173" w:rsidR="00480894" w:rsidRPr="004F7E29" w:rsidDel="000330AC" w:rsidRDefault="00480894">
            <w:pPr>
              <w:spacing w:after="0" w:line="240" w:lineRule="auto"/>
              <w:jc w:val="center"/>
              <w:rPr>
                <w:del w:id="570" w:author="Seminario, Ana Cecilia" w:date="2018-11-13T10:13:00Z"/>
                <w:rFonts w:ascii="Arial" w:hAnsi="Arial" w:cs="Arial"/>
                <w:b/>
                <w:sz w:val="18"/>
                <w:szCs w:val="20"/>
                <w:lang w:val="es-BO"/>
              </w:rPr>
            </w:pPr>
            <w:r w:rsidRPr="004F7E29">
              <w:rPr>
                <w:rFonts w:ascii="Arial" w:hAnsi="Arial" w:cs="Arial"/>
                <w:b/>
                <w:sz w:val="18"/>
                <w:szCs w:val="20"/>
                <w:lang w:val="es-BO"/>
              </w:rPr>
              <w:t xml:space="preserve">Means of </w:t>
            </w:r>
            <w:ins w:id="571" w:author="Seminario, Ana Cecilia" w:date="2018-11-13T10:26:00Z">
              <w:r w:rsidR="00216B8E">
                <w:rPr>
                  <w:rFonts w:ascii="Arial" w:hAnsi="Arial" w:cs="Arial"/>
                  <w:b/>
                  <w:sz w:val="18"/>
                  <w:szCs w:val="20"/>
                  <w:lang w:val="es-BO"/>
                </w:rPr>
                <w:t>V</w:t>
              </w:r>
            </w:ins>
            <w:del w:id="572" w:author="Seminario, Ana Cecilia" w:date="2018-11-13T10:26:00Z">
              <w:r w:rsidRPr="004F7E29" w:rsidDel="00216B8E">
                <w:rPr>
                  <w:rFonts w:ascii="Arial" w:hAnsi="Arial" w:cs="Arial"/>
                  <w:b/>
                  <w:sz w:val="18"/>
                  <w:szCs w:val="20"/>
                  <w:lang w:val="es-BO"/>
                </w:rPr>
                <w:delText>v</w:delText>
              </w:r>
            </w:del>
            <w:r w:rsidRPr="004F7E29">
              <w:rPr>
                <w:rFonts w:ascii="Arial" w:hAnsi="Arial" w:cs="Arial"/>
                <w:b/>
                <w:sz w:val="18"/>
                <w:szCs w:val="20"/>
                <w:lang w:val="es-BO"/>
              </w:rPr>
              <w:t>erification /</w:t>
            </w:r>
          </w:p>
          <w:p w14:paraId="29C31D16" w14:textId="1C4E0432" w:rsidR="00480894" w:rsidRPr="004F7E29" w:rsidRDefault="000330AC">
            <w:pPr>
              <w:spacing w:after="0" w:line="240" w:lineRule="auto"/>
              <w:jc w:val="center"/>
              <w:rPr>
                <w:rFonts w:ascii="Arial" w:hAnsi="Arial" w:cs="Arial"/>
                <w:b/>
                <w:sz w:val="18"/>
                <w:szCs w:val="20"/>
                <w:lang w:val="es-CO"/>
              </w:rPr>
            </w:pPr>
            <w:ins w:id="573" w:author="Seminario, Ana Cecilia" w:date="2018-11-13T10:13:00Z">
              <w:r>
                <w:rPr>
                  <w:rFonts w:ascii="Arial" w:hAnsi="Arial" w:cs="Arial"/>
                  <w:b/>
                  <w:sz w:val="18"/>
                  <w:szCs w:val="20"/>
                  <w:lang w:val="es-BO"/>
                </w:rPr>
                <w:t xml:space="preserve"> </w:t>
              </w:r>
            </w:ins>
            <w:del w:id="574" w:author="Seminario, Ana Cecilia" w:date="2018-11-13T10:26:00Z">
              <w:r w:rsidR="00480894" w:rsidRPr="004F7E29" w:rsidDel="00216B8E">
                <w:rPr>
                  <w:rFonts w:ascii="Arial" w:hAnsi="Arial" w:cs="Arial"/>
                  <w:b/>
                  <w:sz w:val="18"/>
                  <w:szCs w:val="20"/>
                  <w:lang w:val="es-BO"/>
                </w:rPr>
                <w:delText>c</w:delText>
              </w:r>
            </w:del>
            <w:ins w:id="575" w:author="Seminario, Ana Cecilia" w:date="2018-11-13T10:26:00Z">
              <w:r w:rsidR="00216B8E">
                <w:rPr>
                  <w:rFonts w:ascii="Arial" w:hAnsi="Arial" w:cs="Arial"/>
                  <w:b/>
                  <w:sz w:val="18"/>
                  <w:szCs w:val="20"/>
                  <w:lang w:val="es-BO"/>
                </w:rPr>
                <w:t>C</w:t>
              </w:r>
            </w:ins>
            <w:r w:rsidR="00480894" w:rsidRPr="004F7E29">
              <w:rPr>
                <w:rFonts w:ascii="Arial" w:hAnsi="Arial" w:cs="Arial"/>
                <w:b/>
                <w:sz w:val="18"/>
                <w:szCs w:val="20"/>
                <w:lang w:val="es-BO"/>
              </w:rPr>
              <w:t>omments</w:t>
            </w:r>
          </w:p>
        </w:tc>
      </w:tr>
      <w:tr w:rsidR="00805CEC" w:rsidRPr="00184679" w14:paraId="1B01A1D0" w14:textId="77777777" w:rsidTr="003B1BFC">
        <w:tblPrEx>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6" w:author="Seminario, Ana Cecilia" w:date="2018-11-13T10:12:00Z">
            <w:tblPrEx>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12"/>
          <w:trPrChange w:id="577" w:author="Seminario, Ana Cecilia" w:date="2018-11-13T10:12:00Z">
            <w:trPr>
              <w:gridBefore w:val="1"/>
              <w:trHeight w:val="719"/>
            </w:trPr>
          </w:trPrChange>
        </w:trPr>
        <w:tc>
          <w:tcPr>
            <w:tcW w:w="2970" w:type="dxa"/>
            <w:vAlign w:val="center"/>
            <w:tcPrChange w:id="578" w:author="Seminario, Ana Cecilia" w:date="2018-11-13T10:12:00Z">
              <w:tcPr>
                <w:tcW w:w="2970" w:type="dxa"/>
                <w:gridSpan w:val="2"/>
                <w:vAlign w:val="center"/>
              </w:tcPr>
            </w:tcPrChange>
          </w:tcPr>
          <w:p w14:paraId="4F2742DB" w14:textId="7B738C94" w:rsidR="00805CEC" w:rsidRPr="00216B8E" w:rsidRDefault="00805CEC" w:rsidP="00805CEC">
            <w:pPr>
              <w:spacing w:after="0" w:line="240" w:lineRule="auto"/>
              <w:rPr>
                <w:rFonts w:ascii="Arial" w:hAnsi="Arial" w:cs="Arial"/>
                <w:sz w:val="18"/>
                <w:szCs w:val="18"/>
                <w:rPrChange w:id="579" w:author="Seminario, Ana Cecilia" w:date="2018-11-13T10:26:00Z">
                  <w:rPr>
                    <w:rFonts w:ascii="Arial" w:hAnsi="Arial" w:cs="Arial"/>
                    <w:sz w:val="17"/>
                    <w:szCs w:val="17"/>
                  </w:rPr>
                </w:rPrChange>
              </w:rPr>
            </w:pPr>
            <w:r w:rsidRPr="00216B8E">
              <w:rPr>
                <w:rStyle w:val="normaltextrun1"/>
                <w:rFonts w:ascii="Arial" w:hAnsi="Arial" w:cs="Arial"/>
                <w:sz w:val="18"/>
                <w:szCs w:val="18"/>
                <w:rPrChange w:id="580" w:author="Seminario, Ana Cecilia" w:date="2018-11-13T10:26:00Z">
                  <w:rPr>
                    <w:rStyle w:val="normaltextrun1"/>
                    <w:rFonts w:ascii="Arial" w:hAnsi="Arial" w:cs="Arial"/>
                    <w:sz w:val="17"/>
                    <w:szCs w:val="17"/>
                  </w:rPr>
                </w:rPrChange>
              </w:rPr>
              <w:t>Reduction in dependency on imports of fossil fuels for electricity generation</w:t>
            </w:r>
            <w:del w:id="581" w:author="Aragon Salinas, Rodrigo Nicolas" w:date="2018-11-12T11:57:00Z">
              <w:r w:rsidRPr="00216B8E" w:rsidDel="00D34593">
                <w:rPr>
                  <w:rStyle w:val="normaltextrun1"/>
                  <w:rFonts w:ascii="Arial" w:hAnsi="Arial" w:cs="Arial"/>
                  <w:sz w:val="18"/>
                  <w:szCs w:val="18"/>
                  <w:rPrChange w:id="582" w:author="Seminario, Ana Cecilia" w:date="2018-11-13T10:26:00Z">
                    <w:rPr>
                      <w:rStyle w:val="normaltextrun1"/>
                      <w:rFonts w:ascii="Arial" w:hAnsi="Arial" w:cs="Arial"/>
                      <w:sz w:val="17"/>
                      <w:szCs w:val="17"/>
                    </w:rPr>
                  </w:rPrChange>
                </w:rPr>
                <w:delText> </w:delText>
              </w:r>
            </w:del>
            <w:r w:rsidRPr="00216B8E">
              <w:rPr>
                <w:rStyle w:val="eop"/>
                <w:rFonts w:ascii="Arial" w:hAnsi="Arial" w:cs="Arial"/>
                <w:sz w:val="18"/>
                <w:szCs w:val="18"/>
                <w:rPrChange w:id="583" w:author="Seminario, Ana Cecilia" w:date="2018-11-13T10:26:00Z">
                  <w:rPr>
                    <w:rStyle w:val="eop"/>
                    <w:rFonts w:ascii="Arial" w:hAnsi="Arial" w:cs="Arial"/>
                    <w:sz w:val="17"/>
                    <w:szCs w:val="17"/>
                  </w:rPr>
                </w:rPrChange>
              </w:rPr>
              <w:t> </w:t>
            </w:r>
            <w:r w:rsidR="2569886C" w:rsidRPr="00216B8E">
              <w:rPr>
                <w:rStyle w:val="eop"/>
                <w:rFonts w:ascii="Arial" w:hAnsi="Arial" w:cs="Arial"/>
                <w:sz w:val="18"/>
                <w:szCs w:val="18"/>
                <w:rPrChange w:id="584" w:author="Seminario, Ana Cecilia" w:date="2018-11-13T10:26:00Z">
                  <w:rPr>
                    <w:rStyle w:val="eop"/>
                    <w:rFonts w:ascii="Arial" w:hAnsi="Arial" w:cs="Arial"/>
                    <w:sz w:val="17"/>
                    <w:szCs w:val="17"/>
                  </w:rPr>
                </w:rPrChange>
              </w:rPr>
              <w:t>in the DBIS</w:t>
            </w:r>
          </w:p>
        </w:tc>
        <w:tc>
          <w:tcPr>
            <w:tcW w:w="2430" w:type="dxa"/>
            <w:vAlign w:val="center"/>
            <w:tcPrChange w:id="585" w:author="Seminario, Ana Cecilia" w:date="2018-11-13T10:12:00Z">
              <w:tcPr>
                <w:tcW w:w="2430" w:type="dxa"/>
                <w:gridSpan w:val="2"/>
                <w:vAlign w:val="center"/>
              </w:tcPr>
            </w:tcPrChange>
          </w:tcPr>
          <w:p w14:paraId="303CB1E9" w14:textId="46241B6A" w:rsidR="00805CEC" w:rsidRPr="00216B8E" w:rsidRDefault="00805CEC" w:rsidP="00805CEC">
            <w:pPr>
              <w:spacing w:after="0" w:line="240" w:lineRule="auto"/>
              <w:rPr>
                <w:rFonts w:ascii="Arial" w:hAnsi="Arial" w:cs="Arial"/>
                <w:sz w:val="18"/>
                <w:szCs w:val="18"/>
                <w:rPrChange w:id="586" w:author="Seminario, Ana Cecilia" w:date="2018-11-13T10:26:00Z">
                  <w:rPr>
                    <w:rFonts w:ascii="Arial" w:hAnsi="Arial" w:cs="Arial"/>
                    <w:sz w:val="17"/>
                    <w:szCs w:val="17"/>
                  </w:rPr>
                </w:rPrChange>
              </w:rPr>
            </w:pPr>
            <w:r w:rsidRPr="00216B8E">
              <w:rPr>
                <w:rStyle w:val="normaltextrun1"/>
                <w:rFonts w:ascii="Arial" w:hAnsi="Arial" w:cs="Arial"/>
                <w:sz w:val="18"/>
                <w:szCs w:val="18"/>
                <w:rPrChange w:id="587" w:author="Seminario, Ana Cecilia" w:date="2018-11-13T10:26:00Z">
                  <w:rPr>
                    <w:rStyle w:val="normaltextrun1"/>
                    <w:rFonts w:ascii="Arial" w:hAnsi="Arial" w:cs="Arial"/>
                    <w:sz w:val="17"/>
                    <w:szCs w:val="17"/>
                  </w:rPr>
                </w:rPrChange>
              </w:rPr>
              <w:t>liquid fuels imported barrels</w:t>
            </w:r>
            <w:r w:rsidRPr="00216B8E">
              <w:rPr>
                <w:rStyle w:val="eop"/>
                <w:rFonts w:ascii="Arial" w:hAnsi="Arial" w:cs="Arial"/>
                <w:sz w:val="18"/>
                <w:szCs w:val="18"/>
                <w:rPrChange w:id="588" w:author="Seminario, Ana Cecilia" w:date="2018-11-13T10:26:00Z">
                  <w:rPr>
                    <w:rStyle w:val="eop"/>
                    <w:rFonts w:ascii="Arial" w:hAnsi="Arial" w:cs="Arial"/>
                    <w:sz w:val="17"/>
                    <w:szCs w:val="17"/>
                  </w:rPr>
                </w:rPrChange>
              </w:rPr>
              <w:t> </w:t>
            </w:r>
          </w:p>
        </w:tc>
        <w:tc>
          <w:tcPr>
            <w:tcW w:w="1170" w:type="dxa"/>
            <w:vAlign w:val="center"/>
            <w:tcPrChange w:id="589" w:author="Seminario, Ana Cecilia" w:date="2018-11-13T10:12:00Z">
              <w:tcPr>
                <w:tcW w:w="1170" w:type="dxa"/>
                <w:gridSpan w:val="2"/>
                <w:vAlign w:val="center"/>
              </w:tcPr>
            </w:tcPrChange>
          </w:tcPr>
          <w:p w14:paraId="23821622" w14:textId="723C9589" w:rsidR="00805CEC" w:rsidRPr="00216B8E" w:rsidRDefault="00805CEC" w:rsidP="00805CEC">
            <w:pPr>
              <w:spacing w:after="0" w:line="240" w:lineRule="auto"/>
              <w:jc w:val="center"/>
              <w:rPr>
                <w:rFonts w:ascii="Arial" w:hAnsi="Arial" w:cs="Arial"/>
                <w:sz w:val="18"/>
                <w:szCs w:val="18"/>
                <w:lang w:val="es-ES"/>
                <w:rPrChange w:id="590" w:author="Seminario, Ana Cecilia" w:date="2018-11-13T10:26:00Z">
                  <w:rPr>
                    <w:rFonts w:ascii="Arial" w:hAnsi="Arial" w:cs="Arial"/>
                    <w:sz w:val="17"/>
                    <w:szCs w:val="17"/>
                    <w:lang w:val="es-ES"/>
                  </w:rPr>
                </w:rPrChange>
              </w:rPr>
            </w:pPr>
            <w:r w:rsidRPr="00216B8E">
              <w:rPr>
                <w:rStyle w:val="normaltextrun1"/>
                <w:rFonts w:ascii="Arial" w:hAnsi="Arial" w:cs="Arial"/>
                <w:sz w:val="18"/>
                <w:szCs w:val="18"/>
                <w:rPrChange w:id="591" w:author="Seminario, Ana Cecilia" w:date="2018-11-13T10:26:00Z">
                  <w:rPr>
                    <w:rStyle w:val="normaltextrun1"/>
                    <w:rFonts w:ascii="Arial" w:hAnsi="Arial" w:cs="Arial"/>
                    <w:sz w:val="17"/>
                    <w:szCs w:val="17"/>
                  </w:rPr>
                </w:rPrChange>
              </w:rPr>
              <w:t>Barrel</w:t>
            </w:r>
            <w:r w:rsidR="60425D2D" w:rsidRPr="00216B8E">
              <w:rPr>
                <w:rStyle w:val="normaltextrun1"/>
                <w:rFonts w:ascii="Arial" w:hAnsi="Arial" w:cs="Arial"/>
                <w:sz w:val="18"/>
                <w:szCs w:val="18"/>
                <w:rPrChange w:id="592" w:author="Seminario, Ana Cecilia" w:date="2018-11-13T10:26:00Z">
                  <w:rPr>
                    <w:rStyle w:val="normaltextrun1"/>
                    <w:rFonts w:ascii="Arial" w:hAnsi="Arial" w:cs="Arial"/>
                    <w:sz w:val="17"/>
                    <w:szCs w:val="17"/>
                  </w:rPr>
                </w:rPrChange>
              </w:rPr>
              <w:t>s</w:t>
            </w:r>
            <w:r w:rsidRPr="00216B8E">
              <w:rPr>
                <w:rStyle w:val="eop"/>
                <w:rFonts w:ascii="Arial" w:hAnsi="Arial" w:cs="Arial"/>
                <w:sz w:val="18"/>
                <w:szCs w:val="18"/>
                <w:rPrChange w:id="593" w:author="Seminario, Ana Cecilia" w:date="2018-11-13T10:26:00Z">
                  <w:rPr>
                    <w:rStyle w:val="eop"/>
                    <w:rFonts w:ascii="Arial" w:hAnsi="Arial" w:cs="Arial"/>
                    <w:sz w:val="17"/>
                    <w:szCs w:val="17"/>
                  </w:rPr>
                </w:rPrChange>
              </w:rPr>
              <w:t> </w:t>
            </w:r>
          </w:p>
        </w:tc>
        <w:tc>
          <w:tcPr>
            <w:tcW w:w="1080" w:type="dxa"/>
            <w:vAlign w:val="center"/>
            <w:tcPrChange w:id="594" w:author="Seminario, Ana Cecilia" w:date="2018-11-13T10:12:00Z">
              <w:tcPr>
                <w:tcW w:w="1080" w:type="dxa"/>
                <w:gridSpan w:val="2"/>
                <w:vAlign w:val="center"/>
              </w:tcPr>
            </w:tcPrChange>
          </w:tcPr>
          <w:p w14:paraId="5097CBB3" w14:textId="1941956B" w:rsidR="00805CEC" w:rsidRPr="00216B8E" w:rsidRDefault="5F04122C" w:rsidP="004F7E29">
            <w:pPr>
              <w:spacing w:after="0" w:line="240" w:lineRule="auto"/>
              <w:jc w:val="center"/>
              <w:rPr>
                <w:rStyle w:val="eop"/>
                <w:rFonts w:ascii="Arial" w:hAnsi="Arial" w:cs="Arial"/>
                <w:sz w:val="18"/>
                <w:szCs w:val="18"/>
                <w:lang w:val="es-US"/>
                <w:rPrChange w:id="595" w:author="Seminario, Ana Cecilia" w:date="2018-11-13T10:26:00Z">
                  <w:rPr>
                    <w:rStyle w:val="eop"/>
                    <w:rFonts w:ascii="Arial" w:hAnsi="Arial" w:cs="Arial"/>
                    <w:sz w:val="17"/>
                    <w:szCs w:val="17"/>
                    <w:lang w:val="es-US"/>
                  </w:rPr>
                </w:rPrChange>
              </w:rPr>
            </w:pPr>
            <w:r w:rsidRPr="00216B8E">
              <w:rPr>
                <w:rStyle w:val="normaltextrun1"/>
                <w:rFonts w:ascii="Arial" w:hAnsi="Arial" w:cs="Arial"/>
                <w:sz w:val="18"/>
                <w:szCs w:val="18"/>
                <w:rPrChange w:id="596" w:author="Seminario, Ana Cecilia" w:date="2018-11-13T10:26:00Z">
                  <w:rPr>
                    <w:rStyle w:val="normaltextrun1"/>
                    <w:rFonts w:ascii="Arial" w:hAnsi="Arial" w:cs="Arial"/>
                    <w:sz w:val="17"/>
                    <w:szCs w:val="17"/>
                  </w:rPr>
                </w:rPrChange>
              </w:rPr>
              <w:t>1.017.220</w:t>
            </w:r>
          </w:p>
        </w:tc>
        <w:tc>
          <w:tcPr>
            <w:tcW w:w="1080" w:type="dxa"/>
            <w:vAlign w:val="center"/>
            <w:tcPrChange w:id="597" w:author="Seminario, Ana Cecilia" w:date="2018-11-13T10:12:00Z">
              <w:tcPr>
                <w:tcW w:w="1080" w:type="dxa"/>
                <w:gridSpan w:val="2"/>
                <w:vAlign w:val="center"/>
              </w:tcPr>
            </w:tcPrChange>
          </w:tcPr>
          <w:p w14:paraId="6A6E7874" w14:textId="040DEC09" w:rsidR="00805CEC" w:rsidRPr="00216B8E" w:rsidRDefault="5231AC64" w:rsidP="004F7E29">
            <w:pPr>
              <w:spacing w:after="0" w:line="240" w:lineRule="auto"/>
              <w:jc w:val="center"/>
              <w:rPr>
                <w:rStyle w:val="eop"/>
                <w:rFonts w:ascii="Arial" w:hAnsi="Arial" w:cs="Arial"/>
                <w:sz w:val="18"/>
                <w:szCs w:val="18"/>
                <w:lang w:val="es-US"/>
                <w:rPrChange w:id="598" w:author="Seminario, Ana Cecilia" w:date="2018-11-13T10:26:00Z">
                  <w:rPr>
                    <w:rStyle w:val="eop"/>
                    <w:rFonts w:ascii="Arial" w:hAnsi="Arial" w:cs="Arial"/>
                    <w:sz w:val="17"/>
                    <w:szCs w:val="17"/>
                    <w:lang w:val="es-US"/>
                  </w:rPr>
                </w:rPrChange>
              </w:rPr>
            </w:pPr>
            <w:r w:rsidRPr="00216B8E">
              <w:rPr>
                <w:rStyle w:val="normaltextrun1"/>
                <w:rFonts w:ascii="Arial" w:hAnsi="Arial" w:cs="Arial"/>
                <w:sz w:val="18"/>
                <w:szCs w:val="18"/>
                <w:rPrChange w:id="599" w:author="Seminario, Ana Cecilia" w:date="2018-11-13T10:26:00Z">
                  <w:rPr>
                    <w:rStyle w:val="normaltextrun1"/>
                    <w:rFonts w:ascii="Arial" w:hAnsi="Arial" w:cs="Arial"/>
                    <w:sz w:val="17"/>
                    <w:szCs w:val="17"/>
                  </w:rPr>
                </w:rPrChange>
              </w:rPr>
              <w:t>305.000</w:t>
            </w:r>
          </w:p>
        </w:tc>
        <w:tc>
          <w:tcPr>
            <w:tcW w:w="4140" w:type="dxa"/>
            <w:vAlign w:val="center"/>
            <w:tcPrChange w:id="600" w:author="Seminario, Ana Cecilia" w:date="2018-11-13T10:12:00Z">
              <w:tcPr>
                <w:tcW w:w="4140" w:type="dxa"/>
                <w:gridSpan w:val="2"/>
                <w:vAlign w:val="center"/>
              </w:tcPr>
            </w:tcPrChange>
          </w:tcPr>
          <w:p w14:paraId="2B0FDF98" w14:textId="2524D7A8" w:rsidR="00805CEC" w:rsidRPr="00216B8E" w:rsidRDefault="00805CEC" w:rsidP="00805CEC">
            <w:pPr>
              <w:spacing w:after="0" w:line="240" w:lineRule="auto"/>
              <w:rPr>
                <w:rFonts w:ascii="Arial" w:hAnsi="Arial" w:cs="Arial"/>
                <w:sz w:val="18"/>
                <w:szCs w:val="18"/>
                <w:rPrChange w:id="601" w:author="Seminario, Ana Cecilia" w:date="2018-11-13T10:26:00Z">
                  <w:rPr>
                    <w:rFonts w:ascii="Arial" w:hAnsi="Arial" w:cs="Arial"/>
                    <w:sz w:val="17"/>
                    <w:szCs w:val="17"/>
                  </w:rPr>
                </w:rPrChange>
              </w:rPr>
            </w:pPr>
            <w:r w:rsidRPr="00216B8E">
              <w:rPr>
                <w:rStyle w:val="normaltextrun1"/>
                <w:rFonts w:ascii="Arial" w:hAnsi="Arial" w:cs="Arial"/>
                <w:sz w:val="18"/>
                <w:szCs w:val="18"/>
                <w:rPrChange w:id="602" w:author="Seminario, Ana Cecilia" w:date="2018-11-13T10:26:00Z">
                  <w:rPr>
                    <w:rStyle w:val="normaltextrun1"/>
                    <w:rFonts w:ascii="Arial" w:hAnsi="Arial" w:cs="Arial"/>
                    <w:sz w:val="17"/>
                    <w:szCs w:val="17"/>
                  </w:rPr>
                </w:rPrChange>
              </w:rPr>
              <w:t>GPL’s reports on imports and use of fossil fuels for electricity generation</w:t>
            </w:r>
            <w:r w:rsidRPr="00216B8E">
              <w:rPr>
                <w:rStyle w:val="eop"/>
                <w:rFonts w:ascii="Arial" w:hAnsi="Arial" w:cs="Arial"/>
                <w:sz w:val="18"/>
                <w:szCs w:val="18"/>
                <w:rPrChange w:id="603" w:author="Seminario, Ana Cecilia" w:date="2018-11-13T10:26:00Z">
                  <w:rPr>
                    <w:rStyle w:val="eop"/>
                    <w:rFonts w:ascii="Arial" w:hAnsi="Arial" w:cs="Arial"/>
                    <w:sz w:val="17"/>
                    <w:szCs w:val="17"/>
                  </w:rPr>
                </w:rPrChange>
              </w:rPr>
              <w:t> </w:t>
            </w:r>
          </w:p>
        </w:tc>
      </w:tr>
    </w:tbl>
    <w:p w14:paraId="1903022D" w14:textId="671150B5" w:rsidR="003C17AE" w:rsidRPr="004F7E29" w:rsidRDefault="003C17AE">
      <w:pPr>
        <w:spacing w:after="0" w:line="240" w:lineRule="auto"/>
        <w:jc w:val="center"/>
        <w:rPr>
          <w:rFonts w:ascii="Arial" w:hAnsi="Arial" w:cs="Arial"/>
        </w:rPr>
        <w:pPrChange w:id="604" w:author="Seminario, Ana Cecilia" w:date="2018-11-13T10:26:00Z">
          <w:pPr>
            <w:spacing w:after="120"/>
            <w:jc w:val="center"/>
          </w:pPr>
        </w:pPrChange>
      </w:pPr>
    </w:p>
    <w:tbl>
      <w:tblPr>
        <w:tblStyle w:val="TableGrid"/>
        <w:tblW w:w="12816" w:type="dxa"/>
        <w:jc w:val="center"/>
        <w:tblLayout w:type="fixed"/>
        <w:tblLook w:val="06A0" w:firstRow="1" w:lastRow="0" w:firstColumn="1" w:lastColumn="0" w:noHBand="1" w:noVBand="1"/>
        <w:tblPrChange w:id="605" w:author="Seminario, Ana Cecilia" w:date="2018-11-13T10:50:00Z">
          <w:tblPr>
            <w:tblStyle w:val="TableGrid"/>
            <w:tblW w:w="12816" w:type="dxa"/>
            <w:tblLayout w:type="fixed"/>
            <w:tblLook w:val="06A0" w:firstRow="1" w:lastRow="0" w:firstColumn="1" w:lastColumn="0" w:noHBand="1" w:noVBand="1"/>
          </w:tblPr>
        </w:tblPrChange>
      </w:tblPr>
      <w:tblGrid>
        <w:gridCol w:w="2910"/>
        <w:gridCol w:w="2550"/>
        <w:gridCol w:w="1146"/>
        <w:gridCol w:w="1272"/>
        <w:gridCol w:w="1155"/>
        <w:gridCol w:w="3783"/>
        <w:tblGridChange w:id="606">
          <w:tblGrid>
            <w:gridCol w:w="2910"/>
            <w:gridCol w:w="2550"/>
            <w:gridCol w:w="1146"/>
            <w:gridCol w:w="1272"/>
            <w:gridCol w:w="1155"/>
            <w:gridCol w:w="3783"/>
          </w:tblGrid>
        </w:tblGridChange>
      </w:tblGrid>
      <w:tr w:rsidR="51EF2A4C" w14:paraId="51CC2571" w14:textId="77777777" w:rsidTr="00636FB9">
        <w:trPr>
          <w:jc w:val="center"/>
        </w:trPr>
        <w:tc>
          <w:tcPr>
            <w:tcW w:w="2910" w:type="dxa"/>
            <w:shd w:val="clear" w:color="auto" w:fill="D9D9D9" w:themeFill="background1" w:themeFillShade="D9"/>
            <w:vAlign w:val="center"/>
            <w:tcPrChange w:id="607" w:author="Seminario, Ana Cecilia" w:date="2018-11-13T10:50:00Z">
              <w:tcPr>
                <w:tcW w:w="2910" w:type="dxa"/>
                <w:shd w:val="clear" w:color="auto" w:fill="D9D9D9" w:themeFill="background1" w:themeFillShade="D9"/>
                <w:vAlign w:val="center"/>
              </w:tcPr>
            </w:tcPrChange>
          </w:tcPr>
          <w:p w14:paraId="5A5D411F" w14:textId="3A0CCA85" w:rsidR="51EF2A4C" w:rsidRDefault="51EF2A4C" w:rsidP="004F7E29">
            <w:pPr>
              <w:jc w:val="center"/>
            </w:pPr>
            <w:r w:rsidRPr="004F7E29">
              <w:rPr>
                <w:rFonts w:ascii="Arial" w:eastAsia="Arial" w:hAnsi="Arial" w:cs="Arial"/>
                <w:b/>
                <w:bCs/>
                <w:sz w:val="18"/>
                <w:szCs w:val="18"/>
              </w:rPr>
              <w:t>Results</w:t>
            </w:r>
          </w:p>
        </w:tc>
        <w:tc>
          <w:tcPr>
            <w:tcW w:w="2550" w:type="dxa"/>
            <w:shd w:val="clear" w:color="auto" w:fill="D9D9D9" w:themeFill="background1" w:themeFillShade="D9"/>
            <w:vAlign w:val="center"/>
            <w:tcPrChange w:id="608" w:author="Seminario, Ana Cecilia" w:date="2018-11-13T10:50:00Z">
              <w:tcPr>
                <w:tcW w:w="2550" w:type="dxa"/>
                <w:shd w:val="clear" w:color="auto" w:fill="D9D9D9" w:themeFill="background1" w:themeFillShade="D9"/>
                <w:vAlign w:val="center"/>
              </w:tcPr>
            </w:tcPrChange>
          </w:tcPr>
          <w:p w14:paraId="5F85B5B8" w14:textId="3CAE4C59" w:rsidR="51EF2A4C" w:rsidRDefault="51EF2A4C" w:rsidP="004F7E29">
            <w:pPr>
              <w:jc w:val="center"/>
            </w:pPr>
            <w:r w:rsidRPr="004F7E29">
              <w:rPr>
                <w:rFonts w:ascii="Arial" w:eastAsia="Arial" w:hAnsi="Arial" w:cs="Arial"/>
                <w:b/>
                <w:bCs/>
                <w:sz w:val="18"/>
                <w:szCs w:val="18"/>
              </w:rPr>
              <w:t>Indicators</w:t>
            </w:r>
          </w:p>
        </w:tc>
        <w:tc>
          <w:tcPr>
            <w:tcW w:w="1146" w:type="dxa"/>
            <w:shd w:val="clear" w:color="auto" w:fill="D9D9D9" w:themeFill="background1" w:themeFillShade="D9"/>
            <w:vAlign w:val="center"/>
            <w:tcPrChange w:id="609" w:author="Seminario, Ana Cecilia" w:date="2018-11-13T10:50:00Z">
              <w:tcPr>
                <w:tcW w:w="1146" w:type="dxa"/>
                <w:shd w:val="clear" w:color="auto" w:fill="D9D9D9" w:themeFill="background1" w:themeFillShade="D9"/>
                <w:vAlign w:val="center"/>
              </w:tcPr>
            </w:tcPrChange>
          </w:tcPr>
          <w:p w14:paraId="5556EC0D" w14:textId="04E76BAD" w:rsidR="51EF2A4C" w:rsidRDefault="51EF2A4C" w:rsidP="004F7E29">
            <w:pPr>
              <w:jc w:val="center"/>
            </w:pPr>
            <w:r w:rsidRPr="004F7E29">
              <w:rPr>
                <w:rFonts w:ascii="Arial" w:eastAsia="Arial" w:hAnsi="Arial" w:cs="Arial"/>
                <w:b/>
                <w:bCs/>
                <w:sz w:val="18"/>
                <w:szCs w:val="18"/>
                <w:lang w:val="es-BO"/>
              </w:rPr>
              <w:t xml:space="preserve">Unit </w:t>
            </w:r>
            <w:ins w:id="610" w:author="Seminario, Ana Cecilia" w:date="2018-11-13T10:25:00Z">
              <w:r w:rsidR="00356687">
                <w:rPr>
                  <w:rFonts w:ascii="Arial" w:eastAsia="Arial" w:hAnsi="Arial" w:cs="Arial"/>
                  <w:b/>
                  <w:bCs/>
                  <w:sz w:val="18"/>
                  <w:szCs w:val="18"/>
                  <w:lang w:val="es-BO"/>
                </w:rPr>
                <w:t xml:space="preserve">of </w:t>
              </w:r>
              <w:r w:rsidR="00414886">
                <w:rPr>
                  <w:rFonts w:ascii="Arial" w:eastAsia="Arial" w:hAnsi="Arial" w:cs="Arial"/>
                  <w:b/>
                  <w:bCs/>
                  <w:sz w:val="18"/>
                  <w:szCs w:val="18"/>
                  <w:lang w:val="es-BO"/>
                </w:rPr>
                <w:t>M</w:t>
              </w:r>
            </w:ins>
            <w:del w:id="611" w:author="Seminario, Ana Cecilia" w:date="2018-11-13T10:25:00Z">
              <w:r w:rsidRPr="004F7E29" w:rsidDel="00414886">
                <w:rPr>
                  <w:rFonts w:ascii="Arial" w:eastAsia="Arial" w:hAnsi="Arial" w:cs="Arial"/>
                  <w:b/>
                  <w:bCs/>
                  <w:sz w:val="18"/>
                  <w:szCs w:val="18"/>
                  <w:lang w:val="es-BO"/>
                </w:rPr>
                <w:delText>m</w:delText>
              </w:r>
            </w:del>
            <w:r w:rsidRPr="004F7E29">
              <w:rPr>
                <w:rFonts w:ascii="Arial" w:eastAsia="Arial" w:hAnsi="Arial" w:cs="Arial"/>
                <w:b/>
                <w:bCs/>
                <w:sz w:val="18"/>
                <w:szCs w:val="18"/>
                <w:lang w:val="es-BO"/>
              </w:rPr>
              <w:t>easure</w:t>
            </w:r>
          </w:p>
        </w:tc>
        <w:tc>
          <w:tcPr>
            <w:tcW w:w="1272" w:type="dxa"/>
            <w:shd w:val="clear" w:color="auto" w:fill="D9D9D9" w:themeFill="background1" w:themeFillShade="D9"/>
            <w:vAlign w:val="center"/>
            <w:tcPrChange w:id="612" w:author="Seminario, Ana Cecilia" w:date="2018-11-13T10:50:00Z">
              <w:tcPr>
                <w:tcW w:w="1272" w:type="dxa"/>
                <w:shd w:val="clear" w:color="auto" w:fill="D9D9D9" w:themeFill="background1" w:themeFillShade="D9"/>
                <w:vAlign w:val="center"/>
              </w:tcPr>
            </w:tcPrChange>
          </w:tcPr>
          <w:p w14:paraId="05E890B4" w14:textId="6083644A" w:rsidR="51EF2A4C" w:rsidRDefault="51EF2A4C" w:rsidP="004F7E29">
            <w:pPr>
              <w:jc w:val="center"/>
            </w:pPr>
            <w:r w:rsidRPr="004F7E29">
              <w:rPr>
                <w:rFonts w:ascii="Arial" w:eastAsia="Arial" w:hAnsi="Arial" w:cs="Arial"/>
                <w:b/>
                <w:bCs/>
                <w:sz w:val="18"/>
                <w:szCs w:val="18"/>
                <w:lang w:val="es-BO"/>
              </w:rPr>
              <w:t>Baseline (2017)</w:t>
            </w:r>
          </w:p>
        </w:tc>
        <w:tc>
          <w:tcPr>
            <w:tcW w:w="1155" w:type="dxa"/>
            <w:shd w:val="clear" w:color="auto" w:fill="D9D9D9" w:themeFill="background1" w:themeFillShade="D9"/>
            <w:vAlign w:val="center"/>
            <w:tcPrChange w:id="613" w:author="Seminario, Ana Cecilia" w:date="2018-11-13T10:50:00Z">
              <w:tcPr>
                <w:tcW w:w="1155" w:type="dxa"/>
                <w:shd w:val="clear" w:color="auto" w:fill="D9D9D9" w:themeFill="background1" w:themeFillShade="D9"/>
                <w:vAlign w:val="center"/>
              </w:tcPr>
            </w:tcPrChange>
          </w:tcPr>
          <w:p w14:paraId="41CF9073" w14:textId="78FCE9FF" w:rsidR="51EF2A4C" w:rsidRDefault="51EF2A4C" w:rsidP="004F7E29">
            <w:pPr>
              <w:jc w:val="center"/>
            </w:pPr>
            <w:r w:rsidRPr="004F7E29">
              <w:rPr>
                <w:rFonts w:ascii="Arial" w:eastAsia="Arial" w:hAnsi="Arial" w:cs="Arial"/>
                <w:b/>
                <w:bCs/>
                <w:sz w:val="18"/>
                <w:szCs w:val="18"/>
                <w:lang w:val="es-BO"/>
              </w:rPr>
              <w:t>Target (2020)</w:t>
            </w:r>
          </w:p>
        </w:tc>
        <w:tc>
          <w:tcPr>
            <w:tcW w:w="3783" w:type="dxa"/>
            <w:shd w:val="clear" w:color="auto" w:fill="D9D9D9" w:themeFill="background1" w:themeFillShade="D9"/>
            <w:vAlign w:val="center"/>
            <w:tcPrChange w:id="614" w:author="Seminario, Ana Cecilia" w:date="2018-11-13T10:50:00Z">
              <w:tcPr>
                <w:tcW w:w="3783" w:type="dxa"/>
                <w:shd w:val="clear" w:color="auto" w:fill="D9D9D9" w:themeFill="background1" w:themeFillShade="D9"/>
                <w:vAlign w:val="center"/>
              </w:tcPr>
            </w:tcPrChange>
          </w:tcPr>
          <w:p w14:paraId="71FE4F31" w14:textId="148024A1" w:rsidR="51EF2A4C" w:rsidDel="000330AC" w:rsidRDefault="51EF2A4C">
            <w:pPr>
              <w:jc w:val="center"/>
              <w:rPr>
                <w:del w:id="615" w:author="Seminario, Ana Cecilia" w:date="2018-11-13T10:13:00Z"/>
              </w:rPr>
            </w:pPr>
            <w:r w:rsidRPr="004F7E29">
              <w:rPr>
                <w:rFonts w:ascii="Arial" w:eastAsia="Arial" w:hAnsi="Arial" w:cs="Arial"/>
                <w:b/>
                <w:bCs/>
                <w:sz w:val="18"/>
                <w:szCs w:val="18"/>
                <w:lang w:val="es-BO"/>
              </w:rPr>
              <w:t xml:space="preserve">Means of </w:t>
            </w:r>
            <w:ins w:id="616" w:author="Seminario, Ana Cecilia" w:date="2018-11-13T10:26:00Z">
              <w:r w:rsidR="00216B8E">
                <w:rPr>
                  <w:rFonts w:ascii="Arial" w:eastAsia="Arial" w:hAnsi="Arial" w:cs="Arial"/>
                  <w:b/>
                  <w:bCs/>
                  <w:sz w:val="18"/>
                  <w:szCs w:val="18"/>
                  <w:lang w:val="es-BO"/>
                </w:rPr>
                <w:t>V</w:t>
              </w:r>
            </w:ins>
            <w:del w:id="617" w:author="Seminario, Ana Cecilia" w:date="2018-11-13T10:26:00Z">
              <w:r w:rsidRPr="004F7E29" w:rsidDel="00216B8E">
                <w:rPr>
                  <w:rFonts w:ascii="Arial" w:eastAsia="Arial" w:hAnsi="Arial" w:cs="Arial"/>
                  <w:b/>
                  <w:bCs/>
                  <w:sz w:val="18"/>
                  <w:szCs w:val="18"/>
                  <w:lang w:val="es-BO"/>
                </w:rPr>
                <w:delText>v</w:delText>
              </w:r>
            </w:del>
            <w:r w:rsidRPr="004F7E29">
              <w:rPr>
                <w:rFonts w:ascii="Arial" w:eastAsia="Arial" w:hAnsi="Arial" w:cs="Arial"/>
                <w:b/>
                <w:bCs/>
                <w:sz w:val="18"/>
                <w:szCs w:val="18"/>
                <w:lang w:val="es-BO"/>
              </w:rPr>
              <w:t>erification /</w:t>
            </w:r>
          </w:p>
          <w:p w14:paraId="643C8785" w14:textId="021F91D9" w:rsidR="51EF2A4C" w:rsidRDefault="000330AC">
            <w:pPr>
              <w:jc w:val="center"/>
            </w:pPr>
            <w:ins w:id="618" w:author="Seminario, Ana Cecilia" w:date="2018-11-13T10:13:00Z">
              <w:r>
                <w:rPr>
                  <w:rFonts w:ascii="Arial" w:eastAsia="Arial" w:hAnsi="Arial" w:cs="Arial"/>
                  <w:b/>
                  <w:bCs/>
                  <w:sz w:val="18"/>
                  <w:szCs w:val="18"/>
                  <w:lang w:val="es-BO"/>
                </w:rPr>
                <w:t xml:space="preserve"> </w:t>
              </w:r>
            </w:ins>
            <w:del w:id="619" w:author="Seminario, Ana Cecilia" w:date="2018-11-13T10:26:00Z">
              <w:r w:rsidR="51EF2A4C" w:rsidRPr="004F7E29" w:rsidDel="00216B8E">
                <w:rPr>
                  <w:rFonts w:ascii="Arial" w:eastAsia="Arial" w:hAnsi="Arial" w:cs="Arial"/>
                  <w:b/>
                  <w:bCs/>
                  <w:sz w:val="18"/>
                  <w:szCs w:val="18"/>
                  <w:lang w:val="es-BO"/>
                </w:rPr>
                <w:delText>c</w:delText>
              </w:r>
            </w:del>
            <w:ins w:id="620" w:author="Seminario, Ana Cecilia" w:date="2018-11-13T10:26:00Z">
              <w:r w:rsidR="00216B8E">
                <w:rPr>
                  <w:rFonts w:ascii="Arial" w:eastAsia="Arial" w:hAnsi="Arial" w:cs="Arial"/>
                  <w:b/>
                  <w:bCs/>
                  <w:sz w:val="18"/>
                  <w:szCs w:val="18"/>
                  <w:lang w:val="es-BO"/>
                </w:rPr>
                <w:t>C</w:t>
              </w:r>
            </w:ins>
            <w:r w:rsidR="51EF2A4C" w:rsidRPr="004F7E29">
              <w:rPr>
                <w:rFonts w:ascii="Arial" w:eastAsia="Arial" w:hAnsi="Arial" w:cs="Arial"/>
                <w:b/>
                <w:bCs/>
                <w:sz w:val="18"/>
                <w:szCs w:val="18"/>
                <w:lang w:val="es-BO"/>
              </w:rPr>
              <w:t>omments</w:t>
            </w:r>
          </w:p>
        </w:tc>
      </w:tr>
      <w:tr w:rsidR="00D6632A" w14:paraId="3B603E9E" w14:textId="77777777" w:rsidTr="00636FB9">
        <w:trPr>
          <w:trHeight w:val="305"/>
          <w:jc w:val="center"/>
          <w:trPrChange w:id="621" w:author="Seminario, Ana Cecilia" w:date="2018-11-13T10:50:00Z">
            <w:trPr>
              <w:trHeight w:val="359"/>
            </w:trPr>
          </w:trPrChange>
        </w:trPr>
        <w:tc>
          <w:tcPr>
            <w:tcW w:w="12816" w:type="dxa"/>
            <w:gridSpan w:val="6"/>
            <w:tcPrChange w:id="622" w:author="Seminario, Ana Cecilia" w:date="2018-11-13T10:50:00Z">
              <w:tcPr>
                <w:tcW w:w="12816" w:type="dxa"/>
                <w:gridSpan w:val="6"/>
              </w:tcPr>
            </w:tcPrChange>
          </w:tcPr>
          <w:p w14:paraId="2D26EC32" w14:textId="5EDD84F7" w:rsidR="00D6632A" w:rsidRDefault="00D6632A">
            <w:pPr>
              <w:spacing w:before="60" w:after="60"/>
              <w:pPrChange w:id="623" w:author="Seminario, Ana Cecilia" w:date="2018-11-13T10:25:00Z">
                <w:pPr/>
              </w:pPrChange>
            </w:pPr>
            <w:r w:rsidRPr="004F7E29">
              <w:rPr>
                <w:rFonts w:ascii="Arial" w:eastAsia="Arial" w:hAnsi="Arial" w:cs="Arial"/>
                <w:b/>
                <w:bCs/>
                <w:color w:val="000000" w:themeColor="text1"/>
                <w:sz w:val="18"/>
                <w:szCs w:val="18"/>
              </w:rPr>
              <w:t xml:space="preserve">Component II. Establishment of a governance structure for the </w:t>
            </w:r>
            <w:del w:id="624" w:author="Seminario, Ana Cecilia" w:date="2018-11-13T10:05:00Z">
              <w:r w:rsidRPr="004F7E29" w:rsidDel="0049666F">
                <w:rPr>
                  <w:rFonts w:ascii="Arial" w:eastAsia="Arial" w:hAnsi="Arial" w:cs="Arial"/>
                  <w:b/>
                  <w:bCs/>
                  <w:color w:val="000000" w:themeColor="text1"/>
                  <w:sz w:val="18"/>
                  <w:szCs w:val="18"/>
                </w:rPr>
                <w:delText>oil and gas</w:delText>
              </w:r>
            </w:del>
            <w:ins w:id="625" w:author="Seminario, Ana Cecilia" w:date="2018-11-13T10:05:00Z">
              <w:r w:rsidR="0049666F">
                <w:rPr>
                  <w:rFonts w:ascii="Arial" w:eastAsia="Arial" w:hAnsi="Arial" w:cs="Arial"/>
                  <w:b/>
                  <w:bCs/>
                  <w:color w:val="000000" w:themeColor="text1"/>
                  <w:sz w:val="18"/>
                  <w:szCs w:val="18"/>
                </w:rPr>
                <w:t>O&amp;G</w:t>
              </w:r>
            </w:ins>
            <w:r w:rsidRPr="004F7E29">
              <w:rPr>
                <w:rFonts w:ascii="Arial" w:eastAsia="Arial" w:hAnsi="Arial" w:cs="Arial"/>
                <w:b/>
                <w:bCs/>
                <w:color w:val="000000" w:themeColor="text1"/>
                <w:sz w:val="18"/>
                <w:szCs w:val="18"/>
              </w:rPr>
              <w:t xml:space="preserve"> sector</w:t>
            </w:r>
          </w:p>
        </w:tc>
      </w:tr>
      <w:tr w:rsidR="00BA5AFB" w14:paraId="508E1E8C" w14:textId="77777777" w:rsidTr="00636FB9">
        <w:trPr>
          <w:jc w:val="center"/>
        </w:trPr>
        <w:tc>
          <w:tcPr>
            <w:tcW w:w="2910" w:type="dxa"/>
            <w:vMerge w:val="restart"/>
            <w:vAlign w:val="center"/>
            <w:tcPrChange w:id="626" w:author="Seminario, Ana Cecilia" w:date="2018-11-13T10:50:00Z">
              <w:tcPr>
                <w:tcW w:w="2910" w:type="dxa"/>
                <w:vMerge w:val="restart"/>
                <w:vAlign w:val="center"/>
              </w:tcPr>
            </w:tcPrChange>
          </w:tcPr>
          <w:p w14:paraId="622DD316" w14:textId="21379460" w:rsidR="00BA5AFB" w:rsidRDefault="00BA5AFB">
            <w:r w:rsidRPr="004F7E29">
              <w:rPr>
                <w:rFonts w:ascii="Arial" w:eastAsia="Arial" w:hAnsi="Arial" w:cs="Arial"/>
                <w:sz w:val="18"/>
                <w:szCs w:val="18"/>
              </w:rPr>
              <w:t>Management and planning framework for the O&amp;G sector improved</w:t>
            </w:r>
          </w:p>
        </w:tc>
        <w:tc>
          <w:tcPr>
            <w:tcW w:w="2550" w:type="dxa"/>
            <w:vAlign w:val="center"/>
            <w:tcPrChange w:id="627" w:author="Seminario, Ana Cecilia" w:date="2018-11-13T10:50:00Z">
              <w:tcPr>
                <w:tcW w:w="2550" w:type="dxa"/>
              </w:tcPr>
            </w:tcPrChange>
          </w:tcPr>
          <w:p w14:paraId="061BCCBE" w14:textId="1D4D54E5" w:rsidR="00BA5AFB" w:rsidRPr="004F7E29" w:rsidRDefault="00BA5AFB">
            <w:pPr>
              <w:rPr>
                <w:rFonts w:ascii="Arial" w:eastAsia="Arial" w:hAnsi="Arial" w:cs="Arial"/>
                <w:sz w:val="18"/>
                <w:szCs w:val="18"/>
              </w:rPr>
            </w:pPr>
            <w:r w:rsidRPr="004F7E29">
              <w:rPr>
                <w:rFonts w:ascii="Arial" w:eastAsia="Arial" w:hAnsi="Arial" w:cs="Arial"/>
                <w:sz w:val="18"/>
                <w:szCs w:val="18"/>
              </w:rPr>
              <w:t>Sectoral plan to develop the O&amp;G sector approved by the DE</w:t>
            </w:r>
          </w:p>
        </w:tc>
        <w:tc>
          <w:tcPr>
            <w:tcW w:w="1146" w:type="dxa"/>
            <w:vAlign w:val="center"/>
            <w:tcPrChange w:id="628" w:author="Seminario, Ana Cecilia" w:date="2018-11-13T10:50:00Z">
              <w:tcPr>
                <w:tcW w:w="1146" w:type="dxa"/>
              </w:tcPr>
            </w:tcPrChange>
          </w:tcPr>
          <w:p w14:paraId="5C0A6082" w14:textId="0E66D359" w:rsidR="00BA5AFB" w:rsidRDefault="00BA5AFB" w:rsidP="004F7E29">
            <w:pPr>
              <w:jc w:val="center"/>
            </w:pPr>
            <w:r w:rsidRPr="004F7E29">
              <w:rPr>
                <w:rFonts w:ascii="Arial" w:eastAsia="Arial" w:hAnsi="Arial" w:cs="Arial"/>
                <w:sz w:val="18"/>
                <w:szCs w:val="18"/>
              </w:rPr>
              <w:t>Plan</w:t>
            </w:r>
          </w:p>
        </w:tc>
        <w:tc>
          <w:tcPr>
            <w:tcW w:w="1272" w:type="dxa"/>
            <w:vAlign w:val="center"/>
            <w:tcPrChange w:id="629" w:author="Seminario, Ana Cecilia" w:date="2018-11-13T10:50:00Z">
              <w:tcPr>
                <w:tcW w:w="1272" w:type="dxa"/>
              </w:tcPr>
            </w:tcPrChange>
          </w:tcPr>
          <w:p w14:paraId="69ABBF17" w14:textId="1D912BE4" w:rsidR="00BA5AFB" w:rsidRDefault="00BA5AFB" w:rsidP="004F7E29">
            <w:pPr>
              <w:jc w:val="center"/>
            </w:pPr>
            <w:r w:rsidRPr="004F7E29">
              <w:rPr>
                <w:rFonts w:ascii="Arial" w:eastAsia="Arial" w:hAnsi="Arial" w:cs="Arial"/>
                <w:sz w:val="18"/>
                <w:szCs w:val="18"/>
                <w:lang w:val="es"/>
              </w:rPr>
              <w:t>0</w:t>
            </w:r>
          </w:p>
        </w:tc>
        <w:tc>
          <w:tcPr>
            <w:tcW w:w="1155" w:type="dxa"/>
            <w:vAlign w:val="center"/>
            <w:tcPrChange w:id="630" w:author="Seminario, Ana Cecilia" w:date="2018-11-13T10:50:00Z">
              <w:tcPr>
                <w:tcW w:w="1155" w:type="dxa"/>
              </w:tcPr>
            </w:tcPrChange>
          </w:tcPr>
          <w:p w14:paraId="65ADEB8E" w14:textId="006C7F37" w:rsidR="00BA5AFB" w:rsidRDefault="00BA5AFB" w:rsidP="004F7E29">
            <w:pPr>
              <w:jc w:val="center"/>
            </w:pPr>
            <w:r w:rsidRPr="004F7E29">
              <w:rPr>
                <w:rFonts w:ascii="Arial" w:eastAsia="Arial" w:hAnsi="Arial" w:cs="Arial"/>
                <w:sz w:val="18"/>
                <w:szCs w:val="18"/>
                <w:lang w:val="es"/>
              </w:rPr>
              <w:t>1</w:t>
            </w:r>
          </w:p>
        </w:tc>
        <w:tc>
          <w:tcPr>
            <w:tcW w:w="3783" w:type="dxa"/>
            <w:vAlign w:val="center"/>
            <w:tcPrChange w:id="631" w:author="Seminario, Ana Cecilia" w:date="2018-11-13T10:50:00Z">
              <w:tcPr>
                <w:tcW w:w="3783" w:type="dxa"/>
              </w:tcPr>
            </w:tcPrChange>
          </w:tcPr>
          <w:p w14:paraId="754E1E2D" w14:textId="109A3FED" w:rsidR="00BA5AFB" w:rsidRDefault="00BA5AFB">
            <w:r w:rsidRPr="004F7E29">
              <w:rPr>
                <w:rFonts w:ascii="Arial" w:eastAsia="Arial" w:hAnsi="Arial" w:cs="Arial"/>
                <w:sz w:val="18"/>
                <w:szCs w:val="18"/>
              </w:rPr>
              <w:t>Sectoral plan presented by the DE and shared with the IDBG. Sectoral plan will be in line with the proposals found in the approved roadmap to develop O&amp;G management framework, which will define key government entities responsible for managing the sector</w:t>
            </w:r>
          </w:p>
        </w:tc>
      </w:tr>
      <w:tr w:rsidR="00BA5AFB" w14:paraId="745827BF" w14:textId="77777777" w:rsidTr="00636FB9">
        <w:trPr>
          <w:jc w:val="center"/>
        </w:trPr>
        <w:tc>
          <w:tcPr>
            <w:tcW w:w="2910" w:type="dxa"/>
            <w:vMerge/>
            <w:vAlign w:val="center"/>
            <w:tcPrChange w:id="632" w:author="Seminario, Ana Cecilia" w:date="2018-11-13T10:50:00Z">
              <w:tcPr>
                <w:tcW w:w="2910" w:type="dxa"/>
                <w:vMerge/>
              </w:tcPr>
            </w:tcPrChange>
          </w:tcPr>
          <w:p w14:paraId="34061467" w14:textId="149061F5" w:rsidR="00BA5AFB" w:rsidRDefault="00BA5AFB"/>
        </w:tc>
        <w:tc>
          <w:tcPr>
            <w:tcW w:w="2550" w:type="dxa"/>
            <w:vAlign w:val="center"/>
            <w:tcPrChange w:id="633" w:author="Seminario, Ana Cecilia" w:date="2018-11-13T10:50:00Z">
              <w:tcPr>
                <w:tcW w:w="2550" w:type="dxa"/>
              </w:tcPr>
            </w:tcPrChange>
          </w:tcPr>
          <w:p w14:paraId="5BCCF655" w14:textId="0DB71EEB" w:rsidR="00BA5AFB" w:rsidRDefault="00BA5AFB">
            <w:r w:rsidRPr="004F7E29">
              <w:rPr>
                <w:rFonts w:ascii="Arial" w:eastAsia="Arial" w:hAnsi="Arial" w:cs="Arial"/>
                <w:sz w:val="18"/>
                <w:szCs w:val="18"/>
              </w:rPr>
              <w:t>PSA economic modelling toolkit tested by the DE</w:t>
            </w:r>
          </w:p>
        </w:tc>
        <w:tc>
          <w:tcPr>
            <w:tcW w:w="1146" w:type="dxa"/>
            <w:vAlign w:val="center"/>
            <w:tcPrChange w:id="634" w:author="Seminario, Ana Cecilia" w:date="2018-11-13T10:50:00Z">
              <w:tcPr>
                <w:tcW w:w="1146" w:type="dxa"/>
              </w:tcPr>
            </w:tcPrChange>
          </w:tcPr>
          <w:p w14:paraId="64A683BC" w14:textId="5F24CABE" w:rsidR="00BA5AFB" w:rsidRDefault="00BA5AFB" w:rsidP="004F7E29">
            <w:pPr>
              <w:jc w:val="center"/>
            </w:pPr>
            <w:r w:rsidRPr="004F7E29">
              <w:rPr>
                <w:rFonts w:ascii="Arial" w:eastAsia="Arial" w:hAnsi="Arial" w:cs="Arial"/>
                <w:sz w:val="18"/>
                <w:szCs w:val="18"/>
              </w:rPr>
              <w:t>Report</w:t>
            </w:r>
          </w:p>
        </w:tc>
        <w:tc>
          <w:tcPr>
            <w:tcW w:w="1272" w:type="dxa"/>
            <w:vAlign w:val="center"/>
            <w:tcPrChange w:id="635" w:author="Seminario, Ana Cecilia" w:date="2018-11-13T10:50:00Z">
              <w:tcPr>
                <w:tcW w:w="1272" w:type="dxa"/>
              </w:tcPr>
            </w:tcPrChange>
          </w:tcPr>
          <w:p w14:paraId="78CA37AB" w14:textId="411456A5" w:rsidR="00BA5AFB" w:rsidRDefault="00BA5AFB" w:rsidP="004F7E29">
            <w:pPr>
              <w:jc w:val="center"/>
            </w:pPr>
            <w:r w:rsidRPr="004F7E29">
              <w:rPr>
                <w:rFonts w:ascii="Arial" w:eastAsia="Arial" w:hAnsi="Arial" w:cs="Arial"/>
                <w:sz w:val="18"/>
                <w:szCs w:val="18"/>
                <w:lang w:val="es"/>
              </w:rPr>
              <w:t>0</w:t>
            </w:r>
          </w:p>
        </w:tc>
        <w:tc>
          <w:tcPr>
            <w:tcW w:w="1155" w:type="dxa"/>
            <w:vAlign w:val="center"/>
            <w:tcPrChange w:id="636" w:author="Seminario, Ana Cecilia" w:date="2018-11-13T10:50:00Z">
              <w:tcPr>
                <w:tcW w:w="1155" w:type="dxa"/>
              </w:tcPr>
            </w:tcPrChange>
          </w:tcPr>
          <w:p w14:paraId="37E7BE5A" w14:textId="353E49FD" w:rsidR="00BA5AFB" w:rsidRDefault="00BA5AFB" w:rsidP="004F7E29">
            <w:pPr>
              <w:jc w:val="center"/>
            </w:pPr>
            <w:r w:rsidRPr="004F7E29">
              <w:rPr>
                <w:rFonts w:ascii="Arial" w:eastAsia="Arial" w:hAnsi="Arial" w:cs="Arial"/>
                <w:sz w:val="18"/>
                <w:szCs w:val="18"/>
                <w:lang w:val="es"/>
              </w:rPr>
              <w:t>1</w:t>
            </w:r>
          </w:p>
        </w:tc>
        <w:tc>
          <w:tcPr>
            <w:tcW w:w="3783" w:type="dxa"/>
            <w:vAlign w:val="center"/>
            <w:tcPrChange w:id="637" w:author="Seminario, Ana Cecilia" w:date="2018-11-13T10:50:00Z">
              <w:tcPr>
                <w:tcW w:w="3783" w:type="dxa"/>
              </w:tcPr>
            </w:tcPrChange>
          </w:tcPr>
          <w:p w14:paraId="1C85C004" w14:textId="50555750" w:rsidR="00BA5AFB" w:rsidRDefault="00BA5AFB">
            <w:r w:rsidRPr="004F7E29">
              <w:rPr>
                <w:rFonts w:ascii="Arial" w:eastAsia="Arial" w:hAnsi="Arial" w:cs="Arial"/>
                <w:sz w:val="18"/>
                <w:szCs w:val="18"/>
              </w:rPr>
              <w:t>DE annual report and shared with the IDBG</w:t>
            </w:r>
          </w:p>
        </w:tc>
      </w:tr>
      <w:tr w:rsidR="00BA5AFB" w14:paraId="1992030B" w14:textId="77777777" w:rsidTr="00636FB9">
        <w:trPr>
          <w:jc w:val="center"/>
        </w:trPr>
        <w:tc>
          <w:tcPr>
            <w:tcW w:w="2910" w:type="dxa"/>
            <w:vMerge/>
            <w:vAlign w:val="center"/>
            <w:tcPrChange w:id="638" w:author="Seminario, Ana Cecilia" w:date="2018-11-13T10:50:00Z">
              <w:tcPr>
                <w:tcW w:w="2910" w:type="dxa"/>
                <w:vMerge/>
              </w:tcPr>
            </w:tcPrChange>
          </w:tcPr>
          <w:p w14:paraId="70BB6579" w14:textId="1FEBAD34" w:rsidR="00BA5AFB" w:rsidRDefault="00BA5AFB"/>
        </w:tc>
        <w:tc>
          <w:tcPr>
            <w:tcW w:w="2550" w:type="dxa"/>
            <w:vAlign w:val="center"/>
            <w:tcPrChange w:id="639" w:author="Seminario, Ana Cecilia" w:date="2018-11-13T10:50:00Z">
              <w:tcPr>
                <w:tcW w:w="2550" w:type="dxa"/>
              </w:tcPr>
            </w:tcPrChange>
          </w:tcPr>
          <w:p w14:paraId="73378A51" w14:textId="31E0BBD8" w:rsidR="00BA5AFB" w:rsidRDefault="00BA5AFB">
            <w:r w:rsidRPr="004F7E29">
              <w:rPr>
                <w:rFonts w:ascii="Arial" w:eastAsia="Arial" w:hAnsi="Arial" w:cs="Arial"/>
                <w:sz w:val="18"/>
                <w:szCs w:val="18"/>
              </w:rPr>
              <w:t>Cost accounting rules based on PSA contract management protocols implemented</w:t>
            </w:r>
          </w:p>
        </w:tc>
        <w:tc>
          <w:tcPr>
            <w:tcW w:w="1146" w:type="dxa"/>
            <w:vAlign w:val="center"/>
            <w:tcPrChange w:id="640" w:author="Seminario, Ana Cecilia" w:date="2018-11-13T10:50:00Z">
              <w:tcPr>
                <w:tcW w:w="1146" w:type="dxa"/>
              </w:tcPr>
            </w:tcPrChange>
          </w:tcPr>
          <w:p w14:paraId="42E6A190" w14:textId="1CCB4680" w:rsidR="00BA5AFB" w:rsidRDefault="00BA5AFB" w:rsidP="004F7E29">
            <w:pPr>
              <w:jc w:val="center"/>
            </w:pPr>
            <w:r w:rsidRPr="004F7E29">
              <w:rPr>
                <w:rFonts w:ascii="Arial" w:eastAsia="Arial" w:hAnsi="Arial" w:cs="Arial"/>
                <w:sz w:val="18"/>
                <w:szCs w:val="18"/>
              </w:rPr>
              <w:t>Report</w:t>
            </w:r>
          </w:p>
        </w:tc>
        <w:tc>
          <w:tcPr>
            <w:tcW w:w="1272" w:type="dxa"/>
            <w:vAlign w:val="center"/>
            <w:tcPrChange w:id="641" w:author="Seminario, Ana Cecilia" w:date="2018-11-13T10:50:00Z">
              <w:tcPr>
                <w:tcW w:w="1272" w:type="dxa"/>
              </w:tcPr>
            </w:tcPrChange>
          </w:tcPr>
          <w:p w14:paraId="2DC5399E" w14:textId="4394071F" w:rsidR="00BA5AFB" w:rsidRDefault="00BA5AFB" w:rsidP="004F7E29">
            <w:pPr>
              <w:jc w:val="center"/>
            </w:pPr>
            <w:r w:rsidRPr="004F7E29">
              <w:rPr>
                <w:rFonts w:ascii="Arial" w:eastAsia="Arial" w:hAnsi="Arial" w:cs="Arial"/>
                <w:sz w:val="18"/>
                <w:szCs w:val="18"/>
              </w:rPr>
              <w:t>0</w:t>
            </w:r>
          </w:p>
        </w:tc>
        <w:tc>
          <w:tcPr>
            <w:tcW w:w="1155" w:type="dxa"/>
            <w:vAlign w:val="center"/>
            <w:tcPrChange w:id="642" w:author="Seminario, Ana Cecilia" w:date="2018-11-13T10:50:00Z">
              <w:tcPr>
                <w:tcW w:w="1155" w:type="dxa"/>
              </w:tcPr>
            </w:tcPrChange>
          </w:tcPr>
          <w:p w14:paraId="501E97C5" w14:textId="6BADA61C" w:rsidR="00BA5AFB" w:rsidRDefault="00BA5AFB" w:rsidP="004F7E29">
            <w:pPr>
              <w:jc w:val="center"/>
            </w:pPr>
            <w:r w:rsidRPr="004F7E29">
              <w:rPr>
                <w:rFonts w:ascii="Arial" w:eastAsia="Arial" w:hAnsi="Arial" w:cs="Arial"/>
                <w:sz w:val="18"/>
                <w:szCs w:val="18"/>
              </w:rPr>
              <w:t>1</w:t>
            </w:r>
          </w:p>
        </w:tc>
        <w:tc>
          <w:tcPr>
            <w:tcW w:w="3783" w:type="dxa"/>
            <w:vAlign w:val="center"/>
            <w:tcPrChange w:id="643" w:author="Seminario, Ana Cecilia" w:date="2018-11-13T10:50:00Z">
              <w:tcPr>
                <w:tcW w:w="3783" w:type="dxa"/>
              </w:tcPr>
            </w:tcPrChange>
          </w:tcPr>
          <w:p w14:paraId="33DA5B8F" w14:textId="10396350" w:rsidR="00BA5AFB" w:rsidRDefault="00BA5AFB">
            <w:r w:rsidRPr="004F7E29">
              <w:rPr>
                <w:rFonts w:ascii="Arial" w:eastAsia="Arial" w:hAnsi="Arial" w:cs="Arial"/>
                <w:sz w:val="18"/>
                <w:szCs w:val="18"/>
              </w:rPr>
              <w:t>DE annual report and shared with the IDBG</w:t>
            </w:r>
          </w:p>
        </w:tc>
      </w:tr>
      <w:tr w:rsidR="00D6632A" w14:paraId="70696947" w14:textId="77777777" w:rsidTr="00636FB9">
        <w:trPr>
          <w:trHeight w:val="323"/>
          <w:jc w:val="center"/>
          <w:trPrChange w:id="644" w:author="Seminario, Ana Cecilia" w:date="2018-11-13T10:50:00Z">
            <w:trPr>
              <w:trHeight w:val="323"/>
            </w:trPr>
          </w:trPrChange>
        </w:trPr>
        <w:tc>
          <w:tcPr>
            <w:tcW w:w="12816" w:type="dxa"/>
            <w:gridSpan w:val="6"/>
            <w:tcPrChange w:id="645" w:author="Seminario, Ana Cecilia" w:date="2018-11-13T10:50:00Z">
              <w:tcPr>
                <w:tcW w:w="12816" w:type="dxa"/>
                <w:gridSpan w:val="6"/>
              </w:tcPr>
            </w:tcPrChange>
          </w:tcPr>
          <w:p w14:paraId="5BBCA9EB" w14:textId="35323E04" w:rsidR="00D6632A" w:rsidRDefault="00D6632A">
            <w:pPr>
              <w:spacing w:before="60" w:after="60"/>
              <w:pPrChange w:id="646" w:author="Seminario, Ana Cecilia" w:date="2018-11-13T10:27:00Z">
                <w:pPr/>
              </w:pPrChange>
            </w:pPr>
            <w:r w:rsidRPr="004F7E29">
              <w:rPr>
                <w:rFonts w:ascii="Arial" w:eastAsia="Arial" w:hAnsi="Arial" w:cs="Arial"/>
                <w:b/>
                <w:bCs/>
                <w:sz w:val="18"/>
                <w:szCs w:val="18"/>
              </w:rPr>
              <w:t xml:space="preserve">Component III. </w:t>
            </w:r>
            <w:r w:rsidRPr="004F7E29">
              <w:rPr>
                <w:rFonts w:ascii="Arial" w:eastAsia="Arial" w:hAnsi="Arial" w:cs="Arial"/>
                <w:b/>
                <w:bCs/>
                <w:color w:val="000000" w:themeColor="text1"/>
                <w:sz w:val="18"/>
                <w:szCs w:val="18"/>
              </w:rPr>
              <w:t>Policies for sustainable electricity generation</w:t>
            </w:r>
          </w:p>
        </w:tc>
      </w:tr>
      <w:tr w:rsidR="51EF2A4C" w14:paraId="2D387353" w14:textId="77777777" w:rsidTr="00636FB9">
        <w:trPr>
          <w:jc w:val="center"/>
        </w:trPr>
        <w:tc>
          <w:tcPr>
            <w:tcW w:w="2910" w:type="dxa"/>
            <w:vAlign w:val="center"/>
            <w:tcPrChange w:id="647" w:author="Seminario, Ana Cecilia" w:date="2018-11-13T10:51:00Z">
              <w:tcPr>
                <w:tcW w:w="2910" w:type="dxa"/>
              </w:tcPr>
            </w:tcPrChange>
          </w:tcPr>
          <w:p w14:paraId="0EFBF188" w14:textId="06E1FEB6" w:rsidR="51EF2A4C" w:rsidRDefault="51EF2A4C">
            <w:r w:rsidRPr="004F7E29">
              <w:rPr>
                <w:rFonts w:ascii="Arial" w:eastAsia="Arial" w:hAnsi="Arial" w:cs="Arial"/>
                <w:sz w:val="18"/>
                <w:szCs w:val="18"/>
              </w:rPr>
              <w:t>Improvement in the policy framework to diversify the electricity framework</w:t>
            </w:r>
          </w:p>
        </w:tc>
        <w:tc>
          <w:tcPr>
            <w:tcW w:w="2550" w:type="dxa"/>
            <w:vAlign w:val="center"/>
            <w:tcPrChange w:id="648" w:author="Seminario, Ana Cecilia" w:date="2018-11-13T10:51:00Z">
              <w:tcPr>
                <w:tcW w:w="2550" w:type="dxa"/>
              </w:tcPr>
            </w:tcPrChange>
          </w:tcPr>
          <w:p w14:paraId="627E59ED" w14:textId="57882EE8" w:rsidR="51EF2A4C" w:rsidRDefault="51EF2A4C">
            <w:r w:rsidRPr="004F7E29">
              <w:rPr>
                <w:rFonts w:ascii="Arial" w:eastAsia="Arial" w:hAnsi="Arial" w:cs="Arial"/>
                <w:sz w:val="18"/>
                <w:szCs w:val="18"/>
              </w:rPr>
              <w:t>National vision for the diversification of the electricity sector defined</w:t>
            </w:r>
          </w:p>
        </w:tc>
        <w:tc>
          <w:tcPr>
            <w:tcW w:w="1146" w:type="dxa"/>
            <w:vAlign w:val="center"/>
            <w:tcPrChange w:id="649" w:author="Seminario, Ana Cecilia" w:date="2018-11-13T10:51:00Z">
              <w:tcPr>
                <w:tcW w:w="1146" w:type="dxa"/>
              </w:tcPr>
            </w:tcPrChange>
          </w:tcPr>
          <w:p w14:paraId="0307049F" w14:textId="5D887307" w:rsidR="51EF2A4C" w:rsidRDefault="51EF2A4C" w:rsidP="004F7E29">
            <w:pPr>
              <w:jc w:val="center"/>
            </w:pPr>
            <w:r w:rsidRPr="004F7E29">
              <w:rPr>
                <w:rFonts w:ascii="Arial" w:eastAsia="Arial" w:hAnsi="Arial" w:cs="Arial"/>
                <w:sz w:val="18"/>
                <w:szCs w:val="18"/>
              </w:rPr>
              <w:t>Report</w:t>
            </w:r>
          </w:p>
        </w:tc>
        <w:tc>
          <w:tcPr>
            <w:tcW w:w="1272" w:type="dxa"/>
            <w:vAlign w:val="center"/>
            <w:tcPrChange w:id="650" w:author="Seminario, Ana Cecilia" w:date="2018-11-13T10:51:00Z">
              <w:tcPr>
                <w:tcW w:w="1272" w:type="dxa"/>
              </w:tcPr>
            </w:tcPrChange>
          </w:tcPr>
          <w:p w14:paraId="3B657169" w14:textId="3725486F" w:rsidR="51EF2A4C" w:rsidRDefault="51EF2A4C" w:rsidP="004F7E29">
            <w:pPr>
              <w:jc w:val="center"/>
            </w:pPr>
            <w:r w:rsidRPr="004F7E29">
              <w:rPr>
                <w:rFonts w:ascii="Arial" w:eastAsia="Arial" w:hAnsi="Arial" w:cs="Arial"/>
                <w:sz w:val="18"/>
                <w:szCs w:val="18"/>
              </w:rPr>
              <w:t>0</w:t>
            </w:r>
          </w:p>
        </w:tc>
        <w:tc>
          <w:tcPr>
            <w:tcW w:w="1155" w:type="dxa"/>
            <w:vAlign w:val="center"/>
            <w:tcPrChange w:id="651" w:author="Seminario, Ana Cecilia" w:date="2018-11-13T10:51:00Z">
              <w:tcPr>
                <w:tcW w:w="1155" w:type="dxa"/>
              </w:tcPr>
            </w:tcPrChange>
          </w:tcPr>
          <w:p w14:paraId="3B51DB6B" w14:textId="6B771E95" w:rsidR="51EF2A4C" w:rsidRDefault="51EF2A4C" w:rsidP="004F7E29">
            <w:pPr>
              <w:jc w:val="center"/>
            </w:pPr>
            <w:r w:rsidRPr="004F7E29">
              <w:rPr>
                <w:rFonts w:ascii="Arial" w:eastAsia="Arial" w:hAnsi="Arial" w:cs="Arial"/>
                <w:sz w:val="18"/>
                <w:szCs w:val="18"/>
              </w:rPr>
              <w:t>1</w:t>
            </w:r>
          </w:p>
        </w:tc>
        <w:tc>
          <w:tcPr>
            <w:tcW w:w="3783" w:type="dxa"/>
            <w:vAlign w:val="center"/>
            <w:tcPrChange w:id="652" w:author="Seminario, Ana Cecilia" w:date="2018-11-13T10:51:00Z">
              <w:tcPr>
                <w:tcW w:w="3783" w:type="dxa"/>
              </w:tcPr>
            </w:tcPrChange>
          </w:tcPr>
          <w:p w14:paraId="717BC1F2" w14:textId="615896B2" w:rsidR="51EF2A4C" w:rsidRDefault="51EF2A4C">
            <w:r w:rsidRPr="004F7E29">
              <w:rPr>
                <w:rFonts w:ascii="Arial" w:eastAsia="Arial" w:hAnsi="Arial" w:cs="Arial"/>
                <w:sz w:val="18"/>
                <w:szCs w:val="18"/>
              </w:rPr>
              <w:t>MoPI report on national objectives with the vision and objectives in line with the Policy guidelines and policy for the diversification of the electricity generation matrix</w:t>
            </w:r>
          </w:p>
        </w:tc>
      </w:tr>
      <w:tr w:rsidR="00BA5AFB" w14:paraId="28AE9441" w14:textId="77777777" w:rsidTr="00636FB9">
        <w:trPr>
          <w:jc w:val="center"/>
        </w:trPr>
        <w:tc>
          <w:tcPr>
            <w:tcW w:w="2910" w:type="dxa"/>
            <w:vMerge w:val="restart"/>
            <w:vAlign w:val="center"/>
            <w:tcPrChange w:id="653" w:author="Seminario, Ana Cecilia" w:date="2018-11-13T10:51:00Z">
              <w:tcPr>
                <w:tcW w:w="2910" w:type="dxa"/>
                <w:vMerge w:val="restart"/>
                <w:vAlign w:val="center"/>
              </w:tcPr>
            </w:tcPrChange>
          </w:tcPr>
          <w:p w14:paraId="44E859F5" w14:textId="53636ABD" w:rsidR="00BA5AFB" w:rsidRDefault="00BA5AFB">
            <w:r w:rsidRPr="004F7E29">
              <w:rPr>
                <w:rFonts w:ascii="Arial" w:eastAsia="Arial" w:hAnsi="Arial" w:cs="Arial"/>
                <w:sz w:val="18"/>
                <w:szCs w:val="18"/>
              </w:rPr>
              <w:t>Improved planning framework for the diversification of the electricity generation matrix</w:t>
            </w:r>
          </w:p>
        </w:tc>
        <w:tc>
          <w:tcPr>
            <w:tcW w:w="2550" w:type="dxa"/>
            <w:vAlign w:val="center"/>
            <w:tcPrChange w:id="654" w:author="Seminario, Ana Cecilia" w:date="2018-11-13T10:51:00Z">
              <w:tcPr>
                <w:tcW w:w="2550" w:type="dxa"/>
              </w:tcPr>
            </w:tcPrChange>
          </w:tcPr>
          <w:p w14:paraId="40B5E72D" w14:textId="036AFC79" w:rsidR="00BA5AFB" w:rsidRDefault="00BA5AFB">
            <w:r w:rsidRPr="004F7E29">
              <w:rPr>
                <w:rFonts w:ascii="Arial" w:eastAsia="Arial" w:hAnsi="Arial" w:cs="Arial"/>
                <w:sz w:val="18"/>
                <w:szCs w:val="18"/>
              </w:rPr>
              <w:t>National Grid Code for the electricity sector implemented by Guyana Power &amp; Light</w:t>
            </w:r>
          </w:p>
        </w:tc>
        <w:tc>
          <w:tcPr>
            <w:tcW w:w="1146" w:type="dxa"/>
            <w:vAlign w:val="center"/>
            <w:tcPrChange w:id="655" w:author="Seminario, Ana Cecilia" w:date="2018-11-13T10:51:00Z">
              <w:tcPr>
                <w:tcW w:w="1146" w:type="dxa"/>
              </w:tcPr>
            </w:tcPrChange>
          </w:tcPr>
          <w:p w14:paraId="32F8FD89" w14:textId="70818D3B" w:rsidR="00BA5AFB" w:rsidRDefault="00BA5AFB" w:rsidP="004F7E29">
            <w:pPr>
              <w:jc w:val="center"/>
            </w:pPr>
            <w:r w:rsidRPr="004F7E29">
              <w:rPr>
                <w:rFonts w:ascii="Arial" w:eastAsia="Arial" w:hAnsi="Arial" w:cs="Arial"/>
                <w:sz w:val="18"/>
                <w:szCs w:val="18"/>
              </w:rPr>
              <w:t>Report</w:t>
            </w:r>
          </w:p>
        </w:tc>
        <w:tc>
          <w:tcPr>
            <w:tcW w:w="1272" w:type="dxa"/>
            <w:vAlign w:val="center"/>
            <w:tcPrChange w:id="656" w:author="Seminario, Ana Cecilia" w:date="2018-11-13T10:51:00Z">
              <w:tcPr>
                <w:tcW w:w="1272" w:type="dxa"/>
              </w:tcPr>
            </w:tcPrChange>
          </w:tcPr>
          <w:p w14:paraId="4108AA54" w14:textId="47351CB7" w:rsidR="00BA5AFB" w:rsidRDefault="00BA5AFB" w:rsidP="004F7E29">
            <w:pPr>
              <w:jc w:val="center"/>
            </w:pPr>
            <w:r w:rsidRPr="004F7E29">
              <w:rPr>
                <w:rFonts w:ascii="Arial" w:eastAsia="Arial" w:hAnsi="Arial" w:cs="Arial"/>
                <w:sz w:val="18"/>
                <w:szCs w:val="18"/>
              </w:rPr>
              <w:t>0</w:t>
            </w:r>
          </w:p>
        </w:tc>
        <w:tc>
          <w:tcPr>
            <w:tcW w:w="1155" w:type="dxa"/>
            <w:vAlign w:val="center"/>
            <w:tcPrChange w:id="657" w:author="Seminario, Ana Cecilia" w:date="2018-11-13T10:51:00Z">
              <w:tcPr>
                <w:tcW w:w="1155" w:type="dxa"/>
              </w:tcPr>
            </w:tcPrChange>
          </w:tcPr>
          <w:p w14:paraId="092E855E" w14:textId="2C50F098" w:rsidR="00BA5AFB" w:rsidRDefault="00BA5AFB" w:rsidP="004F7E29">
            <w:pPr>
              <w:jc w:val="center"/>
            </w:pPr>
            <w:r w:rsidRPr="004F7E29">
              <w:rPr>
                <w:rFonts w:ascii="Arial" w:eastAsia="Arial" w:hAnsi="Arial" w:cs="Arial"/>
                <w:sz w:val="18"/>
                <w:szCs w:val="18"/>
              </w:rPr>
              <w:t>1</w:t>
            </w:r>
          </w:p>
        </w:tc>
        <w:tc>
          <w:tcPr>
            <w:tcW w:w="3783" w:type="dxa"/>
            <w:vAlign w:val="center"/>
            <w:tcPrChange w:id="658" w:author="Seminario, Ana Cecilia" w:date="2018-11-13T10:51:00Z">
              <w:tcPr>
                <w:tcW w:w="3783" w:type="dxa"/>
              </w:tcPr>
            </w:tcPrChange>
          </w:tcPr>
          <w:p w14:paraId="134FAA4F" w14:textId="5F10C362" w:rsidR="00BA5AFB" w:rsidRDefault="00BA5AFB">
            <w:r w:rsidRPr="004F7E29">
              <w:rPr>
                <w:rFonts w:ascii="Arial" w:eastAsia="Arial" w:hAnsi="Arial" w:cs="Arial"/>
                <w:sz w:val="18"/>
                <w:szCs w:val="18"/>
              </w:rPr>
              <w:t>GPL report on the use or the National Grid code covering the DBIS system</w:t>
            </w:r>
          </w:p>
        </w:tc>
      </w:tr>
      <w:tr w:rsidR="00BA5AFB" w14:paraId="739C2BEB" w14:textId="77777777" w:rsidTr="00636FB9">
        <w:trPr>
          <w:jc w:val="center"/>
        </w:trPr>
        <w:tc>
          <w:tcPr>
            <w:tcW w:w="2910" w:type="dxa"/>
            <w:vMerge/>
            <w:vAlign w:val="center"/>
            <w:tcPrChange w:id="659" w:author="Seminario, Ana Cecilia" w:date="2018-11-13T10:51:00Z">
              <w:tcPr>
                <w:tcW w:w="2910" w:type="dxa"/>
                <w:vMerge/>
              </w:tcPr>
            </w:tcPrChange>
          </w:tcPr>
          <w:p w14:paraId="0B99F74E" w14:textId="6E59A070" w:rsidR="00BA5AFB" w:rsidRDefault="00BA5AFB"/>
        </w:tc>
        <w:tc>
          <w:tcPr>
            <w:tcW w:w="2550" w:type="dxa"/>
            <w:vAlign w:val="center"/>
            <w:tcPrChange w:id="660" w:author="Seminario, Ana Cecilia" w:date="2018-11-13T10:51:00Z">
              <w:tcPr>
                <w:tcW w:w="2550" w:type="dxa"/>
              </w:tcPr>
            </w:tcPrChange>
          </w:tcPr>
          <w:p w14:paraId="0FC399F9" w14:textId="00529BF9" w:rsidR="00BA5AFB" w:rsidRDefault="00BA5AFB">
            <w:r w:rsidRPr="004F7E29">
              <w:rPr>
                <w:rFonts w:ascii="Arial" w:eastAsia="Arial" w:hAnsi="Arial" w:cs="Arial"/>
                <w:sz w:val="18"/>
                <w:szCs w:val="18"/>
              </w:rPr>
              <w:t>Scenarios for the diversification of the electricity generation matrix defined</w:t>
            </w:r>
          </w:p>
        </w:tc>
        <w:tc>
          <w:tcPr>
            <w:tcW w:w="1146" w:type="dxa"/>
            <w:vAlign w:val="center"/>
            <w:tcPrChange w:id="661" w:author="Seminario, Ana Cecilia" w:date="2018-11-13T10:51:00Z">
              <w:tcPr>
                <w:tcW w:w="1146" w:type="dxa"/>
              </w:tcPr>
            </w:tcPrChange>
          </w:tcPr>
          <w:p w14:paraId="352E039C" w14:textId="725CC902" w:rsidR="00BA5AFB" w:rsidRDefault="00BA5AFB" w:rsidP="004F7E29">
            <w:pPr>
              <w:jc w:val="center"/>
            </w:pPr>
            <w:r w:rsidRPr="004F7E29">
              <w:rPr>
                <w:rFonts w:ascii="Arial" w:eastAsia="Arial" w:hAnsi="Arial" w:cs="Arial"/>
                <w:sz w:val="18"/>
                <w:szCs w:val="18"/>
              </w:rPr>
              <w:t xml:space="preserve">Scenario report </w:t>
            </w:r>
          </w:p>
        </w:tc>
        <w:tc>
          <w:tcPr>
            <w:tcW w:w="1272" w:type="dxa"/>
            <w:vAlign w:val="center"/>
            <w:tcPrChange w:id="662" w:author="Seminario, Ana Cecilia" w:date="2018-11-13T10:51:00Z">
              <w:tcPr>
                <w:tcW w:w="1272" w:type="dxa"/>
              </w:tcPr>
            </w:tcPrChange>
          </w:tcPr>
          <w:p w14:paraId="72299B19" w14:textId="7B96E00D" w:rsidR="00BA5AFB" w:rsidRDefault="00BA5AFB" w:rsidP="004F7E29">
            <w:pPr>
              <w:jc w:val="center"/>
            </w:pPr>
            <w:r w:rsidRPr="004F7E29">
              <w:rPr>
                <w:rFonts w:ascii="Arial" w:eastAsia="Arial" w:hAnsi="Arial" w:cs="Arial"/>
                <w:sz w:val="18"/>
                <w:szCs w:val="18"/>
              </w:rPr>
              <w:t>0</w:t>
            </w:r>
          </w:p>
        </w:tc>
        <w:tc>
          <w:tcPr>
            <w:tcW w:w="1155" w:type="dxa"/>
            <w:vAlign w:val="center"/>
            <w:tcPrChange w:id="663" w:author="Seminario, Ana Cecilia" w:date="2018-11-13T10:51:00Z">
              <w:tcPr>
                <w:tcW w:w="1155" w:type="dxa"/>
              </w:tcPr>
            </w:tcPrChange>
          </w:tcPr>
          <w:p w14:paraId="5F380E23" w14:textId="47427871" w:rsidR="00BA5AFB" w:rsidRDefault="00BA5AFB" w:rsidP="004F7E29">
            <w:pPr>
              <w:jc w:val="center"/>
            </w:pPr>
            <w:r w:rsidRPr="004F7E29">
              <w:rPr>
                <w:rFonts w:ascii="Arial" w:eastAsia="Arial" w:hAnsi="Arial" w:cs="Arial"/>
                <w:sz w:val="18"/>
                <w:szCs w:val="18"/>
              </w:rPr>
              <w:t>3</w:t>
            </w:r>
          </w:p>
        </w:tc>
        <w:tc>
          <w:tcPr>
            <w:tcW w:w="3783" w:type="dxa"/>
            <w:vAlign w:val="center"/>
            <w:tcPrChange w:id="664" w:author="Seminario, Ana Cecilia" w:date="2018-11-13T10:51:00Z">
              <w:tcPr>
                <w:tcW w:w="3783" w:type="dxa"/>
              </w:tcPr>
            </w:tcPrChange>
          </w:tcPr>
          <w:p w14:paraId="78A56668" w14:textId="2257B70C" w:rsidR="00BA5AFB" w:rsidRDefault="00BA5AFB">
            <w:r w:rsidRPr="004F7E29">
              <w:rPr>
                <w:rFonts w:ascii="Arial" w:eastAsia="Arial" w:hAnsi="Arial" w:cs="Arial"/>
                <w:sz w:val="18"/>
                <w:szCs w:val="18"/>
              </w:rPr>
              <w:t>Scenarios report prepared and presented to the IDB by MoPI - The generation system expansion plan will provide different scenarios for the diversification of the electricity generation matrix considering several electricity demand growth-projections</w:t>
            </w:r>
          </w:p>
        </w:tc>
      </w:tr>
    </w:tbl>
    <w:p w14:paraId="166A3BB6" w14:textId="1231D543" w:rsidR="6ABD6052" w:rsidRPr="004F7E29" w:rsidRDefault="6ABD6052" w:rsidP="004F7E29">
      <w:pPr>
        <w:spacing w:after="120"/>
        <w:jc w:val="center"/>
        <w:rPr>
          <w:rFonts w:ascii="Arial" w:hAnsi="Arial" w:cs="Arial"/>
        </w:rPr>
      </w:pPr>
      <w:del w:id="665" w:author="Seminario, Ana Cecilia" w:date="2018-11-13T10:12:00Z">
        <w:r w:rsidDel="003B1BFC">
          <w:lastRenderedPageBreak/>
          <w:br/>
        </w:r>
      </w:del>
    </w:p>
    <w:tbl>
      <w:tblPr>
        <w:tblW w:w="0" w:type="auto"/>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Look w:val="04A0" w:firstRow="1" w:lastRow="0" w:firstColumn="1" w:lastColumn="0" w:noHBand="0" w:noVBand="1"/>
      </w:tblPr>
      <w:tblGrid>
        <w:gridCol w:w="4471"/>
        <w:gridCol w:w="1487"/>
        <w:gridCol w:w="974"/>
        <w:gridCol w:w="1039"/>
        <w:gridCol w:w="959"/>
        <w:gridCol w:w="3830"/>
        <w:gridCol w:w="40"/>
        <w:tblGridChange w:id="666">
          <w:tblGrid>
            <w:gridCol w:w="4471"/>
            <w:gridCol w:w="1487"/>
            <w:gridCol w:w="974"/>
            <w:gridCol w:w="1039"/>
            <w:gridCol w:w="959"/>
            <w:gridCol w:w="3830"/>
            <w:gridCol w:w="40"/>
          </w:tblGrid>
        </w:tblGridChange>
      </w:tblGrid>
      <w:tr w:rsidR="00924F29" w:rsidRPr="00805CEC" w14:paraId="4B2DF1E0" w14:textId="77777777" w:rsidTr="00EB58C7">
        <w:trPr>
          <w:trHeight w:val="572"/>
        </w:trPr>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4EC8CF4" w14:textId="23079A0F" w:rsidR="00805CEC" w:rsidRPr="004F7E29" w:rsidRDefault="00805CEC">
            <w:pPr>
              <w:spacing w:after="0" w:line="240" w:lineRule="auto"/>
              <w:jc w:val="center"/>
              <w:textAlignment w:val="baseline"/>
              <w:rPr>
                <w:rFonts w:eastAsia="Times New Roman"/>
              </w:rPr>
            </w:pPr>
            <w:r w:rsidRPr="00805CEC">
              <w:rPr>
                <w:rFonts w:ascii="Arial" w:eastAsia="Times New Roman" w:hAnsi="Arial" w:cs="Arial"/>
                <w:b/>
                <w:bCs/>
                <w:sz w:val="20"/>
                <w:szCs w:val="20"/>
                <w:lang w:val="es-CR"/>
              </w:rPr>
              <w:t xml:space="preserve">Output </w:t>
            </w:r>
            <w:ins w:id="667" w:author="Seminario, Ana Cecilia" w:date="2018-11-13T10:27:00Z">
              <w:r w:rsidR="000E109A">
                <w:rPr>
                  <w:rFonts w:ascii="Arial" w:eastAsia="Times New Roman" w:hAnsi="Arial" w:cs="Arial"/>
                  <w:b/>
                  <w:bCs/>
                  <w:sz w:val="20"/>
                  <w:szCs w:val="20"/>
                  <w:lang w:val="es-CR"/>
                </w:rPr>
                <w:t>I</w:t>
              </w:r>
            </w:ins>
            <w:del w:id="668" w:author="Seminario, Ana Cecilia" w:date="2018-11-13T10:27:00Z">
              <w:r w:rsidRPr="00805CEC" w:rsidDel="000E109A">
                <w:rPr>
                  <w:rFonts w:ascii="Arial" w:eastAsia="Times New Roman" w:hAnsi="Arial" w:cs="Arial"/>
                  <w:b/>
                  <w:bCs/>
                  <w:sz w:val="20"/>
                  <w:szCs w:val="20"/>
                  <w:lang w:val="es-CR"/>
                </w:rPr>
                <w:delText>i</w:delText>
              </w:r>
            </w:del>
            <w:r w:rsidRPr="00805CEC">
              <w:rPr>
                <w:rFonts w:ascii="Arial" w:eastAsia="Times New Roman" w:hAnsi="Arial" w:cs="Arial"/>
                <w:b/>
                <w:bCs/>
                <w:sz w:val="20"/>
                <w:szCs w:val="20"/>
                <w:lang w:val="es-CR"/>
              </w:rPr>
              <w:t>ndicator</w:t>
            </w:r>
            <w:ins w:id="669" w:author="Seminario, Ana Cecilia" w:date="2018-11-13T10:27:00Z">
              <w:r w:rsidR="000E109A">
                <w:rPr>
                  <w:rFonts w:ascii="Arial" w:eastAsia="Times New Roman" w:hAnsi="Arial" w:cs="Arial"/>
                  <w:b/>
                  <w:bCs/>
                  <w:sz w:val="20"/>
                  <w:szCs w:val="20"/>
                  <w:lang w:val="es-CR"/>
                </w:rPr>
                <w:t>s</w:t>
              </w:r>
            </w:ins>
          </w:p>
        </w:tc>
        <w:tc>
          <w:tcPr>
            <w:tcW w:w="153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1E83B64" w14:textId="75AE037E" w:rsidR="00805CEC" w:rsidRPr="004F7E29" w:rsidRDefault="00805CEC">
            <w:pPr>
              <w:spacing w:after="0" w:line="240" w:lineRule="auto"/>
              <w:jc w:val="center"/>
              <w:textAlignment w:val="baseline"/>
              <w:rPr>
                <w:rFonts w:eastAsia="Times New Roman"/>
              </w:rPr>
            </w:pPr>
            <w:r w:rsidRPr="00805CEC">
              <w:rPr>
                <w:rFonts w:ascii="Arial" w:eastAsia="Times New Roman" w:hAnsi="Arial" w:cs="Arial"/>
                <w:b/>
                <w:bCs/>
                <w:sz w:val="20"/>
                <w:szCs w:val="20"/>
                <w:lang w:val="es-CR"/>
              </w:rPr>
              <w:t>Unit</w:t>
            </w:r>
          </w:p>
        </w:tc>
        <w:tc>
          <w:tcPr>
            <w:tcW w:w="99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53B417F" w14:textId="2FC8F502" w:rsidR="00805CEC" w:rsidRPr="004F7E29" w:rsidRDefault="00805CEC">
            <w:pPr>
              <w:spacing w:after="0" w:line="240" w:lineRule="auto"/>
              <w:ind w:left="-90"/>
              <w:jc w:val="center"/>
              <w:textAlignment w:val="baseline"/>
              <w:rPr>
                <w:rFonts w:eastAsia="Times New Roman"/>
              </w:rPr>
            </w:pPr>
            <w:r w:rsidRPr="00805CEC">
              <w:rPr>
                <w:rFonts w:ascii="Arial" w:eastAsia="Times New Roman" w:hAnsi="Arial" w:cs="Arial"/>
                <w:b/>
                <w:bCs/>
                <w:sz w:val="20"/>
                <w:szCs w:val="20"/>
                <w:lang w:val="es-CR"/>
              </w:rPr>
              <w:t>Baseline</w:t>
            </w:r>
          </w:p>
        </w:tc>
        <w:tc>
          <w:tcPr>
            <w:tcW w:w="108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D4C7AA1" w14:textId="4B6C077F" w:rsidR="00805CEC" w:rsidRPr="004F7E29" w:rsidRDefault="00805CEC">
            <w:pPr>
              <w:spacing w:after="0" w:line="240" w:lineRule="auto"/>
              <w:jc w:val="center"/>
              <w:textAlignment w:val="baseline"/>
              <w:rPr>
                <w:rFonts w:eastAsia="Times New Roman"/>
              </w:rPr>
            </w:pPr>
            <w:r w:rsidRPr="00805CEC">
              <w:rPr>
                <w:rFonts w:ascii="Arial" w:eastAsia="Times New Roman" w:hAnsi="Arial" w:cs="Arial"/>
                <w:b/>
                <w:bCs/>
                <w:sz w:val="20"/>
                <w:szCs w:val="20"/>
                <w:lang w:val="es-CR"/>
              </w:rPr>
              <w:t>Target</w:t>
            </w:r>
          </w:p>
          <w:p w14:paraId="5A0955FE" w14:textId="0A686EB4" w:rsidR="00805CEC" w:rsidRPr="004F7E29" w:rsidRDefault="00805CEC">
            <w:pPr>
              <w:spacing w:after="0" w:line="240" w:lineRule="auto"/>
              <w:jc w:val="center"/>
              <w:textAlignment w:val="baseline"/>
              <w:rPr>
                <w:rFonts w:eastAsia="Times New Roman"/>
              </w:rPr>
            </w:pPr>
            <w:r w:rsidRPr="00805CEC">
              <w:rPr>
                <w:rFonts w:ascii="Arial" w:eastAsia="Times New Roman" w:hAnsi="Arial" w:cs="Arial"/>
                <w:b/>
                <w:bCs/>
                <w:sz w:val="20"/>
                <w:szCs w:val="20"/>
                <w:lang w:val="es-CR"/>
              </w:rPr>
              <w:t>Year 1</w:t>
            </w:r>
          </w:p>
        </w:tc>
        <w:tc>
          <w:tcPr>
            <w:tcW w:w="99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334D381" w14:textId="636BA184" w:rsidR="00805CEC" w:rsidRPr="004F7E29" w:rsidRDefault="00805CEC">
            <w:pPr>
              <w:spacing w:after="0" w:line="240" w:lineRule="auto"/>
              <w:jc w:val="center"/>
              <w:textAlignment w:val="baseline"/>
              <w:rPr>
                <w:rFonts w:eastAsia="Times New Roman"/>
              </w:rPr>
            </w:pPr>
            <w:r w:rsidRPr="00805CEC">
              <w:rPr>
                <w:rFonts w:ascii="Arial" w:eastAsia="Times New Roman" w:hAnsi="Arial" w:cs="Arial"/>
                <w:b/>
                <w:bCs/>
                <w:sz w:val="20"/>
                <w:szCs w:val="20"/>
                <w:lang w:val="es-CR"/>
              </w:rPr>
              <w:t>Target</w:t>
            </w:r>
          </w:p>
          <w:p w14:paraId="0CA2DABA" w14:textId="332032A6" w:rsidR="00805CEC" w:rsidRPr="004F7E29" w:rsidRDefault="00805CEC">
            <w:pPr>
              <w:spacing w:after="0" w:line="240" w:lineRule="auto"/>
              <w:jc w:val="center"/>
              <w:textAlignment w:val="baseline"/>
              <w:rPr>
                <w:rFonts w:eastAsia="Times New Roman"/>
              </w:rPr>
            </w:pPr>
            <w:r w:rsidRPr="00805CEC">
              <w:rPr>
                <w:rFonts w:ascii="Arial" w:eastAsia="Times New Roman" w:hAnsi="Arial" w:cs="Arial"/>
                <w:b/>
                <w:bCs/>
                <w:sz w:val="20"/>
                <w:szCs w:val="20"/>
                <w:lang w:val="es-CR"/>
              </w:rPr>
              <w:t>Year 2</w:t>
            </w:r>
          </w:p>
        </w:tc>
        <w:tc>
          <w:tcPr>
            <w:tcW w:w="4050" w:type="dxa"/>
            <w:gridSpan w:val="2"/>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EADC365" w14:textId="7543E125" w:rsidR="00805CEC" w:rsidRPr="004F7E29" w:rsidRDefault="00E12BE4">
            <w:pPr>
              <w:spacing w:after="0" w:line="240" w:lineRule="auto"/>
              <w:jc w:val="center"/>
              <w:textAlignment w:val="baseline"/>
              <w:rPr>
                <w:rFonts w:eastAsia="Times New Roman"/>
              </w:rPr>
            </w:pPr>
            <w:r>
              <w:rPr>
                <w:rFonts w:ascii="Arial" w:eastAsia="Times New Roman" w:hAnsi="Arial" w:cs="Arial"/>
                <w:b/>
                <w:bCs/>
                <w:sz w:val="20"/>
                <w:szCs w:val="20"/>
                <w:lang w:val="es-CR"/>
              </w:rPr>
              <w:t xml:space="preserve">Means of </w:t>
            </w:r>
            <w:ins w:id="670" w:author="Seminario, Ana Cecilia" w:date="2018-11-13T10:27:00Z">
              <w:r w:rsidR="000E109A">
                <w:rPr>
                  <w:rFonts w:ascii="Arial" w:eastAsia="Times New Roman" w:hAnsi="Arial" w:cs="Arial"/>
                  <w:b/>
                  <w:bCs/>
                  <w:sz w:val="20"/>
                  <w:szCs w:val="20"/>
                  <w:lang w:val="es-CR"/>
                </w:rPr>
                <w:t>V</w:t>
              </w:r>
            </w:ins>
            <w:del w:id="671" w:author="Seminario, Ana Cecilia" w:date="2018-11-13T10:27:00Z">
              <w:r w:rsidDel="000E109A">
                <w:rPr>
                  <w:rFonts w:ascii="Arial" w:eastAsia="Times New Roman" w:hAnsi="Arial" w:cs="Arial"/>
                  <w:b/>
                  <w:bCs/>
                  <w:sz w:val="20"/>
                  <w:szCs w:val="20"/>
                  <w:lang w:val="es-CR"/>
                </w:rPr>
                <w:delText>v</w:delText>
              </w:r>
            </w:del>
            <w:r>
              <w:rPr>
                <w:rFonts w:ascii="Arial" w:eastAsia="Times New Roman" w:hAnsi="Arial" w:cs="Arial"/>
                <w:b/>
                <w:bCs/>
                <w:sz w:val="20"/>
                <w:szCs w:val="20"/>
                <w:lang w:val="es-CR"/>
              </w:rPr>
              <w:t xml:space="preserve">erification / </w:t>
            </w:r>
            <w:ins w:id="672" w:author="Seminario, Ana Cecilia" w:date="2018-11-13T10:27:00Z">
              <w:r w:rsidR="000E109A">
                <w:rPr>
                  <w:rFonts w:ascii="Arial" w:eastAsia="Times New Roman" w:hAnsi="Arial" w:cs="Arial"/>
                  <w:b/>
                  <w:bCs/>
                  <w:sz w:val="20"/>
                  <w:szCs w:val="20"/>
                  <w:lang w:val="es-CR"/>
                </w:rPr>
                <w:t>C</w:t>
              </w:r>
            </w:ins>
            <w:del w:id="673" w:author="Seminario, Ana Cecilia" w:date="2018-11-13T10:27:00Z">
              <w:r w:rsidR="5231AC64" w:rsidRPr="00E12BE4" w:rsidDel="000E109A">
                <w:rPr>
                  <w:rFonts w:ascii="Arial" w:eastAsia="Times New Roman" w:hAnsi="Arial" w:cs="Arial"/>
                  <w:b/>
                  <w:bCs/>
                  <w:sz w:val="20"/>
                  <w:szCs w:val="20"/>
                  <w:lang w:val="es-CR"/>
                </w:rPr>
                <w:delText>c</w:delText>
              </w:r>
            </w:del>
            <w:r w:rsidR="5231AC64" w:rsidRPr="00E12BE4">
              <w:rPr>
                <w:rFonts w:ascii="Arial" w:eastAsia="Times New Roman" w:hAnsi="Arial" w:cs="Arial"/>
                <w:b/>
                <w:bCs/>
                <w:sz w:val="20"/>
                <w:szCs w:val="20"/>
                <w:lang w:val="es-CR"/>
              </w:rPr>
              <w:t>omments</w:t>
            </w:r>
          </w:p>
        </w:tc>
      </w:tr>
      <w:tr w:rsidR="00805CEC" w:rsidRPr="00805CEC" w14:paraId="21D89060" w14:textId="77777777" w:rsidTr="000E109A">
        <w:tblPrEx>
          <w:tblW w:w="0" w:type="auto"/>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PrExChange w:id="674" w:author="Seminario, Ana Cecilia" w:date="2018-11-13T10:28:00Z">
            <w:tblPrEx>
              <w:tblW w:w="0" w:type="auto"/>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PrEx>
          </w:tblPrExChange>
        </w:tblPrEx>
        <w:trPr>
          <w:gridAfter w:val="1"/>
          <w:wAfter w:w="43" w:type="dxa"/>
          <w:trHeight w:val="272"/>
          <w:trPrChange w:id="675" w:author="Seminario, Ana Cecilia" w:date="2018-11-13T10:28:00Z">
            <w:trPr>
              <w:gridAfter w:val="1"/>
              <w:wAfter w:w="43" w:type="dxa"/>
              <w:trHeight w:val="390"/>
            </w:trPr>
          </w:trPrChange>
        </w:trPr>
        <w:tc>
          <w:tcPr>
            <w:tcW w:w="13500" w:type="dxa"/>
            <w:gridSpan w:val="6"/>
            <w:tcBorders>
              <w:top w:val="nil"/>
              <w:left w:val="single" w:sz="6" w:space="0" w:color="auto"/>
              <w:bottom w:val="single" w:sz="6" w:space="0" w:color="auto"/>
              <w:right w:val="single" w:sz="6" w:space="0" w:color="auto"/>
            </w:tcBorders>
            <w:shd w:val="clear" w:color="auto" w:fill="D5DCE4"/>
            <w:vAlign w:val="center"/>
            <w:hideMark/>
            <w:tcPrChange w:id="676" w:author="Seminario, Ana Cecilia" w:date="2018-11-13T10:28:00Z">
              <w:tcPr>
                <w:tcW w:w="13500" w:type="dxa"/>
                <w:gridSpan w:val="6"/>
                <w:tcBorders>
                  <w:top w:val="nil"/>
                  <w:left w:val="single" w:sz="6" w:space="0" w:color="auto"/>
                  <w:bottom w:val="single" w:sz="6" w:space="0" w:color="auto"/>
                  <w:right w:val="single" w:sz="6" w:space="0" w:color="auto"/>
                </w:tcBorders>
                <w:shd w:val="clear" w:color="auto" w:fill="D5DCE4"/>
                <w:vAlign w:val="center"/>
                <w:hideMark/>
              </w:tcPr>
            </w:tcPrChange>
          </w:tcPr>
          <w:p w14:paraId="3CA505B4" w14:textId="28CC1FF3" w:rsidR="00805CEC" w:rsidRPr="004F7E29" w:rsidRDefault="00805CEC" w:rsidP="004F7E29">
            <w:pPr>
              <w:spacing w:after="0" w:line="240" w:lineRule="auto"/>
              <w:textAlignment w:val="baseline"/>
              <w:rPr>
                <w:rFonts w:eastAsia="Times New Roman"/>
              </w:rPr>
            </w:pPr>
            <w:r w:rsidRPr="00805CEC">
              <w:rPr>
                <w:rFonts w:ascii="Arial" w:eastAsia="Times New Roman" w:hAnsi="Arial" w:cs="Arial"/>
                <w:b/>
                <w:bCs/>
                <w:color w:val="000000"/>
                <w:sz w:val="20"/>
                <w:szCs w:val="20"/>
              </w:rPr>
              <w:t xml:space="preserve">Component II. Establishment of a governance structure for the </w:t>
            </w:r>
            <w:del w:id="677" w:author="Seminario, Ana Cecilia" w:date="2018-11-13T10:05:00Z">
              <w:r w:rsidRPr="00805CEC" w:rsidDel="0049666F">
                <w:rPr>
                  <w:rFonts w:ascii="Arial" w:eastAsia="Times New Roman" w:hAnsi="Arial" w:cs="Arial"/>
                  <w:b/>
                  <w:bCs/>
                  <w:color w:val="000000"/>
                  <w:sz w:val="20"/>
                  <w:szCs w:val="20"/>
                </w:rPr>
                <w:delText>oil and gas</w:delText>
              </w:r>
            </w:del>
            <w:ins w:id="678" w:author="Seminario, Ana Cecilia" w:date="2018-11-13T10:05:00Z">
              <w:r w:rsidR="0049666F">
                <w:rPr>
                  <w:rFonts w:ascii="Arial" w:eastAsia="Times New Roman" w:hAnsi="Arial" w:cs="Arial"/>
                  <w:b/>
                  <w:bCs/>
                  <w:color w:val="000000"/>
                  <w:sz w:val="20"/>
                  <w:szCs w:val="20"/>
                </w:rPr>
                <w:t>O&amp;G</w:t>
              </w:r>
            </w:ins>
            <w:r w:rsidRPr="00805CEC">
              <w:rPr>
                <w:rFonts w:ascii="Arial" w:eastAsia="Times New Roman" w:hAnsi="Arial" w:cs="Arial"/>
                <w:b/>
                <w:bCs/>
                <w:color w:val="000000"/>
                <w:sz w:val="20"/>
                <w:szCs w:val="20"/>
              </w:rPr>
              <w:t xml:space="preserve"> sector</w:t>
            </w:r>
            <w:r w:rsidRPr="00805CEC">
              <w:rPr>
                <w:rFonts w:ascii="Arial" w:eastAsia="Times New Roman" w:hAnsi="Arial" w:cs="Arial"/>
                <w:sz w:val="20"/>
                <w:szCs w:val="20"/>
              </w:rPr>
              <w:t> </w:t>
            </w:r>
          </w:p>
        </w:tc>
      </w:tr>
      <w:tr w:rsidR="00EE3212" w:rsidRPr="00805CEC" w14:paraId="3536AE8E" w14:textId="77777777" w:rsidTr="004F7E29">
        <w:trPr>
          <w:trHeight w:val="78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0C277F61" w14:textId="7EC1FC84"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679" w:author="Seminario, Ana Cecilia" w:date="2018-11-13T10:41:00Z">
                  <w:rPr/>
                </w:rPrChange>
              </w:rPr>
              <w:pPrChange w:id="680" w:author="Seminario, Ana Cecilia" w:date="2018-11-13T10:51:00Z">
                <w:pPr>
                  <w:spacing w:after="0" w:line="240" w:lineRule="auto"/>
                  <w:jc w:val="both"/>
                  <w:textAlignment w:val="baseline"/>
                </w:pPr>
              </w:pPrChange>
            </w:pPr>
            <w:del w:id="681" w:author="Seminario, Ana Cecilia" w:date="2018-11-13T10:32:00Z">
              <w:r w:rsidRPr="00C42CDF" w:rsidDel="00EB58C7">
                <w:rPr>
                  <w:rFonts w:ascii="Arial" w:eastAsia="Times New Roman" w:hAnsi="Arial" w:cs="Arial"/>
                  <w:color w:val="000000"/>
                  <w:sz w:val="18"/>
                  <w:szCs w:val="18"/>
                  <w:rPrChange w:id="682" w:author="Seminario, Ana Cecilia" w:date="2018-11-13T10:41:00Z">
                    <w:rPr/>
                  </w:rPrChange>
                </w:rPr>
                <w:delText xml:space="preserve">1. </w:delText>
              </w:r>
            </w:del>
            <w:del w:id="683" w:author="Seminario, Ana Cecilia" w:date="2018-11-13T10:16:00Z">
              <w:r w:rsidRPr="00C42CDF" w:rsidDel="00066250">
                <w:rPr>
                  <w:rFonts w:ascii="Arial" w:eastAsia="Times New Roman" w:hAnsi="Arial" w:cs="Arial"/>
                  <w:color w:val="000000"/>
                  <w:sz w:val="18"/>
                  <w:szCs w:val="18"/>
                  <w:rPrChange w:id="684" w:author="Seminario, Ana Cecilia" w:date="2018-11-13T10:41:00Z">
                    <w:rPr/>
                  </w:rPrChange>
                </w:rPr>
                <w:delText>Department of Energy (</w:delText>
              </w:r>
            </w:del>
            <w:r w:rsidRPr="00C42CDF">
              <w:rPr>
                <w:rFonts w:ascii="Arial" w:eastAsia="Times New Roman" w:hAnsi="Arial" w:cs="Arial"/>
                <w:color w:val="000000"/>
                <w:sz w:val="18"/>
                <w:szCs w:val="18"/>
                <w:rPrChange w:id="685" w:author="Seminario, Ana Cecilia" w:date="2018-11-13T10:41:00Z">
                  <w:rPr/>
                </w:rPrChange>
              </w:rPr>
              <w:t>DE</w:t>
            </w:r>
            <w:del w:id="686" w:author="Seminario, Ana Cecilia" w:date="2018-11-13T10:16:00Z">
              <w:r w:rsidRPr="00C42CDF" w:rsidDel="00066250">
                <w:rPr>
                  <w:rFonts w:ascii="Arial" w:eastAsia="Times New Roman" w:hAnsi="Arial" w:cs="Arial"/>
                  <w:color w:val="000000"/>
                  <w:sz w:val="18"/>
                  <w:szCs w:val="18"/>
                  <w:rPrChange w:id="687" w:author="Seminario, Ana Cecilia" w:date="2018-11-13T10:41:00Z">
                    <w:rPr/>
                  </w:rPrChange>
                </w:rPr>
                <w:delText>)</w:delText>
              </w:r>
            </w:del>
            <w:r w:rsidRPr="00C42CDF">
              <w:rPr>
                <w:rFonts w:ascii="Arial" w:eastAsia="Times New Roman" w:hAnsi="Arial" w:cs="Arial"/>
                <w:color w:val="000000"/>
                <w:sz w:val="18"/>
                <w:szCs w:val="18"/>
                <w:rPrChange w:id="688" w:author="Seminario, Ana Cecilia" w:date="2018-11-13T10:41:00Z">
                  <w:rPr/>
                </w:rPrChange>
              </w:rPr>
              <w:t xml:space="preserve"> within the Ministry of the Presidency created under the Ministry of the Presidency</w:t>
            </w:r>
            <w:del w:id="689" w:author="Seminario, Ana Cecilia" w:date="2018-11-13T10:28:00Z">
              <w:r w:rsidRPr="00C42CDF" w:rsidDel="000E109A">
                <w:rPr>
                  <w:rFonts w:ascii="Arial" w:eastAsia="Times New Roman" w:hAnsi="Arial" w:cs="Arial"/>
                  <w:color w:val="000000"/>
                  <w:sz w:val="18"/>
                  <w:szCs w:val="18"/>
                  <w:rPrChange w:id="690" w:author="Seminario, Ana Cecilia" w:date="2018-11-13T10:41:00Z">
                    <w:rPr/>
                  </w:rPrChange>
                </w:rPr>
                <w:delText>. </w:delText>
              </w:r>
              <w:r w:rsidRPr="00C42CDF" w:rsidDel="000E109A">
                <w:rPr>
                  <w:rFonts w:ascii="Arial" w:eastAsia="Times New Roman" w:hAnsi="Arial" w:cs="Arial"/>
                  <w:sz w:val="18"/>
                  <w:szCs w:val="18"/>
                  <w:rPrChange w:id="691"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624E712C" w14:textId="388EF84B" w:rsidR="00805CEC" w:rsidRPr="00EB58C7" w:rsidRDefault="00805CEC" w:rsidP="004F7E29">
            <w:pPr>
              <w:spacing w:after="0" w:line="240" w:lineRule="auto"/>
              <w:jc w:val="center"/>
              <w:textAlignment w:val="baseline"/>
              <w:rPr>
                <w:rFonts w:eastAsia="Times New Roman"/>
                <w:sz w:val="18"/>
                <w:szCs w:val="18"/>
                <w:rPrChange w:id="692" w:author="Seminario, Ana Cecilia" w:date="2018-11-13T10:33:00Z">
                  <w:rPr>
                    <w:rFonts w:eastAsia="Times New Roman"/>
                  </w:rPr>
                </w:rPrChange>
              </w:rPr>
            </w:pPr>
            <w:r w:rsidRPr="00EB58C7">
              <w:rPr>
                <w:rFonts w:ascii="Arial" w:eastAsia="Times New Roman" w:hAnsi="Arial" w:cs="Arial"/>
                <w:sz w:val="18"/>
                <w:szCs w:val="18"/>
                <w:rPrChange w:id="693" w:author="Seminario, Ana Cecilia" w:date="2018-11-13T10:33:00Z">
                  <w:rPr>
                    <w:rFonts w:ascii="Arial" w:eastAsia="Times New Roman" w:hAnsi="Arial" w:cs="Arial"/>
                    <w:sz w:val="17"/>
                    <w:szCs w:val="17"/>
                  </w:rPr>
                </w:rPrChange>
              </w:rPr>
              <w:t>Departmen</w:t>
            </w:r>
            <w:ins w:id="694" w:author="Seminario, Ana Cecilia" w:date="2018-11-13T10:28:00Z">
              <w:r w:rsidR="000E109A" w:rsidRPr="00EB58C7">
                <w:rPr>
                  <w:rFonts w:ascii="Arial" w:eastAsia="Times New Roman" w:hAnsi="Arial" w:cs="Arial"/>
                  <w:sz w:val="18"/>
                  <w:szCs w:val="18"/>
                  <w:rPrChange w:id="695" w:author="Seminario, Ana Cecilia" w:date="2018-11-13T10:33:00Z">
                    <w:rPr>
                      <w:rFonts w:ascii="Arial" w:eastAsia="Times New Roman" w:hAnsi="Arial" w:cs="Arial"/>
                      <w:sz w:val="17"/>
                      <w:szCs w:val="17"/>
                    </w:rPr>
                  </w:rPrChange>
                </w:rPr>
                <w:t>t</w:t>
              </w:r>
            </w:ins>
            <w:del w:id="696" w:author="Seminario, Ana Cecilia" w:date="2018-11-13T10:28:00Z">
              <w:r w:rsidRPr="00EB58C7" w:rsidDel="000E109A">
                <w:rPr>
                  <w:rFonts w:ascii="Arial" w:eastAsia="Times New Roman" w:hAnsi="Arial" w:cs="Arial"/>
                  <w:sz w:val="18"/>
                  <w:szCs w:val="18"/>
                  <w:rPrChange w:id="697" w:author="Seminario, Ana Cecilia" w:date="2018-11-13T10:33:00Z">
                    <w:rPr>
                      <w:rFonts w:ascii="Arial" w:eastAsia="Times New Roman" w:hAnsi="Arial" w:cs="Arial"/>
                      <w:sz w:val="17"/>
                      <w:szCs w:val="17"/>
                    </w:rPr>
                  </w:rPrChange>
                </w:rPr>
                <w:delText>t </w:delText>
              </w:r>
            </w:del>
          </w:p>
        </w:tc>
        <w:tc>
          <w:tcPr>
            <w:tcW w:w="990" w:type="dxa"/>
            <w:tcBorders>
              <w:top w:val="nil"/>
              <w:left w:val="nil"/>
              <w:bottom w:val="single" w:sz="6" w:space="0" w:color="auto"/>
              <w:right w:val="single" w:sz="6" w:space="0" w:color="auto"/>
            </w:tcBorders>
            <w:shd w:val="clear" w:color="auto" w:fill="auto"/>
            <w:vAlign w:val="center"/>
            <w:hideMark/>
          </w:tcPr>
          <w:p w14:paraId="76588304" w14:textId="2ED94A66" w:rsidR="00805CEC" w:rsidRPr="00EB58C7" w:rsidRDefault="00805CEC" w:rsidP="00805CEC">
            <w:pPr>
              <w:spacing w:after="0" w:line="240" w:lineRule="auto"/>
              <w:jc w:val="center"/>
              <w:textAlignment w:val="baseline"/>
              <w:rPr>
                <w:rFonts w:eastAsia="Times New Roman"/>
                <w:sz w:val="18"/>
                <w:szCs w:val="18"/>
                <w:rPrChange w:id="698" w:author="Seminario, Ana Cecilia" w:date="2018-11-13T10:33:00Z">
                  <w:rPr>
                    <w:rFonts w:eastAsia="Times New Roman"/>
                    <w:szCs w:val="24"/>
                  </w:rPr>
                </w:rPrChange>
              </w:rPr>
            </w:pPr>
            <w:r w:rsidRPr="00EB58C7">
              <w:rPr>
                <w:rFonts w:ascii="Arial" w:eastAsia="Times New Roman" w:hAnsi="Arial" w:cs="Arial"/>
                <w:sz w:val="18"/>
                <w:szCs w:val="18"/>
                <w:rPrChange w:id="699" w:author="Seminario, Ana Cecilia" w:date="2018-11-13T10:33:00Z">
                  <w:rPr>
                    <w:rFonts w:ascii="Arial" w:eastAsia="Times New Roman" w:hAnsi="Arial" w:cs="Arial"/>
                    <w:sz w:val="17"/>
                    <w:szCs w:val="17"/>
                  </w:rPr>
                </w:rPrChange>
              </w:rPr>
              <w:t>0</w:t>
            </w:r>
            <w:del w:id="700" w:author="Seminario, Ana Cecilia" w:date="2018-11-13T10:30:00Z">
              <w:r w:rsidRPr="00EB58C7" w:rsidDel="00914BAF">
                <w:rPr>
                  <w:rFonts w:ascii="Arial" w:eastAsia="Times New Roman" w:hAnsi="Arial" w:cs="Arial"/>
                  <w:sz w:val="18"/>
                  <w:szCs w:val="18"/>
                  <w:rPrChange w:id="701"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3CA72F15" w14:textId="0736E8AC" w:rsidR="00805CEC" w:rsidRPr="00EB58C7" w:rsidRDefault="00805CEC" w:rsidP="00805CEC">
            <w:pPr>
              <w:spacing w:after="0" w:line="240" w:lineRule="auto"/>
              <w:jc w:val="center"/>
              <w:textAlignment w:val="baseline"/>
              <w:rPr>
                <w:rFonts w:eastAsia="Times New Roman"/>
                <w:sz w:val="18"/>
                <w:szCs w:val="18"/>
                <w:rPrChange w:id="702" w:author="Seminario, Ana Cecilia" w:date="2018-11-13T10:33:00Z">
                  <w:rPr>
                    <w:rFonts w:eastAsia="Times New Roman"/>
                    <w:szCs w:val="24"/>
                  </w:rPr>
                </w:rPrChange>
              </w:rPr>
            </w:pPr>
            <w:r w:rsidRPr="00EB58C7">
              <w:rPr>
                <w:rFonts w:ascii="Arial" w:eastAsia="Times New Roman" w:hAnsi="Arial" w:cs="Arial"/>
                <w:sz w:val="18"/>
                <w:szCs w:val="18"/>
                <w:rPrChange w:id="703" w:author="Seminario, Ana Cecilia" w:date="2018-11-13T10:33:00Z">
                  <w:rPr>
                    <w:rFonts w:ascii="Arial" w:eastAsia="Times New Roman" w:hAnsi="Arial" w:cs="Arial"/>
                    <w:sz w:val="17"/>
                    <w:szCs w:val="17"/>
                  </w:rPr>
                </w:rPrChange>
              </w:rPr>
              <w:t>1</w:t>
            </w:r>
            <w:del w:id="704" w:author="Seminario, Ana Cecilia" w:date="2018-11-13T10:30:00Z">
              <w:r w:rsidRPr="00EB58C7" w:rsidDel="00914BAF">
                <w:rPr>
                  <w:rFonts w:ascii="Arial" w:eastAsia="Times New Roman" w:hAnsi="Arial" w:cs="Arial"/>
                  <w:sz w:val="18"/>
                  <w:szCs w:val="18"/>
                  <w:rPrChange w:id="705"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74C61191" w14:textId="77777777" w:rsidR="00805CEC" w:rsidRPr="00EB58C7" w:rsidRDefault="00805CEC" w:rsidP="00805CEC">
            <w:pPr>
              <w:spacing w:after="0" w:line="240" w:lineRule="auto"/>
              <w:jc w:val="center"/>
              <w:textAlignment w:val="baseline"/>
              <w:rPr>
                <w:rFonts w:eastAsia="Times New Roman"/>
                <w:sz w:val="18"/>
                <w:szCs w:val="18"/>
                <w:rPrChange w:id="706" w:author="Seminario, Ana Cecilia" w:date="2018-11-13T10:33:00Z">
                  <w:rPr>
                    <w:rFonts w:eastAsia="Times New Roman"/>
                    <w:szCs w:val="24"/>
                  </w:rPr>
                </w:rPrChange>
              </w:rPr>
            </w:pPr>
            <w:r w:rsidRPr="00EB58C7">
              <w:rPr>
                <w:rFonts w:ascii="Arial" w:eastAsia="Times New Roman" w:hAnsi="Arial" w:cs="Arial"/>
                <w:sz w:val="18"/>
                <w:szCs w:val="18"/>
                <w:rPrChange w:id="707" w:author="Seminario, Ana Cecilia" w:date="2018-11-13T10:33:00Z">
                  <w:rPr>
                    <w:rFonts w:ascii="Arial" w:eastAsia="Times New Roman" w:hAnsi="Arial" w:cs="Arial"/>
                    <w:sz w:val="17"/>
                    <w:szCs w:val="17"/>
                  </w:rPr>
                </w:rPrChange>
              </w:rPr>
              <w:t>-</w:t>
            </w:r>
            <w:del w:id="708" w:author="Seminario, Ana Cecilia" w:date="2018-11-13T10:30:00Z">
              <w:r w:rsidRPr="00EB58C7" w:rsidDel="00914BAF">
                <w:rPr>
                  <w:rFonts w:ascii="Arial" w:eastAsia="Times New Roman" w:hAnsi="Arial" w:cs="Arial"/>
                  <w:sz w:val="18"/>
                  <w:szCs w:val="18"/>
                  <w:rPrChange w:id="709"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6D9CD8D1" w14:textId="19DCDDB0" w:rsidR="00805CEC" w:rsidRPr="00C42CDF" w:rsidRDefault="00805CEC">
            <w:pPr>
              <w:pStyle w:val="ListParagraph"/>
              <w:numPr>
                <w:ilvl w:val="0"/>
                <w:numId w:val="44"/>
              </w:numPr>
              <w:spacing w:after="0" w:line="240" w:lineRule="auto"/>
              <w:ind w:left="305" w:hanging="265"/>
              <w:textAlignment w:val="baseline"/>
              <w:rPr>
                <w:rFonts w:ascii="Arial" w:eastAsia="Times New Roman" w:hAnsi="Arial" w:cs="Arial"/>
                <w:sz w:val="18"/>
                <w:szCs w:val="18"/>
                <w:rPrChange w:id="710" w:author="Seminario, Ana Cecilia" w:date="2018-11-13T10:42:00Z">
                  <w:rPr/>
                </w:rPrChange>
              </w:rPr>
              <w:pPrChange w:id="711" w:author="Seminario, Ana Cecilia" w:date="2018-11-13T10:42:00Z">
                <w:pPr>
                  <w:spacing w:after="0" w:line="240" w:lineRule="auto"/>
                  <w:jc w:val="both"/>
                  <w:textAlignment w:val="baseline"/>
                </w:pPr>
              </w:pPrChange>
            </w:pPr>
            <w:del w:id="712" w:author="Seminario, Ana Cecilia" w:date="2018-11-13T10:33:00Z">
              <w:r w:rsidRPr="00C42CDF" w:rsidDel="00EB58C7">
                <w:rPr>
                  <w:rFonts w:ascii="Arial" w:eastAsia="Times New Roman" w:hAnsi="Arial" w:cs="Arial"/>
                  <w:sz w:val="18"/>
                  <w:szCs w:val="18"/>
                  <w:rPrChange w:id="713" w:author="Seminario, Ana Cecilia" w:date="2018-11-13T10:42:00Z">
                    <w:rPr/>
                  </w:rPrChange>
                </w:rPr>
                <w:delText xml:space="preserve">1. </w:delText>
              </w:r>
            </w:del>
            <w:r w:rsidRPr="00C42CDF">
              <w:rPr>
                <w:rFonts w:ascii="Arial" w:eastAsia="Times New Roman" w:hAnsi="Arial" w:cs="Arial"/>
                <w:sz w:val="18"/>
                <w:szCs w:val="18"/>
                <w:rPrChange w:id="714" w:author="Seminario, Ana Cecilia" w:date="2018-11-13T10:42:00Z">
                  <w:rPr/>
                </w:rPrChange>
              </w:rPr>
              <w:t>Official communication/Letter from the Executing Agency attaching the Official Gazette (Extraordinary) of Guyana #120/2018 dated August 2</w:t>
            </w:r>
            <w:r w:rsidRPr="00C42CDF">
              <w:rPr>
                <w:rFonts w:ascii="Arial" w:eastAsia="Times New Roman" w:hAnsi="Arial" w:cs="Arial"/>
                <w:sz w:val="18"/>
                <w:szCs w:val="18"/>
                <w:vertAlign w:val="superscript"/>
                <w:rPrChange w:id="715" w:author="Seminario, Ana Cecilia" w:date="2018-11-13T10:42:00Z">
                  <w:rPr>
                    <w:sz w:val="13"/>
                    <w:szCs w:val="13"/>
                    <w:vertAlign w:val="superscript"/>
                  </w:rPr>
                </w:rPrChange>
              </w:rPr>
              <w:t>nd</w:t>
            </w:r>
            <w:r w:rsidRPr="00C42CDF">
              <w:rPr>
                <w:rFonts w:ascii="Arial" w:eastAsia="Times New Roman" w:hAnsi="Arial" w:cs="Arial"/>
                <w:sz w:val="18"/>
                <w:szCs w:val="18"/>
                <w:rPrChange w:id="716" w:author="Seminario, Ana Cecilia" w:date="2018-11-13T10:42:00Z">
                  <w:rPr/>
                </w:rPrChange>
              </w:rPr>
              <w:t xml:space="preserve">, 2018 that established the creation of </w:t>
            </w:r>
            <w:del w:id="717" w:author="Seminario, Ana Cecilia" w:date="2018-11-13T10:28:00Z">
              <w:r w:rsidRPr="00C42CDF" w:rsidDel="000E109A">
                <w:rPr>
                  <w:rFonts w:ascii="Arial" w:eastAsia="Times New Roman" w:hAnsi="Arial" w:cs="Arial"/>
                  <w:sz w:val="18"/>
                  <w:szCs w:val="18"/>
                  <w:rPrChange w:id="718" w:author="Seminario, Ana Cecilia" w:date="2018-11-13T10:42:00Z">
                    <w:rPr/>
                  </w:rPrChange>
                </w:rPr>
                <w:delText>DE.</w:delText>
              </w:r>
            </w:del>
            <w:del w:id="719" w:author="Seminario, Ana Cecilia" w:date="2018-11-13T10:29:00Z">
              <w:r w:rsidRPr="00C42CDF" w:rsidDel="000E109A">
                <w:rPr>
                  <w:rFonts w:ascii="Arial" w:eastAsia="Times New Roman" w:hAnsi="Arial" w:cs="Arial"/>
                  <w:sz w:val="18"/>
                  <w:szCs w:val="18"/>
                  <w:rPrChange w:id="720" w:author="Seminario, Ana Cecilia" w:date="2018-11-13T10:42:00Z">
                    <w:rPr/>
                  </w:rPrChange>
                </w:rPr>
                <w:delText> </w:delText>
              </w:r>
            </w:del>
            <w:ins w:id="721" w:author="Seminario, Ana Cecilia" w:date="2018-11-13T10:29:00Z">
              <w:r w:rsidR="000E109A" w:rsidRPr="00C42CDF">
                <w:rPr>
                  <w:rFonts w:ascii="Arial" w:eastAsia="Times New Roman" w:hAnsi="Arial" w:cs="Arial"/>
                  <w:sz w:val="18"/>
                  <w:szCs w:val="18"/>
                  <w:rPrChange w:id="722" w:author="Seminario, Ana Cecilia" w:date="2018-11-13T10:42:00Z">
                    <w:rPr/>
                  </w:rPrChange>
                </w:rPr>
                <w:t>DE</w:t>
              </w:r>
            </w:ins>
          </w:p>
        </w:tc>
      </w:tr>
      <w:tr w:rsidR="00EE3212" w:rsidRPr="00805CEC" w14:paraId="11276DC5" w14:textId="77777777" w:rsidTr="000E109A">
        <w:trPr>
          <w:trHeight w:val="83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0DD35555" w14:textId="40CB059C"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723" w:author="Seminario, Ana Cecilia" w:date="2018-11-13T10:41:00Z">
                  <w:rPr/>
                </w:rPrChange>
              </w:rPr>
              <w:pPrChange w:id="724" w:author="Seminario, Ana Cecilia" w:date="2018-11-13T10:51:00Z">
                <w:pPr>
                  <w:spacing w:after="0" w:line="240" w:lineRule="auto"/>
                  <w:jc w:val="both"/>
                  <w:textAlignment w:val="baseline"/>
                </w:pPr>
              </w:pPrChange>
            </w:pPr>
            <w:del w:id="725" w:author="Seminario, Ana Cecilia" w:date="2018-11-13T10:32:00Z">
              <w:r w:rsidRPr="00C42CDF" w:rsidDel="00EB58C7">
                <w:rPr>
                  <w:rFonts w:ascii="Arial" w:eastAsia="Times New Roman" w:hAnsi="Arial" w:cs="Arial"/>
                  <w:color w:val="000000"/>
                  <w:sz w:val="18"/>
                  <w:szCs w:val="18"/>
                  <w:rPrChange w:id="726" w:author="Seminario, Ana Cecilia" w:date="2018-11-13T10:41:00Z">
                    <w:rPr/>
                  </w:rPrChange>
                </w:rPr>
                <w:delText xml:space="preserve">2. </w:delText>
              </w:r>
            </w:del>
            <w:ins w:id="727" w:author="Aragon Salinas, Rodrigo Nicolas" w:date="2018-11-13T12:44:00Z">
              <w:r w:rsidR="00AA793E">
                <w:rPr>
                  <w:rFonts w:ascii="Arial" w:eastAsia="Times New Roman" w:hAnsi="Arial" w:cs="Arial"/>
                  <w:color w:val="000000"/>
                  <w:sz w:val="18"/>
                  <w:szCs w:val="18"/>
                </w:rPr>
                <w:t xml:space="preserve">Draft </w:t>
              </w:r>
            </w:ins>
            <w:del w:id="728" w:author="Aragon Salinas, Rodrigo Nicolas" w:date="2018-11-13T12:44:00Z">
              <w:r w:rsidRPr="00C42CDF" w:rsidDel="00AA793E">
                <w:rPr>
                  <w:rFonts w:ascii="Arial" w:eastAsia="Times New Roman" w:hAnsi="Arial" w:cs="Arial"/>
                  <w:color w:val="000000"/>
                  <w:sz w:val="18"/>
                  <w:szCs w:val="18"/>
                  <w:rPrChange w:id="729" w:author="Seminario, Ana Cecilia" w:date="2018-11-13T10:41:00Z">
                    <w:rPr/>
                  </w:rPrChange>
                </w:rPr>
                <w:delText>R</w:delText>
              </w:r>
            </w:del>
            <w:ins w:id="730" w:author="Aragon Salinas, Rodrigo Nicolas" w:date="2018-11-13T12:44:00Z">
              <w:r w:rsidR="00AA793E">
                <w:rPr>
                  <w:rFonts w:ascii="Arial" w:eastAsia="Times New Roman" w:hAnsi="Arial" w:cs="Arial"/>
                  <w:color w:val="000000"/>
                  <w:sz w:val="18"/>
                  <w:szCs w:val="18"/>
                </w:rPr>
                <w:t>r</w:t>
              </w:r>
            </w:ins>
            <w:r w:rsidRPr="00C42CDF">
              <w:rPr>
                <w:rFonts w:ascii="Arial" w:eastAsia="Times New Roman" w:hAnsi="Arial" w:cs="Arial"/>
                <w:color w:val="000000"/>
                <w:sz w:val="18"/>
                <w:szCs w:val="18"/>
                <w:rPrChange w:id="731" w:author="Seminario, Ana Cecilia" w:date="2018-11-13T10:41:00Z">
                  <w:rPr/>
                </w:rPrChange>
              </w:rPr>
              <w:t xml:space="preserve">oadmap </w:t>
            </w:r>
            <w:del w:id="732" w:author="Aragon Salinas, Rodrigo Nicolas" w:date="2018-11-13T12:44:00Z">
              <w:r w:rsidRPr="00C42CDF" w:rsidDel="009146A9">
                <w:rPr>
                  <w:rFonts w:ascii="Arial" w:eastAsia="Times New Roman" w:hAnsi="Arial" w:cs="Arial"/>
                  <w:color w:val="000000"/>
                  <w:sz w:val="18"/>
                  <w:szCs w:val="18"/>
                  <w:rPrChange w:id="733" w:author="Seminario, Ana Cecilia" w:date="2018-11-13T10:41:00Z">
                    <w:rPr/>
                  </w:rPrChange>
                </w:rPr>
                <w:delText>d</w:delText>
              </w:r>
            </w:del>
            <w:del w:id="734" w:author="Aragon Salinas, Rodrigo Nicolas" w:date="2018-11-13T12:45:00Z">
              <w:r w:rsidRPr="00C42CDF" w:rsidDel="009146A9">
                <w:rPr>
                  <w:rFonts w:ascii="Arial" w:eastAsia="Times New Roman" w:hAnsi="Arial" w:cs="Arial"/>
                  <w:color w:val="000000"/>
                  <w:sz w:val="18"/>
                  <w:szCs w:val="18"/>
                  <w:rPrChange w:id="735" w:author="Seminario, Ana Cecilia" w:date="2018-11-13T10:41:00Z">
                    <w:rPr/>
                  </w:rPrChange>
                </w:rPr>
                <w:delText>raft</w:delText>
              </w:r>
            </w:del>
            <w:r w:rsidRPr="00C42CDF">
              <w:rPr>
                <w:rFonts w:ascii="Arial" w:eastAsia="Times New Roman" w:hAnsi="Arial" w:cs="Arial"/>
                <w:color w:val="000000"/>
                <w:sz w:val="18"/>
                <w:szCs w:val="18"/>
                <w:rPrChange w:id="736" w:author="Seminario, Ana Cecilia" w:date="2018-11-13T10:41:00Z">
                  <w:rPr/>
                </w:rPrChange>
              </w:rPr>
              <w:t xml:space="preserve"> to develop Guyana’s O</w:t>
            </w:r>
            <w:r w:rsidR="793C3792" w:rsidRPr="00C42CDF">
              <w:rPr>
                <w:rFonts w:ascii="Arial" w:eastAsia="Times New Roman" w:hAnsi="Arial" w:cs="Arial"/>
                <w:color w:val="000000"/>
                <w:sz w:val="18"/>
                <w:szCs w:val="18"/>
                <w:rPrChange w:id="737" w:author="Seminario, Ana Cecilia" w:date="2018-11-13T10:41:00Z">
                  <w:rPr/>
                </w:rPrChange>
              </w:rPr>
              <w:t xml:space="preserve">&amp;G </w:t>
            </w:r>
            <w:r w:rsidRPr="00C42CDF">
              <w:rPr>
                <w:rFonts w:ascii="Arial" w:eastAsia="Times New Roman" w:hAnsi="Arial" w:cs="Arial"/>
                <w:color w:val="000000"/>
                <w:sz w:val="18"/>
                <w:szCs w:val="18"/>
                <w:rPrChange w:id="738" w:author="Seminario, Ana Cecilia" w:date="2018-11-13T10:41:00Z">
                  <w:rPr/>
                </w:rPrChange>
              </w:rPr>
              <w:t>prepared</w:t>
            </w:r>
            <w:del w:id="739" w:author="Seminario, Ana Cecilia" w:date="2018-11-13T10:29:00Z">
              <w:r w:rsidRPr="00C42CDF" w:rsidDel="000E109A">
                <w:rPr>
                  <w:rFonts w:ascii="Arial" w:eastAsia="Times New Roman" w:hAnsi="Arial" w:cs="Arial"/>
                  <w:color w:val="000000"/>
                  <w:sz w:val="18"/>
                  <w:szCs w:val="18"/>
                  <w:rPrChange w:id="740" w:author="Seminario, Ana Cecilia" w:date="2018-11-13T10:41:00Z">
                    <w:rPr/>
                  </w:rPrChange>
                </w:rPr>
                <w:delText>.</w:delText>
              </w:r>
              <w:r w:rsidRPr="00C42CDF" w:rsidDel="000E109A">
                <w:rPr>
                  <w:rFonts w:ascii="Arial" w:eastAsia="Times New Roman" w:hAnsi="Arial" w:cs="Arial"/>
                  <w:sz w:val="18"/>
                  <w:szCs w:val="18"/>
                  <w:rPrChange w:id="741"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7F7D45E3" w14:textId="4EE13816" w:rsidR="00805CEC" w:rsidRPr="00EB58C7" w:rsidRDefault="00805CEC" w:rsidP="004F7E29">
            <w:pPr>
              <w:spacing w:after="0" w:line="240" w:lineRule="auto"/>
              <w:jc w:val="center"/>
              <w:textAlignment w:val="baseline"/>
              <w:rPr>
                <w:rFonts w:eastAsia="Times New Roman"/>
                <w:sz w:val="18"/>
                <w:szCs w:val="18"/>
                <w:rPrChange w:id="742" w:author="Seminario, Ana Cecilia" w:date="2018-11-13T10:33:00Z">
                  <w:rPr>
                    <w:rFonts w:eastAsia="Times New Roman"/>
                  </w:rPr>
                </w:rPrChange>
              </w:rPr>
            </w:pPr>
            <w:r w:rsidRPr="00EB58C7">
              <w:rPr>
                <w:rFonts w:ascii="Arial" w:eastAsia="Times New Roman" w:hAnsi="Arial" w:cs="Arial"/>
                <w:sz w:val="18"/>
                <w:szCs w:val="18"/>
                <w:rPrChange w:id="743" w:author="Seminario, Ana Cecilia" w:date="2018-11-13T10:33:00Z">
                  <w:rPr>
                    <w:rFonts w:ascii="Arial" w:eastAsia="Times New Roman" w:hAnsi="Arial" w:cs="Arial"/>
                    <w:sz w:val="17"/>
                    <w:szCs w:val="17"/>
                  </w:rPr>
                </w:rPrChange>
              </w:rPr>
              <w:t>Draft Roadmap</w:t>
            </w:r>
            <w:del w:id="744" w:author="Seminario, Ana Cecilia" w:date="2018-11-13T10:30:00Z">
              <w:r w:rsidRPr="00EB58C7" w:rsidDel="000E109A">
                <w:rPr>
                  <w:rFonts w:ascii="Arial" w:eastAsia="Times New Roman" w:hAnsi="Arial" w:cs="Arial"/>
                  <w:sz w:val="18"/>
                  <w:szCs w:val="18"/>
                  <w:rPrChange w:id="745"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03EF1585" w14:textId="6107E665" w:rsidR="00805CEC" w:rsidRPr="00EB58C7" w:rsidRDefault="00805CEC" w:rsidP="00805CEC">
            <w:pPr>
              <w:spacing w:after="0" w:line="240" w:lineRule="auto"/>
              <w:jc w:val="center"/>
              <w:textAlignment w:val="baseline"/>
              <w:rPr>
                <w:rFonts w:eastAsia="Times New Roman"/>
                <w:sz w:val="18"/>
                <w:szCs w:val="18"/>
                <w:rPrChange w:id="746" w:author="Seminario, Ana Cecilia" w:date="2018-11-13T10:33:00Z">
                  <w:rPr>
                    <w:rFonts w:eastAsia="Times New Roman"/>
                    <w:szCs w:val="24"/>
                  </w:rPr>
                </w:rPrChange>
              </w:rPr>
            </w:pPr>
            <w:r w:rsidRPr="00EB58C7">
              <w:rPr>
                <w:rFonts w:ascii="Arial" w:eastAsia="Times New Roman" w:hAnsi="Arial" w:cs="Arial"/>
                <w:sz w:val="18"/>
                <w:szCs w:val="18"/>
                <w:rPrChange w:id="747" w:author="Seminario, Ana Cecilia" w:date="2018-11-13T10:33:00Z">
                  <w:rPr>
                    <w:rFonts w:ascii="Arial" w:eastAsia="Times New Roman" w:hAnsi="Arial" w:cs="Arial"/>
                    <w:sz w:val="17"/>
                    <w:szCs w:val="17"/>
                  </w:rPr>
                </w:rPrChange>
              </w:rPr>
              <w:t>0</w:t>
            </w:r>
            <w:del w:id="748" w:author="Seminario, Ana Cecilia" w:date="2018-11-13T10:30:00Z">
              <w:r w:rsidRPr="00EB58C7" w:rsidDel="00914BAF">
                <w:rPr>
                  <w:rFonts w:ascii="Arial" w:eastAsia="Times New Roman" w:hAnsi="Arial" w:cs="Arial"/>
                  <w:sz w:val="18"/>
                  <w:szCs w:val="18"/>
                  <w:rPrChange w:id="749"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06195321" w14:textId="6A5CDA7D" w:rsidR="00805CEC" w:rsidRPr="00EB58C7" w:rsidRDefault="00805CEC" w:rsidP="00805CEC">
            <w:pPr>
              <w:spacing w:after="0" w:line="240" w:lineRule="auto"/>
              <w:jc w:val="center"/>
              <w:textAlignment w:val="baseline"/>
              <w:rPr>
                <w:rFonts w:eastAsia="Times New Roman"/>
                <w:sz w:val="18"/>
                <w:szCs w:val="18"/>
                <w:rPrChange w:id="750" w:author="Seminario, Ana Cecilia" w:date="2018-11-13T10:33:00Z">
                  <w:rPr>
                    <w:rFonts w:eastAsia="Times New Roman"/>
                    <w:szCs w:val="24"/>
                  </w:rPr>
                </w:rPrChange>
              </w:rPr>
            </w:pPr>
            <w:r w:rsidRPr="00EB58C7">
              <w:rPr>
                <w:rFonts w:ascii="Arial" w:eastAsia="Times New Roman" w:hAnsi="Arial" w:cs="Arial"/>
                <w:sz w:val="18"/>
                <w:szCs w:val="18"/>
                <w:rPrChange w:id="751" w:author="Seminario, Ana Cecilia" w:date="2018-11-13T10:33:00Z">
                  <w:rPr>
                    <w:rFonts w:ascii="Arial" w:eastAsia="Times New Roman" w:hAnsi="Arial" w:cs="Arial"/>
                    <w:sz w:val="17"/>
                    <w:szCs w:val="17"/>
                  </w:rPr>
                </w:rPrChange>
              </w:rPr>
              <w:t>1</w:t>
            </w:r>
            <w:del w:id="752" w:author="Seminario, Ana Cecilia" w:date="2018-11-13T10:30:00Z">
              <w:r w:rsidRPr="00EB58C7" w:rsidDel="00914BAF">
                <w:rPr>
                  <w:rFonts w:ascii="Arial" w:eastAsia="Times New Roman" w:hAnsi="Arial" w:cs="Arial"/>
                  <w:sz w:val="18"/>
                  <w:szCs w:val="18"/>
                  <w:rPrChange w:id="753"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1496DB3A" w14:textId="77777777" w:rsidR="00805CEC" w:rsidRPr="00EB58C7" w:rsidRDefault="00805CEC" w:rsidP="00805CEC">
            <w:pPr>
              <w:spacing w:after="0" w:line="240" w:lineRule="auto"/>
              <w:jc w:val="center"/>
              <w:textAlignment w:val="baseline"/>
              <w:rPr>
                <w:rFonts w:eastAsia="Times New Roman"/>
                <w:sz w:val="18"/>
                <w:szCs w:val="18"/>
                <w:rPrChange w:id="754" w:author="Seminario, Ana Cecilia" w:date="2018-11-13T10:33:00Z">
                  <w:rPr>
                    <w:rFonts w:eastAsia="Times New Roman"/>
                    <w:szCs w:val="24"/>
                  </w:rPr>
                </w:rPrChange>
              </w:rPr>
            </w:pPr>
            <w:r w:rsidRPr="00EB58C7">
              <w:rPr>
                <w:rFonts w:ascii="Arial" w:eastAsia="Times New Roman" w:hAnsi="Arial" w:cs="Arial"/>
                <w:sz w:val="18"/>
                <w:szCs w:val="18"/>
                <w:rPrChange w:id="755" w:author="Seminario, Ana Cecilia" w:date="2018-11-13T10:33:00Z">
                  <w:rPr>
                    <w:rFonts w:ascii="Arial" w:eastAsia="Times New Roman" w:hAnsi="Arial" w:cs="Arial"/>
                    <w:sz w:val="17"/>
                    <w:szCs w:val="17"/>
                  </w:rPr>
                </w:rPrChange>
              </w:rPr>
              <w:t>-</w:t>
            </w:r>
            <w:del w:id="756" w:author="Seminario, Ana Cecilia" w:date="2018-11-13T10:30:00Z">
              <w:r w:rsidRPr="00EB58C7" w:rsidDel="00914BAF">
                <w:rPr>
                  <w:rFonts w:ascii="Arial" w:eastAsia="Times New Roman" w:hAnsi="Arial" w:cs="Arial"/>
                  <w:sz w:val="18"/>
                  <w:szCs w:val="18"/>
                  <w:rPrChange w:id="757"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7A65096C" w14:textId="702E01EE" w:rsidR="00805CEC" w:rsidRPr="00C42CDF" w:rsidRDefault="00805CEC">
            <w:pPr>
              <w:pStyle w:val="ListParagraph"/>
              <w:numPr>
                <w:ilvl w:val="0"/>
                <w:numId w:val="44"/>
              </w:numPr>
              <w:spacing w:after="0" w:line="240" w:lineRule="auto"/>
              <w:ind w:left="305" w:hanging="265"/>
              <w:textAlignment w:val="baseline"/>
              <w:rPr>
                <w:rFonts w:ascii="Arial" w:eastAsia="Times New Roman" w:hAnsi="Arial" w:cs="Arial"/>
                <w:sz w:val="18"/>
                <w:szCs w:val="18"/>
                <w:rPrChange w:id="758" w:author="Seminario, Ana Cecilia" w:date="2018-11-13T10:42:00Z">
                  <w:rPr/>
                </w:rPrChange>
              </w:rPr>
              <w:pPrChange w:id="759" w:author="Seminario, Ana Cecilia" w:date="2018-11-13T10:42:00Z">
                <w:pPr>
                  <w:spacing w:after="0" w:line="240" w:lineRule="auto"/>
                  <w:jc w:val="both"/>
                  <w:textAlignment w:val="baseline"/>
                </w:pPr>
              </w:pPrChange>
            </w:pPr>
            <w:del w:id="760" w:author="Seminario, Ana Cecilia" w:date="2018-11-13T10:33:00Z">
              <w:r w:rsidRPr="00C42CDF" w:rsidDel="00EB58C7">
                <w:rPr>
                  <w:rFonts w:ascii="Arial" w:eastAsia="Times New Roman" w:hAnsi="Arial" w:cs="Arial"/>
                  <w:color w:val="000000"/>
                  <w:sz w:val="18"/>
                  <w:szCs w:val="18"/>
                  <w:rPrChange w:id="761" w:author="Seminario, Ana Cecilia" w:date="2018-11-13T10:42:00Z">
                    <w:rPr/>
                  </w:rPrChange>
                </w:rPr>
                <w:delText xml:space="preserve">2. </w:delText>
              </w:r>
            </w:del>
            <w:r w:rsidRPr="00C42CDF">
              <w:rPr>
                <w:rFonts w:ascii="Arial" w:eastAsia="Times New Roman" w:hAnsi="Arial" w:cs="Arial"/>
                <w:color w:val="000000"/>
                <w:sz w:val="18"/>
                <w:szCs w:val="18"/>
                <w:rPrChange w:id="762" w:author="Seminario, Ana Cecilia" w:date="2018-11-13T10:42:00Z">
                  <w:rPr/>
                </w:rPrChange>
              </w:rPr>
              <w:t xml:space="preserve">Official Communication/Letter from the Executing Agency attaching the approval </w:t>
            </w:r>
            <w:del w:id="763" w:author="Aragon Salinas, Rodrigo Nicolas" w:date="2018-11-13T12:46:00Z">
              <w:r w:rsidRPr="00C42CDF" w:rsidDel="006657F7">
                <w:rPr>
                  <w:rFonts w:ascii="Arial" w:eastAsia="Times New Roman" w:hAnsi="Arial" w:cs="Arial"/>
                  <w:color w:val="000000"/>
                  <w:sz w:val="18"/>
                  <w:szCs w:val="18"/>
                  <w:rPrChange w:id="764" w:author="Seminario, Ana Cecilia" w:date="2018-11-13T10:42:00Z">
                    <w:rPr/>
                  </w:rPrChange>
                </w:rPr>
                <w:delText>of the</w:delText>
              </w:r>
            </w:del>
            <w:ins w:id="765" w:author="Aragon Salinas, Rodrigo Nicolas" w:date="2018-11-13T12:46:00Z">
              <w:r w:rsidR="006657F7">
                <w:rPr>
                  <w:rFonts w:ascii="Arial" w:eastAsia="Times New Roman" w:hAnsi="Arial" w:cs="Arial"/>
                  <w:color w:val="000000"/>
                  <w:sz w:val="18"/>
                  <w:szCs w:val="18"/>
                </w:rPr>
                <w:t>by the</w:t>
              </w:r>
            </w:ins>
            <w:r w:rsidRPr="00C42CDF">
              <w:rPr>
                <w:rFonts w:ascii="Arial" w:eastAsia="Times New Roman" w:hAnsi="Arial" w:cs="Arial"/>
                <w:color w:val="000000"/>
                <w:sz w:val="18"/>
                <w:szCs w:val="18"/>
                <w:rPrChange w:id="766" w:author="Seminario, Ana Cecilia" w:date="2018-11-13T10:42:00Z">
                  <w:rPr/>
                </w:rPrChange>
              </w:rPr>
              <w:t xml:space="preserve"> DE of the </w:t>
            </w:r>
            <w:ins w:id="767" w:author="Aragon Salinas, Rodrigo Nicolas" w:date="2018-11-13T12:46:00Z">
              <w:r w:rsidR="006657F7">
                <w:rPr>
                  <w:rFonts w:ascii="Arial" w:eastAsia="Times New Roman" w:hAnsi="Arial" w:cs="Arial"/>
                  <w:color w:val="000000"/>
                  <w:sz w:val="18"/>
                  <w:szCs w:val="18"/>
                </w:rPr>
                <w:t xml:space="preserve">draft </w:t>
              </w:r>
            </w:ins>
            <w:del w:id="768" w:author="Aragon Salinas, Rodrigo Nicolas" w:date="2018-11-13T12:46:00Z">
              <w:r w:rsidRPr="00C42CDF" w:rsidDel="006657F7">
                <w:rPr>
                  <w:rFonts w:ascii="Arial" w:eastAsia="Times New Roman" w:hAnsi="Arial" w:cs="Arial"/>
                  <w:color w:val="000000"/>
                  <w:sz w:val="18"/>
                  <w:szCs w:val="18"/>
                  <w:rPrChange w:id="769" w:author="Seminario, Ana Cecilia" w:date="2018-11-13T10:42:00Z">
                    <w:rPr/>
                  </w:rPrChange>
                </w:rPr>
                <w:delText>R</w:delText>
              </w:r>
            </w:del>
            <w:ins w:id="770" w:author="Aragon Salinas, Rodrigo Nicolas" w:date="2018-11-13T12:46:00Z">
              <w:r w:rsidR="006657F7">
                <w:rPr>
                  <w:rFonts w:ascii="Arial" w:eastAsia="Times New Roman" w:hAnsi="Arial" w:cs="Arial"/>
                  <w:color w:val="000000"/>
                  <w:sz w:val="18"/>
                  <w:szCs w:val="18"/>
                </w:rPr>
                <w:t>r</w:t>
              </w:r>
            </w:ins>
            <w:r w:rsidRPr="00C42CDF">
              <w:rPr>
                <w:rFonts w:ascii="Arial" w:eastAsia="Times New Roman" w:hAnsi="Arial" w:cs="Arial"/>
                <w:color w:val="000000"/>
                <w:sz w:val="18"/>
                <w:szCs w:val="18"/>
                <w:rPrChange w:id="771" w:author="Seminario, Ana Cecilia" w:date="2018-11-13T10:42:00Z">
                  <w:rPr/>
                </w:rPrChange>
              </w:rPr>
              <w:t xml:space="preserve">oadmap and </w:t>
            </w:r>
            <w:r w:rsidRPr="00C42CDF">
              <w:rPr>
                <w:rFonts w:ascii="Arial" w:eastAsia="Times New Roman" w:hAnsi="Arial" w:cs="Arial"/>
                <w:sz w:val="18"/>
                <w:szCs w:val="18"/>
                <w:rPrChange w:id="772" w:author="Seminario, Ana Cecilia" w:date="2018-11-13T10:42:00Z">
                  <w:rPr/>
                </w:rPrChange>
              </w:rPr>
              <w:t xml:space="preserve">the copy of the referred </w:t>
            </w:r>
            <w:del w:id="773" w:author="Aragon Salinas, Rodrigo Nicolas" w:date="2018-11-13T12:46:00Z">
              <w:r w:rsidRPr="00C42CDF" w:rsidDel="006657F7">
                <w:rPr>
                  <w:rFonts w:ascii="Arial" w:eastAsia="Times New Roman" w:hAnsi="Arial" w:cs="Arial"/>
                  <w:sz w:val="18"/>
                  <w:szCs w:val="18"/>
                  <w:rPrChange w:id="774" w:author="Seminario, Ana Cecilia" w:date="2018-11-13T10:42:00Z">
                    <w:rPr/>
                  </w:rPrChange>
                </w:rPr>
                <w:delText>Roadmap</w:delText>
              </w:r>
            </w:del>
            <w:ins w:id="775" w:author="Aragon Salinas, Rodrigo Nicolas" w:date="2018-11-13T12:46:00Z">
              <w:r w:rsidR="006657F7">
                <w:rPr>
                  <w:rFonts w:ascii="Arial" w:eastAsia="Times New Roman" w:hAnsi="Arial" w:cs="Arial"/>
                  <w:sz w:val="18"/>
                  <w:szCs w:val="18"/>
                </w:rPr>
                <w:t>r</w:t>
              </w:r>
              <w:bookmarkStart w:id="776" w:name="_GoBack"/>
              <w:bookmarkEnd w:id="776"/>
              <w:r w:rsidR="006657F7" w:rsidRPr="00C42CDF">
                <w:rPr>
                  <w:rFonts w:ascii="Arial" w:eastAsia="Times New Roman" w:hAnsi="Arial" w:cs="Arial"/>
                  <w:sz w:val="18"/>
                  <w:szCs w:val="18"/>
                  <w:rPrChange w:id="777" w:author="Seminario, Ana Cecilia" w:date="2018-11-13T10:42:00Z">
                    <w:rPr/>
                  </w:rPrChange>
                </w:rPr>
                <w:t>oadmap</w:t>
              </w:r>
            </w:ins>
            <w:del w:id="778" w:author="Seminario, Ana Cecilia" w:date="2018-11-13T10:29:00Z">
              <w:r w:rsidRPr="00C42CDF" w:rsidDel="000E109A">
                <w:rPr>
                  <w:rFonts w:ascii="Arial" w:eastAsia="Times New Roman" w:hAnsi="Arial" w:cs="Arial"/>
                  <w:sz w:val="18"/>
                  <w:szCs w:val="18"/>
                  <w:rPrChange w:id="779" w:author="Seminario, Ana Cecilia" w:date="2018-11-13T10:42:00Z">
                    <w:rPr/>
                  </w:rPrChange>
                </w:rPr>
                <w:delText>. </w:delText>
              </w:r>
            </w:del>
          </w:p>
        </w:tc>
      </w:tr>
      <w:tr w:rsidR="00EE3212" w:rsidRPr="00805CEC" w14:paraId="74D1BA61" w14:textId="77777777" w:rsidTr="000E109A">
        <w:trPr>
          <w:trHeight w:val="1091"/>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30AAEA05" w14:textId="54ADC585"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780" w:author="Seminario, Ana Cecilia" w:date="2018-11-13T10:41:00Z">
                  <w:rPr/>
                </w:rPrChange>
              </w:rPr>
              <w:pPrChange w:id="781" w:author="Seminario, Ana Cecilia" w:date="2018-11-13T10:51:00Z">
                <w:pPr>
                  <w:spacing w:after="0" w:line="240" w:lineRule="auto"/>
                  <w:jc w:val="both"/>
                  <w:textAlignment w:val="baseline"/>
                </w:pPr>
              </w:pPrChange>
            </w:pPr>
            <w:del w:id="782" w:author="Seminario, Ana Cecilia" w:date="2018-11-13T10:32:00Z">
              <w:r w:rsidRPr="00C42CDF" w:rsidDel="00EB58C7">
                <w:rPr>
                  <w:rFonts w:ascii="Arial" w:eastAsia="Times New Roman" w:hAnsi="Arial" w:cs="Arial"/>
                  <w:color w:val="000000"/>
                  <w:sz w:val="18"/>
                  <w:szCs w:val="18"/>
                  <w:rPrChange w:id="783" w:author="Seminario, Ana Cecilia" w:date="2018-11-13T10:41:00Z">
                    <w:rPr/>
                  </w:rPrChange>
                </w:rPr>
                <w:delText>3.</w:delText>
              </w:r>
            </w:del>
            <w:del w:id="784" w:author="Seminario, Ana Cecilia" w:date="2018-11-13T10:29:00Z">
              <w:r w:rsidRPr="00C42CDF" w:rsidDel="000E109A">
                <w:rPr>
                  <w:rFonts w:ascii="Arial" w:eastAsia="Times New Roman" w:hAnsi="Arial" w:cs="Arial"/>
                  <w:color w:val="000000"/>
                  <w:sz w:val="18"/>
                  <w:szCs w:val="18"/>
                  <w:rPrChange w:id="785" w:author="Seminario, Ana Cecilia" w:date="2018-11-13T10:41:00Z">
                    <w:rPr/>
                  </w:rPrChange>
                </w:rPr>
                <w:delText xml:space="preserve"> </w:delText>
              </w:r>
            </w:del>
            <w:r w:rsidRPr="00C42CDF">
              <w:rPr>
                <w:rFonts w:ascii="Arial" w:eastAsia="Times New Roman" w:hAnsi="Arial" w:cs="Arial"/>
                <w:color w:val="000000"/>
                <w:sz w:val="18"/>
                <w:szCs w:val="18"/>
                <w:rPrChange w:id="786" w:author="Seminario, Ana Cecilia" w:date="2018-11-13T10:41:00Z">
                  <w:rPr/>
                </w:rPrChange>
              </w:rPr>
              <w:t>A model contract for future Production Sharing Agreements (PSA) designed. by the DE and presented to the Ministry of the Presidency</w:t>
            </w:r>
            <w:del w:id="787" w:author="Seminario, Ana Cecilia" w:date="2018-11-13T10:29:00Z">
              <w:r w:rsidRPr="00C42CDF" w:rsidDel="000E109A">
                <w:rPr>
                  <w:rFonts w:ascii="Arial" w:eastAsia="Times New Roman" w:hAnsi="Arial" w:cs="Arial"/>
                  <w:color w:val="000000"/>
                  <w:sz w:val="18"/>
                  <w:szCs w:val="18"/>
                  <w:rPrChange w:id="788" w:author="Seminario, Ana Cecilia" w:date="2018-11-13T10:41:00Z">
                    <w:rPr/>
                  </w:rPrChange>
                </w:rPr>
                <w:delText>. </w:delText>
              </w:r>
              <w:r w:rsidRPr="00C42CDF" w:rsidDel="000E109A">
                <w:rPr>
                  <w:rFonts w:ascii="Arial" w:eastAsia="Times New Roman" w:hAnsi="Arial" w:cs="Arial"/>
                  <w:sz w:val="18"/>
                  <w:szCs w:val="18"/>
                  <w:rPrChange w:id="789"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27E09849" w14:textId="7979C0AA" w:rsidR="00805CEC" w:rsidRPr="00EB58C7" w:rsidRDefault="00805CEC" w:rsidP="004F7E29">
            <w:pPr>
              <w:spacing w:after="0" w:line="240" w:lineRule="auto"/>
              <w:jc w:val="center"/>
              <w:textAlignment w:val="baseline"/>
              <w:rPr>
                <w:rFonts w:eastAsia="Times New Roman"/>
                <w:sz w:val="18"/>
                <w:szCs w:val="18"/>
                <w:rPrChange w:id="790" w:author="Seminario, Ana Cecilia" w:date="2018-11-13T10:33:00Z">
                  <w:rPr>
                    <w:rFonts w:eastAsia="Times New Roman"/>
                  </w:rPr>
                </w:rPrChange>
              </w:rPr>
            </w:pPr>
            <w:r w:rsidRPr="00EB58C7">
              <w:rPr>
                <w:rFonts w:ascii="Arial" w:eastAsia="Times New Roman" w:hAnsi="Arial" w:cs="Arial"/>
                <w:sz w:val="18"/>
                <w:szCs w:val="18"/>
                <w:rPrChange w:id="791" w:author="Seminario, Ana Cecilia" w:date="2018-11-13T10:33:00Z">
                  <w:rPr>
                    <w:rFonts w:ascii="Arial" w:eastAsia="Times New Roman" w:hAnsi="Arial" w:cs="Arial"/>
                    <w:sz w:val="17"/>
                    <w:szCs w:val="17"/>
                  </w:rPr>
                </w:rPrChange>
              </w:rPr>
              <w:t>Model Contract</w:t>
            </w:r>
            <w:del w:id="792" w:author="Seminario, Ana Cecilia" w:date="2018-11-13T10:30:00Z">
              <w:r w:rsidRPr="00EB58C7" w:rsidDel="000E109A">
                <w:rPr>
                  <w:rFonts w:ascii="Arial" w:eastAsia="Times New Roman" w:hAnsi="Arial" w:cs="Arial"/>
                  <w:sz w:val="18"/>
                  <w:szCs w:val="18"/>
                  <w:rPrChange w:id="793"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6E3EF385" w14:textId="071EAB81" w:rsidR="00805CEC" w:rsidRPr="00EB58C7" w:rsidRDefault="00805CEC" w:rsidP="00805CEC">
            <w:pPr>
              <w:spacing w:after="0" w:line="240" w:lineRule="auto"/>
              <w:jc w:val="center"/>
              <w:textAlignment w:val="baseline"/>
              <w:rPr>
                <w:rFonts w:eastAsia="Times New Roman"/>
                <w:sz w:val="18"/>
                <w:szCs w:val="18"/>
                <w:rPrChange w:id="794" w:author="Seminario, Ana Cecilia" w:date="2018-11-13T10:33:00Z">
                  <w:rPr>
                    <w:rFonts w:eastAsia="Times New Roman"/>
                    <w:szCs w:val="24"/>
                  </w:rPr>
                </w:rPrChange>
              </w:rPr>
            </w:pPr>
            <w:r w:rsidRPr="00EB58C7">
              <w:rPr>
                <w:rFonts w:ascii="Arial" w:eastAsia="Times New Roman" w:hAnsi="Arial" w:cs="Arial"/>
                <w:sz w:val="18"/>
                <w:szCs w:val="18"/>
                <w:rPrChange w:id="795" w:author="Seminario, Ana Cecilia" w:date="2018-11-13T10:33:00Z">
                  <w:rPr>
                    <w:rFonts w:ascii="Arial" w:eastAsia="Times New Roman" w:hAnsi="Arial" w:cs="Arial"/>
                    <w:sz w:val="17"/>
                    <w:szCs w:val="17"/>
                  </w:rPr>
                </w:rPrChange>
              </w:rPr>
              <w:t>0</w:t>
            </w:r>
            <w:del w:id="796" w:author="Seminario, Ana Cecilia" w:date="2018-11-13T10:30:00Z">
              <w:r w:rsidRPr="00EB58C7" w:rsidDel="00914BAF">
                <w:rPr>
                  <w:rFonts w:ascii="Arial" w:eastAsia="Times New Roman" w:hAnsi="Arial" w:cs="Arial"/>
                  <w:sz w:val="18"/>
                  <w:szCs w:val="18"/>
                  <w:rPrChange w:id="797"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00112EB4" w14:textId="17F342F8" w:rsidR="00805CEC" w:rsidRPr="00EB58C7" w:rsidRDefault="00805CEC" w:rsidP="00805CEC">
            <w:pPr>
              <w:spacing w:after="0" w:line="240" w:lineRule="auto"/>
              <w:jc w:val="center"/>
              <w:textAlignment w:val="baseline"/>
              <w:rPr>
                <w:rFonts w:eastAsia="Times New Roman"/>
                <w:sz w:val="18"/>
                <w:szCs w:val="18"/>
                <w:rPrChange w:id="798" w:author="Seminario, Ana Cecilia" w:date="2018-11-13T10:33:00Z">
                  <w:rPr>
                    <w:rFonts w:eastAsia="Times New Roman"/>
                    <w:szCs w:val="24"/>
                  </w:rPr>
                </w:rPrChange>
              </w:rPr>
            </w:pPr>
            <w:r w:rsidRPr="00EB58C7">
              <w:rPr>
                <w:rFonts w:ascii="Arial" w:eastAsia="Times New Roman" w:hAnsi="Arial" w:cs="Arial"/>
                <w:sz w:val="18"/>
                <w:szCs w:val="18"/>
                <w:rPrChange w:id="799" w:author="Seminario, Ana Cecilia" w:date="2018-11-13T10:33:00Z">
                  <w:rPr>
                    <w:rFonts w:ascii="Arial" w:eastAsia="Times New Roman" w:hAnsi="Arial" w:cs="Arial"/>
                    <w:sz w:val="17"/>
                    <w:szCs w:val="17"/>
                  </w:rPr>
                </w:rPrChange>
              </w:rPr>
              <w:t>1</w:t>
            </w:r>
            <w:del w:id="800" w:author="Seminario, Ana Cecilia" w:date="2018-11-13T10:30:00Z">
              <w:r w:rsidRPr="00EB58C7" w:rsidDel="00914BAF">
                <w:rPr>
                  <w:rFonts w:ascii="Arial" w:eastAsia="Times New Roman" w:hAnsi="Arial" w:cs="Arial"/>
                  <w:sz w:val="18"/>
                  <w:szCs w:val="18"/>
                  <w:rPrChange w:id="801"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2E396CC2" w14:textId="77777777" w:rsidR="00805CEC" w:rsidRPr="00EB58C7" w:rsidRDefault="00805CEC" w:rsidP="00805CEC">
            <w:pPr>
              <w:spacing w:after="0" w:line="240" w:lineRule="auto"/>
              <w:jc w:val="center"/>
              <w:textAlignment w:val="baseline"/>
              <w:rPr>
                <w:rFonts w:eastAsia="Times New Roman"/>
                <w:sz w:val="18"/>
                <w:szCs w:val="18"/>
                <w:rPrChange w:id="802" w:author="Seminario, Ana Cecilia" w:date="2018-11-13T10:33:00Z">
                  <w:rPr>
                    <w:rFonts w:eastAsia="Times New Roman"/>
                    <w:szCs w:val="24"/>
                  </w:rPr>
                </w:rPrChange>
              </w:rPr>
            </w:pPr>
            <w:r w:rsidRPr="00EB58C7">
              <w:rPr>
                <w:rFonts w:ascii="Arial" w:eastAsia="Times New Roman" w:hAnsi="Arial" w:cs="Arial"/>
                <w:sz w:val="18"/>
                <w:szCs w:val="18"/>
                <w:rPrChange w:id="803" w:author="Seminario, Ana Cecilia" w:date="2018-11-13T10:33:00Z">
                  <w:rPr>
                    <w:rFonts w:ascii="Arial" w:eastAsia="Times New Roman" w:hAnsi="Arial" w:cs="Arial"/>
                    <w:sz w:val="17"/>
                    <w:szCs w:val="17"/>
                  </w:rPr>
                </w:rPrChange>
              </w:rPr>
              <w:t>-</w:t>
            </w:r>
            <w:del w:id="804" w:author="Seminario, Ana Cecilia" w:date="2018-11-13T10:30:00Z">
              <w:r w:rsidRPr="00EB58C7" w:rsidDel="00914BAF">
                <w:rPr>
                  <w:rFonts w:ascii="Arial" w:eastAsia="Times New Roman" w:hAnsi="Arial" w:cs="Arial"/>
                  <w:sz w:val="18"/>
                  <w:szCs w:val="18"/>
                  <w:rPrChange w:id="805"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6C0E1F40" w14:textId="32A0D4A0" w:rsidR="00805CEC" w:rsidRPr="00C42CDF" w:rsidRDefault="00805CEC">
            <w:pPr>
              <w:pStyle w:val="ListParagraph"/>
              <w:numPr>
                <w:ilvl w:val="0"/>
                <w:numId w:val="44"/>
              </w:numPr>
              <w:spacing w:after="0" w:line="240" w:lineRule="auto"/>
              <w:ind w:left="305" w:hanging="265"/>
              <w:jc w:val="both"/>
              <w:textAlignment w:val="baseline"/>
              <w:rPr>
                <w:rFonts w:ascii="Arial" w:eastAsia="Times New Roman" w:hAnsi="Arial" w:cs="Arial"/>
                <w:sz w:val="18"/>
                <w:szCs w:val="18"/>
                <w:rPrChange w:id="806" w:author="Seminario, Ana Cecilia" w:date="2018-11-13T10:42:00Z">
                  <w:rPr/>
                </w:rPrChange>
              </w:rPr>
              <w:pPrChange w:id="807" w:author="Seminario, Ana Cecilia" w:date="2018-11-13T10:42:00Z">
                <w:pPr>
                  <w:spacing w:after="0" w:line="240" w:lineRule="auto"/>
                  <w:jc w:val="both"/>
                  <w:textAlignment w:val="baseline"/>
                </w:pPr>
              </w:pPrChange>
            </w:pPr>
            <w:del w:id="808" w:author="Seminario, Ana Cecilia" w:date="2018-11-13T10:33:00Z">
              <w:r w:rsidRPr="00C42CDF" w:rsidDel="00EB58C7">
                <w:rPr>
                  <w:rFonts w:ascii="Arial" w:eastAsia="Times New Roman" w:hAnsi="Arial" w:cs="Arial"/>
                  <w:color w:val="000000"/>
                  <w:sz w:val="18"/>
                  <w:szCs w:val="18"/>
                  <w:rPrChange w:id="809" w:author="Seminario, Ana Cecilia" w:date="2018-11-13T10:42:00Z">
                    <w:rPr/>
                  </w:rPrChange>
                </w:rPr>
                <w:delText xml:space="preserve">3. </w:delText>
              </w:r>
            </w:del>
            <w:r w:rsidRPr="00C42CDF">
              <w:rPr>
                <w:rFonts w:ascii="Arial" w:eastAsia="Times New Roman" w:hAnsi="Arial" w:cs="Arial"/>
                <w:color w:val="000000"/>
                <w:sz w:val="18"/>
                <w:szCs w:val="18"/>
                <w:rPrChange w:id="810" w:author="Seminario, Ana Cecilia" w:date="2018-11-13T10:42:00Z">
                  <w:rPr/>
                </w:rPrChange>
              </w:rPr>
              <w:t>Official Communication/Letter from the Executing Agency presenting the model contract for future PSA to the Ministry of the Presidency.  The model contract must be included as an attachment to the official communication</w:t>
            </w:r>
            <w:del w:id="811" w:author="Seminario, Ana Cecilia" w:date="2018-11-13T10:29:00Z">
              <w:r w:rsidRPr="00C42CDF" w:rsidDel="000E109A">
                <w:rPr>
                  <w:rFonts w:ascii="Arial" w:eastAsia="Times New Roman" w:hAnsi="Arial" w:cs="Arial"/>
                  <w:color w:val="000000"/>
                  <w:sz w:val="18"/>
                  <w:szCs w:val="18"/>
                  <w:rPrChange w:id="812" w:author="Seminario, Ana Cecilia" w:date="2018-11-13T10:42:00Z">
                    <w:rPr/>
                  </w:rPrChange>
                </w:rPr>
                <w:delText>.</w:delText>
              </w:r>
              <w:r w:rsidRPr="00C42CDF" w:rsidDel="000E109A">
                <w:rPr>
                  <w:rFonts w:ascii="Arial" w:eastAsia="Times New Roman" w:hAnsi="Arial" w:cs="Arial"/>
                  <w:sz w:val="18"/>
                  <w:szCs w:val="18"/>
                  <w:rPrChange w:id="813" w:author="Seminario, Ana Cecilia" w:date="2018-11-13T10:42:00Z">
                    <w:rPr/>
                  </w:rPrChange>
                </w:rPr>
                <w:delText> </w:delText>
              </w:r>
            </w:del>
          </w:p>
        </w:tc>
      </w:tr>
      <w:tr w:rsidR="00EE3212" w:rsidRPr="00805CEC" w14:paraId="331D36C9" w14:textId="77777777" w:rsidTr="004F7E29">
        <w:trPr>
          <w:trHeight w:val="48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2CE81D3E" w14:textId="2CC88058"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814" w:author="Seminario, Ana Cecilia" w:date="2018-11-13T10:41:00Z">
                  <w:rPr/>
                </w:rPrChange>
              </w:rPr>
              <w:pPrChange w:id="815" w:author="Seminario, Ana Cecilia" w:date="2018-11-13T10:51:00Z">
                <w:pPr>
                  <w:spacing w:after="0" w:line="240" w:lineRule="auto"/>
                  <w:jc w:val="both"/>
                  <w:textAlignment w:val="baseline"/>
                </w:pPr>
              </w:pPrChange>
            </w:pPr>
            <w:del w:id="816" w:author="Seminario, Ana Cecilia" w:date="2018-11-13T10:32:00Z">
              <w:r w:rsidRPr="00C42CDF" w:rsidDel="00EB58C7">
                <w:rPr>
                  <w:rFonts w:ascii="Arial" w:eastAsia="Times New Roman" w:hAnsi="Arial" w:cs="Arial"/>
                  <w:color w:val="000000"/>
                  <w:sz w:val="18"/>
                  <w:szCs w:val="18"/>
                  <w:rPrChange w:id="817" w:author="Seminario, Ana Cecilia" w:date="2018-11-13T10:41:00Z">
                    <w:rPr/>
                  </w:rPrChange>
                </w:rPr>
                <w:delText xml:space="preserve">4. </w:delText>
              </w:r>
            </w:del>
            <w:r w:rsidRPr="00C42CDF">
              <w:rPr>
                <w:rFonts w:ascii="Arial" w:eastAsia="Times New Roman" w:hAnsi="Arial" w:cs="Arial"/>
                <w:color w:val="000000"/>
                <w:sz w:val="18"/>
                <w:szCs w:val="18"/>
                <w:rPrChange w:id="818" w:author="Seminario, Ana Cecilia" w:date="2018-11-13T10:41:00Z">
                  <w:rPr/>
                </w:rPrChange>
              </w:rPr>
              <w:t>PSA economic modelling digital toolkit designed</w:t>
            </w:r>
            <w:del w:id="819" w:author="Seminario, Ana Cecilia" w:date="2018-11-13T10:30:00Z">
              <w:r w:rsidRPr="00C42CDF" w:rsidDel="000E109A">
                <w:rPr>
                  <w:rFonts w:ascii="Arial" w:eastAsia="Times New Roman" w:hAnsi="Arial" w:cs="Arial"/>
                  <w:color w:val="000000"/>
                  <w:sz w:val="18"/>
                  <w:szCs w:val="18"/>
                  <w:rPrChange w:id="820" w:author="Seminario, Ana Cecilia" w:date="2018-11-13T10:41:00Z">
                    <w:rPr/>
                  </w:rPrChange>
                </w:rPr>
                <w:delText> </w:delText>
              </w:r>
              <w:r w:rsidRPr="00C42CDF" w:rsidDel="000E109A">
                <w:rPr>
                  <w:rFonts w:ascii="Arial" w:eastAsia="Times New Roman" w:hAnsi="Arial" w:cs="Arial"/>
                  <w:sz w:val="18"/>
                  <w:szCs w:val="18"/>
                  <w:rPrChange w:id="821"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5FB68CB1" w14:textId="0794FB4F" w:rsidR="00805CEC" w:rsidRPr="00EB58C7" w:rsidRDefault="00805CEC" w:rsidP="004F7E29">
            <w:pPr>
              <w:spacing w:after="0" w:line="240" w:lineRule="auto"/>
              <w:jc w:val="center"/>
              <w:textAlignment w:val="baseline"/>
              <w:rPr>
                <w:rFonts w:eastAsia="Times New Roman"/>
                <w:sz w:val="18"/>
                <w:szCs w:val="18"/>
                <w:rPrChange w:id="822" w:author="Seminario, Ana Cecilia" w:date="2018-11-13T10:33:00Z">
                  <w:rPr>
                    <w:rFonts w:eastAsia="Times New Roman"/>
                  </w:rPr>
                </w:rPrChange>
              </w:rPr>
            </w:pPr>
            <w:r w:rsidRPr="00EB58C7">
              <w:rPr>
                <w:rFonts w:ascii="Arial" w:eastAsia="Times New Roman" w:hAnsi="Arial" w:cs="Arial"/>
                <w:sz w:val="18"/>
                <w:szCs w:val="18"/>
                <w:rPrChange w:id="823" w:author="Seminario, Ana Cecilia" w:date="2018-11-13T10:33:00Z">
                  <w:rPr>
                    <w:rFonts w:ascii="Arial" w:eastAsia="Times New Roman" w:hAnsi="Arial" w:cs="Arial"/>
                    <w:sz w:val="17"/>
                    <w:szCs w:val="17"/>
                  </w:rPr>
                </w:rPrChange>
              </w:rPr>
              <w:t>Toolkit</w:t>
            </w:r>
            <w:del w:id="824" w:author="Seminario, Ana Cecilia" w:date="2018-11-13T10:30:00Z">
              <w:r w:rsidRPr="00EB58C7" w:rsidDel="000E109A">
                <w:rPr>
                  <w:rFonts w:ascii="Arial" w:eastAsia="Times New Roman" w:hAnsi="Arial" w:cs="Arial"/>
                  <w:sz w:val="18"/>
                  <w:szCs w:val="18"/>
                  <w:rPrChange w:id="825"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794052D7" w14:textId="3EA61C2D" w:rsidR="00805CEC" w:rsidRPr="00EB58C7" w:rsidRDefault="00805CEC" w:rsidP="00805CEC">
            <w:pPr>
              <w:spacing w:after="0" w:line="240" w:lineRule="auto"/>
              <w:jc w:val="center"/>
              <w:textAlignment w:val="baseline"/>
              <w:rPr>
                <w:rFonts w:eastAsia="Times New Roman"/>
                <w:sz w:val="18"/>
                <w:szCs w:val="18"/>
                <w:rPrChange w:id="826" w:author="Seminario, Ana Cecilia" w:date="2018-11-13T10:33:00Z">
                  <w:rPr>
                    <w:rFonts w:eastAsia="Times New Roman"/>
                    <w:szCs w:val="24"/>
                  </w:rPr>
                </w:rPrChange>
              </w:rPr>
            </w:pPr>
            <w:r w:rsidRPr="00EB58C7">
              <w:rPr>
                <w:rFonts w:ascii="Arial" w:eastAsia="Times New Roman" w:hAnsi="Arial" w:cs="Arial"/>
                <w:sz w:val="18"/>
                <w:szCs w:val="18"/>
                <w:rPrChange w:id="827" w:author="Seminario, Ana Cecilia" w:date="2018-11-13T10:33:00Z">
                  <w:rPr>
                    <w:rFonts w:ascii="Arial" w:eastAsia="Times New Roman" w:hAnsi="Arial" w:cs="Arial"/>
                    <w:sz w:val="17"/>
                    <w:szCs w:val="17"/>
                  </w:rPr>
                </w:rPrChange>
              </w:rPr>
              <w:t>0</w:t>
            </w:r>
            <w:del w:id="828" w:author="Seminario, Ana Cecilia" w:date="2018-11-13T10:30:00Z">
              <w:r w:rsidRPr="00EB58C7" w:rsidDel="00914BAF">
                <w:rPr>
                  <w:rFonts w:ascii="Arial" w:eastAsia="Times New Roman" w:hAnsi="Arial" w:cs="Arial"/>
                  <w:sz w:val="18"/>
                  <w:szCs w:val="18"/>
                  <w:rPrChange w:id="829"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33B6FB91" w14:textId="0AA285CA" w:rsidR="00805CEC" w:rsidRPr="00EB58C7" w:rsidRDefault="00805CEC" w:rsidP="00805CEC">
            <w:pPr>
              <w:spacing w:after="0" w:line="240" w:lineRule="auto"/>
              <w:jc w:val="center"/>
              <w:textAlignment w:val="baseline"/>
              <w:rPr>
                <w:rFonts w:eastAsia="Times New Roman"/>
                <w:sz w:val="18"/>
                <w:szCs w:val="18"/>
                <w:rPrChange w:id="830" w:author="Seminario, Ana Cecilia" w:date="2018-11-13T10:33:00Z">
                  <w:rPr>
                    <w:rFonts w:eastAsia="Times New Roman"/>
                    <w:szCs w:val="24"/>
                  </w:rPr>
                </w:rPrChange>
              </w:rPr>
            </w:pPr>
            <w:r w:rsidRPr="00EB58C7">
              <w:rPr>
                <w:rFonts w:ascii="Arial" w:eastAsia="Times New Roman" w:hAnsi="Arial" w:cs="Arial"/>
                <w:sz w:val="18"/>
                <w:szCs w:val="18"/>
                <w:rPrChange w:id="831" w:author="Seminario, Ana Cecilia" w:date="2018-11-13T10:33:00Z">
                  <w:rPr>
                    <w:rFonts w:ascii="Arial" w:eastAsia="Times New Roman" w:hAnsi="Arial" w:cs="Arial"/>
                    <w:sz w:val="17"/>
                    <w:szCs w:val="17"/>
                  </w:rPr>
                </w:rPrChange>
              </w:rPr>
              <w:t>1</w:t>
            </w:r>
            <w:del w:id="832" w:author="Seminario, Ana Cecilia" w:date="2018-11-13T10:30:00Z">
              <w:r w:rsidRPr="00EB58C7" w:rsidDel="00914BAF">
                <w:rPr>
                  <w:rFonts w:ascii="Arial" w:eastAsia="Times New Roman" w:hAnsi="Arial" w:cs="Arial"/>
                  <w:sz w:val="18"/>
                  <w:szCs w:val="18"/>
                  <w:rPrChange w:id="833"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0DDDAE17" w14:textId="77777777" w:rsidR="00805CEC" w:rsidRPr="00EB58C7" w:rsidRDefault="00805CEC" w:rsidP="00805CEC">
            <w:pPr>
              <w:spacing w:after="0" w:line="240" w:lineRule="auto"/>
              <w:jc w:val="center"/>
              <w:textAlignment w:val="baseline"/>
              <w:rPr>
                <w:rFonts w:eastAsia="Times New Roman"/>
                <w:sz w:val="18"/>
                <w:szCs w:val="18"/>
                <w:rPrChange w:id="834" w:author="Seminario, Ana Cecilia" w:date="2018-11-13T10:33:00Z">
                  <w:rPr>
                    <w:rFonts w:eastAsia="Times New Roman"/>
                    <w:szCs w:val="24"/>
                  </w:rPr>
                </w:rPrChange>
              </w:rPr>
            </w:pPr>
            <w:r w:rsidRPr="00EB58C7">
              <w:rPr>
                <w:rFonts w:ascii="Arial" w:eastAsia="Times New Roman" w:hAnsi="Arial" w:cs="Arial"/>
                <w:sz w:val="18"/>
                <w:szCs w:val="18"/>
                <w:rPrChange w:id="835" w:author="Seminario, Ana Cecilia" w:date="2018-11-13T10:33:00Z">
                  <w:rPr>
                    <w:rFonts w:ascii="Arial" w:eastAsia="Times New Roman" w:hAnsi="Arial" w:cs="Arial"/>
                    <w:sz w:val="17"/>
                    <w:szCs w:val="17"/>
                  </w:rPr>
                </w:rPrChange>
              </w:rPr>
              <w:t>-</w:t>
            </w:r>
            <w:del w:id="836" w:author="Seminario, Ana Cecilia" w:date="2018-11-13T10:30:00Z">
              <w:r w:rsidRPr="00EB58C7" w:rsidDel="00914BAF">
                <w:rPr>
                  <w:rFonts w:ascii="Arial" w:eastAsia="Times New Roman" w:hAnsi="Arial" w:cs="Arial"/>
                  <w:sz w:val="18"/>
                  <w:szCs w:val="18"/>
                  <w:rPrChange w:id="837"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0C6C559E" w14:textId="01FC8220" w:rsidR="00805CEC" w:rsidRPr="00C42CDF" w:rsidRDefault="00805CEC">
            <w:pPr>
              <w:pStyle w:val="ListParagraph"/>
              <w:numPr>
                <w:ilvl w:val="0"/>
                <w:numId w:val="44"/>
              </w:numPr>
              <w:spacing w:after="0" w:line="240" w:lineRule="auto"/>
              <w:ind w:left="305" w:hanging="265"/>
              <w:textAlignment w:val="baseline"/>
              <w:rPr>
                <w:rFonts w:ascii="Arial" w:eastAsia="Times New Roman" w:hAnsi="Arial" w:cs="Arial"/>
                <w:sz w:val="18"/>
                <w:szCs w:val="18"/>
                <w:rPrChange w:id="838" w:author="Seminario, Ana Cecilia" w:date="2018-11-13T10:42:00Z">
                  <w:rPr/>
                </w:rPrChange>
              </w:rPr>
              <w:pPrChange w:id="839" w:author="Seminario, Ana Cecilia" w:date="2018-11-13T10:42:00Z">
                <w:pPr>
                  <w:spacing w:after="0" w:line="240" w:lineRule="auto"/>
                  <w:textAlignment w:val="baseline"/>
                </w:pPr>
              </w:pPrChange>
            </w:pPr>
            <w:del w:id="840" w:author="Seminario, Ana Cecilia" w:date="2018-11-13T10:33:00Z">
              <w:r w:rsidRPr="00C42CDF" w:rsidDel="00EB58C7">
                <w:rPr>
                  <w:rFonts w:ascii="Arial" w:eastAsia="Times New Roman" w:hAnsi="Arial" w:cs="Arial"/>
                  <w:color w:val="000000"/>
                  <w:sz w:val="18"/>
                  <w:szCs w:val="18"/>
                  <w:rPrChange w:id="841" w:author="Seminario, Ana Cecilia" w:date="2018-11-13T10:42:00Z">
                    <w:rPr/>
                  </w:rPrChange>
                </w:rPr>
                <w:delText xml:space="preserve">4. </w:delText>
              </w:r>
            </w:del>
            <w:r w:rsidRPr="00C42CDF">
              <w:rPr>
                <w:rFonts w:ascii="Arial" w:eastAsia="Times New Roman" w:hAnsi="Arial" w:cs="Arial"/>
                <w:color w:val="000000"/>
                <w:sz w:val="18"/>
                <w:szCs w:val="18"/>
                <w:rPrChange w:id="842" w:author="Seminario, Ana Cecilia" w:date="2018-11-13T10:42:00Z">
                  <w:rPr/>
                </w:rPrChange>
              </w:rPr>
              <w:t>Official Communication/Letter from the Executing Agency attaching the Stabroek PSA economic modelling digital toolkit with the ability to conduct scenario planning analysis.</w:t>
            </w:r>
            <w:r w:rsidRPr="00C42CDF">
              <w:rPr>
                <w:rFonts w:ascii="Arial" w:eastAsia="Times New Roman" w:hAnsi="Arial" w:cs="Arial"/>
                <w:sz w:val="18"/>
                <w:szCs w:val="18"/>
                <w:rPrChange w:id="843" w:author="Seminario, Ana Cecilia" w:date="2018-11-13T10:42:00Z">
                  <w:rPr/>
                </w:rPrChange>
              </w:rPr>
              <w:t> </w:t>
            </w:r>
          </w:p>
        </w:tc>
      </w:tr>
      <w:tr w:rsidR="00EE3212" w:rsidRPr="00805CEC" w14:paraId="7221CA5B" w14:textId="77777777" w:rsidTr="004F7E29">
        <w:trPr>
          <w:trHeight w:val="615"/>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02CB9331" w14:textId="23BB8DA8"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844" w:author="Seminario, Ana Cecilia" w:date="2018-11-13T10:41:00Z">
                  <w:rPr/>
                </w:rPrChange>
              </w:rPr>
              <w:pPrChange w:id="845" w:author="Seminario, Ana Cecilia" w:date="2018-11-13T10:51:00Z">
                <w:pPr>
                  <w:spacing w:after="0" w:line="240" w:lineRule="auto"/>
                  <w:jc w:val="both"/>
                  <w:textAlignment w:val="baseline"/>
                </w:pPr>
              </w:pPrChange>
            </w:pPr>
            <w:del w:id="846" w:author="Seminario, Ana Cecilia" w:date="2018-11-13T10:32:00Z">
              <w:r w:rsidRPr="00C42CDF" w:rsidDel="00EB58C7">
                <w:rPr>
                  <w:rFonts w:ascii="Arial" w:eastAsia="Times New Roman" w:hAnsi="Arial" w:cs="Arial"/>
                  <w:sz w:val="18"/>
                  <w:szCs w:val="18"/>
                  <w:rPrChange w:id="847" w:author="Seminario, Ana Cecilia" w:date="2018-11-13T10:41:00Z">
                    <w:rPr/>
                  </w:rPrChange>
                </w:rPr>
                <w:delText xml:space="preserve">5. </w:delText>
              </w:r>
            </w:del>
            <w:r w:rsidRPr="00C42CDF">
              <w:rPr>
                <w:rFonts w:ascii="Arial" w:eastAsia="Times New Roman" w:hAnsi="Arial" w:cs="Arial"/>
                <w:sz w:val="18"/>
                <w:szCs w:val="18"/>
                <w:rPrChange w:id="848" w:author="Seminario, Ana Cecilia" w:date="2018-11-13T10:41:00Z">
                  <w:rPr/>
                </w:rPrChange>
              </w:rPr>
              <w:t>Functions manual establishing its mandates, organizational scheme, budget and staff allocation, developed</w:t>
            </w:r>
            <w:del w:id="849" w:author="Seminario, Ana Cecilia" w:date="2018-11-13T10:30:00Z">
              <w:r w:rsidRPr="00C42CDF" w:rsidDel="000E109A">
                <w:rPr>
                  <w:rFonts w:ascii="Arial" w:eastAsia="Times New Roman" w:hAnsi="Arial" w:cs="Arial"/>
                  <w:sz w:val="18"/>
                  <w:szCs w:val="18"/>
                  <w:rPrChange w:id="850"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56DA6DEE" w14:textId="73D6840E" w:rsidR="00805CEC" w:rsidRPr="00EB58C7" w:rsidRDefault="00805CEC" w:rsidP="004F7E29">
            <w:pPr>
              <w:spacing w:after="0" w:line="240" w:lineRule="auto"/>
              <w:jc w:val="center"/>
              <w:textAlignment w:val="baseline"/>
              <w:rPr>
                <w:rFonts w:eastAsia="Times New Roman"/>
                <w:sz w:val="18"/>
                <w:szCs w:val="18"/>
                <w:rPrChange w:id="851" w:author="Seminario, Ana Cecilia" w:date="2018-11-13T10:33:00Z">
                  <w:rPr>
                    <w:rFonts w:eastAsia="Times New Roman"/>
                  </w:rPr>
                </w:rPrChange>
              </w:rPr>
            </w:pPr>
            <w:r w:rsidRPr="00EB58C7">
              <w:rPr>
                <w:rFonts w:ascii="Arial" w:eastAsia="Times New Roman" w:hAnsi="Arial" w:cs="Arial"/>
                <w:sz w:val="18"/>
                <w:szCs w:val="18"/>
                <w:rPrChange w:id="852" w:author="Seminario, Ana Cecilia" w:date="2018-11-13T10:33:00Z">
                  <w:rPr>
                    <w:rFonts w:ascii="Arial" w:eastAsia="Times New Roman" w:hAnsi="Arial" w:cs="Arial"/>
                    <w:sz w:val="17"/>
                    <w:szCs w:val="17"/>
                  </w:rPr>
                </w:rPrChange>
              </w:rPr>
              <w:t>Manual</w:t>
            </w:r>
            <w:del w:id="853" w:author="Seminario, Ana Cecilia" w:date="2018-11-13T10:30:00Z">
              <w:r w:rsidRPr="00EB58C7" w:rsidDel="000E109A">
                <w:rPr>
                  <w:rFonts w:ascii="Arial" w:eastAsia="Times New Roman" w:hAnsi="Arial" w:cs="Arial"/>
                  <w:sz w:val="18"/>
                  <w:szCs w:val="18"/>
                  <w:rPrChange w:id="854"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14B826F9" w14:textId="0593B98D" w:rsidR="00805CEC" w:rsidRPr="00EB58C7" w:rsidRDefault="00805CEC" w:rsidP="00805CEC">
            <w:pPr>
              <w:spacing w:after="0" w:line="240" w:lineRule="auto"/>
              <w:jc w:val="center"/>
              <w:textAlignment w:val="baseline"/>
              <w:rPr>
                <w:rFonts w:eastAsia="Times New Roman"/>
                <w:sz w:val="18"/>
                <w:szCs w:val="18"/>
                <w:rPrChange w:id="855" w:author="Seminario, Ana Cecilia" w:date="2018-11-13T10:33:00Z">
                  <w:rPr>
                    <w:rFonts w:eastAsia="Times New Roman"/>
                    <w:szCs w:val="24"/>
                  </w:rPr>
                </w:rPrChange>
              </w:rPr>
            </w:pPr>
            <w:r w:rsidRPr="00EB58C7">
              <w:rPr>
                <w:rFonts w:ascii="Arial" w:eastAsia="Times New Roman" w:hAnsi="Arial" w:cs="Arial"/>
                <w:sz w:val="18"/>
                <w:szCs w:val="18"/>
                <w:rPrChange w:id="856" w:author="Seminario, Ana Cecilia" w:date="2018-11-13T10:33:00Z">
                  <w:rPr>
                    <w:rFonts w:ascii="Arial" w:eastAsia="Times New Roman" w:hAnsi="Arial" w:cs="Arial"/>
                    <w:sz w:val="17"/>
                    <w:szCs w:val="17"/>
                  </w:rPr>
                </w:rPrChange>
              </w:rPr>
              <w:t>0</w:t>
            </w:r>
            <w:del w:id="857" w:author="Seminario, Ana Cecilia" w:date="2018-11-13T10:30:00Z">
              <w:r w:rsidRPr="00EB58C7" w:rsidDel="00914BAF">
                <w:rPr>
                  <w:rFonts w:ascii="Arial" w:eastAsia="Times New Roman" w:hAnsi="Arial" w:cs="Arial"/>
                  <w:sz w:val="18"/>
                  <w:szCs w:val="18"/>
                  <w:rPrChange w:id="858"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77BBCAF6" w14:textId="6B287878" w:rsidR="00805CEC" w:rsidRPr="00EB58C7" w:rsidRDefault="00805CEC" w:rsidP="00805CEC">
            <w:pPr>
              <w:spacing w:after="0" w:line="240" w:lineRule="auto"/>
              <w:jc w:val="center"/>
              <w:textAlignment w:val="baseline"/>
              <w:rPr>
                <w:rFonts w:eastAsia="Times New Roman"/>
                <w:sz w:val="18"/>
                <w:szCs w:val="18"/>
                <w:rPrChange w:id="859" w:author="Seminario, Ana Cecilia" w:date="2018-11-13T10:33:00Z">
                  <w:rPr>
                    <w:rFonts w:eastAsia="Times New Roman"/>
                    <w:szCs w:val="24"/>
                  </w:rPr>
                </w:rPrChange>
              </w:rPr>
            </w:pPr>
            <w:r w:rsidRPr="00EB58C7">
              <w:rPr>
                <w:rFonts w:ascii="Arial" w:eastAsia="Times New Roman" w:hAnsi="Arial" w:cs="Arial"/>
                <w:sz w:val="18"/>
                <w:szCs w:val="18"/>
                <w:rPrChange w:id="860" w:author="Seminario, Ana Cecilia" w:date="2018-11-13T10:33:00Z">
                  <w:rPr>
                    <w:rFonts w:ascii="Arial" w:eastAsia="Times New Roman" w:hAnsi="Arial" w:cs="Arial"/>
                    <w:sz w:val="17"/>
                    <w:szCs w:val="17"/>
                  </w:rPr>
                </w:rPrChange>
              </w:rPr>
              <w:t>0</w:t>
            </w:r>
            <w:del w:id="861" w:author="Seminario, Ana Cecilia" w:date="2018-11-13T10:30:00Z">
              <w:r w:rsidRPr="00EB58C7" w:rsidDel="00914BAF">
                <w:rPr>
                  <w:rFonts w:ascii="Arial" w:eastAsia="Times New Roman" w:hAnsi="Arial" w:cs="Arial"/>
                  <w:sz w:val="18"/>
                  <w:szCs w:val="18"/>
                  <w:rPrChange w:id="862"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7A663B85" w14:textId="6088BA3E" w:rsidR="00805CEC" w:rsidRPr="00EB58C7" w:rsidRDefault="00805CEC" w:rsidP="00805CEC">
            <w:pPr>
              <w:spacing w:after="0" w:line="240" w:lineRule="auto"/>
              <w:jc w:val="center"/>
              <w:textAlignment w:val="baseline"/>
              <w:rPr>
                <w:rFonts w:eastAsia="Times New Roman"/>
                <w:sz w:val="18"/>
                <w:szCs w:val="18"/>
                <w:rPrChange w:id="863" w:author="Seminario, Ana Cecilia" w:date="2018-11-13T10:33:00Z">
                  <w:rPr>
                    <w:rFonts w:eastAsia="Times New Roman"/>
                    <w:szCs w:val="24"/>
                  </w:rPr>
                </w:rPrChange>
              </w:rPr>
            </w:pPr>
            <w:r w:rsidRPr="00EB58C7">
              <w:rPr>
                <w:rFonts w:ascii="Arial" w:eastAsia="Times New Roman" w:hAnsi="Arial" w:cs="Arial"/>
                <w:sz w:val="18"/>
                <w:szCs w:val="18"/>
                <w:rPrChange w:id="864" w:author="Seminario, Ana Cecilia" w:date="2018-11-13T10:33:00Z">
                  <w:rPr>
                    <w:rFonts w:ascii="Arial" w:eastAsia="Times New Roman" w:hAnsi="Arial" w:cs="Arial"/>
                    <w:sz w:val="17"/>
                    <w:szCs w:val="17"/>
                  </w:rPr>
                </w:rPrChange>
              </w:rPr>
              <w:t>1</w:t>
            </w:r>
            <w:del w:id="865" w:author="Seminario, Ana Cecilia" w:date="2018-11-13T10:30:00Z">
              <w:r w:rsidRPr="00EB58C7" w:rsidDel="00914BAF">
                <w:rPr>
                  <w:rFonts w:ascii="Arial" w:eastAsia="Times New Roman" w:hAnsi="Arial" w:cs="Arial"/>
                  <w:sz w:val="18"/>
                  <w:szCs w:val="18"/>
                  <w:rPrChange w:id="866"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3F065CC5" w14:textId="30293CCD" w:rsidR="00805CEC" w:rsidRPr="00C42CDF" w:rsidRDefault="00805CEC">
            <w:pPr>
              <w:pStyle w:val="ListParagraph"/>
              <w:numPr>
                <w:ilvl w:val="0"/>
                <w:numId w:val="44"/>
              </w:numPr>
              <w:spacing w:after="0" w:line="240" w:lineRule="auto"/>
              <w:ind w:left="305" w:hanging="265"/>
              <w:jc w:val="both"/>
              <w:textAlignment w:val="baseline"/>
              <w:rPr>
                <w:rFonts w:ascii="Arial" w:eastAsia="Times New Roman" w:hAnsi="Arial" w:cs="Arial"/>
                <w:sz w:val="18"/>
                <w:szCs w:val="18"/>
                <w:rPrChange w:id="867" w:author="Seminario, Ana Cecilia" w:date="2018-11-13T10:42:00Z">
                  <w:rPr/>
                </w:rPrChange>
              </w:rPr>
              <w:pPrChange w:id="868" w:author="Seminario, Ana Cecilia" w:date="2018-11-13T10:42:00Z">
                <w:pPr>
                  <w:spacing w:after="0" w:line="240" w:lineRule="auto"/>
                  <w:jc w:val="both"/>
                  <w:textAlignment w:val="baseline"/>
                </w:pPr>
              </w:pPrChange>
            </w:pPr>
            <w:del w:id="869" w:author="Seminario, Ana Cecilia" w:date="2018-11-13T10:33:00Z">
              <w:r w:rsidRPr="00C42CDF" w:rsidDel="00EB58C7">
                <w:rPr>
                  <w:rFonts w:ascii="Arial" w:eastAsia="Times New Roman" w:hAnsi="Arial" w:cs="Arial"/>
                  <w:sz w:val="18"/>
                  <w:szCs w:val="18"/>
                  <w:rPrChange w:id="870" w:author="Seminario, Ana Cecilia" w:date="2018-11-13T10:42:00Z">
                    <w:rPr/>
                  </w:rPrChange>
                </w:rPr>
                <w:delText xml:space="preserve">5. </w:delText>
              </w:r>
            </w:del>
            <w:r w:rsidRPr="00C42CDF">
              <w:rPr>
                <w:rFonts w:ascii="Arial" w:eastAsia="Times New Roman" w:hAnsi="Arial" w:cs="Arial"/>
                <w:sz w:val="18"/>
                <w:szCs w:val="18"/>
                <w:rPrChange w:id="871" w:author="Seminario, Ana Cecilia" w:date="2018-11-13T10:42:00Z">
                  <w:rPr/>
                </w:rPrChange>
              </w:rPr>
              <w:t>Official communication/Letter from the Executing Agency  </w:t>
            </w:r>
            <w:del w:id="872" w:author="Aragon Salinas, Rodrigo Nicolas" w:date="2018-11-12T12:23:00Z">
              <w:r w:rsidRPr="00C42CDF" w:rsidDel="002A694C">
                <w:rPr>
                  <w:rFonts w:ascii="Arial" w:eastAsia="Times New Roman" w:hAnsi="Arial" w:cs="Arial"/>
                  <w:sz w:val="18"/>
                  <w:szCs w:val="18"/>
                  <w:rPrChange w:id="873" w:author="Seminario, Ana Cecilia" w:date="2018-11-13T10:42:00Z">
                    <w:rPr/>
                  </w:rPrChange>
                </w:rPr>
                <w:delText xml:space="preserve"> </w:delText>
              </w:r>
            </w:del>
            <w:r w:rsidRPr="00C42CDF">
              <w:rPr>
                <w:rFonts w:ascii="Arial" w:eastAsia="Times New Roman" w:hAnsi="Arial" w:cs="Arial"/>
                <w:sz w:val="18"/>
                <w:szCs w:val="18"/>
                <w:rPrChange w:id="874" w:author="Seminario, Ana Cecilia" w:date="2018-11-13T10:42:00Z">
                  <w:rPr/>
                </w:rPrChange>
              </w:rPr>
              <w:t>attaching the resolution of the Ministry of the Presidency approving the DE’s functions manual and the copy of the referred manual.  </w:t>
            </w:r>
          </w:p>
        </w:tc>
      </w:tr>
      <w:tr w:rsidR="00EE3212" w:rsidRPr="00805CEC" w14:paraId="659F8003" w14:textId="77777777" w:rsidTr="004F7E29">
        <w:trPr>
          <w:trHeight w:val="1065"/>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155CE844" w14:textId="03A7482D"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875" w:author="Seminario, Ana Cecilia" w:date="2018-11-13T10:41:00Z">
                  <w:rPr>
                    <w:szCs w:val="24"/>
                  </w:rPr>
                </w:rPrChange>
              </w:rPr>
              <w:pPrChange w:id="876" w:author="Seminario, Ana Cecilia" w:date="2018-11-13T10:51:00Z">
                <w:pPr>
                  <w:spacing w:after="0" w:line="240" w:lineRule="auto"/>
                  <w:jc w:val="both"/>
                  <w:textAlignment w:val="baseline"/>
                </w:pPr>
              </w:pPrChange>
            </w:pPr>
            <w:del w:id="877" w:author="Seminario, Ana Cecilia" w:date="2018-11-13T10:32:00Z">
              <w:r w:rsidRPr="00C42CDF" w:rsidDel="00EB58C7">
                <w:rPr>
                  <w:rFonts w:ascii="Arial" w:eastAsia="Times New Roman" w:hAnsi="Arial" w:cs="Arial"/>
                  <w:color w:val="000000"/>
                  <w:sz w:val="18"/>
                  <w:szCs w:val="18"/>
                  <w:rPrChange w:id="878" w:author="Seminario, Ana Cecilia" w:date="2018-11-13T10:41:00Z">
                    <w:rPr/>
                  </w:rPrChange>
                </w:rPr>
                <w:delText xml:space="preserve">6. </w:delText>
              </w:r>
            </w:del>
            <w:r w:rsidRPr="00C42CDF">
              <w:rPr>
                <w:rFonts w:ascii="Arial" w:eastAsia="Times New Roman" w:hAnsi="Arial" w:cs="Arial"/>
                <w:color w:val="000000"/>
                <w:sz w:val="18"/>
                <w:szCs w:val="18"/>
                <w:rPrChange w:id="879" w:author="Seminario, Ana Cecilia" w:date="2018-11-13T10:41:00Z">
                  <w:rPr/>
                </w:rPrChange>
              </w:rPr>
              <w:t>PSA set of protocols and mechanisms for contract management including: (i) administration procedures; (ii) accounting, control and verifications processes; and (iii) certifications guidelines, approved</w:t>
            </w:r>
            <w:del w:id="880" w:author="Seminario, Ana Cecilia" w:date="2018-11-13T10:30:00Z">
              <w:r w:rsidRPr="00C42CDF" w:rsidDel="000E109A">
                <w:rPr>
                  <w:rFonts w:ascii="Arial" w:eastAsia="Times New Roman" w:hAnsi="Arial" w:cs="Arial"/>
                  <w:color w:val="000000"/>
                  <w:sz w:val="18"/>
                  <w:szCs w:val="18"/>
                  <w:rPrChange w:id="881" w:author="Seminario, Ana Cecilia" w:date="2018-11-13T10:41:00Z">
                    <w:rPr/>
                  </w:rPrChange>
                </w:rPr>
                <w:delText>.</w:delText>
              </w:r>
              <w:r w:rsidRPr="00C42CDF" w:rsidDel="000E109A">
                <w:rPr>
                  <w:rFonts w:ascii="Arial" w:eastAsia="Times New Roman" w:hAnsi="Arial" w:cs="Arial"/>
                  <w:sz w:val="18"/>
                  <w:szCs w:val="18"/>
                  <w:rPrChange w:id="882"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28473F10" w14:textId="55B3F54E" w:rsidR="00805CEC" w:rsidRPr="00EB58C7" w:rsidRDefault="00805CEC" w:rsidP="004F7E29">
            <w:pPr>
              <w:spacing w:after="0" w:line="240" w:lineRule="auto"/>
              <w:jc w:val="center"/>
              <w:textAlignment w:val="baseline"/>
              <w:rPr>
                <w:rFonts w:eastAsia="Times New Roman"/>
                <w:sz w:val="18"/>
                <w:szCs w:val="18"/>
                <w:rPrChange w:id="883" w:author="Seminario, Ana Cecilia" w:date="2018-11-13T10:33:00Z">
                  <w:rPr>
                    <w:rFonts w:eastAsia="Times New Roman"/>
                  </w:rPr>
                </w:rPrChange>
              </w:rPr>
            </w:pPr>
            <w:r w:rsidRPr="00EB58C7">
              <w:rPr>
                <w:rFonts w:ascii="Arial" w:eastAsia="Times New Roman" w:hAnsi="Arial" w:cs="Arial"/>
                <w:color w:val="000000"/>
                <w:sz w:val="18"/>
                <w:szCs w:val="18"/>
                <w:rPrChange w:id="884" w:author="Seminario, Ana Cecilia" w:date="2018-11-13T10:33:00Z">
                  <w:rPr>
                    <w:rFonts w:ascii="Arial" w:eastAsia="Times New Roman" w:hAnsi="Arial" w:cs="Arial"/>
                    <w:color w:val="000000"/>
                    <w:sz w:val="17"/>
                    <w:szCs w:val="17"/>
                  </w:rPr>
                </w:rPrChange>
              </w:rPr>
              <w:t>Set of protocols</w:t>
            </w:r>
            <w:del w:id="885" w:author="Seminario, Ana Cecilia" w:date="2018-11-13T10:30:00Z">
              <w:r w:rsidRPr="00EB58C7" w:rsidDel="000E109A">
                <w:rPr>
                  <w:rFonts w:ascii="Arial" w:eastAsia="Times New Roman" w:hAnsi="Arial" w:cs="Arial"/>
                  <w:sz w:val="18"/>
                  <w:szCs w:val="18"/>
                  <w:rPrChange w:id="886"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504B11CB" w14:textId="0F42097A" w:rsidR="00805CEC" w:rsidRPr="00EB58C7" w:rsidRDefault="00805CEC" w:rsidP="00805CEC">
            <w:pPr>
              <w:spacing w:after="0" w:line="240" w:lineRule="auto"/>
              <w:jc w:val="center"/>
              <w:textAlignment w:val="baseline"/>
              <w:rPr>
                <w:rFonts w:eastAsia="Times New Roman"/>
                <w:sz w:val="18"/>
                <w:szCs w:val="18"/>
                <w:rPrChange w:id="887" w:author="Seminario, Ana Cecilia" w:date="2018-11-13T10:33:00Z">
                  <w:rPr>
                    <w:rFonts w:eastAsia="Times New Roman"/>
                    <w:szCs w:val="24"/>
                  </w:rPr>
                </w:rPrChange>
              </w:rPr>
            </w:pPr>
            <w:r w:rsidRPr="00EB58C7">
              <w:rPr>
                <w:rFonts w:ascii="Arial" w:eastAsia="Times New Roman" w:hAnsi="Arial" w:cs="Arial"/>
                <w:sz w:val="18"/>
                <w:szCs w:val="18"/>
                <w:rPrChange w:id="888" w:author="Seminario, Ana Cecilia" w:date="2018-11-13T10:33:00Z">
                  <w:rPr>
                    <w:rFonts w:ascii="Arial" w:eastAsia="Times New Roman" w:hAnsi="Arial" w:cs="Arial"/>
                    <w:sz w:val="17"/>
                    <w:szCs w:val="17"/>
                  </w:rPr>
                </w:rPrChange>
              </w:rPr>
              <w:t>0</w:t>
            </w:r>
            <w:del w:id="889" w:author="Seminario, Ana Cecilia" w:date="2018-11-13T10:30:00Z">
              <w:r w:rsidRPr="00EB58C7" w:rsidDel="00914BAF">
                <w:rPr>
                  <w:rFonts w:ascii="Arial" w:eastAsia="Times New Roman" w:hAnsi="Arial" w:cs="Arial"/>
                  <w:sz w:val="18"/>
                  <w:szCs w:val="18"/>
                  <w:rPrChange w:id="890"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6AF66F70" w14:textId="12AF53A4" w:rsidR="00805CEC" w:rsidRPr="00EB58C7" w:rsidRDefault="00805CEC" w:rsidP="00805CEC">
            <w:pPr>
              <w:spacing w:after="0" w:line="240" w:lineRule="auto"/>
              <w:jc w:val="center"/>
              <w:textAlignment w:val="baseline"/>
              <w:rPr>
                <w:rFonts w:eastAsia="Times New Roman"/>
                <w:sz w:val="18"/>
                <w:szCs w:val="18"/>
                <w:rPrChange w:id="891" w:author="Seminario, Ana Cecilia" w:date="2018-11-13T10:33:00Z">
                  <w:rPr>
                    <w:rFonts w:eastAsia="Times New Roman"/>
                    <w:szCs w:val="24"/>
                  </w:rPr>
                </w:rPrChange>
              </w:rPr>
            </w:pPr>
            <w:r w:rsidRPr="00EB58C7">
              <w:rPr>
                <w:rFonts w:ascii="Arial" w:eastAsia="Times New Roman" w:hAnsi="Arial" w:cs="Arial"/>
                <w:sz w:val="18"/>
                <w:szCs w:val="18"/>
                <w:rPrChange w:id="892" w:author="Seminario, Ana Cecilia" w:date="2018-11-13T10:33:00Z">
                  <w:rPr>
                    <w:rFonts w:ascii="Arial" w:eastAsia="Times New Roman" w:hAnsi="Arial" w:cs="Arial"/>
                    <w:sz w:val="17"/>
                    <w:szCs w:val="17"/>
                  </w:rPr>
                </w:rPrChange>
              </w:rPr>
              <w:t>0</w:t>
            </w:r>
            <w:del w:id="893" w:author="Seminario, Ana Cecilia" w:date="2018-11-13T10:30:00Z">
              <w:r w:rsidRPr="00EB58C7" w:rsidDel="00914BAF">
                <w:rPr>
                  <w:rFonts w:ascii="Arial" w:eastAsia="Times New Roman" w:hAnsi="Arial" w:cs="Arial"/>
                  <w:sz w:val="18"/>
                  <w:szCs w:val="18"/>
                  <w:rPrChange w:id="894"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0B1DFB99" w14:textId="77777777" w:rsidR="00805CEC" w:rsidRPr="00EB58C7" w:rsidRDefault="00805CEC" w:rsidP="00805CEC">
            <w:pPr>
              <w:spacing w:after="0" w:line="240" w:lineRule="auto"/>
              <w:jc w:val="center"/>
              <w:textAlignment w:val="baseline"/>
              <w:rPr>
                <w:rFonts w:eastAsia="Times New Roman"/>
                <w:sz w:val="18"/>
                <w:szCs w:val="18"/>
                <w:rPrChange w:id="895" w:author="Seminario, Ana Cecilia" w:date="2018-11-13T10:33:00Z">
                  <w:rPr>
                    <w:rFonts w:eastAsia="Times New Roman"/>
                    <w:szCs w:val="24"/>
                  </w:rPr>
                </w:rPrChange>
              </w:rPr>
            </w:pPr>
            <w:r w:rsidRPr="00EB58C7">
              <w:rPr>
                <w:rFonts w:ascii="Arial" w:eastAsia="Times New Roman" w:hAnsi="Arial" w:cs="Arial"/>
                <w:sz w:val="18"/>
                <w:szCs w:val="18"/>
                <w:rPrChange w:id="896" w:author="Seminario, Ana Cecilia" w:date="2018-11-13T10:33:00Z">
                  <w:rPr>
                    <w:rFonts w:ascii="Arial" w:eastAsia="Times New Roman" w:hAnsi="Arial" w:cs="Arial"/>
                    <w:sz w:val="17"/>
                    <w:szCs w:val="17"/>
                  </w:rPr>
                </w:rPrChange>
              </w:rPr>
              <w:t>1</w:t>
            </w:r>
            <w:del w:id="897" w:author="Seminario, Ana Cecilia" w:date="2018-11-13T10:31:00Z">
              <w:r w:rsidRPr="00EB58C7" w:rsidDel="00914BAF">
                <w:rPr>
                  <w:rFonts w:ascii="Arial" w:eastAsia="Times New Roman" w:hAnsi="Arial" w:cs="Arial"/>
                  <w:sz w:val="18"/>
                  <w:szCs w:val="18"/>
                  <w:rPrChange w:id="898"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1849E33E" w14:textId="51878FE7" w:rsidR="00805CEC" w:rsidRPr="00C42CDF" w:rsidRDefault="00805CEC">
            <w:pPr>
              <w:pStyle w:val="ListParagraph"/>
              <w:numPr>
                <w:ilvl w:val="0"/>
                <w:numId w:val="44"/>
              </w:numPr>
              <w:spacing w:after="0" w:line="240" w:lineRule="auto"/>
              <w:ind w:left="305" w:hanging="265"/>
              <w:jc w:val="both"/>
              <w:textAlignment w:val="baseline"/>
              <w:rPr>
                <w:rFonts w:ascii="Arial" w:eastAsia="Times New Roman" w:hAnsi="Arial" w:cs="Arial"/>
                <w:sz w:val="18"/>
                <w:szCs w:val="18"/>
                <w:rPrChange w:id="899" w:author="Seminario, Ana Cecilia" w:date="2018-11-13T10:42:00Z">
                  <w:rPr/>
                </w:rPrChange>
              </w:rPr>
              <w:pPrChange w:id="900" w:author="Seminario, Ana Cecilia" w:date="2018-11-13T10:42:00Z">
                <w:pPr>
                  <w:spacing w:after="0" w:line="240" w:lineRule="auto"/>
                  <w:jc w:val="both"/>
                  <w:textAlignment w:val="baseline"/>
                </w:pPr>
              </w:pPrChange>
            </w:pPr>
            <w:del w:id="901" w:author="Seminario, Ana Cecilia" w:date="2018-11-13T10:33:00Z">
              <w:r w:rsidRPr="00C42CDF" w:rsidDel="00EB58C7">
                <w:rPr>
                  <w:rFonts w:ascii="Arial" w:eastAsia="Times New Roman" w:hAnsi="Arial" w:cs="Arial"/>
                  <w:color w:val="000000"/>
                  <w:sz w:val="18"/>
                  <w:szCs w:val="18"/>
                  <w:rPrChange w:id="902" w:author="Seminario, Ana Cecilia" w:date="2018-11-13T10:42:00Z">
                    <w:rPr/>
                  </w:rPrChange>
                </w:rPr>
                <w:delText xml:space="preserve">6. </w:delText>
              </w:r>
            </w:del>
            <w:r w:rsidRPr="00C42CDF">
              <w:rPr>
                <w:rFonts w:ascii="Arial" w:eastAsia="Times New Roman" w:hAnsi="Arial" w:cs="Arial"/>
                <w:color w:val="000000"/>
                <w:sz w:val="18"/>
                <w:szCs w:val="18"/>
                <w:rPrChange w:id="903" w:author="Seminario, Ana Cecilia" w:date="2018-11-13T10:42:00Z">
                  <w:rPr/>
                </w:rPrChange>
              </w:rPr>
              <w:t>Official communication/Letter from the Executing Agency attaching the resolution of approval of the DE and the PSA set of protocols and mechanisms for contract management.</w:t>
            </w:r>
            <w:r w:rsidRPr="00C42CDF">
              <w:rPr>
                <w:rFonts w:ascii="Arial" w:eastAsia="Times New Roman" w:hAnsi="Arial" w:cs="Arial"/>
                <w:sz w:val="18"/>
                <w:szCs w:val="18"/>
                <w:rPrChange w:id="904" w:author="Seminario, Ana Cecilia" w:date="2018-11-13T10:42:00Z">
                  <w:rPr/>
                </w:rPrChange>
              </w:rPr>
              <w:t> </w:t>
            </w:r>
          </w:p>
        </w:tc>
      </w:tr>
      <w:tr w:rsidR="00EE3212" w:rsidRPr="00805CEC" w14:paraId="026C624F" w14:textId="77777777" w:rsidTr="004F7E29">
        <w:trPr>
          <w:trHeight w:val="1155"/>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32FEDFA9" w14:textId="59E76F77" w:rsidR="00805CEC" w:rsidRPr="00C42CDF" w:rsidRDefault="00805CEC">
            <w:pPr>
              <w:pStyle w:val="ListParagraph"/>
              <w:numPr>
                <w:ilvl w:val="0"/>
                <w:numId w:val="43"/>
              </w:numPr>
              <w:spacing w:after="0" w:line="240" w:lineRule="auto"/>
              <w:ind w:left="289" w:hanging="270"/>
              <w:textAlignment w:val="baseline"/>
              <w:rPr>
                <w:rFonts w:ascii="Arial" w:eastAsia="Times New Roman" w:hAnsi="Arial" w:cs="Arial"/>
                <w:sz w:val="18"/>
                <w:szCs w:val="18"/>
                <w:rPrChange w:id="905" w:author="Seminario, Ana Cecilia" w:date="2018-11-13T10:41:00Z">
                  <w:rPr/>
                </w:rPrChange>
              </w:rPr>
              <w:pPrChange w:id="906" w:author="Seminario, Ana Cecilia" w:date="2018-11-13T10:51:00Z">
                <w:pPr>
                  <w:spacing w:after="0" w:line="240" w:lineRule="auto"/>
                  <w:jc w:val="both"/>
                  <w:textAlignment w:val="baseline"/>
                </w:pPr>
              </w:pPrChange>
            </w:pPr>
            <w:del w:id="907" w:author="Seminario, Ana Cecilia" w:date="2018-11-13T10:32:00Z">
              <w:r w:rsidRPr="00C42CDF" w:rsidDel="00EB58C7">
                <w:rPr>
                  <w:rFonts w:ascii="Arial" w:eastAsia="Times New Roman" w:hAnsi="Arial" w:cs="Arial"/>
                  <w:color w:val="000000"/>
                  <w:sz w:val="18"/>
                  <w:szCs w:val="18"/>
                  <w:rPrChange w:id="908" w:author="Seminario, Ana Cecilia" w:date="2018-11-13T10:41:00Z">
                    <w:rPr>
                      <w:color w:val="000000"/>
                    </w:rPr>
                  </w:rPrChange>
                </w:rPr>
                <w:lastRenderedPageBreak/>
                <w:delText xml:space="preserve">7. </w:delText>
              </w:r>
            </w:del>
            <w:del w:id="909" w:author="Seminario, Ana Cecilia" w:date="2018-11-13T10:05:00Z">
              <w:r w:rsidRPr="00C42CDF" w:rsidDel="0049666F">
                <w:rPr>
                  <w:rFonts w:ascii="Arial" w:eastAsia="Times New Roman" w:hAnsi="Arial" w:cs="Arial"/>
                  <w:sz w:val="18"/>
                  <w:szCs w:val="18"/>
                  <w:rPrChange w:id="910" w:author="Seminario, Ana Cecilia" w:date="2018-11-13T10:41:00Z">
                    <w:rPr/>
                  </w:rPrChange>
                </w:rPr>
                <w:delText>Oil and gas</w:delText>
              </w:r>
            </w:del>
            <w:ins w:id="911" w:author="Seminario, Ana Cecilia" w:date="2018-11-13T10:05:00Z">
              <w:r w:rsidR="0049666F" w:rsidRPr="00C42CDF">
                <w:rPr>
                  <w:rFonts w:ascii="Arial" w:eastAsia="Times New Roman" w:hAnsi="Arial" w:cs="Arial"/>
                  <w:sz w:val="18"/>
                  <w:szCs w:val="18"/>
                  <w:rPrChange w:id="912" w:author="Seminario, Ana Cecilia" w:date="2018-11-13T10:41:00Z">
                    <w:rPr/>
                  </w:rPrChange>
                </w:rPr>
                <w:t>O&amp;G</w:t>
              </w:r>
            </w:ins>
            <w:r w:rsidRPr="00C42CDF">
              <w:rPr>
                <w:rFonts w:ascii="Arial" w:eastAsia="Times New Roman" w:hAnsi="Arial" w:cs="Arial"/>
                <w:sz w:val="18"/>
                <w:szCs w:val="18"/>
                <w:rPrChange w:id="913" w:author="Seminario, Ana Cecilia" w:date="2018-11-13T10:41:00Z">
                  <w:rPr/>
                </w:rPrChange>
              </w:rPr>
              <w:t xml:space="preserve"> depletion policy designed by the DE and presented for approval to the Ministry of the Presidency</w:t>
            </w:r>
            <w:del w:id="914" w:author="Seminario, Ana Cecilia" w:date="2018-11-13T10:30:00Z">
              <w:r w:rsidRPr="00C42CDF" w:rsidDel="000E109A">
                <w:rPr>
                  <w:rFonts w:ascii="Arial" w:eastAsia="Times New Roman" w:hAnsi="Arial" w:cs="Arial"/>
                  <w:sz w:val="18"/>
                  <w:szCs w:val="18"/>
                  <w:rPrChange w:id="915" w:author="Seminario, Ana Cecilia" w:date="2018-11-13T10:41:00Z">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76D737CC" w14:textId="098530F6" w:rsidR="00805CEC" w:rsidRPr="00EB58C7" w:rsidRDefault="00805CEC" w:rsidP="004F7E29">
            <w:pPr>
              <w:spacing w:after="0" w:line="240" w:lineRule="auto"/>
              <w:jc w:val="center"/>
              <w:textAlignment w:val="baseline"/>
              <w:rPr>
                <w:rFonts w:eastAsia="Times New Roman"/>
                <w:sz w:val="18"/>
                <w:szCs w:val="18"/>
                <w:rPrChange w:id="916" w:author="Seminario, Ana Cecilia" w:date="2018-11-13T10:33:00Z">
                  <w:rPr>
                    <w:rFonts w:eastAsia="Times New Roman"/>
                  </w:rPr>
                </w:rPrChange>
              </w:rPr>
            </w:pPr>
            <w:r w:rsidRPr="00EB58C7">
              <w:rPr>
                <w:rFonts w:ascii="Arial" w:eastAsia="Times New Roman" w:hAnsi="Arial" w:cs="Arial"/>
                <w:sz w:val="18"/>
                <w:szCs w:val="18"/>
                <w:rPrChange w:id="917" w:author="Seminario, Ana Cecilia" w:date="2018-11-13T10:33:00Z">
                  <w:rPr>
                    <w:rFonts w:ascii="Arial" w:eastAsia="Times New Roman" w:hAnsi="Arial" w:cs="Arial"/>
                    <w:sz w:val="17"/>
                    <w:szCs w:val="17"/>
                  </w:rPr>
                </w:rPrChange>
              </w:rPr>
              <w:t>Policy document</w:t>
            </w:r>
            <w:del w:id="918" w:author="Seminario, Ana Cecilia" w:date="2018-11-13T10:30:00Z">
              <w:r w:rsidRPr="00EB58C7" w:rsidDel="000E109A">
                <w:rPr>
                  <w:rFonts w:ascii="Arial" w:eastAsia="Times New Roman" w:hAnsi="Arial" w:cs="Arial"/>
                  <w:sz w:val="18"/>
                  <w:szCs w:val="18"/>
                  <w:rPrChange w:id="919"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39849268" w14:textId="73724A16" w:rsidR="00805CEC" w:rsidRPr="00EB58C7" w:rsidRDefault="00805CEC" w:rsidP="00805CEC">
            <w:pPr>
              <w:spacing w:after="0" w:line="240" w:lineRule="auto"/>
              <w:jc w:val="center"/>
              <w:textAlignment w:val="baseline"/>
              <w:rPr>
                <w:rFonts w:eastAsia="Times New Roman"/>
                <w:sz w:val="18"/>
                <w:szCs w:val="18"/>
                <w:rPrChange w:id="920" w:author="Seminario, Ana Cecilia" w:date="2018-11-13T10:33:00Z">
                  <w:rPr>
                    <w:rFonts w:eastAsia="Times New Roman"/>
                    <w:szCs w:val="24"/>
                  </w:rPr>
                </w:rPrChange>
              </w:rPr>
            </w:pPr>
            <w:r w:rsidRPr="00EB58C7">
              <w:rPr>
                <w:rFonts w:ascii="Arial" w:eastAsia="Times New Roman" w:hAnsi="Arial" w:cs="Arial"/>
                <w:sz w:val="18"/>
                <w:szCs w:val="18"/>
                <w:rPrChange w:id="921" w:author="Seminario, Ana Cecilia" w:date="2018-11-13T10:33:00Z">
                  <w:rPr>
                    <w:rFonts w:ascii="Arial" w:eastAsia="Times New Roman" w:hAnsi="Arial" w:cs="Arial"/>
                    <w:sz w:val="17"/>
                    <w:szCs w:val="17"/>
                  </w:rPr>
                </w:rPrChange>
              </w:rPr>
              <w:t>0</w:t>
            </w:r>
            <w:del w:id="922" w:author="Seminario, Ana Cecilia" w:date="2018-11-13T10:30:00Z">
              <w:r w:rsidRPr="00EB58C7" w:rsidDel="00914BAF">
                <w:rPr>
                  <w:rFonts w:ascii="Arial" w:eastAsia="Times New Roman" w:hAnsi="Arial" w:cs="Arial"/>
                  <w:sz w:val="18"/>
                  <w:szCs w:val="18"/>
                  <w:rPrChange w:id="923" w:author="Seminario, Ana Cecilia" w:date="2018-11-13T10:33: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2DF17F04" w14:textId="029113C0" w:rsidR="00805CEC" w:rsidRPr="00EB58C7" w:rsidRDefault="00805CEC" w:rsidP="00805CEC">
            <w:pPr>
              <w:spacing w:after="0" w:line="240" w:lineRule="auto"/>
              <w:jc w:val="center"/>
              <w:textAlignment w:val="baseline"/>
              <w:rPr>
                <w:rFonts w:eastAsia="Times New Roman"/>
                <w:sz w:val="18"/>
                <w:szCs w:val="18"/>
                <w:rPrChange w:id="924" w:author="Seminario, Ana Cecilia" w:date="2018-11-13T10:33:00Z">
                  <w:rPr>
                    <w:rFonts w:eastAsia="Times New Roman"/>
                    <w:szCs w:val="24"/>
                  </w:rPr>
                </w:rPrChange>
              </w:rPr>
            </w:pPr>
            <w:r w:rsidRPr="00EB58C7">
              <w:rPr>
                <w:rFonts w:ascii="Arial" w:eastAsia="Times New Roman" w:hAnsi="Arial" w:cs="Arial"/>
                <w:sz w:val="18"/>
                <w:szCs w:val="18"/>
                <w:rPrChange w:id="925" w:author="Seminario, Ana Cecilia" w:date="2018-11-13T10:33:00Z">
                  <w:rPr>
                    <w:rFonts w:ascii="Arial" w:eastAsia="Times New Roman" w:hAnsi="Arial" w:cs="Arial"/>
                    <w:sz w:val="17"/>
                    <w:szCs w:val="17"/>
                  </w:rPr>
                </w:rPrChange>
              </w:rPr>
              <w:t>0</w:t>
            </w:r>
            <w:del w:id="926" w:author="Seminario, Ana Cecilia" w:date="2018-11-13T10:30:00Z">
              <w:r w:rsidRPr="00EB58C7" w:rsidDel="00914BAF">
                <w:rPr>
                  <w:rFonts w:ascii="Arial" w:eastAsia="Times New Roman" w:hAnsi="Arial" w:cs="Arial"/>
                  <w:sz w:val="18"/>
                  <w:szCs w:val="18"/>
                  <w:rPrChange w:id="927" w:author="Seminario, Ana Cecilia" w:date="2018-11-13T10:33: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24A29120" w14:textId="77777777" w:rsidR="00805CEC" w:rsidRPr="00EB58C7" w:rsidRDefault="00805CEC" w:rsidP="00805CEC">
            <w:pPr>
              <w:spacing w:after="0" w:line="240" w:lineRule="auto"/>
              <w:jc w:val="center"/>
              <w:textAlignment w:val="baseline"/>
              <w:rPr>
                <w:rFonts w:eastAsia="Times New Roman"/>
                <w:sz w:val="18"/>
                <w:szCs w:val="18"/>
                <w:rPrChange w:id="928" w:author="Seminario, Ana Cecilia" w:date="2018-11-13T10:33:00Z">
                  <w:rPr>
                    <w:rFonts w:eastAsia="Times New Roman"/>
                    <w:szCs w:val="24"/>
                  </w:rPr>
                </w:rPrChange>
              </w:rPr>
            </w:pPr>
            <w:r w:rsidRPr="00EB58C7">
              <w:rPr>
                <w:rFonts w:ascii="Arial" w:eastAsia="Times New Roman" w:hAnsi="Arial" w:cs="Arial"/>
                <w:sz w:val="18"/>
                <w:szCs w:val="18"/>
                <w:rPrChange w:id="929" w:author="Seminario, Ana Cecilia" w:date="2018-11-13T10:33:00Z">
                  <w:rPr>
                    <w:rFonts w:ascii="Arial" w:eastAsia="Times New Roman" w:hAnsi="Arial" w:cs="Arial"/>
                    <w:sz w:val="17"/>
                    <w:szCs w:val="17"/>
                  </w:rPr>
                </w:rPrChange>
              </w:rPr>
              <w:t>1</w:t>
            </w:r>
            <w:del w:id="930" w:author="Seminario, Ana Cecilia" w:date="2018-11-13T10:31:00Z">
              <w:r w:rsidRPr="00EB58C7" w:rsidDel="00914BAF">
                <w:rPr>
                  <w:rFonts w:ascii="Arial" w:eastAsia="Times New Roman" w:hAnsi="Arial" w:cs="Arial"/>
                  <w:sz w:val="18"/>
                  <w:szCs w:val="18"/>
                  <w:rPrChange w:id="931" w:author="Seminario, Ana Cecilia" w:date="2018-11-13T10:33: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0BA635D8" w14:textId="6305ABD1" w:rsidR="00805CEC" w:rsidRPr="00C42CDF" w:rsidRDefault="00805CEC">
            <w:pPr>
              <w:pStyle w:val="ListParagraph"/>
              <w:numPr>
                <w:ilvl w:val="0"/>
                <w:numId w:val="44"/>
              </w:numPr>
              <w:spacing w:after="0" w:line="240" w:lineRule="auto"/>
              <w:ind w:left="305" w:hanging="265"/>
              <w:jc w:val="both"/>
              <w:textAlignment w:val="baseline"/>
              <w:rPr>
                <w:rFonts w:ascii="Arial" w:eastAsia="Times New Roman" w:hAnsi="Arial" w:cs="Arial"/>
                <w:sz w:val="18"/>
                <w:szCs w:val="18"/>
                <w:rPrChange w:id="932" w:author="Seminario, Ana Cecilia" w:date="2018-11-13T10:42:00Z">
                  <w:rPr/>
                </w:rPrChange>
              </w:rPr>
              <w:pPrChange w:id="933" w:author="Seminario, Ana Cecilia" w:date="2018-11-13T10:42:00Z">
                <w:pPr>
                  <w:spacing w:after="0" w:line="240" w:lineRule="auto"/>
                  <w:jc w:val="both"/>
                  <w:textAlignment w:val="baseline"/>
                </w:pPr>
              </w:pPrChange>
            </w:pPr>
            <w:del w:id="934" w:author="Seminario, Ana Cecilia" w:date="2018-11-13T10:33:00Z">
              <w:r w:rsidRPr="00C42CDF" w:rsidDel="00EB58C7">
                <w:rPr>
                  <w:rFonts w:ascii="Arial" w:eastAsia="Times New Roman" w:hAnsi="Arial" w:cs="Arial"/>
                  <w:color w:val="000000"/>
                  <w:sz w:val="18"/>
                  <w:szCs w:val="18"/>
                  <w:rPrChange w:id="935" w:author="Seminario, Ana Cecilia" w:date="2018-11-13T10:42:00Z">
                    <w:rPr/>
                  </w:rPrChange>
                </w:rPr>
                <w:delText xml:space="preserve">7. </w:delText>
              </w:r>
            </w:del>
            <w:r w:rsidRPr="00C42CDF">
              <w:rPr>
                <w:rFonts w:ascii="Arial" w:eastAsia="Times New Roman" w:hAnsi="Arial" w:cs="Arial"/>
                <w:color w:val="000000"/>
                <w:sz w:val="18"/>
                <w:szCs w:val="18"/>
                <w:rPrChange w:id="936" w:author="Seminario, Ana Cecilia" w:date="2018-11-13T10:42:00Z">
                  <w:rPr/>
                </w:rPrChange>
              </w:rPr>
              <w:t xml:space="preserve">Official communication/Letter from the Executing Agency attaching the </w:t>
            </w:r>
            <w:del w:id="937" w:author="Seminario, Ana Cecilia" w:date="2018-11-13T10:05:00Z">
              <w:r w:rsidRPr="00C42CDF" w:rsidDel="0049666F">
                <w:rPr>
                  <w:rFonts w:ascii="Arial" w:eastAsia="Times New Roman" w:hAnsi="Arial" w:cs="Arial"/>
                  <w:color w:val="000000"/>
                  <w:sz w:val="18"/>
                  <w:szCs w:val="18"/>
                  <w:rPrChange w:id="938" w:author="Seminario, Ana Cecilia" w:date="2018-11-13T10:42:00Z">
                    <w:rPr/>
                  </w:rPrChange>
                </w:rPr>
                <w:delText>oil and gas</w:delText>
              </w:r>
            </w:del>
            <w:ins w:id="939" w:author="Seminario, Ana Cecilia" w:date="2018-11-13T10:05:00Z">
              <w:r w:rsidR="0049666F" w:rsidRPr="00C42CDF">
                <w:rPr>
                  <w:rFonts w:ascii="Arial" w:eastAsia="Times New Roman" w:hAnsi="Arial" w:cs="Arial"/>
                  <w:color w:val="000000"/>
                  <w:sz w:val="18"/>
                  <w:szCs w:val="18"/>
                  <w:rPrChange w:id="940" w:author="Seminario, Ana Cecilia" w:date="2018-11-13T10:42:00Z">
                    <w:rPr/>
                  </w:rPrChange>
                </w:rPr>
                <w:t>O&amp;G</w:t>
              </w:r>
            </w:ins>
            <w:r w:rsidRPr="00C42CDF">
              <w:rPr>
                <w:rFonts w:ascii="Arial" w:eastAsia="Times New Roman" w:hAnsi="Arial" w:cs="Arial"/>
                <w:color w:val="000000"/>
                <w:sz w:val="18"/>
                <w:szCs w:val="18"/>
                <w:rPrChange w:id="941" w:author="Seminario, Ana Cecilia" w:date="2018-11-13T10:42:00Z">
                  <w:rPr/>
                </w:rPrChange>
              </w:rPr>
              <w:t xml:space="preserve"> depletion policy document presented to the Ministry of the Presidency for approval. </w:t>
            </w:r>
            <w:r w:rsidRPr="00C42CDF">
              <w:rPr>
                <w:rFonts w:ascii="Arial" w:eastAsia="Times New Roman" w:hAnsi="Arial" w:cs="Arial"/>
                <w:sz w:val="18"/>
                <w:szCs w:val="18"/>
                <w:rPrChange w:id="942" w:author="Seminario, Ana Cecilia" w:date="2018-11-13T10:42:00Z">
                  <w:rPr/>
                </w:rPrChange>
              </w:rPr>
              <w:t> </w:t>
            </w:r>
          </w:p>
        </w:tc>
      </w:tr>
      <w:tr w:rsidR="00805CEC" w:rsidRPr="00805CEC" w14:paraId="210F2279" w14:textId="77777777" w:rsidTr="00EE3212">
        <w:tblPrEx>
          <w:tblW w:w="0" w:type="auto"/>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PrExChange w:id="943" w:author="Seminario, Ana Cecilia" w:date="2018-11-13T10:43:00Z">
            <w:tblPrEx>
              <w:tblW w:w="0" w:type="auto"/>
              <w:tblBorders>
                <w:top w:val="outset" w:sz="6" w:space="0" w:color="auto"/>
                <w:left w:val="outset" w:sz="6" w:space="0" w:color="auto"/>
                <w:bottom w:val="outset" w:sz="6" w:space="0" w:color="auto"/>
                <w:right w:val="outset" w:sz="6" w:space="0" w:color="auto"/>
              </w:tblBorders>
              <w:tblCellMar>
                <w:top w:w="43" w:type="dxa"/>
                <w:left w:w="58" w:type="dxa"/>
                <w:bottom w:w="43" w:type="dxa"/>
                <w:right w:w="58" w:type="dxa"/>
              </w:tblCellMar>
            </w:tblPrEx>
          </w:tblPrExChange>
        </w:tblPrEx>
        <w:trPr>
          <w:gridAfter w:val="1"/>
          <w:wAfter w:w="43" w:type="dxa"/>
          <w:trHeight w:val="302"/>
          <w:trPrChange w:id="944" w:author="Seminario, Ana Cecilia" w:date="2018-11-13T10:43:00Z">
            <w:trPr>
              <w:gridAfter w:val="1"/>
              <w:wAfter w:w="43" w:type="dxa"/>
              <w:trHeight w:val="480"/>
            </w:trPr>
          </w:trPrChange>
        </w:trPr>
        <w:tc>
          <w:tcPr>
            <w:tcW w:w="13500" w:type="dxa"/>
            <w:gridSpan w:val="6"/>
            <w:tcBorders>
              <w:top w:val="single" w:sz="6" w:space="0" w:color="auto"/>
              <w:left w:val="single" w:sz="6" w:space="0" w:color="auto"/>
              <w:bottom w:val="single" w:sz="6" w:space="0" w:color="auto"/>
              <w:right w:val="single" w:sz="6" w:space="0" w:color="auto"/>
            </w:tcBorders>
            <w:shd w:val="clear" w:color="auto" w:fill="D5DCE4"/>
            <w:vAlign w:val="center"/>
            <w:hideMark/>
            <w:tcPrChange w:id="945" w:author="Seminario, Ana Cecilia" w:date="2018-11-13T10:43:00Z">
              <w:tcPr>
                <w:tcW w:w="13500" w:type="dxa"/>
                <w:gridSpan w:val="6"/>
                <w:tcBorders>
                  <w:top w:val="nil"/>
                  <w:left w:val="single" w:sz="6" w:space="0" w:color="auto"/>
                  <w:bottom w:val="single" w:sz="6" w:space="0" w:color="auto"/>
                  <w:right w:val="single" w:sz="6" w:space="0" w:color="auto"/>
                </w:tcBorders>
                <w:shd w:val="clear" w:color="auto" w:fill="D5DCE4"/>
                <w:vAlign w:val="center"/>
                <w:hideMark/>
              </w:tcPr>
            </w:tcPrChange>
          </w:tcPr>
          <w:p w14:paraId="13042514" w14:textId="77777777" w:rsidR="00805CEC" w:rsidRPr="004F7E29" w:rsidRDefault="00805CEC" w:rsidP="004F7E29">
            <w:pPr>
              <w:spacing w:after="0" w:line="240" w:lineRule="auto"/>
              <w:textAlignment w:val="baseline"/>
              <w:rPr>
                <w:rFonts w:eastAsia="Times New Roman"/>
              </w:rPr>
            </w:pPr>
            <w:r w:rsidRPr="00805CEC">
              <w:rPr>
                <w:rFonts w:ascii="Arial" w:eastAsia="Times New Roman" w:hAnsi="Arial" w:cs="Arial"/>
                <w:b/>
                <w:bCs/>
                <w:sz w:val="20"/>
                <w:szCs w:val="20"/>
              </w:rPr>
              <w:t xml:space="preserve">Component III. </w:t>
            </w:r>
            <w:r w:rsidRPr="00805CEC">
              <w:rPr>
                <w:rFonts w:ascii="Arial" w:eastAsia="Times New Roman" w:hAnsi="Arial" w:cs="Arial"/>
                <w:b/>
                <w:bCs/>
                <w:color w:val="000000"/>
                <w:sz w:val="18"/>
                <w:szCs w:val="18"/>
              </w:rPr>
              <w:t>Policies for sustainable electricity generation</w:t>
            </w:r>
            <w:r w:rsidRPr="00805CEC">
              <w:rPr>
                <w:rFonts w:ascii="Arial" w:eastAsia="Times New Roman" w:hAnsi="Arial" w:cs="Arial"/>
                <w:sz w:val="18"/>
                <w:szCs w:val="18"/>
              </w:rPr>
              <w:t> </w:t>
            </w:r>
          </w:p>
        </w:tc>
      </w:tr>
      <w:tr w:rsidR="00EE3212" w:rsidRPr="00E722B8" w14:paraId="5367ABBF" w14:textId="77777777" w:rsidTr="004F7E29">
        <w:trPr>
          <w:trHeight w:val="48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5CAA3AE5" w14:textId="10222939" w:rsidR="00805CEC" w:rsidRPr="00E722B8" w:rsidDel="00856FB5" w:rsidRDefault="00805CEC">
            <w:pPr>
              <w:numPr>
                <w:ilvl w:val="0"/>
                <w:numId w:val="51"/>
              </w:numPr>
              <w:spacing w:after="0" w:line="240" w:lineRule="auto"/>
              <w:ind w:left="199" w:hanging="199"/>
              <w:jc w:val="both"/>
              <w:textAlignment w:val="baseline"/>
              <w:rPr>
                <w:del w:id="946" w:author="Seminario, Ana Cecilia" w:date="2018-11-13T10:33:00Z"/>
                <w:rFonts w:ascii="Arial" w:eastAsia="Times New Roman" w:hAnsi="Arial" w:cs="Arial"/>
                <w:sz w:val="18"/>
                <w:szCs w:val="18"/>
                <w:rPrChange w:id="947" w:author="Seminario, Ana Cecilia" w:date="2018-11-13T10:48:00Z">
                  <w:rPr>
                    <w:del w:id="948" w:author="Seminario, Ana Cecilia" w:date="2018-11-13T10:33:00Z"/>
                    <w:rFonts w:eastAsia="Times New Roman"/>
                  </w:rPr>
                </w:rPrChange>
              </w:rPr>
              <w:pPrChange w:id="949" w:author="Seminario, Ana Cecilia" w:date="2018-11-13T10:47:00Z">
                <w:pPr>
                  <w:spacing w:after="0" w:line="240" w:lineRule="auto"/>
                  <w:jc w:val="both"/>
                  <w:textAlignment w:val="baseline"/>
                </w:pPr>
              </w:pPrChange>
            </w:pPr>
            <w:del w:id="950" w:author="Seminario, Ana Cecilia" w:date="2018-11-13T10:36:00Z">
              <w:r w:rsidRPr="00E722B8" w:rsidDel="00974C49">
                <w:rPr>
                  <w:rFonts w:ascii="Arial" w:eastAsia="Times New Roman" w:hAnsi="Arial" w:cs="Arial"/>
                  <w:color w:val="000000"/>
                  <w:sz w:val="18"/>
                  <w:szCs w:val="18"/>
                  <w:rPrChange w:id="951" w:author="Seminario, Ana Cecilia" w:date="2018-11-13T10:48:00Z">
                    <w:rPr>
                      <w:rFonts w:ascii="Arial" w:eastAsia="Times New Roman" w:hAnsi="Arial" w:cs="Arial"/>
                      <w:color w:val="000000"/>
                      <w:sz w:val="17"/>
                      <w:szCs w:val="17"/>
                    </w:rPr>
                  </w:rPrChange>
                </w:rPr>
                <w:delText xml:space="preserve">1.  </w:delText>
              </w:r>
            </w:del>
            <w:del w:id="952" w:author="Vanegas Rico, Wilkferg" w:date="2018-11-06T11:01:00Z">
              <w:r w:rsidRPr="00E722B8" w:rsidDel="00025775">
                <w:rPr>
                  <w:rFonts w:ascii="Arial" w:eastAsia="Times New Roman" w:hAnsi="Arial" w:cs="Arial"/>
                  <w:color w:val="000000"/>
                  <w:sz w:val="18"/>
                  <w:szCs w:val="18"/>
                  <w:rPrChange w:id="953" w:author="Seminario, Ana Cecilia" w:date="2018-11-13T10:48:00Z">
                    <w:rPr>
                      <w:rFonts w:ascii="Arial" w:eastAsia="Times New Roman" w:hAnsi="Arial" w:cs="Arial"/>
                      <w:color w:val="000000"/>
                      <w:sz w:val="17"/>
                      <w:szCs w:val="17"/>
                    </w:rPr>
                  </w:rPrChange>
                </w:rPr>
                <w:delText>Update of the s</w:delText>
              </w:r>
            </w:del>
            <w:ins w:id="954" w:author="Aragon Salinas, Rodrigo Nicolas" w:date="2018-11-12T12:21:00Z">
              <w:r w:rsidR="001E2ACA" w:rsidRPr="00E722B8">
                <w:rPr>
                  <w:rFonts w:ascii="Arial" w:eastAsia="Times New Roman" w:hAnsi="Arial" w:cs="Arial"/>
                  <w:color w:val="000000"/>
                  <w:sz w:val="18"/>
                  <w:szCs w:val="18"/>
                  <w:rPrChange w:id="955" w:author="Seminario, Ana Cecilia" w:date="2018-11-13T10:48:00Z">
                    <w:rPr>
                      <w:rFonts w:ascii="Arial" w:eastAsia="Times New Roman" w:hAnsi="Arial" w:cs="Arial"/>
                      <w:color w:val="000000"/>
                      <w:sz w:val="17"/>
                      <w:szCs w:val="17"/>
                    </w:rPr>
                  </w:rPrChange>
                </w:rPr>
                <w:t>Pre</w:t>
              </w:r>
              <w:r w:rsidR="00014CE4" w:rsidRPr="00E722B8">
                <w:rPr>
                  <w:rFonts w:ascii="Arial" w:eastAsia="Times New Roman" w:hAnsi="Arial" w:cs="Arial"/>
                  <w:color w:val="000000"/>
                  <w:sz w:val="18"/>
                  <w:szCs w:val="18"/>
                  <w:rPrChange w:id="956" w:author="Seminario, Ana Cecilia" w:date="2018-11-13T10:48:00Z">
                    <w:rPr>
                      <w:rFonts w:ascii="Arial" w:eastAsia="Times New Roman" w:hAnsi="Arial" w:cs="Arial"/>
                      <w:color w:val="000000"/>
                      <w:sz w:val="17"/>
                      <w:szCs w:val="17"/>
                    </w:rPr>
                  </w:rPrChange>
                </w:rPr>
                <w:t xml:space="preserve">paration of </w:t>
              </w:r>
            </w:ins>
            <w:ins w:id="957" w:author="Aragon Salinas, Rodrigo Nicolas" w:date="2018-11-13T12:43:00Z">
              <w:r w:rsidR="00E95563">
                <w:rPr>
                  <w:rFonts w:ascii="Arial" w:eastAsia="Times New Roman" w:hAnsi="Arial" w:cs="Arial"/>
                  <w:color w:val="000000"/>
                  <w:sz w:val="18"/>
                  <w:szCs w:val="18"/>
                </w:rPr>
                <w:t>the</w:t>
              </w:r>
            </w:ins>
            <w:ins w:id="958" w:author="Aragon Salinas, Rodrigo Nicolas" w:date="2018-11-12T12:21:00Z">
              <w:r w:rsidR="00014CE4" w:rsidRPr="00E722B8">
                <w:rPr>
                  <w:rFonts w:ascii="Arial" w:eastAsia="Times New Roman" w:hAnsi="Arial" w:cs="Arial"/>
                  <w:color w:val="000000"/>
                  <w:sz w:val="18"/>
                  <w:szCs w:val="18"/>
                  <w:rPrChange w:id="959" w:author="Seminario, Ana Cecilia" w:date="2018-11-13T10:48:00Z">
                    <w:rPr>
                      <w:rFonts w:ascii="Arial" w:eastAsia="Times New Roman" w:hAnsi="Arial" w:cs="Arial"/>
                      <w:color w:val="000000"/>
                      <w:sz w:val="17"/>
                      <w:szCs w:val="17"/>
                    </w:rPr>
                  </w:rPrChange>
                </w:rPr>
                <w:t xml:space="preserve"> </w:t>
              </w:r>
            </w:ins>
            <w:ins w:id="960" w:author="Vanegas Rico, Wilkferg" w:date="2018-11-06T11:01:00Z">
              <w:del w:id="961" w:author="Aragon Salinas, Rodrigo Nicolas" w:date="2018-11-12T12:21:00Z">
                <w:r w:rsidR="00025775" w:rsidRPr="00E722B8" w:rsidDel="001E2ACA">
                  <w:rPr>
                    <w:rFonts w:ascii="Arial" w:eastAsia="Times New Roman" w:hAnsi="Arial" w:cs="Arial"/>
                    <w:color w:val="000000"/>
                    <w:sz w:val="18"/>
                    <w:szCs w:val="18"/>
                    <w:rPrChange w:id="962" w:author="Seminario, Ana Cecilia" w:date="2018-11-13T10:48:00Z">
                      <w:rPr>
                        <w:rFonts w:ascii="Arial" w:eastAsia="Times New Roman" w:hAnsi="Arial" w:cs="Arial"/>
                        <w:color w:val="000000"/>
                        <w:sz w:val="17"/>
                        <w:szCs w:val="17"/>
                      </w:rPr>
                    </w:rPrChange>
                  </w:rPr>
                  <w:delText>S</w:delText>
                </w:r>
              </w:del>
            </w:ins>
            <w:ins w:id="963" w:author="Aragon Salinas, Rodrigo Nicolas" w:date="2018-11-12T12:21:00Z">
              <w:r w:rsidR="00014CE4" w:rsidRPr="00E722B8">
                <w:rPr>
                  <w:rFonts w:ascii="Arial" w:eastAsia="Times New Roman" w:hAnsi="Arial" w:cs="Arial"/>
                  <w:color w:val="000000"/>
                  <w:sz w:val="18"/>
                  <w:szCs w:val="18"/>
                  <w:rPrChange w:id="964" w:author="Seminario, Ana Cecilia" w:date="2018-11-13T10:48:00Z">
                    <w:rPr>
                      <w:rFonts w:ascii="Arial" w:eastAsia="Times New Roman" w:hAnsi="Arial" w:cs="Arial"/>
                      <w:color w:val="000000"/>
                      <w:sz w:val="17"/>
                      <w:szCs w:val="17"/>
                    </w:rPr>
                  </w:rPrChange>
                </w:rPr>
                <w:t>s</w:t>
              </w:r>
            </w:ins>
            <w:r w:rsidRPr="00E722B8">
              <w:rPr>
                <w:rFonts w:ascii="Arial" w:eastAsia="Times New Roman" w:hAnsi="Arial" w:cs="Arial"/>
                <w:color w:val="000000"/>
                <w:sz w:val="18"/>
                <w:szCs w:val="18"/>
                <w:rPrChange w:id="965" w:author="Seminario, Ana Cecilia" w:date="2018-11-13T10:48:00Z">
                  <w:rPr>
                    <w:rFonts w:ascii="Arial" w:eastAsia="Times New Roman" w:hAnsi="Arial" w:cs="Arial"/>
                    <w:color w:val="000000"/>
                    <w:sz w:val="17"/>
                    <w:szCs w:val="17"/>
                  </w:rPr>
                </w:rPrChange>
              </w:rPr>
              <w:t>tudy on the generation system expansion 2019-2035, developed</w:t>
            </w:r>
            <w:del w:id="966" w:author="Seminario, Ana Cecilia" w:date="2018-11-13T10:34:00Z">
              <w:r w:rsidRPr="00E722B8" w:rsidDel="00856FB5">
                <w:rPr>
                  <w:rFonts w:ascii="Arial" w:eastAsia="Times New Roman" w:hAnsi="Arial" w:cs="Arial"/>
                  <w:color w:val="000000"/>
                  <w:sz w:val="18"/>
                  <w:szCs w:val="18"/>
                  <w:rPrChange w:id="967" w:author="Seminario, Ana Cecilia" w:date="2018-11-13T10:48:00Z">
                    <w:rPr>
                      <w:rFonts w:ascii="Arial" w:eastAsia="Times New Roman" w:hAnsi="Arial" w:cs="Arial"/>
                      <w:color w:val="000000"/>
                      <w:sz w:val="17"/>
                      <w:szCs w:val="17"/>
                    </w:rPr>
                  </w:rPrChange>
                </w:rPr>
                <w:delText>.</w:delText>
              </w:r>
            </w:del>
            <w:del w:id="968" w:author="Seminario, Ana Cecilia" w:date="2018-11-13T10:33:00Z">
              <w:r w:rsidRPr="00E722B8" w:rsidDel="00856FB5">
                <w:rPr>
                  <w:rFonts w:ascii="Arial" w:eastAsia="Times New Roman" w:hAnsi="Arial" w:cs="Arial"/>
                  <w:color w:val="000000"/>
                  <w:sz w:val="18"/>
                  <w:szCs w:val="18"/>
                  <w:rPrChange w:id="969" w:author="Seminario, Ana Cecilia" w:date="2018-11-13T10:48:00Z">
                    <w:rPr>
                      <w:rFonts w:ascii="Arial" w:eastAsia="Times New Roman" w:hAnsi="Arial" w:cs="Arial"/>
                      <w:color w:val="000000"/>
                      <w:sz w:val="17"/>
                      <w:szCs w:val="17"/>
                    </w:rPr>
                  </w:rPrChange>
                </w:rPr>
                <w:delText> </w:delText>
              </w:r>
              <w:r w:rsidRPr="00E722B8" w:rsidDel="00856FB5">
                <w:rPr>
                  <w:rFonts w:ascii="Arial" w:eastAsia="Times New Roman" w:hAnsi="Arial" w:cs="Arial"/>
                  <w:sz w:val="18"/>
                  <w:szCs w:val="18"/>
                  <w:rPrChange w:id="970" w:author="Seminario, Ana Cecilia" w:date="2018-11-13T10:48:00Z">
                    <w:rPr>
                      <w:rFonts w:ascii="Arial" w:eastAsia="Times New Roman" w:hAnsi="Arial" w:cs="Arial"/>
                      <w:sz w:val="17"/>
                      <w:szCs w:val="17"/>
                    </w:rPr>
                  </w:rPrChange>
                </w:rPr>
                <w:delText> </w:delText>
              </w:r>
            </w:del>
          </w:p>
          <w:p w14:paraId="09A25336" w14:textId="5C3A0931" w:rsidR="00805CEC" w:rsidRPr="00E722B8" w:rsidRDefault="00805CEC">
            <w:pPr>
              <w:pStyle w:val="ListParagraph"/>
              <w:numPr>
                <w:ilvl w:val="0"/>
                <w:numId w:val="51"/>
              </w:numPr>
              <w:ind w:left="199" w:hanging="199"/>
              <w:rPr>
                <w:rFonts w:ascii="Arial" w:hAnsi="Arial" w:cs="Arial"/>
                <w:sz w:val="18"/>
                <w:szCs w:val="18"/>
                <w:rPrChange w:id="971" w:author="Seminario, Ana Cecilia" w:date="2018-11-13T10:48:00Z">
                  <w:rPr>
                    <w:rFonts w:eastAsia="Times New Roman"/>
                    <w:szCs w:val="24"/>
                  </w:rPr>
                </w:rPrChange>
              </w:rPr>
              <w:pPrChange w:id="972" w:author="Seminario, Ana Cecilia" w:date="2018-11-13T10:47:00Z">
                <w:pPr>
                  <w:spacing w:after="0" w:line="240" w:lineRule="auto"/>
                  <w:ind w:left="450"/>
                  <w:jc w:val="both"/>
                  <w:textAlignment w:val="baseline"/>
                </w:pPr>
              </w:pPrChange>
            </w:pPr>
            <w:del w:id="973" w:author="Seminario, Ana Cecilia" w:date="2018-11-13T10:33:00Z">
              <w:r w:rsidRPr="00E722B8" w:rsidDel="00856FB5">
                <w:rPr>
                  <w:rFonts w:ascii="Arial" w:hAnsi="Arial" w:cs="Arial"/>
                  <w:sz w:val="18"/>
                  <w:szCs w:val="18"/>
                  <w:rPrChange w:id="974" w:author="Seminario, Ana Cecilia" w:date="2018-11-13T10:48:00Z">
                    <w:rPr>
                      <w:rFonts w:ascii="Arial" w:eastAsia="Times New Roman" w:hAnsi="Arial" w:cs="Arial"/>
                      <w:sz w:val="17"/>
                      <w:szCs w:val="17"/>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335F074C" w14:textId="46721BCB" w:rsidR="00805CEC" w:rsidRPr="00E722B8" w:rsidRDefault="00805CEC" w:rsidP="004F7E29">
            <w:pPr>
              <w:spacing w:after="0" w:line="240" w:lineRule="auto"/>
              <w:jc w:val="center"/>
              <w:textAlignment w:val="baseline"/>
              <w:rPr>
                <w:rFonts w:ascii="Arial" w:eastAsia="Times New Roman" w:hAnsi="Arial" w:cs="Arial"/>
                <w:sz w:val="18"/>
                <w:szCs w:val="18"/>
                <w:rPrChange w:id="975" w:author="Seminario, Ana Cecilia" w:date="2018-11-13T10:48:00Z">
                  <w:rPr>
                    <w:rFonts w:eastAsia="Times New Roman"/>
                  </w:rPr>
                </w:rPrChange>
              </w:rPr>
            </w:pPr>
            <w:del w:id="976" w:author="Seminario, Ana Cecilia" w:date="2018-11-13T10:47:00Z">
              <w:r w:rsidRPr="00E722B8" w:rsidDel="00410791">
                <w:rPr>
                  <w:rFonts w:ascii="Arial" w:eastAsia="Times New Roman" w:hAnsi="Arial" w:cs="Arial"/>
                  <w:sz w:val="18"/>
                  <w:szCs w:val="18"/>
                  <w:rPrChange w:id="977" w:author="Seminario, Ana Cecilia" w:date="2018-11-13T10:48:00Z">
                    <w:rPr>
                      <w:rFonts w:ascii="Arial" w:eastAsia="Times New Roman" w:hAnsi="Arial" w:cs="Arial"/>
                      <w:sz w:val="17"/>
                      <w:szCs w:val="17"/>
                    </w:rPr>
                  </w:rPrChange>
                </w:rPr>
                <w:delText>Study </w:delText>
              </w:r>
            </w:del>
            <w:ins w:id="978" w:author="Seminario, Ana Cecilia" w:date="2018-11-13T10:47:00Z">
              <w:r w:rsidR="00410791" w:rsidRPr="00E722B8">
                <w:rPr>
                  <w:rFonts w:ascii="Arial" w:eastAsia="Times New Roman" w:hAnsi="Arial" w:cs="Arial"/>
                  <w:sz w:val="18"/>
                  <w:szCs w:val="18"/>
                </w:rPr>
                <w:t xml:space="preserve"> </w:t>
              </w:r>
            </w:ins>
          </w:p>
        </w:tc>
        <w:tc>
          <w:tcPr>
            <w:tcW w:w="990" w:type="dxa"/>
            <w:tcBorders>
              <w:top w:val="nil"/>
              <w:left w:val="nil"/>
              <w:bottom w:val="single" w:sz="6" w:space="0" w:color="auto"/>
              <w:right w:val="single" w:sz="6" w:space="0" w:color="auto"/>
            </w:tcBorders>
            <w:shd w:val="clear" w:color="auto" w:fill="auto"/>
            <w:vAlign w:val="center"/>
            <w:hideMark/>
          </w:tcPr>
          <w:p w14:paraId="5FA7CFCA" w14:textId="77777777" w:rsidR="00805CEC" w:rsidRPr="00E722B8" w:rsidRDefault="00805CEC" w:rsidP="00805CEC">
            <w:pPr>
              <w:spacing w:after="0" w:line="240" w:lineRule="auto"/>
              <w:jc w:val="center"/>
              <w:textAlignment w:val="baseline"/>
              <w:rPr>
                <w:rFonts w:ascii="Arial" w:eastAsia="Times New Roman" w:hAnsi="Arial" w:cs="Arial"/>
                <w:sz w:val="18"/>
                <w:szCs w:val="18"/>
                <w:rPrChange w:id="979" w:author="Seminario, Ana Cecilia" w:date="2018-11-13T10:48:00Z">
                  <w:rPr>
                    <w:rFonts w:eastAsia="Times New Roman"/>
                    <w:szCs w:val="24"/>
                  </w:rPr>
                </w:rPrChange>
              </w:rPr>
            </w:pPr>
            <w:r w:rsidRPr="00E722B8">
              <w:rPr>
                <w:rFonts w:ascii="Arial" w:eastAsia="Times New Roman" w:hAnsi="Arial" w:cs="Arial"/>
                <w:sz w:val="18"/>
                <w:szCs w:val="18"/>
                <w:lang w:val="es-BO"/>
                <w:rPrChange w:id="980" w:author="Seminario, Ana Cecilia" w:date="2018-11-13T10:48:00Z">
                  <w:rPr>
                    <w:rFonts w:ascii="Arial" w:eastAsia="Times New Roman" w:hAnsi="Arial" w:cs="Arial"/>
                    <w:sz w:val="17"/>
                    <w:szCs w:val="17"/>
                    <w:lang w:val="es-BO"/>
                  </w:rPr>
                </w:rPrChange>
              </w:rPr>
              <w:t>0</w:t>
            </w:r>
            <w:del w:id="981" w:author="Seminario, Ana Cecilia" w:date="2018-11-13T10:35:00Z">
              <w:r w:rsidRPr="00E722B8" w:rsidDel="0018542F">
                <w:rPr>
                  <w:rFonts w:ascii="Arial" w:eastAsia="Times New Roman" w:hAnsi="Arial" w:cs="Arial"/>
                  <w:sz w:val="18"/>
                  <w:szCs w:val="18"/>
                  <w:rPrChange w:id="982" w:author="Seminario, Ana Cecilia" w:date="2018-11-13T10:48: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43DB68C6" w14:textId="2D95B617" w:rsidR="00805CEC" w:rsidRPr="00E722B8" w:rsidRDefault="00805CEC" w:rsidP="00805CEC">
            <w:pPr>
              <w:spacing w:after="0" w:line="240" w:lineRule="auto"/>
              <w:jc w:val="center"/>
              <w:textAlignment w:val="baseline"/>
              <w:rPr>
                <w:rFonts w:ascii="Arial" w:eastAsia="Times New Roman" w:hAnsi="Arial" w:cs="Arial"/>
                <w:sz w:val="18"/>
                <w:szCs w:val="18"/>
                <w:rPrChange w:id="983" w:author="Seminario, Ana Cecilia" w:date="2018-11-13T10:48:00Z">
                  <w:rPr>
                    <w:rFonts w:eastAsia="Times New Roman"/>
                    <w:szCs w:val="24"/>
                  </w:rPr>
                </w:rPrChange>
              </w:rPr>
            </w:pPr>
            <w:r w:rsidRPr="00E722B8">
              <w:rPr>
                <w:rFonts w:ascii="Arial" w:eastAsia="Times New Roman" w:hAnsi="Arial" w:cs="Arial"/>
                <w:sz w:val="18"/>
                <w:szCs w:val="18"/>
                <w:lang w:val="es-BO"/>
                <w:rPrChange w:id="984" w:author="Seminario, Ana Cecilia" w:date="2018-11-13T10:48:00Z">
                  <w:rPr>
                    <w:rFonts w:ascii="Arial" w:eastAsia="Times New Roman" w:hAnsi="Arial" w:cs="Arial"/>
                    <w:sz w:val="17"/>
                    <w:szCs w:val="17"/>
                    <w:lang w:val="es-BO"/>
                  </w:rPr>
                </w:rPrChange>
              </w:rPr>
              <w:t>1</w:t>
            </w:r>
            <w:del w:id="985" w:author="Seminario, Ana Cecilia" w:date="2018-11-13T10:35:00Z">
              <w:r w:rsidRPr="00E722B8" w:rsidDel="0018542F">
                <w:rPr>
                  <w:rFonts w:ascii="Arial" w:eastAsia="Times New Roman" w:hAnsi="Arial" w:cs="Arial"/>
                  <w:sz w:val="18"/>
                  <w:szCs w:val="18"/>
                  <w:rPrChange w:id="986"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534F5F73" w14:textId="6D2A3AFA" w:rsidR="00805CEC" w:rsidRPr="00E722B8" w:rsidRDefault="00805CEC" w:rsidP="00805CEC">
            <w:pPr>
              <w:spacing w:after="0" w:line="240" w:lineRule="auto"/>
              <w:jc w:val="center"/>
              <w:textAlignment w:val="baseline"/>
              <w:rPr>
                <w:rFonts w:ascii="Arial" w:eastAsia="Times New Roman" w:hAnsi="Arial" w:cs="Arial"/>
                <w:sz w:val="18"/>
                <w:szCs w:val="18"/>
                <w:rPrChange w:id="987" w:author="Seminario, Ana Cecilia" w:date="2018-11-13T10:48:00Z">
                  <w:rPr>
                    <w:rFonts w:eastAsia="Times New Roman"/>
                    <w:szCs w:val="24"/>
                  </w:rPr>
                </w:rPrChange>
              </w:rPr>
            </w:pPr>
            <w:r w:rsidRPr="00E722B8">
              <w:rPr>
                <w:rFonts w:ascii="Arial" w:eastAsia="Times New Roman" w:hAnsi="Arial" w:cs="Arial"/>
                <w:sz w:val="18"/>
                <w:szCs w:val="18"/>
                <w:lang w:val="es-BO"/>
                <w:rPrChange w:id="988" w:author="Seminario, Ana Cecilia" w:date="2018-11-13T10:48:00Z">
                  <w:rPr>
                    <w:rFonts w:ascii="Arial" w:eastAsia="Times New Roman" w:hAnsi="Arial" w:cs="Arial"/>
                    <w:sz w:val="17"/>
                    <w:szCs w:val="17"/>
                    <w:lang w:val="es-BO"/>
                  </w:rPr>
                </w:rPrChange>
              </w:rPr>
              <w:t>-</w:t>
            </w:r>
            <w:del w:id="989" w:author="Seminario, Ana Cecilia" w:date="2018-11-13T10:35:00Z">
              <w:r w:rsidRPr="00E722B8" w:rsidDel="0018542F">
                <w:rPr>
                  <w:rFonts w:ascii="Arial" w:eastAsia="Times New Roman" w:hAnsi="Arial" w:cs="Arial"/>
                  <w:sz w:val="18"/>
                  <w:szCs w:val="18"/>
                  <w:rPrChange w:id="990" w:author="Seminario, Ana Cecilia" w:date="2018-11-13T10:48: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270DB1B8" w14:textId="7B88D4FE" w:rsidR="00805CEC" w:rsidRPr="00E722B8" w:rsidRDefault="00805CEC">
            <w:pPr>
              <w:pStyle w:val="ListParagraph"/>
              <w:numPr>
                <w:ilvl w:val="0"/>
                <w:numId w:val="45"/>
              </w:numPr>
              <w:spacing w:after="0" w:line="240" w:lineRule="auto"/>
              <w:ind w:left="305" w:hanging="270"/>
              <w:textAlignment w:val="baseline"/>
              <w:rPr>
                <w:rFonts w:ascii="Arial" w:eastAsia="Times New Roman" w:hAnsi="Arial" w:cs="Arial"/>
                <w:sz w:val="18"/>
                <w:szCs w:val="18"/>
                <w:rPrChange w:id="991" w:author="Seminario, Ana Cecilia" w:date="2018-11-13T10:48:00Z">
                  <w:rPr>
                    <w:rFonts w:eastAsia="Times New Roman"/>
                  </w:rPr>
                </w:rPrChange>
              </w:rPr>
              <w:pPrChange w:id="992" w:author="Seminario, Ana Cecilia" w:date="2018-11-13T10:51:00Z">
                <w:pPr>
                  <w:spacing w:after="0" w:line="240" w:lineRule="auto"/>
                  <w:jc w:val="both"/>
                  <w:textAlignment w:val="baseline"/>
                </w:pPr>
              </w:pPrChange>
            </w:pPr>
            <w:del w:id="993" w:author="Seminario, Ana Cecilia" w:date="2018-11-13T10:42:00Z">
              <w:r w:rsidRPr="00E722B8" w:rsidDel="00C42CDF">
                <w:rPr>
                  <w:rFonts w:ascii="Arial" w:eastAsia="Times New Roman" w:hAnsi="Arial" w:cs="Arial"/>
                  <w:sz w:val="18"/>
                  <w:szCs w:val="18"/>
                  <w:rPrChange w:id="994" w:author="Seminario, Ana Cecilia" w:date="2018-11-13T10:48:00Z">
                    <w:rPr>
                      <w:rFonts w:ascii="Arial" w:eastAsia="Times New Roman" w:hAnsi="Arial" w:cs="Arial"/>
                      <w:sz w:val="17"/>
                      <w:szCs w:val="17"/>
                    </w:rPr>
                  </w:rPrChange>
                </w:rPr>
                <w:delText xml:space="preserve">1. </w:delText>
              </w:r>
            </w:del>
            <w:r w:rsidRPr="00E722B8">
              <w:rPr>
                <w:rFonts w:ascii="Arial" w:eastAsia="Times New Roman" w:hAnsi="Arial" w:cs="Arial"/>
                <w:sz w:val="18"/>
                <w:szCs w:val="18"/>
                <w:rPrChange w:id="995" w:author="Seminario, Ana Cecilia" w:date="2018-11-13T10:48:00Z">
                  <w:rPr>
                    <w:rFonts w:ascii="Arial" w:eastAsia="Times New Roman" w:hAnsi="Arial" w:cs="Arial"/>
                    <w:sz w:val="17"/>
                    <w:szCs w:val="17"/>
                  </w:rPr>
                </w:rPrChange>
              </w:rPr>
              <w:t xml:space="preserve">Official communication from the Executing Agency attaching the study: “Update of the study on the system expansion </w:t>
            </w:r>
            <w:r w:rsidRPr="00E722B8">
              <w:rPr>
                <w:rFonts w:ascii="Arial" w:eastAsia="Times New Roman" w:hAnsi="Arial" w:cs="Arial"/>
                <w:color w:val="000000"/>
                <w:sz w:val="18"/>
                <w:szCs w:val="18"/>
                <w:rPrChange w:id="996" w:author="Seminario, Ana Cecilia" w:date="2018-11-13T10:48:00Z">
                  <w:rPr>
                    <w:rFonts w:ascii="Arial" w:eastAsia="Times New Roman" w:hAnsi="Arial" w:cs="Arial"/>
                    <w:color w:val="000000"/>
                    <w:sz w:val="17"/>
                    <w:szCs w:val="17"/>
                  </w:rPr>
                </w:rPrChange>
              </w:rPr>
              <w:t>of the Generation System 2019-2035”</w:t>
            </w:r>
            <w:del w:id="997" w:author="Seminario, Ana Cecilia" w:date="2018-11-13T10:34:00Z">
              <w:r w:rsidRPr="00E722B8" w:rsidDel="00881F3A">
                <w:rPr>
                  <w:rFonts w:ascii="Arial" w:eastAsia="Times New Roman" w:hAnsi="Arial" w:cs="Arial"/>
                  <w:color w:val="000000"/>
                  <w:sz w:val="18"/>
                  <w:szCs w:val="18"/>
                  <w:rPrChange w:id="998" w:author="Seminario, Ana Cecilia" w:date="2018-11-13T10:48:00Z">
                    <w:rPr>
                      <w:rFonts w:ascii="Arial" w:eastAsia="Times New Roman" w:hAnsi="Arial" w:cs="Arial"/>
                      <w:color w:val="000000"/>
                      <w:sz w:val="17"/>
                      <w:szCs w:val="17"/>
                    </w:rPr>
                  </w:rPrChange>
                </w:rPr>
                <w:delText>.</w:delText>
              </w:r>
              <w:r w:rsidRPr="00E722B8" w:rsidDel="00881F3A">
                <w:rPr>
                  <w:rFonts w:ascii="Arial" w:eastAsia="Times New Roman" w:hAnsi="Arial" w:cs="Arial"/>
                  <w:sz w:val="18"/>
                  <w:szCs w:val="18"/>
                  <w:rPrChange w:id="999" w:author="Seminario, Ana Cecilia" w:date="2018-11-13T10:48:00Z">
                    <w:rPr>
                      <w:rFonts w:ascii="Arial" w:eastAsia="Times New Roman" w:hAnsi="Arial" w:cs="Arial"/>
                      <w:sz w:val="17"/>
                      <w:szCs w:val="17"/>
                    </w:rPr>
                  </w:rPrChange>
                </w:rPr>
                <w:delText>   </w:delText>
              </w:r>
            </w:del>
          </w:p>
        </w:tc>
      </w:tr>
      <w:tr w:rsidR="00EE3212" w:rsidRPr="00E722B8" w14:paraId="08DBC611" w14:textId="77777777" w:rsidTr="004F7E29">
        <w:trPr>
          <w:trHeight w:val="48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4B34984D" w14:textId="5503325E" w:rsidR="00805CEC" w:rsidRPr="00E722B8" w:rsidRDefault="00805CEC">
            <w:pPr>
              <w:pStyle w:val="ListParagraph"/>
              <w:numPr>
                <w:ilvl w:val="0"/>
                <w:numId w:val="51"/>
              </w:numPr>
              <w:ind w:left="199" w:hanging="199"/>
              <w:rPr>
                <w:rFonts w:ascii="Arial" w:eastAsia="Times New Roman" w:hAnsi="Arial" w:cs="Arial"/>
                <w:color w:val="000000"/>
                <w:sz w:val="18"/>
                <w:szCs w:val="18"/>
                <w:rPrChange w:id="1000" w:author="Seminario, Ana Cecilia" w:date="2018-11-13T10:48:00Z">
                  <w:rPr>
                    <w:rFonts w:eastAsia="Times New Roman"/>
                  </w:rPr>
                </w:rPrChange>
              </w:rPr>
              <w:pPrChange w:id="1001" w:author="Seminario, Ana Cecilia" w:date="2018-11-13T10:48:00Z">
                <w:pPr>
                  <w:spacing w:after="0" w:line="240" w:lineRule="auto"/>
                  <w:jc w:val="both"/>
                  <w:textAlignment w:val="baseline"/>
                </w:pPr>
              </w:pPrChange>
            </w:pPr>
            <w:del w:id="1002" w:author="Seminario, Ana Cecilia" w:date="2018-11-13T10:36:00Z">
              <w:r w:rsidRPr="00E722B8" w:rsidDel="00974C49">
                <w:rPr>
                  <w:rFonts w:ascii="Arial" w:eastAsia="Times New Roman" w:hAnsi="Arial" w:cs="Arial"/>
                  <w:color w:val="000000"/>
                  <w:sz w:val="18"/>
                  <w:szCs w:val="18"/>
                  <w:rPrChange w:id="1003" w:author="Seminario, Ana Cecilia" w:date="2018-11-13T10:48:00Z">
                    <w:rPr>
                      <w:rFonts w:ascii="Arial" w:eastAsia="Times New Roman" w:hAnsi="Arial" w:cs="Arial"/>
                      <w:color w:val="000000"/>
                      <w:sz w:val="17"/>
                      <w:szCs w:val="17"/>
                    </w:rPr>
                  </w:rPrChange>
                </w:rPr>
                <w:delText xml:space="preserve">2. </w:delText>
              </w:r>
            </w:del>
            <w:r w:rsidRPr="00E722B8">
              <w:rPr>
                <w:rFonts w:ascii="Arial" w:eastAsia="Times New Roman" w:hAnsi="Arial" w:cs="Arial"/>
                <w:color w:val="000000"/>
                <w:sz w:val="18"/>
                <w:szCs w:val="18"/>
                <w:rPrChange w:id="1004" w:author="Seminario, Ana Cecilia" w:date="2018-11-13T10:48:00Z">
                  <w:rPr>
                    <w:rFonts w:ascii="Arial" w:eastAsia="Times New Roman" w:hAnsi="Arial" w:cs="Arial"/>
                    <w:color w:val="000000"/>
                    <w:sz w:val="17"/>
                    <w:szCs w:val="17"/>
                  </w:rPr>
                </w:rPrChange>
              </w:rPr>
              <w:t>Draft Policy Guidelines for the Diversification of the Electricity Generation Matrix under the DBIS developed</w:t>
            </w:r>
            <w:del w:id="1005" w:author="Seminario, Ana Cecilia" w:date="2018-11-13T10:34:00Z">
              <w:r w:rsidRPr="00E722B8" w:rsidDel="00856FB5">
                <w:rPr>
                  <w:rFonts w:ascii="Arial" w:eastAsia="Times New Roman" w:hAnsi="Arial" w:cs="Arial"/>
                  <w:color w:val="000000"/>
                  <w:sz w:val="18"/>
                  <w:szCs w:val="18"/>
                  <w:rPrChange w:id="1006" w:author="Seminario, Ana Cecilia" w:date="2018-11-13T10:48:00Z">
                    <w:rPr>
                      <w:rFonts w:ascii="Arial" w:eastAsia="Times New Roman" w:hAnsi="Arial" w:cs="Arial"/>
                      <w:color w:val="000000"/>
                      <w:sz w:val="17"/>
                      <w:szCs w:val="17"/>
                    </w:rPr>
                  </w:rPrChange>
                </w:rPr>
                <w:delText>  </w:delText>
              </w:r>
              <w:r w:rsidRPr="00E722B8" w:rsidDel="00856FB5">
                <w:rPr>
                  <w:rFonts w:ascii="Arial" w:eastAsia="Times New Roman" w:hAnsi="Arial" w:cs="Arial"/>
                  <w:color w:val="000000"/>
                  <w:sz w:val="18"/>
                  <w:szCs w:val="18"/>
                  <w:rPrChange w:id="1007" w:author="Seminario, Ana Cecilia" w:date="2018-11-13T10:48:00Z">
                    <w:rPr>
                      <w:rFonts w:ascii="Arial" w:eastAsia="Times New Roman" w:hAnsi="Arial" w:cs="Arial"/>
                      <w:sz w:val="17"/>
                      <w:szCs w:val="17"/>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3BC39A9D" w14:textId="169D962C" w:rsidR="00805CEC" w:rsidRPr="00E722B8" w:rsidRDefault="00805CEC" w:rsidP="004F7E29">
            <w:pPr>
              <w:spacing w:after="0" w:line="240" w:lineRule="auto"/>
              <w:jc w:val="center"/>
              <w:textAlignment w:val="baseline"/>
              <w:rPr>
                <w:rFonts w:ascii="Arial" w:eastAsia="Times New Roman" w:hAnsi="Arial" w:cs="Arial"/>
                <w:sz w:val="18"/>
                <w:szCs w:val="18"/>
                <w:rPrChange w:id="1008" w:author="Seminario, Ana Cecilia" w:date="2018-11-13T10:48:00Z">
                  <w:rPr>
                    <w:rFonts w:eastAsia="Times New Roman"/>
                  </w:rPr>
                </w:rPrChange>
              </w:rPr>
            </w:pPr>
            <w:r w:rsidRPr="00E722B8">
              <w:rPr>
                <w:rFonts w:ascii="Arial" w:eastAsia="Times New Roman" w:hAnsi="Arial" w:cs="Arial"/>
                <w:sz w:val="18"/>
                <w:szCs w:val="18"/>
                <w:rPrChange w:id="1009" w:author="Seminario, Ana Cecilia" w:date="2018-11-13T10:48:00Z">
                  <w:rPr>
                    <w:rFonts w:ascii="Arial" w:eastAsia="Times New Roman" w:hAnsi="Arial" w:cs="Arial"/>
                    <w:sz w:val="17"/>
                    <w:szCs w:val="17"/>
                  </w:rPr>
                </w:rPrChange>
              </w:rPr>
              <w:t>Policy framework</w:t>
            </w:r>
            <w:del w:id="1010" w:author="Seminario, Ana Cecilia" w:date="2018-11-13T10:48:00Z">
              <w:r w:rsidRPr="00E722B8" w:rsidDel="00884603">
                <w:rPr>
                  <w:rFonts w:ascii="Arial" w:eastAsia="Times New Roman" w:hAnsi="Arial" w:cs="Arial"/>
                  <w:sz w:val="18"/>
                  <w:szCs w:val="18"/>
                  <w:rPrChange w:id="1011"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5A0F4E4D" w14:textId="674411C3" w:rsidR="00805CEC" w:rsidRPr="00E722B8" w:rsidRDefault="00805CEC" w:rsidP="00805CEC">
            <w:pPr>
              <w:spacing w:after="0" w:line="240" w:lineRule="auto"/>
              <w:jc w:val="center"/>
              <w:textAlignment w:val="baseline"/>
              <w:rPr>
                <w:rFonts w:ascii="Arial" w:eastAsia="Times New Roman" w:hAnsi="Arial" w:cs="Arial"/>
                <w:sz w:val="18"/>
                <w:szCs w:val="18"/>
                <w:rPrChange w:id="1012" w:author="Seminario, Ana Cecilia" w:date="2018-11-13T10:48:00Z">
                  <w:rPr>
                    <w:rFonts w:eastAsia="Times New Roman"/>
                    <w:szCs w:val="24"/>
                  </w:rPr>
                </w:rPrChange>
              </w:rPr>
            </w:pPr>
            <w:r w:rsidRPr="00E722B8">
              <w:rPr>
                <w:rFonts w:ascii="Arial" w:eastAsia="Times New Roman" w:hAnsi="Arial" w:cs="Arial"/>
                <w:sz w:val="18"/>
                <w:szCs w:val="18"/>
                <w:lang w:val="es-BO"/>
                <w:rPrChange w:id="1013" w:author="Seminario, Ana Cecilia" w:date="2018-11-13T10:48:00Z">
                  <w:rPr>
                    <w:rFonts w:ascii="Arial" w:eastAsia="Times New Roman" w:hAnsi="Arial" w:cs="Arial"/>
                    <w:sz w:val="17"/>
                    <w:szCs w:val="17"/>
                    <w:lang w:val="es-BO"/>
                  </w:rPr>
                </w:rPrChange>
              </w:rPr>
              <w:t>0</w:t>
            </w:r>
            <w:del w:id="1014" w:author="Seminario, Ana Cecilia" w:date="2018-11-13T10:35:00Z">
              <w:r w:rsidRPr="00E722B8" w:rsidDel="0018542F">
                <w:rPr>
                  <w:rFonts w:ascii="Arial" w:eastAsia="Times New Roman" w:hAnsi="Arial" w:cs="Arial"/>
                  <w:sz w:val="18"/>
                  <w:szCs w:val="18"/>
                  <w:rPrChange w:id="1015" w:author="Seminario, Ana Cecilia" w:date="2018-11-13T10:48: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183BD4F0" w14:textId="6377501E" w:rsidR="00805CEC" w:rsidRPr="00E722B8" w:rsidRDefault="00805CEC" w:rsidP="00805CEC">
            <w:pPr>
              <w:spacing w:after="0" w:line="240" w:lineRule="auto"/>
              <w:jc w:val="center"/>
              <w:textAlignment w:val="baseline"/>
              <w:rPr>
                <w:rFonts w:ascii="Arial" w:eastAsia="Times New Roman" w:hAnsi="Arial" w:cs="Arial"/>
                <w:sz w:val="18"/>
                <w:szCs w:val="18"/>
                <w:rPrChange w:id="1016" w:author="Seminario, Ana Cecilia" w:date="2018-11-13T10:48:00Z">
                  <w:rPr>
                    <w:rFonts w:eastAsia="Times New Roman"/>
                    <w:szCs w:val="24"/>
                  </w:rPr>
                </w:rPrChange>
              </w:rPr>
            </w:pPr>
            <w:r w:rsidRPr="00E722B8">
              <w:rPr>
                <w:rFonts w:ascii="Arial" w:eastAsia="Times New Roman" w:hAnsi="Arial" w:cs="Arial"/>
                <w:sz w:val="18"/>
                <w:szCs w:val="18"/>
                <w:lang w:val="es-BO"/>
                <w:rPrChange w:id="1017" w:author="Seminario, Ana Cecilia" w:date="2018-11-13T10:48:00Z">
                  <w:rPr>
                    <w:rFonts w:ascii="Arial" w:eastAsia="Times New Roman" w:hAnsi="Arial" w:cs="Arial"/>
                    <w:sz w:val="17"/>
                    <w:szCs w:val="17"/>
                    <w:lang w:val="es-BO"/>
                  </w:rPr>
                </w:rPrChange>
              </w:rPr>
              <w:t>1</w:t>
            </w:r>
            <w:del w:id="1018" w:author="Seminario, Ana Cecilia" w:date="2018-11-13T10:35:00Z">
              <w:r w:rsidRPr="00E722B8" w:rsidDel="0018542F">
                <w:rPr>
                  <w:rFonts w:ascii="Arial" w:eastAsia="Times New Roman" w:hAnsi="Arial" w:cs="Arial"/>
                  <w:sz w:val="18"/>
                  <w:szCs w:val="18"/>
                  <w:rPrChange w:id="1019"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4A64C36B" w14:textId="082573BF" w:rsidR="00805CEC" w:rsidRPr="00E722B8" w:rsidRDefault="00805CEC" w:rsidP="00805CEC">
            <w:pPr>
              <w:spacing w:after="0" w:line="240" w:lineRule="auto"/>
              <w:jc w:val="center"/>
              <w:textAlignment w:val="baseline"/>
              <w:rPr>
                <w:rFonts w:ascii="Arial" w:eastAsia="Times New Roman" w:hAnsi="Arial" w:cs="Arial"/>
                <w:sz w:val="18"/>
                <w:szCs w:val="18"/>
                <w:rPrChange w:id="1020" w:author="Seminario, Ana Cecilia" w:date="2018-11-13T10:48:00Z">
                  <w:rPr>
                    <w:rFonts w:eastAsia="Times New Roman"/>
                    <w:szCs w:val="24"/>
                  </w:rPr>
                </w:rPrChange>
              </w:rPr>
            </w:pPr>
            <w:r w:rsidRPr="00E722B8">
              <w:rPr>
                <w:rFonts w:ascii="Arial" w:eastAsia="Times New Roman" w:hAnsi="Arial" w:cs="Arial"/>
                <w:sz w:val="18"/>
                <w:szCs w:val="18"/>
                <w:lang w:val="es-BO"/>
                <w:rPrChange w:id="1021" w:author="Seminario, Ana Cecilia" w:date="2018-11-13T10:48:00Z">
                  <w:rPr>
                    <w:rFonts w:ascii="Arial" w:eastAsia="Times New Roman" w:hAnsi="Arial" w:cs="Arial"/>
                    <w:sz w:val="17"/>
                    <w:szCs w:val="17"/>
                    <w:lang w:val="es-BO"/>
                  </w:rPr>
                </w:rPrChange>
              </w:rPr>
              <w:t>-</w:t>
            </w:r>
            <w:del w:id="1022" w:author="Seminario, Ana Cecilia" w:date="2018-11-13T10:35:00Z">
              <w:r w:rsidRPr="00E722B8" w:rsidDel="0018542F">
                <w:rPr>
                  <w:rFonts w:ascii="Arial" w:eastAsia="Times New Roman" w:hAnsi="Arial" w:cs="Arial"/>
                  <w:sz w:val="18"/>
                  <w:szCs w:val="18"/>
                  <w:rPrChange w:id="1023" w:author="Seminario, Ana Cecilia" w:date="2018-11-13T10:48: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16A9BD9C" w14:textId="6F15BACD" w:rsidR="00805CEC" w:rsidRPr="00E722B8" w:rsidRDefault="00805CEC">
            <w:pPr>
              <w:pStyle w:val="ListParagraph"/>
              <w:numPr>
                <w:ilvl w:val="0"/>
                <w:numId w:val="45"/>
              </w:numPr>
              <w:spacing w:after="0" w:line="240" w:lineRule="auto"/>
              <w:ind w:left="305" w:hanging="270"/>
              <w:textAlignment w:val="baseline"/>
              <w:rPr>
                <w:rFonts w:ascii="Arial" w:eastAsia="Times New Roman" w:hAnsi="Arial" w:cs="Arial"/>
                <w:sz w:val="18"/>
                <w:szCs w:val="18"/>
                <w:rPrChange w:id="1024" w:author="Seminario, Ana Cecilia" w:date="2018-11-13T10:48:00Z">
                  <w:rPr>
                    <w:rFonts w:eastAsia="Times New Roman"/>
                  </w:rPr>
                </w:rPrChange>
              </w:rPr>
              <w:pPrChange w:id="1025" w:author="Seminario, Ana Cecilia" w:date="2018-11-13T10:51:00Z">
                <w:pPr>
                  <w:spacing w:after="0" w:line="240" w:lineRule="auto"/>
                  <w:jc w:val="both"/>
                  <w:textAlignment w:val="baseline"/>
                </w:pPr>
              </w:pPrChange>
            </w:pPr>
            <w:del w:id="1026" w:author="Seminario, Ana Cecilia" w:date="2018-11-13T10:42:00Z">
              <w:r w:rsidRPr="00E722B8" w:rsidDel="00C42CDF">
                <w:rPr>
                  <w:rFonts w:ascii="Arial" w:eastAsia="Times New Roman" w:hAnsi="Arial" w:cs="Arial"/>
                  <w:color w:val="000000"/>
                  <w:sz w:val="18"/>
                  <w:szCs w:val="18"/>
                  <w:rPrChange w:id="1027" w:author="Seminario, Ana Cecilia" w:date="2018-11-13T10:48:00Z">
                    <w:rPr>
                      <w:rFonts w:ascii="Arial" w:eastAsia="Times New Roman" w:hAnsi="Arial" w:cs="Arial"/>
                      <w:color w:val="000000"/>
                      <w:sz w:val="17"/>
                      <w:szCs w:val="17"/>
                    </w:rPr>
                  </w:rPrChange>
                </w:rPr>
                <w:delText xml:space="preserve">2. </w:delText>
              </w:r>
            </w:del>
            <w:r w:rsidRPr="00E722B8">
              <w:rPr>
                <w:rFonts w:ascii="Arial" w:eastAsia="Times New Roman" w:hAnsi="Arial" w:cs="Arial"/>
                <w:sz w:val="18"/>
                <w:szCs w:val="18"/>
                <w:rPrChange w:id="1028" w:author="Seminario, Ana Cecilia" w:date="2018-11-13T10:48:00Z">
                  <w:rPr>
                    <w:rFonts w:ascii="Arial" w:eastAsia="Times New Roman" w:hAnsi="Arial" w:cs="Arial"/>
                    <w:sz w:val="17"/>
                    <w:szCs w:val="17"/>
                  </w:rPr>
                </w:rPrChange>
              </w:rPr>
              <w:t xml:space="preserve">Official communication from the Executing Agency attaching the </w:t>
            </w:r>
            <w:r w:rsidRPr="00E722B8">
              <w:rPr>
                <w:rFonts w:ascii="Arial" w:eastAsia="Times New Roman" w:hAnsi="Arial" w:cs="Arial"/>
                <w:color w:val="000000"/>
                <w:sz w:val="18"/>
                <w:szCs w:val="18"/>
                <w:rPrChange w:id="1029" w:author="Seminario, Ana Cecilia" w:date="2018-11-13T10:48:00Z">
                  <w:rPr>
                    <w:rFonts w:ascii="Arial" w:eastAsia="Times New Roman" w:hAnsi="Arial" w:cs="Arial"/>
                    <w:color w:val="000000"/>
                    <w:sz w:val="17"/>
                    <w:szCs w:val="17"/>
                  </w:rPr>
                </w:rPrChange>
              </w:rPr>
              <w:t>Draft Policy Guidelines document for the Diversification of the Electricity Generation Matrix under the DBIS</w:t>
            </w:r>
            <w:del w:id="1030" w:author="Seminario, Ana Cecilia" w:date="2018-11-13T10:34:00Z">
              <w:r w:rsidRPr="00E722B8" w:rsidDel="00881F3A">
                <w:rPr>
                  <w:rFonts w:ascii="Arial" w:eastAsia="Times New Roman" w:hAnsi="Arial" w:cs="Arial"/>
                  <w:color w:val="000000"/>
                  <w:sz w:val="18"/>
                  <w:szCs w:val="18"/>
                  <w:rPrChange w:id="1031" w:author="Seminario, Ana Cecilia" w:date="2018-11-13T10:48:00Z">
                    <w:rPr>
                      <w:rFonts w:ascii="Arial" w:eastAsia="Times New Roman" w:hAnsi="Arial" w:cs="Arial"/>
                      <w:color w:val="000000"/>
                      <w:sz w:val="17"/>
                      <w:szCs w:val="17"/>
                    </w:rPr>
                  </w:rPrChange>
                </w:rPr>
                <w:delText>. </w:delText>
              </w:r>
              <w:r w:rsidRPr="00E722B8" w:rsidDel="00881F3A">
                <w:rPr>
                  <w:rFonts w:ascii="Arial" w:eastAsia="Times New Roman" w:hAnsi="Arial" w:cs="Arial"/>
                  <w:sz w:val="18"/>
                  <w:szCs w:val="18"/>
                  <w:rPrChange w:id="1032" w:author="Seminario, Ana Cecilia" w:date="2018-11-13T10:48:00Z">
                    <w:rPr>
                      <w:rFonts w:ascii="Arial" w:eastAsia="Times New Roman" w:hAnsi="Arial" w:cs="Arial"/>
                      <w:sz w:val="17"/>
                      <w:szCs w:val="17"/>
                    </w:rPr>
                  </w:rPrChange>
                </w:rPr>
                <w:delText> </w:delText>
              </w:r>
            </w:del>
          </w:p>
        </w:tc>
      </w:tr>
      <w:tr w:rsidR="00EE3212" w:rsidRPr="00E722B8" w14:paraId="709ECD5F" w14:textId="77777777" w:rsidTr="003513EC">
        <w:trPr>
          <w:trHeight w:val="965"/>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724A3D16" w14:textId="544A610A" w:rsidR="00805CEC" w:rsidRPr="00E722B8" w:rsidRDefault="00805CEC">
            <w:pPr>
              <w:pStyle w:val="ListParagraph"/>
              <w:numPr>
                <w:ilvl w:val="0"/>
                <w:numId w:val="51"/>
              </w:numPr>
              <w:ind w:left="199" w:hanging="199"/>
              <w:rPr>
                <w:rFonts w:ascii="Arial" w:eastAsia="Times New Roman" w:hAnsi="Arial" w:cs="Arial"/>
                <w:color w:val="000000"/>
                <w:sz w:val="18"/>
                <w:szCs w:val="18"/>
                <w:rPrChange w:id="1033" w:author="Seminario, Ana Cecilia" w:date="2018-11-13T10:48:00Z">
                  <w:rPr>
                    <w:rFonts w:eastAsia="Times New Roman"/>
                  </w:rPr>
                </w:rPrChange>
              </w:rPr>
              <w:pPrChange w:id="1034" w:author="Seminario, Ana Cecilia" w:date="2018-11-13T10:48:00Z">
                <w:pPr>
                  <w:spacing w:after="0" w:line="240" w:lineRule="auto"/>
                  <w:jc w:val="both"/>
                  <w:textAlignment w:val="baseline"/>
                </w:pPr>
              </w:pPrChange>
            </w:pPr>
            <w:del w:id="1035" w:author="Seminario, Ana Cecilia" w:date="2018-11-13T10:37:00Z">
              <w:r w:rsidRPr="00E722B8" w:rsidDel="00974C49">
                <w:rPr>
                  <w:rFonts w:ascii="Arial" w:eastAsia="Times New Roman" w:hAnsi="Arial" w:cs="Arial"/>
                  <w:color w:val="000000"/>
                  <w:sz w:val="18"/>
                  <w:szCs w:val="18"/>
                  <w:rPrChange w:id="1036" w:author="Seminario, Ana Cecilia" w:date="2018-11-13T10:48:00Z">
                    <w:rPr>
                      <w:rFonts w:ascii="Arial" w:eastAsia="Times New Roman" w:hAnsi="Arial" w:cs="Arial"/>
                      <w:color w:val="000000"/>
                      <w:sz w:val="17"/>
                      <w:szCs w:val="17"/>
                    </w:rPr>
                  </w:rPrChange>
                </w:rPr>
                <w:delText xml:space="preserve">3. </w:delText>
              </w:r>
            </w:del>
            <w:r w:rsidRPr="00E722B8">
              <w:rPr>
                <w:rFonts w:ascii="Arial" w:eastAsia="Times New Roman" w:hAnsi="Arial" w:cs="Arial"/>
                <w:color w:val="000000"/>
                <w:sz w:val="18"/>
                <w:szCs w:val="18"/>
                <w:rPrChange w:id="1037" w:author="Seminario, Ana Cecilia" w:date="2018-11-13T10:48:00Z">
                  <w:rPr>
                    <w:rFonts w:ascii="Arial" w:eastAsia="Times New Roman" w:hAnsi="Arial" w:cs="Arial"/>
                    <w:color w:val="000000"/>
                    <w:sz w:val="17"/>
                    <w:szCs w:val="17"/>
                  </w:rPr>
                </w:rPrChange>
              </w:rPr>
              <w:t>Draft of the National Grid Code for the electricity sector in Guyana is developed and presented by Guyana Power &amp; Light Inc. to the GPL’s board of directors</w:t>
            </w:r>
            <w:del w:id="1038" w:author="Seminario, Ana Cecilia" w:date="2018-11-13T10:34:00Z">
              <w:r w:rsidRPr="00E722B8" w:rsidDel="00856FB5">
                <w:rPr>
                  <w:rFonts w:ascii="Arial" w:eastAsia="Times New Roman" w:hAnsi="Arial" w:cs="Arial"/>
                  <w:color w:val="000000"/>
                  <w:sz w:val="18"/>
                  <w:szCs w:val="18"/>
                  <w:rPrChange w:id="1039" w:author="Seminario, Ana Cecilia" w:date="2018-11-13T10:48:00Z">
                    <w:rPr>
                      <w:rFonts w:ascii="Arial" w:eastAsia="Times New Roman" w:hAnsi="Arial" w:cs="Arial"/>
                      <w:color w:val="000000"/>
                      <w:sz w:val="17"/>
                      <w:szCs w:val="17"/>
                    </w:rPr>
                  </w:rPrChange>
                </w:rPr>
                <w:delText>. </w:delText>
              </w:r>
              <w:r w:rsidRPr="00E722B8" w:rsidDel="00856FB5">
                <w:rPr>
                  <w:rFonts w:ascii="Arial" w:eastAsia="Times New Roman" w:hAnsi="Arial" w:cs="Arial"/>
                  <w:color w:val="000000"/>
                  <w:sz w:val="18"/>
                  <w:szCs w:val="18"/>
                  <w:rPrChange w:id="1040" w:author="Seminario, Ana Cecilia" w:date="2018-11-13T10:48:00Z">
                    <w:rPr>
                      <w:rFonts w:ascii="Arial" w:eastAsia="Times New Roman" w:hAnsi="Arial" w:cs="Arial"/>
                      <w:sz w:val="17"/>
                      <w:szCs w:val="17"/>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251656B3" w14:textId="3696C7BD" w:rsidR="00805CEC" w:rsidRPr="00E722B8" w:rsidRDefault="00805CEC" w:rsidP="004F7E29">
            <w:pPr>
              <w:spacing w:after="0" w:line="240" w:lineRule="auto"/>
              <w:jc w:val="center"/>
              <w:textAlignment w:val="baseline"/>
              <w:rPr>
                <w:rFonts w:ascii="Arial" w:eastAsia="Times New Roman" w:hAnsi="Arial" w:cs="Arial"/>
                <w:sz w:val="18"/>
                <w:szCs w:val="18"/>
                <w:rPrChange w:id="1041" w:author="Seminario, Ana Cecilia" w:date="2018-11-13T10:48:00Z">
                  <w:rPr>
                    <w:rFonts w:eastAsia="Times New Roman"/>
                  </w:rPr>
                </w:rPrChange>
              </w:rPr>
            </w:pPr>
            <w:r w:rsidRPr="00E722B8">
              <w:rPr>
                <w:rFonts w:ascii="Arial" w:eastAsia="Times New Roman" w:hAnsi="Arial" w:cs="Arial"/>
                <w:sz w:val="18"/>
                <w:szCs w:val="18"/>
                <w:rPrChange w:id="1042" w:author="Seminario, Ana Cecilia" w:date="2018-11-13T10:48:00Z">
                  <w:rPr>
                    <w:rFonts w:ascii="Arial" w:eastAsia="Times New Roman" w:hAnsi="Arial" w:cs="Arial"/>
                    <w:sz w:val="17"/>
                    <w:szCs w:val="17"/>
                  </w:rPr>
                </w:rPrChange>
              </w:rPr>
              <w:t>Document</w:t>
            </w:r>
            <w:del w:id="1043" w:author="Seminario, Ana Cecilia" w:date="2018-11-13T10:48:00Z">
              <w:r w:rsidRPr="00E722B8" w:rsidDel="00884603">
                <w:rPr>
                  <w:rFonts w:ascii="Arial" w:eastAsia="Times New Roman" w:hAnsi="Arial" w:cs="Arial"/>
                  <w:sz w:val="18"/>
                  <w:szCs w:val="18"/>
                  <w:rPrChange w:id="1044"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6508E578" w14:textId="63361A24" w:rsidR="00805CEC" w:rsidRPr="00E722B8" w:rsidRDefault="0018542F" w:rsidP="004F7E29">
            <w:pPr>
              <w:spacing w:after="0" w:line="240" w:lineRule="auto"/>
              <w:jc w:val="center"/>
              <w:textAlignment w:val="baseline"/>
              <w:rPr>
                <w:rFonts w:ascii="Arial" w:eastAsia="Times New Roman" w:hAnsi="Arial" w:cs="Arial"/>
                <w:sz w:val="18"/>
                <w:szCs w:val="18"/>
                <w:rPrChange w:id="1045" w:author="Seminario, Ana Cecilia" w:date="2018-11-13T10:48:00Z">
                  <w:rPr>
                    <w:rFonts w:eastAsia="Times New Roman"/>
                  </w:rPr>
                </w:rPrChange>
              </w:rPr>
            </w:pPr>
            <w:ins w:id="1046" w:author="Seminario, Ana Cecilia" w:date="2018-11-13T10:35:00Z">
              <w:r w:rsidRPr="00E722B8">
                <w:rPr>
                  <w:rFonts w:ascii="Arial" w:eastAsia="Times New Roman" w:hAnsi="Arial" w:cs="Arial"/>
                  <w:sz w:val="18"/>
                  <w:szCs w:val="18"/>
                </w:rPr>
                <w:t>0</w:t>
              </w:r>
            </w:ins>
            <w:del w:id="1047" w:author="Seminario, Ana Cecilia" w:date="2018-11-13T10:35:00Z">
              <w:r w:rsidR="00805CEC" w:rsidRPr="00E722B8" w:rsidDel="0018542F">
                <w:rPr>
                  <w:rFonts w:ascii="Arial" w:eastAsia="Times New Roman" w:hAnsi="Arial" w:cs="Arial"/>
                  <w:sz w:val="18"/>
                  <w:szCs w:val="18"/>
                  <w:rPrChange w:id="1048" w:author="Seminario, Ana Cecilia" w:date="2018-11-13T10:48:00Z">
                    <w:rPr>
                      <w:rFonts w:ascii="Arial" w:eastAsia="Times New Roman" w:hAnsi="Arial" w:cs="Arial"/>
                      <w:sz w:val="17"/>
                      <w:szCs w:val="17"/>
                    </w:rPr>
                  </w:rPrChange>
                </w:rPr>
                <w:delText>o </w:delText>
              </w:r>
            </w:del>
          </w:p>
        </w:tc>
        <w:tc>
          <w:tcPr>
            <w:tcW w:w="1080" w:type="dxa"/>
            <w:tcBorders>
              <w:top w:val="nil"/>
              <w:left w:val="nil"/>
              <w:bottom w:val="single" w:sz="6" w:space="0" w:color="auto"/>
              <w:right w:val="single" w:sz="6" w:space="0" w:color="auto"/>
            </w:tcBorders>
            <w:shd w:val="clear" w:color="auto" w:fill="auto"/>
            <w:vAlign w:val="center"/>
            <w:hideMark/>
          </w:tcPr>
          <w:p w14:paraId="215821A2" w14:textId="73497ED7" w:rsidR="00805CEC" w:rsidRPr="00E722B8" w:rsidRDefault="00805CEC" w:rsidP="00805CEC">
            <w:pPr>
              <w:spacing w:after="0" w:line="240" w:lineRule="auto"/>
              <w:jc w:val="center"/>
              <w:textAlignment w:val="baseline"/>
              <w:rPr>
                <w:rFonts w:ascii="Arial" w:eastAsia="Times New Roman" w:hAnsi="Arial" w:cs="Arial"/>
                <w:sz w:val="18"/>
                <w:szCs w:val="18"/>
                <w:rPrChange w:id="1049" w:author="Seminario, Ana Cecilia" w:date="2018-11-13T10:48:00Z">
                  <w:rPr>
                    <w:rFonts w:eastAsia="Times New Roman"/>
                    <w:szCs w:val="24"/>
                  </w:rPr>
                </w:rPrChange>
              </w:rPr>
            </w:pPr>
            <w:r w:rsidRPr="00E722B8">
              <w:rPr>
                <w:rFonts w:ascii="Arial" w:eastAsia="Times New Roman" w:hAnsi="Arial" w:cs="Arial"/>
                <w:sz w:val="18"/>
                <w:szCs w:val="18"/>
                <w:rPrChange w:id="1050" w:author="Seminario, Ana Cecilia" w:date="2018-11-13T10:48:00Z">
                  <w:rPr>
                    <w:rFonts w:ascii="Arial" w:eastAsia="Times New Roman" w:hAnsi="Arial" w:cs="Arial"/>
                    <w:sz w:val="17"/>
                    <w:szCs w:val="17"/>
                  </w:rPr>
                </w:rPrChange>
              </w:rPr>
              <w:t>1</w:t>
            </w:r>
            <w:del w:id="1051" w:author="Seminario, Ana Cecilia" w:date="2018-11-13T10:35:00Z">
              <w:r w:rsidRPr="00E722B8" w:rsidDel="0018542F">
                <w:rPr>
                  <w:rFonts w:ascii="Arial" w:eastAsia="Times New Roman" w:hAnsi="Arial" w:cs="Arial"/>
                  <w:sz w:val="18"/>
                  <w:szCs w:val="18"/>
                  <w:rPrChange w:id="1052"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4D0F130D" w14:textId="1FD621A8" w:rsidR="00805CEC" w:rsidRPr="00E722B8" w:rsidRDefault="00805CEC" w:rsidP="00805CEC">
            <w:pPr>
              <w:spacing w:after="0" w:line="240" w:lineRule="auto"/>
              <w:jc w:val="center"/>
              <w:textAlignment w:val="baseline"/>
              <w:rPr>
                <w:rFonts w:ascii="Arial" w:eastAsia="Times New Roman" w:hAnsi="Arial" w:cs="Arial"/>
                <w:sz w:val="18"/>
                <w:szCs w:val="18"/>
                <w:rPrChange w:id="1053" w:author="Seminario, Ana Cecilia" w:date="2018-11-13T10:48:00Z">
                  <w:rPr>
                    <w:rFonts w:eastAsia="Times New Roman"/>
                    <w:szCs w:val="24"/>
                  </w:rPr>
                </w:rPrChange>
              </w:rPr>
            </w:pPr>
            <w:r w:rsidRPr="00E722B8">
              <w:rPr>
                <w:rFonts w:ascii="Arial" w:eastAsia="Times New Roman" w:hAnsi="Arial" w:cs="Arial"/>
                <w:sz w:val="18"/>
                <w:szCs w:val="18"/>
                <w:rPrChange w:id="1054" w:author="Seminario, Ana Cecilia" w:date="2018-11-13T10:48:00Z">
                  <w:rPr>
                    <w:rFonts w:ascii="Arial" w:eastAsia="Times New Roman" w:hAnsi="Arial" w:cs="Arial"/>
                    <w:sz w:val="17"/>
                    <w:szCs w:val="17"/>
                  </w:rPr>
                </w:rPrChange>
              </w:rPr>
              <w:t>-</w:t>
            </w:r>
            <w:del w:id="1055" w:author="Seminario, Ana Cecilia" w:date="2018-11-13T10:35:00Z">
              <w:r w:rsidRPr="00E722B8" w:rsidDel="0018542F">
                <w:rPr>
                  <w:rFonts w:ascii="Arial" w:eastAsia="Times New Roman" w:hAnsi="Arial" w:cs="Arial"/>
                  <w:sz w:val="18"/>
                  <w:szCs w:val="18"/>
                  <w:rPrChange w:id="1056" w:author="Seminario, Ana Cecilia" w:date="2018-11-13T10:48: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565AB356" w14:textId="6811D33A" w:rsidR="00805CEC" w:rsidRPr="00E722B8" w:rsidRDefault="00805CEC">
            <w:pPr>
              <w:pStyle w:val="ListParagraph"/>
              <w:numPr>
                <w:ilvl w:val="0"/>
                <w:numId w:val="45"/>
              </w:numPr>
              <w:spacing w:after="0" w:line="240" w:lineRule="auto"/>
              <w:ind w:left="305" w:hanging="270"/>
              <w:textAlignment w:val="baseline"/>
              <w:rPr>
                <w:rFonts w:ascii="Arial" w:eastAsia="Times New Roman" w:hAnsi="Arial" w:cs="Arial"/>
                <w:sz w:val="18"/>
                <w:szCs w:val="18"/>
                <w:rPrChange w:id="1057" w:author="Seminario, Ana Cecilia" w:date="2018-11-13T10:48:00Z">
                  <w:rPr>
                    <w:rFonts w:eastAsia="Times New Roman"/>
                  </w:rPr>
                </w:rPrChange>
              </w:rPr>
              <w:pPrChange w:id="1058" w:author="Seminario, Ana Cecilia" w:date="2018-11-13T10:51:00Z">
                <w:pPr>
                  <w:spacing w:after="0" w:line="240" w:lineRule="auto"/>
                  <w:jc w:val="both"/>
                  <w:textAlignment w:val="baseline"/>
                </w:pPr>
              </w:pPrChange>
            </w:pPr>
            <w:del w:id="1059" w:author="Seminario, Ana Cecilia" w:date="2018-11-13T10:42:00Z">
              <w:r w:rsidRPr="00E722B8" w:rsidDel="00C42CDF">
                <w:rPr>
                  <w:rFonts w:ascii="Arial" w:eastAsia="Times New Roman" w:hAnsi="Arial" w:cs="Arial"/>
                  <w:color w:val="000000"/>
                  <w:sz w:val="18"/>
                  <w:szCs w:val="18"/>
                  <w:rPrChange w:id="1060" w:author="Seminario, Ana Cecilia" w:date="2018-11-13T10:48:00Z">
                    <w:rPr>
                      <w:rFonts w:ascii="Arial" w:eastAsia="Times New Roman" w:hAnsi="Arial" w:cs="Arial"/>
                      <w:color w:val="000000"/>
                      <w:sz w:val="17"/>
                      <w:szCs w:val="17"/>
                    </w:rPr>
                  </w:rPrChange>
                </w:rPr>
                <w:delText xml:space="preserve">3. </w:delText>
              </w:r>
            </w:del>
            <w:r w:rsidRPr="00E722B8">
              <w:rPr>
                <w:rFonts w:ascii="Arial" w:eastAsia="Times New Roman" w:hAnsi="Arial" w:cs="Arial"/>
                <w:sz w:val="18"/>
                <w:szCs w:val="18"/>
                <w:rPrChange w:id="1061" w:author="Seminario, Ana Cecilia" w:date="2018-11-13T10:48:00Z">
                  <w:rPr>
                    <w:rFonts w:ascii="Arial" w:eastAsia="Times New Roman" w:hAnsi="Arial" w:cs="Arial"/>
                    <w:sz w:val="17"/>
                    <w:szCs w:val="17"/>
                  </w:rPr>
                </w:rPrChange>
              </w:rPr>
              <w:t>Official communication from the Executing Agency confirming the presentation of the draft National Code Grid document for the electricity sector in Guyana to the GPL’s Board for approval</w:t>
            </w:r>
            <w:del w:id="1062" w:author="Seminario, Ana Cecilia" w:date="2018-11-13T10:34:00Z">
              <w:r w:rsidRPr="00E722B8" w:rsidDel="00881F3A">
                <w:rPr>
                  <w:rFonts w:ascii="Arial" w:eastAsia="Times New Roman" w:hAnsi="Arial" w:cs="Arial"/>
                  <w:sz w:val="18"/>
                  <w:szCs w:val="18"/>
                  <w:rPrChange w:id="1063" w:author="Seminario, Ana Cecilia" w:date="2018-11-13T10:48:00Z">
                    <w:rPr>
                      <w:rFonts w:ascii="Arial" w:eastAsia="Times New Roman" w:hAnsi="Arial" w:cs="Arial"/>
                      <w:sz w:val="17"/>
                      <w:szCs w:val="17"/>
                    </w:rPr>
                  </w:rPrChange>
                </w:rPr>
                <w:delText>. </w:delText>
              </w:r>
            </w:del>
          </w:p>
        </w:tc>
      </w:tr>
      <w:tr w:rsidR="00EE3212" w:rsidRPr="00E722B8" w14:paraId="695D067B" w14:textId="77777777" w:rsidTr="004F7E29">
        <w:trPr>
          <w:trHeight w:val="48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17399B44" w14:textId="03EA8FBD" w:rsidR="00805CEC" w:rsidRPr="00E722B8" w:rsidRDefault="00805CEC">
            <w:pPr>
              <w:pStyle w:val="ListParagraph"/>
              <w:numPr>
                <w:ilvl w:val="0"/>
                <w:numId w:val="51"/>
              </w:numPr>
              <w:ind w:left="199" w:hanging="199"/>
              <w:rPr>
                <w:rFonts w:ascii="Arial" w:eastAsia="Times New Roman" w:hAnsi="Arial" w:cs="Arial"/>
                <w:color w:val="000000"/>
                <w:sz w:val="18"/>
                <w:szCs w:val="18"/>
                <w:rPrChange w:id="1064" w:author="Seminario, Ana Cecilia" w:date="2018-11-13T10:48:00Z">
                  <w:rPr>
                    <w:rFonts w:eastAsia="Times New Roman"/>
                    <w:szCs w:val="24"/>
                  </w:rPr>
                </w:rPrChange>
              </w:rPr>
              <w:pPrChange w:id="1065" w:author="Seminario, Ana Cecilia" w:date="2018-11-13T10:48:00Z">
                <w:pPr>
                  <w:spacing w:after="0" w:line="240" w:lineRule="auto"/>
                  <w:jc w:val="both"/>
                  <w:textAlignment w:val="baseline"/>
                </w:pPr>
              </w:pPrChange>
            </w:pPr>
            <w:del w:id="1066" w:author="Seminario, Ana Cecilia" w:date="2018-11-13T10:37:00Z">
              <w:r w:rsidRPr="00E722B8" w:rsidDel="00974C49">
                <w:rPr>
                  <w:rFonts w:ascii="Arial" w:eastAsia="Times New Roman" w:hAnsi="Arial" w:cs="Arial"/>
                  <w:color w:val="000000"/>
                  <w:sz w:val="18"/>
                  <w:szCs w:val="18"/>
                  <w:rPrChange w:id="1067" w:author="Seminario, Ana Cecilia" w:date="2018-11-13T10:48:00Z">
                    <w:rPr>
                      <w:rFonts w:ascii="Arial" w:eastAsia="Times New Roman" w:hAnsi="Arial" w:cs="Arial"/>
                      <w:color w:val="000000"/>
                      <w:sz w:val="17"/>
                      <w:szCs w:val="17"/>
                    </w:rPr>
                  </w:rPrChange>
                </w:rPr>
                <w:delText xml:space="preserve">4. </w:delText>
              </w:r>
            </w:del>
            <w:r w:rsidRPr="00E722B8">
              <w:rPr>
                <w:rFonts w:ascii="Arial" w:eastAsia="Times New Roman" w:hAnsi="Arial" w:cs="Arial"/>
                <w:color w:val="000000"/>
                <w:sz w:val="18"/>
                <w:szCs w:val="18"/>
                <w:rPrChange w:id="1068" w:author="Seminario, Ana Cecilia" w:date="2018-11-13T10:48:00Z">
                  <w:rPr>
                    <w:rFonts w:ascii="Arial" w:eastAsia="Times New Roman" w:hAnsi="Arial" w:cs="Arial"/>
                    <w:color w:val="000000"/>
                    <w:sz w:val="17"/>
                    <w:szCs w:val="17"/>
                  </w:rPr>
                </w:rPrChange>
              </w:rPr>
              <w:t>Policy document for the Diversification of the Electricity Generation Matrix under the DBIS is approved by the MoPI</w:t>
            </w:r>
            <w:del w:id="1069" w:author="Seminario, Ana Cecilia" w:date="2018-11-13T10:34:00Z">
              <w:r w:rsidRPr="00E722B8" w:rsidDel="00856FB5">
                <w:rPr>
                  <w:rFonts w:ascii="Arial" w:eastAsia="Times New Roman" w:hAnsi="Arial" w:cs="Arial"/>
                  <w:color w:val="000000"/>
                  <w:sz w:val="18"/>
                  <w:szCs w:val="18"/>
                  <w:rPrChange w:id="1070" w:author="Seminario, Ana Cecilia" w:date="2018-11-13T10:48:00Z">
                    <w:rPr>
                      <w:rFonts w:ascii="Arial" w:eastAsia="Times New Roman" w:hAnsi="Arial" w:cs="Arial"/>
                      <w:color w:val="000000"/>
                      <w:sz w:val="17"/>
                      <w:szCs w:val="17"/>
                    </w:rPr>
                  </w:rPrChange>
                </w:rPr>
                <w:delText>.</w:delText>
              </w:r>
              <w:r w:rsidRPr="00E722B8" w:rsidDel="00856FB5">
                <w:rPr>
                  <w:rFonts w:ascii="Arial" w:eastAsia="Times New Roman" w:hAnsi="Arial" w:cs="Arial"/>
                  <w:color w:val="000000"/>
                  <w:sz w:val="18"/>
                  <w:szCs w:val="18"/>
                  <w:rPrChange w:id="1071" w:author="Seminario, Ana Cecilia" w:date="2018-11-13T10:48:00Z">
                    <w:rPr>
                      <w:rFonts w:ascii="Arial" w:eastAsia="Times New Roman" w:hAnsi="Arial" w:cs="Arial"/>
                      <w:sz w:val="17"/>
                      <w:szCs w:val="17"/>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18064CF5" w14:textId="51796883" w:rsidR="00805CEC" w:rsidRPr="00E722B8" w:rsidRDefault="00805CEC" w:rsidP="004F7E29">
            <w:pPr>
              <w:spacing w:after="0" w:line="240" w:lineRule="auto"/>
              <w:jc w:val="center"/>
              <w:textAlignment w:val="baseline"/>
              <w:rPr>
                <w:rFonts w:ascii="Arial" w:eastAsia="Times New Roman" w:hAnsi="Arial" w:cs="Arial"/>
                <w:sz w:val="18"/>
                <w:szCs w:val="18"/>
                <w:rPrChange w:id="1072" w:author="Seminario, Ana Cecilia" w:date="2018-11-13T10:48:00Z">
                  <w:rPr>
                    <w:rFonts w:eastAsia="Times New Roman"/>
                  </w:rPr>
                </w:rPrChange>
              </w:rPr>
            </w:pPr>
            <w:r w:rsidRPr="00E722B8">
              <w:rPr>
                <w:rFonts w:ascii="Arial" w:eastAsia="Times New Roman" w:hAnsi="Arial" w:cs="Arial"/>
                <w:sz w:val="18"/>
                <w:szCs w:val="18"/>
                <w:rPrChange w:id="1073" w:author="Seminario, Ana Cecilia" w:date="2018-11-13T10:48:00Z">
                  <w:rPr>
                    <w:rFonts w:ascii="Arial" w:eastAsia="Times New Roman" w:hAnsi="Arial" w:cs="Arial"/>
                    <w:sz w:val="17"/>
                    <w:szCs w:val="17"/>
                  </w:rPr>
                </w:rPrChange>
              </w:rPr>
              <w:t>Policy document</w:t>
            </w:r>
            <w:del w:id="1074" w:author="Seminario, Ana Cecilia" w:date="2018-11-13T10:48:00Z">
              <w:r w:rsidRPr="00E722B8" w:rsidDel="00884603">
                <w:rPr>
                  <w:rFonts w:ascii="Arial" w:eastAsia="Times New Roman" w:hAnsi="Arial" w:cs="Arial"/>
                  <w:sz w:val="18"/>
                  <w:szCs w:val="18"/>
                  <w:rPrChange w:id="1075"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44C310E5" w14:textId="3F94DFCB" w:rsidR="00805CEC" w:rsidRPr="00E722B8" w:rsidRDefault="00805CEC" w:rsidP="00805CEC">
            <w:pPr>
              <w:spacing w:after="0" w:line="240" w:lineRule="auto"/>
              <w:jc w:val="center"/>
              <w:textAlignment w:val="baseline"/>
              <w:rPr>
                <w:rFonts w:ascii="Arial" w:eastAsia="Times New Roman" w:hAnsi="Arial" w:cs="Arial"/>
                <w:sz w:val="18"/>
                <w:szCs w:val="18"/>
                <w:rPrChange w:id="1076" w:author="Seminario, Ana Cecilia" w:date="2018-11-13T10:48:00Z">
                  <w:rPr>
                    <w:rFonts w:eastAsia="Times New Roman"/>
                    <w:szCs w:val="24"/>
                  </w:rPr>
                </w:rPrChange>
              </w:rPr>
            </w:pPr>
            <w:r w:rsidRPr="00E722B8">
              <w:rPr>
                <w:rFonts w:ascii="Arial" w:eastAsia="Times New Roman" w:hAnsi="Arial" w:cs="Arial"/>
                <w:sz w:val="18"/>
                <w:szCs w:val="18"/>
                <w:rPrChange w:id="1077" w:author="Seminario, Ana Cecilia" w:date="2018-11-13T10:48:00Z">
                  <w:rPr>
                    <w:rFonts w:ascii="Arial" w:eastAsia="Times New Roman" w:hAnsi="Arial" w:cs="Arial"/>
                    <w:sz w:val="17"/>
                    <w:szCs w:val="17"/>
                  </w:rPr>
                </w:rPrChange>
              </w:rPr>
              <w:t>0</w:t>
            </w:r>
            <w:del w:id="1078" w:author="Seminario, Ana Cecilia" w:date="2018-11-13T10:35:00Z">
              <w:r w:rsidRPr="00E722B8" w:rsidDel="0018542F">
                <w:rPr>
                  <w:rFonts w:ascii="Arial" w:eastAsia="Times New Roman" w:hAnsi="Arial" w:cs="Arial"/>
                  <w:sz w:val="18"/>
                  <w:szCs w:val="18"/>
                  <w:rPrChange w:id="1079" w:author="Seminario, Ana Cecilia" w:date="2018-11-13T10:48: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0A6BFC62" w14:textId="6593E62E" w:rsidR="00805CEC" w:rsidRPr="00E722B8" w:rsidRDefault="00805CEC" w:rsidP="00805CEC">
            <w:pPr>
              <w:spacing w:after="0" w:line="240" w:lineRule="auto"/>
              <w:jc w:val="center"/>
              <w:textAlignment w:val="baseline"/>
              <w:rPr>
                <w:rFonts w:ascii="Arial" w:eastAsia="Times New Roman" w:hAnsi="Arial" w:cs="Arial"/>
                <w:sz w:val="18"/>
                <w:szCs w:val="18"/>
                <w:rPrChange w:id="1080" w:author="Seminario, Ana Cecilia" w:date="2018-11-13T10:48:00Z">
                  <w:rPr>
                    <w:rFonts w:eastAsia="Times New Roman"/>
                    <w:szCs w:val="24"/>
                  </w:rPr>
                </w:rPrChange>
              </w:rPr>
            </w:pPr>
            <w:r w:rsidRPr="00E722B8">
              <w:rPr>
                <w:rFonts w:ascii="Arial" w:eastAsia="Times New Roman" w:hAnsi="Arial" w:cs="Arial"/>
                <w:sz w:val="18"/>
                <w:szCs w:val="18"/>
                <w:rPrChange w:id="1081" w:author="Seminario, Ana Cecilia" w:date="2018-11-13T10:48:00Z">
                  <w:rPr>
                    <w:rFonts w:ascii="Arial" w:eastAsia="Times New Roman" w:hAnsi="Arial" w:cs="Arial"/>
                    <w:sz w:val="17"/>
                    <w:szCs w:val="17"/>
                  </w:rPr>
                </w:rPrChange>
              </w:rPr>
              <w:t>0</w:t>
            </w:r>
            <w:del w:id="1082" w:author="Seminario, Ana Cecilia" w:date="2018-11-13T10:35:00Z">
              <w:r w:rsidRPr="00E722B8" w:rsidDel="0018542F">
                <w:rPr>
                  <w:rFonts w:ascii="Arial" w:eastAsia="Times New Roman" w:hAnsi="Arial" w:cs="Arial"/>
                  <w:sz w:val="18"/>
                  <w:szCs w:val="18"/>
                  <w:rPrChange w:id="1083"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6BBDF13F" w14:textId="74D5F781" w:rsidR="00805CEC" w:rsidRPr="00E722B8" w:rsidRDefault="00805CEC" w:rsidP="00805CEC">
            <w:pPr>
              <w:spacing w:after="0" w:line="240" w:lineRule="auto"/>
              <w:jc w:val="center"/>
              <w:textAlignment w:val="baseline"/>
              <w:rPr>
                <w:rFonts w:ascii="Arial" w:eastAsia="Times New Roman" w:hAnsi="Arial" w:cs="Arial"/>
                <w:sz w:val="18"/>
                <w:szCs w:val="18"/>
                <w:rPrChange w:id="1084" w:author="Seminario, Ana Cecilia" w:date="2018-11-13T10:48:00Z">
                  <w:rPr>
                    <w:rFonts w:eastAsia="Times New Roman"/>
                    <w:szCs w:val="24"/>
                  </w:rPr>
                </w:rPrChange>
              </w:rPr>
            </w:pPr>
            <w:r w:rsidRPr="00E722B8">
              <w:rPr>
                <w:rFonts w:ascii="Arial" w:eastAsia="Times New Roman" w:hAnsi="Arial" w:cs="Arial"/>
                <w:sz w:val="18"/>
                <w:szCs w:val="18"/>
                <w:rPrChange w:id="1085" w:author="Seminario, Ana Cecilia" w:date="2018-11-13T10:48:00Z">
                  <w:rPr>
                    <w:rFonts w:ascii="Arial" w:eastAsia="Times New Roman" w:hAnsi="Arial" w:cs="Arial"/>
                    <w:sz w:val="17"/>
                    <w:szCs w:val="17"/>
                  </w:rPr>
                </w:rPrChange>
              </w:rPr>
              <w:t>1</w:t>
            </w:r>
            <w:del w:id="1086" w:author="Seminario, Ana Cecilia" w:date="2018-11-13T10:35:00Z">
              <w:r w:rsidRPr="00E722B8" w:rsidDel="0018542F">
                <w:rPr>
                  <w:rFonts w:ascii="Arial" w:eastAsia="Times New Roman" w:hAnsi="Arial" w:cs="Arial"/>
                  <w:sz w:val="18"/>
                  <w:szCs w:val="18"/>
                  <w:rPrChange w:id="1087" w:author="Seminario, Ana Cecilia" w:date="2018-11-13T10:48: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70DD002F" w14:textId="6FF4AF15" w:rsidR="00805CEC" w:rsidRPr="00E722B8" w:rsidRDefault="00805CEC">
            <w:pPr>
              <w:pStyle w:val="ListParagraph"/>
              <w:numPr>
                <w:ilvl w:val="0"/>
                <w:numId w:val="45"/>
              </w:numPr>
              <w:spacing w:after="0" w:line="240" w:lineRule="auto"/>
              <w:ind w:left="305" w:hanging="270"/>
              <w:textAlignment w:val="baseline"/>
              <w:rPr>
                <w:rFonts w:ascii="Arial" w:eastAsia="Times New Roman" w:hAnsi="Arial" w:cs="Arial"/>
                <w:sz w:val="18"/>
                <w:szCs w:val="18"/>
                <w:rPrChange w:id="1088" w:author="Seminario, Ana Cecilia" w:date="2018-11-13T10:48:00Z">
                  <w:rPr>
                    <w:rFonts w:eastAsia="Times New Roman"/>
                    <w:szCs w:val="24"/>
                  </w:rPr>
                </w:rPrChange>
              </w:rPr>
              <w:pPrChange w:id="1089" w:author="Seminario, Ana Cecilia" w:date="2018-11-13T10:51:00Z">
                <w:pPr>
                  <w:spacing w:after="0" w:line="240" w:lineRule="auto"/>
                  <w:jc w:val="both"/>
                  <w:textAlignment w:val="baseline"/>
                </w:pPr>
              </w:pPrChange>
            </w:pPr>
            <w:del w:id="1090" w:author="Seminario, Ana Cecilia" w:date="2018-11-13T10:42:00Z">
              <w:r w:rsidRPr="00E722B8" w:rsidDel="00C42CDF">
                <w:rPr>
                  <w:rFonts w:ascii="Arial" w:eastAsia="Times New Roman" w:hAnsi="Arial" w:cs="Arial"/>
                  <w:color w:val="000000"/>
                  <w:sz w:val="18"/>
                  <w:szCs w:val="18"/>
                  <w:rPrChange w:id="1091" w:author="Seminario, Ana Cecilia" w:date="2018-11-13T10:48:00Z">
                    <w:rPr>
                      <w:rFonts w:ascii="Arial" w:eastAsia="Times New Roman" w:hAnsi="Arial" w:cs="Arial"/>
                      <w:color w:val="000000"/>
                      <w:sz w:val="17"/>
                      <w:szCs w:val="17"/>
                    </w:rPr>
                  </w:rPrChange>
                </w:rPr>
                <w:delText xml:space="preserve">4. </w:delText>
              </w:r>
            </w:del>
            <w:r w:rsidRPr="00E722B8">
              <w:rPr>
                <w:rFonts w:ascii="Arial" w:eastAsia="Times New Roman" w:hAnsi="Arial" w:cs="Arial"/>
                <w:color w:val="000000"/>
                <w:sz w:val="18"/>
                <w:szCs w:val="18"/>
                <w:rPrChange w:id="1092" w:author="Seminario, Ana Cecilia" w:date="2018-11-13T10:48:00Z">
                  <w:rPr>
                    <w:rFonts w:ascii="Arial" w:eastAsia="Times New Roman" w:hAnsi="Arial" w:cs="Arial"/>
                    <w:color w:val="000000"/>
                    <w:sz w:val="17"/>
                    <w:szCs w:val="17"/>
                  </w:rPr>
                </w:rPrChange>
              </w:rPr>
              <w:t>Official communication/Letter from the Executing Agency attaching the policy document and approval by MoPI</w:t>
            </w:r>
            <w:del w:id="1093" w:author="Seminario, Ana Cecilia" w:date="2018-11-13T10:34:00Z">
              <w:r w:rsidRPr="00E722B8" w:rsidDel="00881F3A">
                <w:rPr>
                  <w:rFonts w:ascii="Arial" w:eastAsia="Times New Roman" w:hAnsi="Arial" w:cs="Arial"/>
                  <w:color w:val="000000"/>
                  <w:sz w:val="18"/>
                  <w:szCs w:val="18"/>
                  <w:rPrChange w:id="1094" w:author="Seminario, Ana Cecilia" w:date="2018-11-13T10:48:00Z">
                    <w:rPr>
                      <w:rFonts w:ascii="Arial" w:eastAsia="Times New Roman" w:hAnsi="Arial" w:cs="Arial"/>
                      <w:color w:val="000000"/>
                      <w:sz w:val="17"/>
                      <w:szCs w:val="17"/>
                    </w:rPr>
                  </w:rPrChange>
                </w:rPr>
                <w:delText>.</w:delText>
              </w:r>
              <w:r w:rsidRPr="00E722B8" w:rsidDel="00881F3A">
                <w:rPr>
                  <w:rFonts w:ascii="Arial" w:eastAsia="Times New Roman" w:hAnsi="Arial" w:cs="Arial"/>
                  <w:sz w:val="18"/>
                  <w:szCs w:val="18"/>
                  <w:rPrChange w:id="1095" w:author="Seminario, Ana Cecilia" w:date="2018-11-13T10:48:00Z">
                    <w:rPr>
                      <w:rFonts w:ascii="Arial" w:eastAsia="Times New Roman" w:hAnsi="Arial" w:cs="Arial"/>
                      <w:sz w:val="17"/>
                      <w:szCs w:val="17"/>
                    </w:rPr>
                  </w:rPrChange>
                </w:rPr>
                <w:delText> </w:delText>
              </w:r>
            </w:del>
          </w:p>
        </w:tc>
      </w:tr>
      <w:tr w:rsidR="00EE3212" w:rsidRPr="00E722B8" w14:paraId="7202D882" w14:textId="77777777" w:rsidTr="004F7E29">
        <w:trPr>
          <w:trHeight w:val="480"/>
        </w:trPr>
        <w:tc>
          <w:tcPr>
            <w:tcW w:w="4860" w:type="dxa"/>
            <w:tcBorders>
              <w:top w:val="nil"/>
              <w:left w:val="single" w:sz="6" w:space="0" w:color="auto"/>
              <w:bottom w:val="single" w:sz="6" w:space="0" w:color="auto"/>
              <w:right w:val="single" w:sz="6" w:space="0" w:color="auto"/>
            </w:tcBorders>
            <w:shd w:val="clear" w:color="auto" w:fill="auto"/>
            <w:vAlign w:val="center"/>
            <w:hideMark/>
          </w:tcPr>
          <w:p w14:paraId="30CE7CD1" w14:textId="17278025" w:rsidR="00805CEC" w:rsidRPr="00E722B8" w:rsidRDefault="00805CEC">
            <w:pPr>
              <w:pStyle w:val="ListParagraph"/>
              <w:numPr>
                <w:ilvl w:val="0"/>
                <w:numId w:val="51"/>
              </w:numPr>
              <w:ind w:left="199" w:hanging="199"/>
              <w:rPr>
                <w:rFonts w:ascii="Arial" w:eastAsia="Times New Roman" w:hAnsi="Arial" w:cs="Arial"/>
                <w:color w:val="000000"/>
                <w:sz w:val="18"/>
                <w:szCs w:val="18"/>
                <w:rPrChange w:id="1096" w:author="Seminario, Ana Cecilia" w:date="2018-11-13T10:48:00Z">
                  <w:rPr>
                    <w:rFonts w:eastAsia="Times New Roman"/>
                  </w:rPr>
                </w:rPrChange>
              </w:rPr>
              <w:pPrChange w:id="1097" w:author="Seminario, Ana Cecilia" w:date="2018-11-13T10:48:00Z">
                <w:pPr>
                  <w:spacing w:after="0" w:line="240" w:lineRule="auto"/>
                  <w:ind w:left="45"/>
                  <w:jc w:val="both"/>
                  <w:textAlignment w:val="baseline"/>
                </w:pPr>
              </w:pPrChange>
            </w:pPr>
            <w:del w:id="1098" w:author="Seminario, Ana Cecilia" w:date="2018-11-13T10:37:00Z">
              <w:r w:rsidRPr="00E722B8" w:rsidDel="00974C49">
                <w:rPr>
                  <w:rFonts w:ascii="Arial" w:eastAsia="Times New Roman" w:hAnsi="Arial" w:cs="Arial"/>
                  <w:color w:val="000000"/>
                  <w:sz w:val="18"/>
                  <w:szCs w:val="18"/>
                  <w:rPrChange w:id="1099" w:author="Seminario, Ana Cecilia" w:date="2018-11-13T10:48:00Z">
                    <w:rPr>
                      <w:rFonts w:ascii="Arial" w:eastAsia="Times New Roman" w:hAnsi="Arial" w:cs="Arial"/>
                      <w:color w:val="000000"/>
                      <w:sz w:val="17"/>
                      <w:szCs w:val="17"/>
                    </w:rPr>
                  </w:rPrChange>
                </w:rPr>
                <w:delText xml:space="preserve">5. </w:delText>
              </w:r>
            </w:del>
            <w:r w:rsidRPr="00E722B8">
              <w:rPr>
                <w:rFonts w:ascii="Arial" w:eastAsia="Times New Roman" w:hAnsi="Arial" w:cs="Arial"/>
                <w:color w:val="000000"/>
                <w:sz w:val="18"/>
                <w:szCs w:val="18"/>
                <w:rPrChange w:id="1100" w:author="Seminario, Ana Cecilia" w:date="2018-11-13T10:48:00Z">
                  <w:rPr>
                    <w:rFonts w:ascii="Arial" w:eastAsia="Times New Roman" w:hAnsi="Arial" w:cs="Arial"/>
                    <w:color w:val="000000"/>
                    <w:sz w:val="17"/>
                    <w:szCs w:val="17"/>
                  </w:rPr>
                </w:rPrChange>
              </w:rPr>
              <w:t>National Grid code is adopted by Guyana Power &amp; Light Inc</w:t>
            </w:r>
            <w:del w:id="1101" w:author="Seminario, Ana Cecilia" w:date="2018-11-13T10:34:00Z">
              <w:r w:rsidRPr="00E722B8" w:rsidDel="00856FB5">
                <w:rPr>
                  <w:rFonts w:ascii="Arial" w:eastAsia="Times New Roman" w:hAnsi="Arial" w:cs="Arial"/>
                  <w:color w:val="000000"/>
                  <w:sz w:val="18"/>
                  <w:szCs w:val="18"/>
                  <w:rPrChange w:id="1102" w:author="Seminario, Ana Cecilia" w:date="2018-11-13T10:48:00Z">
                    <w:rPr>
                      <w:rFonts w:ascii="Arial" w:eastAsia="Times New Roman" w:hAnsi="Arial" w:cs="Arial"/>
                      <w:color w:val="000000"/>
                      <w:sz w:val="17"/>
                      <w:szCs w:val="17"/>
                    </w:rPr>
                  </w:rPrChange>
                </w:rPr>
                <w:delText>. </w:delText>
              </w:r>
              <w:r w:rsidRPr="00E722B8" w:rsidDel="00856FB5">
                <w:rPr>
                  <w:rFonts w:ascii="Arial" w:eastAsia="Times New Roman" w:hAnsi="Arial" w:cs="Arial"/>
                  <w:color w:val="000000"/>
                  <w:sz w:val="18"/>
                  <w:szCs w:val="18"/>
                  <w:rPrChange w:id="1103" w:author="Seminario, Ana Cecilia" w:date="2018-11-13T10:48:00Z">
                    <w:rPr>
                      <w:rFonts w:ascii="Arial" w:eastAsia="Times New Roman" w:hAnsi="Arial" w:cs="Arial"/>
                      <w:sz w:val="17"/>
                      <w:szCs w:val="17"/>
                    </w:rPr>
                  </w:rPrChange>
                </w:rPr>
                <w:delText> </w:delText>
              </w:r>
            </w:del>
          </w:p>
        </w:tc>
        <w:tc>
          <w:tcPr>
            <w:tcW w:w="1530" w:type="dxa"/>
            <w:tcBorders>
              <w:top w:val="nil"/>
              <w:left w:val="nil"/>
              <w:bottom w:val="single" w:sz="6" w:space="0" w:color="auto"/>
              <w:right w:val="single" w:sz="6" w:space="0" w:color="auto"/>
            </w:tcBorders>
            <w:shd w:val="clear" w:color="auto" w:fill="auto"/>
            <w:vAlign w:val="center"/>
            <w:hideMark/>
          </w:tcPr>
          <w:p w14:paraId="7C97397C" w14:textId="39AB550A" w:rsidR="00805CEC" w:rsidRPr="00E722B8" w:rsidRDefault="00805CEC" w:rsidP="004F7E29">
            <w:pPr>
              <w:spacing w:after="0" w:line="240" w:lineRule="auto"/>
              <w:jc w:val="center"/>
              <w:textAlignment w:val="baseline"/>
              <w:rPr>
                <w:rFonts w:ascii="Arial" w:eastAsia="Times New Roman" w:hAnsi="Arial" w:cs="Arial"/>
                <w:sz w:val="18"/>
                <w:szCs w:val="18"/>
                <w:rPrChange w:id="1104" w:author="Seminario, Ana Cecilia" w:date="2018-11-13T10:48:00Z">
                  <w:rPr>
                    <w:rFonts w:eastAsia="Times New Roman"/>
                  </w:rPr>
                </w:rPrChange>
              </w:rPr>
            </w:pPr>
            <w:r w:rsidRPr="00E722B8">
              <w:rPr>
                <w:rFonts w:ascii="Arial" w:eastAsia="Times New Roman" w:hAnsi="Arial" w:cs="Arial"/>
                <w:sz w:val="18"/>
                <w:szCs w:val="18"/>
                <w:rPrChange w:id="1105" w:author="Seminario, Ana Cecilia" w:date="2018-11-13T10:48:00Z">
                  <w:rPr>
                    <w:rFonts w:ascii="Arial" w:eastAsia="Times New Roman" w:hAnsi="Arial" w:cs="Arial"/>
                    <w:sz w:val="17"/>
                    <w:szCs w:val="17"/>
                  </w:rPr>
                </w:rPrChange>
              </w:rPr>
              <w:t>Code</w:t>
            </w:r>
            <w:del w:id="1106" w:author="Seminario, Ana Cecilia" w:date="2018-11-13T10:48:00Z">
              <w:r w:rsidRPr="00E722B8" w:rsidDel="00884603">
                <w:rPr>
                  <w:rFonts w:ascii="Arial" w:eastAsia="Times New Roman" w:hAnsi="Arial" w:cs="Arial"/>
                  <w:sz w:val="18"/>
                  <w:szCs w:val="18"/>
                  <w:rPrChange w:id="1107"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508548E6" w14:textId="4D5A3C99" w:rsidR="00805CEC" w:rsidRPr="00E722B8" w:rsidRDefault="00805CEC" w:rsidP="00805CEC">
            <w:pPr>
              <w:spacing w:after="0" w:line="240" w:lineRule="auto"/>
              <w:jc w:val="center"/>
              <w:textAlignment w:val="baseline"/>
              <w:rPr>
                <w:rFonts w:ascii="Arial" w:eastAsia="Times New Roman" w:hAnsi="Arial" w:cs="Arial"/>
                <w:sz w:val="18"/>
                <w:szCs w:val="18"/>
                <w:rPrChange w:id="1108" w:author="Seminario, Ana Cecilia" w:date="2018-11-13T10:48:00Z">
                  <w:rPr>
                    <w:rFonts w:eastAsia="Times New Roman"/>
                    <w:szCs w:val="24"/>
                  </w:rPr>
                </w:rPrChange>
              </w:rPr>
            </w:pPr>
            <w:r w:rsidRPr="00E722B8">
              <w:rPr>
                <w:rFonts w:ascii="Arial" w:eastAsia="Times New Roman" w:hAnsi="Arial" w:cs="Arial"/>
                <w:sz w:val="18"/>
                <w:szCs w:val="18"/>
                <w:rPrChange w:id="1109" w:author="Seminario, Ana Cecilia" w:date="2018-11-13T10:48:00Z">
                  <w:rPr>
                    <w:rFonts w:ascii="Arial" w:eastAsia="Times New Roman" w:hAnsi="Arial" w:cs="Arial"/>
                    <w:sz w:val="17"/>
                    <w:szCs w:val="17"/>
                  </w:rPr>
                </w:rPrChange>
              </w:rPr>
              <w:t>0</w:t>
            </w:r>
            <w:del w:id="1110" w:author="Seminario, Ana Cecilia" w:date="2018-11-13T10:35:00Z">
              <w:r w:rsidRPr="00E722B8" w:rsidDel="0018542F">
                <w:rPr>
                  <w:rFonts w:ascii="Arial" w:eastAsia="Times New Roman" w:hAnsi="Arial" w:cs="Arial"/>
                  <w:sz w:val="18"/>
                  <w:szCs w:val="18"/>
                  <w:rPrChange w:id="1111" w:author="Seminario, Ana Cecilia" w:date="2018-11-13T10:48:00Z">
                    <w:rPr>
                      <w:rFonts w:ascii="Arial" w:eastAsia="Times New Roman" w:hAnsi="Arial" w:cs="Arial"/>
                      <w:sz w:val="17"/>
                      <w:szCs w:val="17"/>
                    </w:rPr>
                  </w:rPrChange>
                </w:rPr>
                <w:delText> </w:delText>
              </w:r>
            </w:del>
          </w:p>
        </w:tc>
        <w:tc>
          <w:tcPr>
            <w:tcW w:w="1080" w:type="dxa"/>
            <w:tcBorders>
              <w:top w:val="nil"/>
              <w:left w:val="nil"/>
              <w:bottom w:val="single" w:sz="6" w:space="0" w:color="auto"/>
              <w:right w:val="single" w:sz="6" w:space="0" w:color="auto"/>
            </w:tcBorders>
            <w:shd w:val="clear" w:color="auto" w:fill="auto"/>
            <w:vAlign w:val="center"/>
            <w:hideMark/>
          </w:tcPr>
          <w:p w14:paraId="244A8D54" w14:textId="75F25816" w:rsidR="00805CEC" w:rsidRPr="00E722B8" w:rsidRDefault="00805CEC" w:rsidP="00805CEC">
            <w:pPr>
              <w:spacing w:after="0" w:line="240" w:lineRule="auto"/>
              <w:jc w:val="center"/>
              <w:textAlignment w:val="baseline"/>
              <w:rPr>
                <w:rFonts w:ascii="Arial" w:eastAsia="Times New Roman" w:hAnsi="Arial" w:cs="Arial"/>
                <w:sz w:val="18"/>
                <w:szCs w:val="18"/>
                <w:rPrChange w:id="1112" w:author="Seminario, Ana Cecilia" w:date="2018-11-13T10:48:00Z">
                  <w:rPr>
                    <w:rFonts w:eastAsia="Times New Roman"/>
                    <w:szCs w:val="24"/>
                  </w:rPr>
                </w:rPrChange>
              </w:rPr>
            </w:pPr>
            <w:r w:rsidRPr="00E722B8">
              <w:rPr>
                <w:rFonts w:ascii="Arial" w:eastAsia="Times New Roman" w:hAnsi="Arial" w:cs="Arial"/>
                <w:sz w:val="18"/>
                <w:szCs w:val="18"/>
                <w:rPrChange w:id="1113" w:author="Seminario, Ana Cecilia" w:date="2018-11-13T10:48:00Z">
                  <w:rPr>
                    <w:rFonts w:ascii="Arial" w:eastAsia="Times New Roman" w:hAnsi="Arial" w:cs="Arial"/>
                    <w:sz w:val="17"/>
                    <w:szCs w:val="17"/>
                  </w:rPr>
                </w:rPrChange>
              </w:rPr>
              <w:t>0</w:t>
            </w:r>
            <w:del w:id="1114" w:author="Seminario, Ana Cecilia" w:date="2018-11-13T10:35:00Z">
              <w:r w:rsidRPr="00E722B8" w:rsidDel="0018542F">
                <w:rPr>
                  <w:rFonts w:ascii="Arial" w:eastAsia="Times New Roman" w:hAnsi="Arial" w:cs="Arial"/>
                  <w:sz w:val="18"/>
                  <w:szCs w:val="18"/>
                  <w:rPrChange w:id="1115" w:author="Seminario, Ana Cecilia" w:date="2018-11-13T10:48:00Z">
                    <w:rPr>
                      <w:rFonts w:ascii="Arial" w:eastAsia="Times New Roman" w:hAnsi="Arial" w:cs="Arial"/>
                      <w:sz w:val="17"/>
                      <w:szCs w:val="17"/>
                    </w:rPr>
                  </w:rPrChange>
                </w:rPr>
                <w:delText> </w:delText>
              </w:r>
            </w:del>
          </w:p>
        </w:tc>
        <w:tc>
          <w:tcPr>
            <w:tcW w:w="990" w:type="dxa"/>
            <w:tcBorders>
              <w:top w:val="nil"/>
              <w:left w:val="nil"/>
              <w:bottom w:val="single" w:sz="6" w:space="0" w:color="auto"/>
              <w:right w:val="single" w:sz="6" w:space="0" w:color="auto"/>
            </w:tcBorders>
            <w:shd w:val="clear" w:color="auto" w:fill="auto"/>
            <w:vAlign w:val="center"/>
            <w:hideMark/>
          </w:tcPr>
          <w:p w14:paraId="5B1C86F6" w14:textId="4F850906" w:rsidR="00805CEC" w:rsidRPr="00E722B8" w:rsidRDefault="00805CEC" w:rsidP="00805CEC">
            <w:pPr>
              <w:spacing w:after="0" w:line="240" w:lineRule="auto"/>
              <w:jc w:val="center"/>
              <w:textAlignment w:val="baseline"/>
              <w:rPr>
                <w:rFonts w:ascii="Arial" w:eastAsia="Times New Roman" w:hAnsi="Arial" w:cs="Arial"/>
                <w:sz w:val="18"/>
                <w:szCs w:val="18"/>
                <w:rPrChange w:id="1116" w:author="Seminario, Ana Cecilia" w:date="2018-11-13T10:48:00Z">
                  <w:rPr>
                    <w:rFonts w:eastAsia="Times New Roman"/>
                    <w:szCs w:val="24"/>
                  </w:rPr>
                </w:rPrChange>
              </w:rPr>
            </w:pPr>
            <w:r w:rsidRPr="00E722B8">
              <w:rPr>
                <w:rFonts w:ascii="Arial" w:eastAsia="Times New Roman" w:hAnsi="Arial" w:cs="Arial"/>
                <w:sz w:val="18"/>
                <w:szCs w:val="18"/>
                <w:rPrChange w:id="1117" w:author="Seminario, Ana Cecilia" w:date="2018-11-13T10:48:00Z">
                  <w:rPr>
                    <w:rFonts w:ascii="Arial" w:eastAsia="Times New Roman" w:hAnsi="Arial" w:cs="Arial"/>
                    <w:sz w:val="17"/>
                    <w:szCs w:val="17"/>
                  </w:rPr>
                </w:rPrChange>
              </w:rPr>
              <w:t>1</w:t>
            </w:r>
            <w:del w:id="1118" w:author="Seminario, Ana Cecilia" w:date="2018-11-13T10:35:00Z">
              <w:r w:rsidRPr="00E722B8" w:rsidDel="0018542F">
                <w:rPr>
                  <w:rFonts w:ascii="Arial" w:eastAsia="Times New Roman" w:hAnsi="Arial" w:cs="Arial"/>
                  <w:sz w:val="18"/>
                  <w:szCs w:val="18"/>
                  <w:rPrChange w:id="1119" w:author="Seminario, Ana Cecilia" w:date="2018-11-13T10:48:00Z">
                    <w:rPr>
                      <w:rFonts w:ascii="Arial" w:eastAsia="Times New Roman" w:hAnsi="Arial" w:cs="Arial"/>
                      <w:sz w:val="17"/>
                      <w:szCs w:val="17"/>
                    </w:rPr>
                  </w:rPrChange>
                </w:rPr>
                <w:delText> </w:delText>
              </w:r>
            </w:del>
          </w:p>
        </w:tc>
        <w:tc>
          <w:tcPr>
            <w:tcW w:w="4050" w:type="dxa"/>
            <w:gridSpan w:val="2"/>
            <w:tcBorders>
              <w:top w:val="nil"/>
              <w:left w:val="nil"/>
              <w:bottom w:val="single" w:sz="6" w:space="0" w:color="auto"/>
              <w:right w:val="single" w:sz="6" w:space="0" w:color="auto"/>
            </w:tcBorders>
            <w:shd w:val="clear" w:color="auto" w:fill="auto"/>
            <w:vAlign w:val="center"/>
            <w:hideMark/>
          </w:tcPr>
          <w:p w14:paraId="70727517" w14:textId="417ED410" w:rsidR="00805CEC" w:rsidRPr="00E722B8" w:rsidRDefault="00805CEC">
            <w:pPr>
              <w:pStyle w:val="ListParagraph"/>
              <w:numPr>
                <w:ilvl w:val="0"/>
                <w:numId w:val="45"/>
              </w:numPr>
              <w:spacing w:after="0" w:line="240" w:lineRule="auto"/>
              <w:ind w:left="305" w:hanging="270"/>
              <w:textAlignment w:val="baseline"/>
              <w:rPr>
                <w:rFonts w:ascii="Arial" w:eastAsia="Times New Roman" w:hAnsi="Arial" w:cs="Arial"/>
                <w:sz w:val="18"/>
                <w:szCs w:val="18"/>
                <w:rPrChange w:id="1120" w:author="Seminario, Ana Cecilia" w:date="2018-11-13T10:48:00Z">
                  <w:rPr>
                    <w:rFonts w:eastAsia="Times New Roman"/>
                  </w:rPr>
                </w:rPrChange>
              </w:rPr>
              <w:pPrChange w:id="1121" w:author="Seminario, Ana Cecilia" w:date="2018-11-13T10:51:00Z">
                <w:pPr>
                  <w:spacing w:after="0" w:line="240" w:lineRule="auto"/>
                  <w:jc w:val="both"/>
                  <w:textAlignment w:val="baseline"/>
                </w:pPr>
              </w:pPrChange>
            </w:pPr>
            <w:del w:id="1122" w:author="Seminario, Ana Cecilia" w:date="2018-11-13T10:42:00Z">
              <w:r w:rsidRPr="00E722B8" w:rsidDel="00C42CDF">
                <w:rPr>
                  <w:rFonts w:ascii="Arial" w:eastAsia="Times New Roman" w:hAnsi="Arial" w:cs="Arial"/>
                  <w:color w:val="000000"/>
                  <w:sz w:val="18"/>
                  <w:szCs w:val="18"/>
                  <w:rPrChange w:id="1123" w:author="Seminario, Ana Cecilia" w:date="2018-11-13T10:48:00Z">
                    <w:rPr>
                      <w:rFonts w:ascii="Arial" w:eastAsia="Times New Roman" w:hAnsi="Arial" w:cs="Arial"/>
                      <w:color w:val="000000"/>
                      <w:sz w:val="17"/>
                      <w:szCs w:val="17"/>
                    </w:rPr>
                  </w:rPrChange>
                </w:rPr>
                <w:delText xml:space="preserve">5. </w:delText>
              </w:r>
            </w:del>
            <w:r w:rsidRPr="00E722B8">
              <w:rPr>
                <w:rFonts w:ascii="Arial" w:eastAsia="Times New Roman" w:hAnsi="Arial" w:cs="Arial"/>
                <w:color w:val="000000"/>
                <w:sz w:val="18"/>
                <w:szCs w:val="18"/>
                <w:rPrChange w:id="1124" w:author="Seminario, Ana Cecilia" w:date="2018-11-13T10:48:00Z">
                  <w:rPr>
                    <w:rFonts w:ascii="Arial" w:eastAsia="Times New Roman" w:hAnsi="Arial" w:cs="Arial"/>
                    <w:color w:val="000000"/>
                    <w:sz w:val="17"/>
                    <w:szCs w:val="17"/>
                  </w:rPr>
                </w:rPrChange>
              </w:rPr>
              <w:t xml:space="preserve">Official communication from the Executing Agency submitting the written </w:t>
            </w:r>
            <w:del w:id="1125" w:author="Aragon Salinas, Rodrigo Nicolas" w:date="2018-11-12T12:11:00Z">
              <w:r w:rsidRPr="00E722B8" w:rsidDel="00A2661C">
                <w:rPr>
                  <w:rFonts w:ascii="Arial" w:eastAsia="Times New Roman" w:hAnsi="Arial" w:cs="Arial"/>
                  <w:color w:val="000000"/>
                  <w:sz w:val="18"/>
                  <w:szCs w:val="18"/>
                  <w:rPrChange w:id="1126" w:author="Seminario, Ana Cecilia" w:date="2018-11-13T10:48:00Z">
                    <w:rPr>
                      <w:rFonts w:ascii="Arial" w:eastAsia="Times New Roman" w:hAnsi="Arial" w:cs="Arial"/>
                      <w:color w:val="000000"/>
                      <w:sz w:val="17"/>
                      <w:szCs w:val="17"/>
                    </w:rPr>
                  </w:rPrChange>
                </w:rPr>
                <w:delText xml:space="preserve">resolution </w:delText>
              </w:r>
            </w:del>
            <w:ins w:id="1127" w:author="Aragon Salinas, Rodrigo Nicolas" w:date="2018-11-12T12:11:00Z">
              <w:r w:rsidR="00A2661C" w:rsidRPr="00E722B8">
                <w:rPr>
                  <w:rFonts w:ascii="Arial" w:eastAsia="Times New Roman" w:hAnsi="Arial" w:cs="Arial"/>
                  <w:color w:val="000000"/>
                  <w:sz w:val="18"/>
                  <w:szCs w:val="18"/>
                  <w:rPrChange w:id="1128" w:author="Seminario, Ana Cecilia" w:date="2018-11-13T10:48:00Z">
                    <w:rPr>
                      <w:rFonts w:ascii="Arial" w:eastAsia="Times New Roman" w:hAnsi="Arial" w:cs="Arial"/>
                      <w:color w:val="000000"/>
                      <w:sz w:val="17"/>
                      <w:szCs w:val="17"/>
                    </w:rPr>
                  </w:rPrChange>
                </w:rPr>
                <w:t xml:space="preserve">approval </w:t>
              </w:r>
            </w:ins>
            <w:r w:rsidRPr="00E722B8">
              <w:rPr>
                <w:rFonts w:ascii="Arial" w:eastAsia="Times New Roman" w:hAnsi="Arial" w:cs="Arial"/>
                <w:color w:val="000000"/>
                <w:sz w:val="18"/>
                <w:szCs w:val="18"/>
                <w:rPrChange w:id="1129" w:author="Seminario, Ana Cecilia" w:date="2018-11-13T10:48:00Z">
                  <w:rPr>
                    <w:rFonts w:ascii="Arial" w:eastAsia="Times New Roman" w:hAnsi="Arial" w:cs="Arial"/>
                    <w:color w:val="000000"/>
                    <w:sz w:val="17"/>
                    <w:szCs w:val="17"/>
                  </w:rPr>
                </w:rPrChange>
              </w:rPr>
              <w:t>of the Board of Directors duly approving the National Grid Code</w:t>
            </w:r>
            <w:del w:id="1130" w:author="Seminario, Ana Cecilia" w:date="2018-11-13T10:34:00Z">
              <w:r w:rsidRPr="00E722B8" w:rsidDel="00881F3A">
                <w:rPr>
                  <w:rFonts w:ascii="Arial" w:eastAsia="Times New Roman" w:hAnsi="Arial" w:cs="Arial"/>
                  <w:color w:val="000000"/>
                  <w:sz w:val="18"/>
                  <w:szCs w:val="18"/>
                  <w:rPrChange w:id="1131" w:author="Seminario, Ana Cecilia" w:date="2018-11-13T10:48:00Z">
                    <w:rPr>
                      <w:rFonts w:ascii="Arial" w:eastAsia="Times New Roman" w:hAnsi="Arial" w:cs="Arial"/>
                      <w:color w:val="000000"/>
                      <w:sz w:val="17"/>
                      <w:szCs w:val="17"/>
                    </w:rPr>
                  </w:rPrChange>
                </w:rPr>
                <w:delText>.</w:delText>
              </w:r>
              <w:r w:rsidRPr="00E722B8" w:rsidDel="00881F3A">
                <w:rPr>
                  <w:rFonts w:ascii="Arial" w:eastAsia="Times New Roman" w:hAnsi="Arial" w:cs="Arial"/>
                  <w:sz w:val="18"/>
                  <w:szCs w:val="18"/>
                  <w:rPrChange w:id="1132" w:author="Seminario, Ana Cecilia" w:date="2018-11-13T10:48:00Z">
                    <w:rPr>
                      <w:rFonts w:ascii="Arial" w:eastAsia="Times New Roman" w:hAnsi="Arial" w:cs="Arial"/>
                      <w:sz w:val="17"/>
                      <w:szCs w:val="17"/>
                    </w:rPr>
                  </w:rPrChange>
                </w:rPr>
                <w:delText> </w:delText>
              </w:r>
            </w:del>
          </w:p>
        </w:tc>
      </w:tr>
    </w:tbl>
    <w:p w14:paraId="65F9C3DC" w14:textId="77777777" w:rsidR="00927729" w:rsidRPr="00E722B8" w:rsidRDefault="00927729" w:rsidP="007F4F95">
      <w:pPr>
        <w:jc w:val="both"/>
        <w:rPr>
          <w:rFonts w:ascii="Arial" w:hAnsi="Arial" w:cs="Arial"/>
          <w:sz w:val="18"/>
          <w:szCs w:val="18"/>
          <w:rPrChange w:id="1133" w:author="Seminario, Ana Cecilia" w:date="2018-11-13T10:48:00Z">
            <w:rPr>
              <w:rFonts w:ascii="Arial" w:hAnsi="Arial" w:cs="Arial"/>
              <w:szCs w:val="20"/>
            </w:rPr>
          </w:rPrChange>
        </w:rPr>
      </w:pPr>
    </w:p>
    <w:p w14:paraId="5023141B" w14:textId="77777777" w:rsidR="00927729" w:rsidRPr="005F1C28" w:rsidRDefault="00927729" w:rsidP="007F4F95">
      <w:pPr>
        <w:jc w:val="both"/>
        <w:rPr>
          <w:rFonts w:ascii="Arial" w:hAnsi="Arial" w:cs="Arial"/>
          <w:szCs w:val="20"/>
        </w:rPr>
        <w:sectPr w:rsidR="00927729" w:rsidRPr="005F1C28" w:rsidSect="00883E10">
          <w:type w:val="nextColumn"/>
          <w:pgSz w:w="15840" w:h="12240" w:orient="landscape"/>
          <w:pgMar w:top="1440" w:right="1440" w:bottom="1440" w:left="1584" w:header="720" w:footer="720" w:gutter="0"/>
          <w:cols w:space="720"/>
          <w:docGrid w:linePitch="360"/>
        </w:sectPr>
      </w:pPr>
    </w:p>
    <w:p w14:paraId="2B12357C" w14:textId="011A8CE7" w:rsidR="007F4F95" w:rsidRPr="005F1C28" w:rsidRDefault="007F4F95" w:rsidP="0006577F">
      <w:pPr>
        <w:pStyle w:val="Heading2"/>
      </w:pPr>
      <w:bookmarkStart w:id="1134" w:name="_Toc519848756"/>
      <w:bookmarkStart w:id="1135" w:name="_Toc526457508"/>
      <w:r w:rsidRPr="005F1C28">
        <w:lastRenderedPageBreak/>
        <w:t xml:space="preserve">Evaluation </w:t>
      </w:r>
      <w:r w:rsidR="00ED397B" w:rsidRPr="005F1C28">
        <w:t>m</w:t>
      </w:r>
      <w:r w:rsidRPr="005F1C28">
        <w:t>ethodology</w:t>
      </w:r>
      <w:bookmarkEnd w:id="1134"/>
      <w:bookmarkEnd w:id="1135"/>
      <w:r w:rsidRPr="005F1C28">
        <w:t xml:space="preserve"> </w:t>
      </w:r>
    </w:p>
    <w:p w14:paraId="6C9E0C5E" w14:textId="67074B2E" w:rsidR="007F4F95" w:rsidRPr="005F1C28" w:rsidRDefault="007F4F95" w:rsidP="004322F8">
      <w:pPr>
        <w:pStyle w:val="ListParagraph"/>
        <w:numPr>
          <w:ilvl w:val="1"/>
          <w:numId w:val="10"/>
        </w:numPr>
        <w:tabs>
          <w:tab w:val="left" w:pos="540"/>
        </w:tabs>
        <w:spacing w:before="120" w:after="240"/>
        <w:ind w:left="547" w:hanging="547"/>
        <w:contextualSpacing w:val="0"/>
        <w:jc w:val="both"/>
        <w:rPr>
          <w:rFonts w:ascii="Arial" w:hAnsi="Arial" w:cs="Arial"/>
          <w:sz w:val="22"/>
        </w:rPr>
      </w:pPr>
      <w:r w:rsidRPr="005F1C28">
        <w:rPr>
          <w:rFonts w:ascii="Arial" w:hAnsi="Arial" w:cs="Arial"/>
          <w:sz w:val="22"/>
        </w:rPr>
        <w:t>The IDB will follow</w:t>
      </w:r>
      <w:ins w:id="1136" w:author="Seminario, Ana Cecilia" w:date="2018-11-13T10:44:00Z">
        <w:r w:rsidR="00EE3212">
          <w:rPr>
            <w:rFonts w:ascii="Arial" w:hAnsi="Arial" w:cs="Arial"/>
            <w:sz w:val="22"/>
          </w:rPr>
          <w:t xml:space="preserve"> </w:t>
        </w:r>
      </w:ins>
      <w:del w:id="1137" w:author="Vanegas Rico, Wilkferg" w:date="2018-11-06T10:11:00Z">
        <w:r w:rsidRPr="005F1C28" w:rsidDel="00C50ED3">
          <w:rPr>
            <w:rFonts w:ascii="Arial" w:hAnsi="Arial" w:cs="Arial"/>
            <w:sz w:val="22"/>
          </w:rPr>
          <w:delText xml:space="preserve"> </w:delText>
        </w:r>
        <w:r w:rsidR="00DB3D7C" w:rsidRPr="005F1C28" w:rsidDel="00C50ED3">
          <w:rPr>
            <w:rFonts w:ascii="Arial" w:hAnsi="Arial" w:cs="Arial"/>
            <w:sz w:val="22"/>
          </w:rPr>
          <w:delText>three evaluation methodologies</w:delText>
        </w:r>
        <w:r w:rsidR="00171680" w:rsidRPr="00171680" w:rsidDel="00C50ED3">
          <w:rPr>
            <w:rFonts w:ascii="Arial" w:hAnsi="Arial" w:cs="Arial"/>
            <w:sz w:val="22"/>
          </w:rPr>
          <w:delText xml:space="preserve"> </w:delText>
        </w:r>
        <w:r w:rsidR="00171680" w:rsidRPr="005F1C28" w:rsidDel="00C50ED3">
          <w:rPr>
            <w:rFonts w:ascii="Arial" w:hAnsi="Arial" w:cs="Arial"/>
            <w:sz w:val="22"/>
          </w:rPr>
          <w:delText>to evaluate the results of the Program</w:delText>
        </w:r>
        <w:r w:rsidR="004869E8" w:rsidDel="00C50ED3">
          <w:rPr>
            <w:rFonts w:ascii="Arial" w:hAnsi="Arial" w:cs="Arial"/>
            <w:sz w:val="22"/>
          </w:rPr>
          <w:delText>: (i)</w:delText>
        </w:r>
      </w:del>
      <w:ins w:id="1138" w:author="Vanegas Rico, Wilkferg" w:date="2018-11-06T10:11:00Z">
        <w:r w:rsidR="00C50ED3">
          <w:rPr>
            <w:rFonts w:ascii="Arial" w:hAnsi="Arial" w:cs="Arial"/>
            <w:sz w:val="22"/>
          </w:rPr>
          <w:t xml:space="preserve">a </w:t>
        </w:r>
      </w:ins>
      <w:del w:id="1139" w:author="Seminario, Ana Cecilia" w:date="2018-11-13T10:44:00Z">
        <w:r w:rsidR="004869E8" w:rsidDel="00EE3212">
          <w:rPr>
            <w:rFonts w:ascii="Arial" w:hAnsi="Arial" w:cs="Arial"/>
            <w:sz w:val="22"/>
          </w:rPr>
          <w:delText xml:space="preserve"> </w:delText>
        </w:r>
      </w:del>
      <w:r w:rsidRPr="005F1C28">
        <w:rPr>
          <w:rFonts w:ascii="Arial" w:hAnsi="Arial" w:cs="Arial"/>
          <w:sz w:val="22"/>
        </w:rPr>
        <w:t>before- and after</w:t>
      </w:r>
      <w:del w:id="1140" w:author="Vanegas Rico, Wilkferg" w:date="2018-11-06T10:12:00Z">
        <w:r w:rsidR="00DB3D7C" w:rsidDel="009C3A12">
          <w:rPr>
            <w:rFonts w:ascii="Arial" w:hAnsi="Arial" w:cs="Arial"/>
            <w:sz w:val="22"/>
          </w:rPr>
          <w:delText>; (ii) qualitative; and (iii) operational/process</w:delText>
        </w:r>
      </w:del>
      <w:r w:rsidR="00DB3D7C">
        <w:rPr>
          <w:rFonts w:ascii="Arial" w:hAnsi="Arial" w:cs="Arial"/>
          <w:sz w:val="22"/>
        </w:rPr>
        <w:t xml:space="preserve">. </w:t>
      </w:r>
      <w:r w:rsidRPr="005F1C28">
        <w:rPr>
          <w:rFonts w:ascii="Arial" w:hAnsi="Arial" w:cs="Arial"/>
          <w:sz w:val="22"/>
        </w:rPr>
        <w:t xml:space="preserve">Specifically, for a group of indicators, the IDB will compare baseline values against the values after the Program is completed. This is the same methodology that is used for monitoring </w:t>
      </w:r>
      <w:r w:rsidR="00A9015C" w:rsidRPr="005F1C28">
        <w:rPr>
          <w:rFonts w:ascii="Arial" w:hAnsi="Arial" w:cs="Arial"/>
          <w:sz w:val="22"/>
        </w:rPr>
        <w:t xml:space="preserve">of outputs of </w:t>
      </w:r>
      <w:r w:rsidRPr="005F1C28">
        <w:rPr>
          <w:rFonts w:ascii="Arial" w:hAnsi="Arial" w:cs="Arial"/>
          <w:sz w:val="22"/>
        </w:rPr>
        <w:t>the Program</w:t>
      </w:r>
      <w:r w:rsidR="004940ED" w:rsidRPr="005F1C28">
        <w:rPr>
          <w:rFonts w:ascii="Arial" w:hAnsi="Arial" w:cs="Arial"/>
          <w:sz w:val="22"/>
        </w:rPr>
        <w:t xml:space="preserve"> and the specific results are presented in the </w:t>
      </w:r>
      <w:r w:rsidR="0066372F" w:rsidRPr="005F1C28">
        <w:rPr>
          <w:rFonts w:ascii="Arial" w:hAnsi="Arial" w:cs="Arial"/>
          <w:sz w:val="22"/>
        </w:rPr>
        <w:t>Policy</w:t>
      </w:r>
      <w:r w:rsidR="004940ED" w:rsidRPr="005F1C28">
        <w:rPr>
          <w:rFonts w:ascii="Arial" w:hAnsi="Arial" w:cs="Arial"/>
          <w:sz w:val="22"/>
        </w:rPr>
        <w:t xml:space="preserve"> Matrix. </w:t>
      </w:r>
      <w:r w:rsidRPr="005F1C28">
        <w:rPr>
          <w:rFonts w:ascii="Arial" w:hAnsi="Arial" w:cs="Arial"/>
          <w:sz w:val="22"/>
        </w:rPr>
        <w:t xml:space="preserve">Also, in addition to the evaluation described in this section, the IDB Oversight Evaluation Office (OVE) may also separately evaluate the Program. </w:t>
      </w:r>
    </w:p>
    <w:p w14:paraId="39326A59" w14:textId="77777777" w:rsidR="007F4F95" w:rsidRPr="005F1C28" w:rsidRDefault="007F4F95" w:rsidP="008A2D42">
      <w:pPr>
        <w:pStyle w:val="Heading2"/>
      </w:pPr>
      <w:bookmarkStart w:id="1141" w:name="_Toc519848757"/>
      <w:bookmarkStart w:id="1142" w:name="_Toc526457509"/>
      <w:r w:rsidRPr="005F1C28">
        <w:t xml:space="preserve">Reporting </w:t>
      </w:r>
      <w:r w:rsidR="00D13178" w:rsidRPr="005F1C28">
        <w:t>e</w:t>
      </w:r>
      <w:r w:rsidRPr="005F1C28">
        <w:t xml:space="preserve">valuation </w:t>
      </w:r>
      <w:r w:rsidR="00D13178" w:rsidRPr="005F1C28">
        <w:t>r</w:t>
      </w:r>
      <w:r w:rsidRPr="005F1C28">
        <w:t xml:space="preserve">esults </w:t>
      </w:r>
      <w:r w:rsidR="00324D89" w:rsidRPr="005F1C28">
        <w:t>and technical aspects of the methodology</w:t>
      </w:r>
      <w:bookmarkEnd w:id="1141"/>
      <w:bookmarkEnd w:id="1142"/>
    </w:p>
    <w:p w14:paraId="513AA79F" w14:textId="719DBD3E" w:rsidR="007F4F95" w:rsidRPr="004F7E29" w:rsidRDefault="007F4F95" w:rsidP="004F7E29">
      <w:pPr>
        <w:pStyle w:val="ListParagraph"/>
        <w:numPr>
          <w:ilvl w:val="1"/>
          <w:numId w:val="10"/>
        </w:numPr>
        <w:tabs>
          <w:tab w:val="left" w:pos="540"/>
        </w:tabs>
        <w:spacing w:before="120" w:after="240"/>
        <w:ind w:left="540" w:hanging="540"/>
        <w:contextualSpacing w:val="0"/>
        <w:jc w:val="both"/>
        <w:rPr>
          <w:rFonts w:ascii="Arial" w:hAnsi="Arial" w:cs="Arial"/>
          <w:sz w:val="22"/>
        </w:rPr>
      </w:pPr>
      <w:r w:rsidRPr="72E73B0A">
        <w:rPr>
          <w:rFonts w:ascii="Arial" w:hAnsi="Arial" w:cs="Arial"/>
          <w:sz w:val="22"/>
        </w:rPr>
        <w:t xml:space="preserve">The </w:t>
      </w:r>
      <w:r w:rsidR="00A153C2">
        <w:rPr>
          <w:rFonts w:ascii="Arial" w:hAnsi="Arial" w:cs="Arial"/>
          <w:sz w:val="22"/>
        </w:rPr>
        <w:t>MoF</w:t>
      </w:r>
      <w:r w:rsidR="00A153C2" w:rsidRPr="72E73B0A">
        <w:rPr>
          <w:rFonts w:ascii="Arial" w:hAnsi="Arial" w:cs="Arial"/>
          <w:sz w:val="22"/>
        </w:rPr>
        <w:t xml:space="preserve"> </w:t>
      </w:r>
      <w:r w:rsidRPr="72E73B0A">
        <w:rPr>
          <w:rFonts w:ascii="Arial" w:hAnsi="Arial" w:cs="Arial"/>
          <w:sz w:val="22"/>
        </w:rPr>
        <w:t xml:space="preserve">will be responsible for reporting </w:t>
      </w:r>
      <w:r w:rsidR="000935DC" w:rsidRPr="72E73B0A">
        <w:rPr>
          <w:rFonts w:ascii="Arial" w:hAnsi="Arial" w:cs="Arial"/>
          <w:sz w:val="22"/>
        </w:rPr>
        <w:t xml:space="preserve">to the IDB </w:t>
      </w:r>
      <w:r w:rsidRPr="72E73B0A">
        <w:rPr>
          <w:rFonts w:ascii="Arial" w:hAnsi="Arial" w:cs="Arial"/>
          <w:sz w:val="22"/>
        </w:rPr>
        <w:t xml:space="preserve">on </w:t>
      </w:r>
      <w:r w:rsidR="007E1E04" w:rsidRPr="72E73B0A">
        <w:rPr>
          <w:rFonts w:ascii="Arial" w:hAnsi="Arial" w:cs="Arial"/>
          <w:sz w:val="22"/>
        </w:rPr>
        <w:t>the compliance</w:t>
      </w:r>
      <w:r w:rsidRPr="72E73B0A">
        <w:rPr>
          <w:rFonts w:ascii="Arial" w:hAnsi="Arial" w:cs="Arial"/>
          <w:sz w:val="22"/>
        </w:rPr>
        <w:t xml:space="preserve"> of the Program</w:t>
      </w:r>
      <w:r w:rsidR="003134FF" w:rsidRPr="72E73B0A">
        <w:rPr>
          <w:rFonts w:ascii="Arial" w:hAnsi="Arial" w:cs="Arial"/>
          <w:sz w:val="22"/>
        </w:rPr>
        <w:t xml:space="preserve">’s </w:t>
      </w:r>
      <w:r w:rsidR="007E1E04" w:rsidRPr="72E73B0A">
        <w:rPr>
          <w:rFonts w:ascii="Arial" w:hAnsi="Arial" w:cs="Arial"/>
          <w:sz w:val="22"/>
        </w:rPr>
        <w:t>policy commitments</w:t>
      </w:r>
      <w:r w:rsidRPr="72E73B0A">
        <w:rPr>
          <w:rFonts w:ascii="Arial" w:hAnsi="Arial" w:cs="Arial"/>
          <w:sz w:val="22"/>
        </w:rPr>
        <w:t xml:space="preserve"> based on information collected</w:t>
      </w:r>
      <w:r w:rsidR="000935DC" w:rsidRPr="72E73B0A">
        <w:rPr>
          <w:rFonts w:ascii="Arial" w:hAnsi="Arial" w:cs="Arial"/>
          <w:sz w:val="22"/>
        </w:rPr>
        <w:t xml:space="preserve">. </w:t>
      </w:r>
      <w:r w:rsidRPr="72E73B0A">
        <w:rPr>
          <w:rFonts w:ascii="Arial" w:hAnsi="Arial" w:cs="Arial"/>
          <w:sz w:val="22"/>
        </w:rPr>
        <w:t xml:space="preserve">The </w:t>
      </w:r>
      <w:r w:rsidR="00A153C2">
        <w:rPr>
          <w:rFonts w:ascii="Arial" w:hAnsi="Arial" w:cs="Arial"/>
          <w:sz w:val="22"/>
        </w:rPr>
        <w:t>MoF</w:t>
      </w:r>
      <w:r w:rsidR="00A153C2" w:rsidRPr="72E73B0A">
        <w:rPr>
          <w:rFonts w:ascii="Arial" w:hAnsi="Arial" w:cs="Arial"/>
          <w:sz w:val="22"/>
        </w:rPr>
        <w:t xml:space="preserve"> </w:t>
      </w:r>
      <w:r w:rsidRPr="72E73B0A">
        <w:rPr>
          <w:rFonts w:ascii="Arial" w:hAnsi="Arial" w:cs="Arial"/>
          <w:sz w:val="22"/>
        </w:rPr>
        <w:t>will collect, store, and retain all information to assist the IDB in</w:t>
      </w:r>
      <w:r w:rsidR="005D6C5F" w:rsidRPr="72E73B0A">
        <w:rPr>
          <w:rFonts w:ascii="Arial" w:hAnsi="Arial" w:cs="Arial"/>
          <w:sz w:val="22"/>
        </w:rPr>
        <w:t xml:space="preserve"> evaluating</w:t>
      </w:r>
      <w:r w:rsidRPr="72E73B0A">
        <w:rPr>
          <w:rFonts w:ascii="Arial" w:hAnsi="Arial" w:cs="Arial"/>
          <w:sz w:val="22"/>
        </w:rPr>
        <w:t xml:space="preserve"> performance of the Program.</w:t>
      </w:r>
      <w:r w:rsidR="007777F9" w:rsidRPr="72E73B0A">
        <w:rPr>
          <w:rFonts w:ascii="Arial" w:hAnsi="Arial" w:cs="Arial"/>
          <w:sz w:val="22"/>
        </w:rPr>
        <w:t xml:space="preserve"> The </w:t>
      </w:r>
      <w:r w:rsidR="00A153C2">
        <w:rPr>
          <w:rFonts w:ascii="Arial" w:hAnsi="Arial" w:cs="Arial"/>
          <w:sz w:val="22"/>
        </w:rPr>
        <w:t>MoF</w:t>
      </w:r>
      <w:r w:rsidR="007777F9" w:rsidRPr="72E73B0A">
        <w:rPr>
          <w:rFonts w:ascii="Arial" w:hAnsi="Arial" w:cs="Arial"/>
          <w:sz w:val="22"/>
        </w:rPr>
        <w:t xml:space="preserve"> will be responsible for providing administrative records, statements, and reports, and will participate in the IDB’s field inspections </w:t>
      </w:r>
      <w:r w:rsidR="00587467" w:rsidRPr="72E73B0A">
        <w:rPr>
          <w:rFonts w:ascii="Arial" w:hAnsi="Arial" w:cs="Arial"/>
          <w:sz w:val="22"/>
        </w:rPr>
        <w:t xml:space="preserve">if </w:t>
      </w:r>
      <w:r w:rsidR="007777F9" w:rsidRPr="72E73B0A">
        <w:rPr>
          <w:rFonts w:ascii="Arial" w:hAnsi="Arial" w:cs="Arial"/>
          <w:sz w:val="22"/>
        </w:rPr>
        <w:t>required.</w:t>
      </w:r>
    </w:p>
    <w:p w14:paraId="51341CB0" w14:textId="3A89A1F5" w:rsidR="002D59E9" w:rsidRPr="005F1C28" w:rsidRDefault="007F4F95" w:rsidP="008A2D42">
      <w:pPr>
        <w:spacing w:before="120" w:after="240"/>
        <w:jc w:val="both"/>
        <w:rPr>
          <w:rFonts w:ascii="Arial" w:hAnsi="Arial" w:cs="Arial"/>
          <w:sz w:val="22"/>
          <w:szCs w:val="20"/>
        </w:rPr>
      </w:pPr>
      <w:r w:rsidRPr="005F1C28">
        <w:rPr>
          <w:rFonts w:ascii="Arial" w:hAnsi="Arial" w:cs="Arial"/>
          <w:b/>
          <w:sz w:val="22"/>
          <w:szCs w:val="20"/>
        </w:rPr>
        <w:t xml:space="preserve">Final </w:t>
      </w:r>
      <w:r w:rsidR="00ED397B" w:rsidRPr="005F1C28">
        <w:rPr>
          <w:rFonts w:ascii="Arial" w:hAnsi="Arial" w:cs="Arial"/>
          <w:b/>
          <w:sz w:val="22"/>
          <w:szCs w:val="20"/>
        </w:rPr>
        <w:t>e</w:t>
      </w:r>
      <w:r w:rsidRPr="005F1C28">
        <w:rPr>
          <w:rFonts w:ascii="Arial" w:hAnsi="Arial" w:cs="Arial"/>
          <w:b/>
          <w:sz w:val="22"/>
          <w:szCs w:val="20"/>
        </w:rPr>
        <w:t>valuation</w:t>
      </w:r>
      <w:r w:rsidR="008E16FA" w:rsidRPr="005F1C28">
        <w:rPr>
          <w:rFonts w:ascii="Arial" w:hAnsi="Arial" w:cs="Arial"/>
          <w:b/>
          <w:sz w:val="22"/>
          <w:szCs w:val="20"/>
        </w:rPr>
        <w:t xml:space="preserve"> </w:t>
      </w:r>
      <w:r w:rsidR="00ED397B" w:rsidRPr="005F1C28">
        <w:rPr>
          <w:rFonts w:ascii="Arial" w:hAnsi="Arial" w:cs="Arial"/>
          <w:b/>
          <w:sz w:val="22"/>
          <w:szCs w:val="20"/>
        </w:rPr>
        <w:t xml:space="preserve">leading to the </w:t>
      </w:r>
      <w:r w:rsidR="008E16FA" w:rsidRPr="005F1C28">
        <w:rPr>
          <w:rFonts w:ascii="Arial" w:hAnsi="Arial" w:cs="Arial"/>
          <w:b/>
          <w:sz w:val="22"/>
          <w:szCs w:val="20"/>
        </w:rPr>
        <w:t>PCR</w:t>
      </w:r>
      <w:r w:rsidRPr="005F1C28">
        <w:rPr>
          <w:rFonts w:ascii="Arial" w:hAnsi="Arial" w:cs="Arial"/>
          <w:sz w:val="22"/>
          <w:szCs w:val="20"/>
        </w:rPr>
        <w:t xml:space="preserve"> </w:t>
      </w:r>
    </w:p>
    <w:p w14:paraId="2D50735D" w14:textId="1E11B9C7" w:rsidR="00170239" w:rsidRPr="005F1C28" w:rsidDel="005B1435" w:rsidRDefault="00170239" w:rsidP="004322F8">
      <w:pPr>
        <w:pStyle w:val="ListParagraph"/>
        <w:numPr>
          <w:ilvl w:val="1"/>
          <w:numId w:val="10"/>
        </w:numPr>
        <w:tabs>
          <w:tab w:val="left" w:pos="540"/>
        </w:tabs>
        <w:spacing w:before="120" w:after="240"/>
        <w:ind w:left="540" w:hanging="540"/>
        <w:contextualSpacing w:val="0"/>
        <w:jc w:val="both"/>
        <w:rPr>
          <w:del w:id="1143" w:author="Vanegas Rico, Wilkferg" w:date="2018-11-06T10:14:00Z"/>
          <w:rFonts w:ascii="Arial" w:hAnsi="Arial" w:cs="Arial"/>
          <w:sz w:val="22"/>
        </w:rPr>
      </w:pPr>
      <w:del w:id="1144" w:author="Vanegas Rico, Wilkferg" w:date="2018-11-06T10:14:00Z">
        <w:r w:rsidRPr="005F1C28" w:rsidDel="005B1435">
          <w:rPr>
            <w:rFonts w:ascii="Arial" w:hAnsi="Arial" w:cs="Arial"/>
            <w:sz w:val="22"/>
          </w:rPr>
          <w:delText xml:space="preserve">The final evaluation will be completed by the </w:delText>
        </w:r>
        <w:r w:rsidR="00A153C2" w:rsidDel="005B1435">
          <w:rPr>
            <w:rFonts w:ascii="Arial" w:hAnsi="Arial" w:cs="Arial"/>
            <w:sz w:val="22"/>
          </w:rPr>
          <w:delText>MoF</w:delText>
        </w:r>
        <w:r w:rsidR="00A153C2" w:rsidRPr="005F1C28" w:rsidDel="005B1435">
          <w:rPr>
            <w:rFonts w:ascii="Arial" w:hAnsi="Arial" w:cs="Arial"/>
            <w:sz w:val="22"/>
          </w:rPr>
          <w:delText xml:space="preserve"> </w:delText>
        </w:r>
        <w:r w:rsidRPr="005F1C28" w:rsidDel="005B1435">
          <w:rPr>
            <w:rFonts w:ascii="Arial" w:hAnsi="Arial" w:cs="Arial"/>
            <w:sz w:val="22"/>
          </w:rPr>
          <w:delText xml:space="preserve">no later than 120 days after </w:delText>
        </w:r>
        <w:r w:rsidR="00587467" w:rsidRPr="005F1C28" w:rsidDel="005B1435">
          <w:rPr>
            <w:rFonts w:ascii="Arial" w:hAnsi="Arial" w:cs="Arial"/>
            <w:sz w:val="22"/>
          </w:rPr>
          <w:delText xml:space="preserve">disbursement of </w:delText>
        </w:r>
        <w:r w:rsidRPr="005F1C28" w:rsidDel="005B1435">
          <w:rPr>
            <w:rFonts w:ascii="Arial" w:hAnsi="Arial" w:cs="Arial"/>
            <w:sz w:val="22"/>
          </w:rPr>
          <w:delText xml:space="preserve">the </w:delText>
        </w:r>
        <w:r w:rsidR="00587467" w:rsidRPr="005F1C28" w:rsidDel="005B1435">
          <w:rPr>
            <w:rFonts w:ascii="Arial" w:hAnsi="Arial" w:cs="Arial"/>
            <w:sz w:val="22"/>
          </w:rPr>
          <w:delText>second</w:delText>
        </w:r>
        <w:r w:rsidRPr="005F1C28" w:rsidDel="005B1435">
          <w:rPr>
            <w:rFonts w:ascii="Arial" w:hAnsi="Arial" w:cs="Arial"/>
            <w:sz w:val="22"/>
          </w:rPr>
          <w:delText xml:space="preserve"> </w:delText>
        </w:r>
        <w:r w:rsidR="00587467" w:rsidRPr="005F1C28" w:rsidDel="005B1435">
          <w:rPr>
            <w:rFonts w:ascii="Arial" w:hAnsi="Arial" w:cs="Arial"/>
            <w:sz w:val="22"/>
          </w:rPr>
          <w:delText>tranche</w:delText>
        </w:r>
        <w:r w:rsidRPr="005F1C28" w:rsidDel="005B1435">
          <w:rPr>
            <w:rFonts w:ascii="Arial" w:hAnsi="Arial" w:cs="Arial"/>
            <w:sz w:val="22"/>
          </w:rPr>
          <w:delText>. The final evaluation include</w:delText>
        </w:r>
        <w:r w:rsidR="00D13178" w:rsidRPr="005F1C28" w:rsidDel="005B1435">
          <w:rPr>
            <w:rFonts w:ascii="Arial" w:hAnsi="Arial" w:cs="Arial"/>
            <w:sz w:val="22"/>
          </w:rPr>
          <w:delText>s</w:delText>
        </w:r>
        <w:r w:rsidRPr="005F1C28" w:rsidDel="005B1435">
          <w:rPr>
            <w:rFonts w:ascii="Arial" w:hAnsi="Arial" w:cs="Arial"/>
            <w:sz w:val="22"/>
          </w:rPr>
          <w:delText xml:space="preserve">: (a) the degree of fulfillment of the targets specified in the </w:delText>
        </w:r>
        <w:r w:rsidR="008E16FA" w:rsidRPr="005F1C28" w:rsidDel="005B1435">
          <w:rPr>
            <w:rFonts w:ascii="Arial" w:hAnsi="Arial" w:cs="Arial"/>
            <w:sz w:val="22"/>
          </w:rPr>
          <w:delText>Policy</w:delText>
        </w:r>
        <w:r w:rsidRPr="005F1C28" w:rsidDel="005B1435">
          <w:rPr>
            <w:rFonts w:ascii="Arial" w:hAnsi="Arial" w:cs="Arial"/>
            <w:sz w:val="22"/>
          </w:rPr>
          <w:delText xml:space="preserve"> Matrix; (</w:delText>
        </w:r>
        <w:r w:rsidR="008E16FA" w:rsidRPr="005F1C28" w:rsidDel="005B1435">
          <w:rPr>
            <w:rFonts w:ascii="Arial" w:hAnsi="Arial" w:cs="Arial"/>
            <w:sz w:val="22"/>
          </w:rPr>
          <w:delText>b</w:delText>
        </w:r>
        <w:r w:rsidRPr="005F1C28" w:rsidDel="005B1435">
          <w:rPr>
            <w:rFonts w:ascii="Arial" w:hAnsi="Arial" w:cs="Arial"/>
            <w:sz w:val="22"/>
          </w:rPr>
          <w:delText xml:space="preserve">) an assessment of the performance of the </w:delText>
        </w:r>
        <w:r w:rsidR="00A153C2" w:rsidDel="005B1435">
          <w:rPr>
            <w:rFonts w:ascii="Arial" w:hAnsi="Arial" w:cs="Arial"/>
            <w:sz w:val="22"/>
          </w:rPr>
          <w:delText>MoF</w:delText>
        </w:r>
        <w:r w:rsidRPr="005F1C28" w:rsidDel="005B1435">
          <w:rPr>
            <w:rFonts w:ascii="Arial" w:hAnsi="Arial" w:cs="Arial"/>
            <w:sz w:val="22"/>
          </w:rPr>
          <w:delText>; (</w:delText>
        </w:r>
        <w:r w:rsidR="008E16FA" w:rsidRPr="005F1C28" w:rsidDel="005B1435">
          <w:rPr>
            <w:rFonts w:ascii="Arial" w:hAnsi="Arial" w:cs="Arial"/>
            <w:sz w:val="22"/>
          </w:rPr>
          <w:delText>c</w:delText>
        </w:r>
        <w:r w:rsidRPr="005F1C28" w:rsidDel="005B1435">
          <w:rPr>
            <w:rFonts w:ascii="Arial" w:hAnsi="Arial" w:cs="Arial"/>
            <w:sz w:val="22"/>
          </w:rPr>
          <w:delText>) factors affecting implementation; and (</w:delText>
        </w:r>
        <w:r w:rsidR="0066372F" w:rsidRPr="005F1C28" w:rsidDel="005B1435">
          <w:rPr>
            <w:rFonts w:ascii="Arial" w:hAnsi="Arial" w:cs="Arial"/>
            <w:sz w:val="22"/>
          </w:rPr>
          <w:delText>d</w:delText>
        </w:r>
        <w:r w:rsidRPr="005F1C28" w:rsidDel="005B1435">
          <w:rPr>
            <w:rFonts w:ascii="Arial" w:hAnsi="Arial" w:cs="Arial"/>
            <w:sz w:val="22"/>
          </w:rPr>
          <w:delText xml:space="preserve">) lessons learned and recommendations for the design of future operations. The final evaluation will evaluate the outcome </w:delText>
        </w:r>
        <w:r w:rsidR="00CD384E" w:rsidRPr="005F1C28" w:rsidDel="005B1435">
          <w:rPr>
            <w:rFonts w:ascii="Arial" w:hAnsi="Arial" w:cs="Arial"/>
            <w:sz w:val="22"/>
          </w:rPr>
          <w:delText xml:space="preserve">and the </w:delText>
        </w:r>
        <w:r w:rsidRPr="005F1C28" w:rsidDel="005B1435">
          <w:rPr>
            <w:rFonts w:ascii="Arial" w:hAnsi="Arial" w:cs="Arial"/>
            <w:sz w:val="22"/>
          </w:rPr>
          <w:delText>output indicators. It will be based upon the data gathered through the project monitoring as noted above</w:delText>
        </w:r>
        <w:r w:rsidR="0002277E" w:rsidRPr="005F1C28" w:rsidDel="005B1435">
          <w:rPr>
            <w:rFonts w:ascii="Arial" w:hAnsi="Arial" w:cs="Arial"/>
            <w:sz w:val="22"/>
          </w:rPr>
          <w:delText xml:space="preserve">. </w:delText>
        </w:r>
      </w:del>
    </w:p>
    <w:p w14:paraId="57EFE3CA" w14:textId="01907123" w:rsidR="00797CC0" w:rsidRPr="005F1C28" w:rsidRDefault="00B37EF7" w:rsidP="00797CC0">
      <w:pPr>
        <w:pStyle w:val="ListParagraph"/>
        <w:numPr>
          <w:ilvl w:val="1"/>
          <w:numId w:val="10"/>
        </w:numPr>
        <w:tabs>
          <w:tab w:val="left" w:pos="540"/>
        </w:tabs>
        <w:spacing w:before="120" w:after="240"/>
        <w:ind w:left="540" w:hanging="540"/>
        <w:contextualSpacing w:val="0"/>
        <w:jc w:val="both"/>
        <w:rPr>
          <w:rFonts w:ascii="Arial" w:hAnsi="Arial" w:cs="Arial"/>
          <w:sz w:val="22"/>
        </w:rPr>
      </w:pPr>
      <w:del w:id="1145" w:author="Vanegas Rico, Wilkferg" w:date="2018-11-06T10:14:00Z">
        <w:r w:rsidRPr="005F1C28" w:rsidDel="005B1435">
          <w:rPr>
            <w:rFonts w:ascii="Arial" w:hAnsi="Arial" w:cs="Arial"/>
            <w:sz w:val="22"/>
          </w:rPr>
          <w:delText>The Final Project Evaluation Report will serve as the basis for the Bank to prepare a Project Completion Report (PCR) o</w:delText>
        </w:r>
      </w:del>
      <w:ins w:id="1146" w:author="Vanegas Rico, Wilkferg" w:date="2018-11-06T10:14:00Z">
        <w:r w:rsidR="005B1435">
          <w:rPr>
            <w:rFonts w:ascii="Arial" w:hAnsi="Arial" w:cs="Arial"/>
            <w:sz w:val="22"/>
          </w:rPr>
          <w:t>O</w:t>
        </w:r>
      </w:ins>
      <w:r w:rsidRPr="005F1C28">
        <w:rPr>
          <w:rFonts w:ascii="Arial" w:hAnsi="Arial" w:cs="Arial"/>
          <w:sz w:val="22"/>
        </w:rPr>
        <w:t>nce the project execution is completed</w:t>
      </w:r>
      <w:ins w:id="1147" w:author="Vanegas Rico, Wilkferg" w:date="2018-11-06T10:15:00Z">
        <w:r w:rsidR="005B1435">
          <w:rPr>
            <w:rFonts w:ascii="Arial" w:hAnsi="Arial" w:cs="Arial"/>
            <w:sz w:val="22"/>
          </w:rPr>
          <w:t xml:space="preserve">, the </w:t>
        </w:r>
        <w:r w:rsidR="005B1435" w:rsidRPr="005F1C28">
          <w:rPr>
            <w:rFonts w:ascii="Arial" w:hAnsi="Arial" w:cs="Arial"/>
            <w:sz w:val="22"/>
          </w:rPr>
          <w:t xml:space="preserve">Bank </w:t>
        </w:r>
        <w:r w:rsidR="005B1435">
          <w:rPr>
            <w:rFonts w:ascii="Arial" w:hAnsi="Arial" w:cs="Arial"/>
            <w:sz w:val="22"/>
          </w:rPr>
          <w:t>will</w:t>
        </w:r>
        <w:r w:rsidR="005B1435" w:rsidRPr="005F1C28">
          <w:rPr>
            <w:rFonts w:ascii="Arial" w:hAnsi="Arial" w:cs="Arial"/>
            <w:sz w:val="22"/>
          </w:rPr>
          <w:t xml:space="preserve"> prepare a Project Completion Report (PCR) </w:t>
        </w:r>
      </w:ins>
      <w:del w:id="1148" w:author="Vanegas Rico, Wilkferg" w:date="2018-11-06T10:15:00Z">
        <w:r w:rsidRPr="005F1C28" w:rsidDel="005B1435">
          <w:rPr>
            <w:rFonts w:ascii="Arial" w:hAnsi="Arial" w:cs="Arial"/>
            <w:sz w:val="22"/>
          </w:rPr>
          <w:delText xml:space="preserve"> </w:delText>
        </w:r>
      </w:del>
      <w:r w:rsidRPr="005F1C28">
        <w:rPr>
          <w:rFonts w:ascii="Arial" w:hAnsi="Arial" w:cs="Arial"/>
          <w:sz w:val="22"/>
        </w:rPr>
        <w:t xml:space="preserve">(OP-1242-3). The PCR is a record of an operation’s performance at the end of its execution phase, undertaken as a self-evaluation by the IDB’s unit responsible for the project. </w:t>
      </w:r>
      <w:r w:rsidR="00797CC0" w:rsidRPr="005F1C28">
        <w:rPr>
          <w:rFonts w:ascii="Arial" w:hAnsi="Arial" w:cs="Arial"/>
          <w:sz w:val="22"/>
        </w:rPr>
        <w:t xml:space="preserve">The PCR will be developed six months after the disbursement of the second tranche. </w:t>
      </w:r>
    </w:p>
    <w:p w14:paraId="3E28C098" w14:textId="236795F0" w:rsidR="00B37EF7" w:rsidRPr="005F1C28" w:rsidRDefault="00B37EF7" w:rsidP="004322F8">
      <w:pPr>
        <w:pStyle w:val="ListParagraph"/>
        <w:numPr>
          <w:ilvl w:val="1"/>
          <w:numId w:val="10"/>
        </w:numPr>
        <w:tabs>
          <w:tab w:val="left" w:pos="540"/>
        </w:tabs>
        <w:spacing w:before="120" w:after="240"/>
        <w:ind w:left="540" w:hanging="540"/>
        <w:contextualSpacing w:val="0"/>
        <w:jc w:val="both"/>
        <w:rPr>
          <w:rFonts w:ascii="Arial" w:hAnsi="Arial" w:cs="Arial"/>
          <w:sz w:val="22"/>
        </w:rPr>
      </w:pPr>
      <w:r w:rsidRPr="005F1C28">
        <w:rPr>
          <w:rFonts w:ascii="Arial" w:hAnsi="Arial" w:cs="Arial"/>
          <w:sz w:val="22"/>
        </w:rPr>
        <w:t>The PCR is the Bank’s Management main instrument for documenting concrete results to its shareholders and disseminating the lessons of a project’s experience. The PCR is also a tool for accountability and learning. The accountability objective addresses the need for the Bank to ensure that the proceeds of the project are used for the purposes for which the project was granted, with due attention to effectiveness and efficiency. The learning objective aims to replicate successes and avoid mistakes in the future by providing lessons to guide the execution of ongoing projects and the design of future ones.</w:t>
      </w:r>
    </w:p>
    <w:p w14:paraId="09FE00E6" w14:textId="4D29DFD0" w:rsidR="007F4F95" w:rsidRPr="005F1C28" w:rsidRDefault="007F4F95" w:rsidP="008A2D42">
      <w:pPr>
        <w:pStyle w:val="Heading2"/>
      </w:pPr>
      <w:bookmarkStart w:id="1149" w:name="_Toc519848758"/>
      <w:bookmarkStart w:id="1150" w:name="_Toc526457510"/>
      <w:r w:rsidRPr="005F1C28">
        <w:t xml:space="preserve">Evaluation </w:t>
      </w:r>
      <w:r w:rsidR="00CA7BDF" w:rsidRPr="005F1C28">
        <w:t>c</w:t>
      </w:r>
      <w:r w:rsidRPr="005F1C28">
        <w:t xml:space="preserve">oordination, </w:t>
      </w:r>
      <w:r w:rsidR="00CA7BDF" w:rsidRPr="005F1C28">
        <w:t>w</w:t>
      </w:r>
      <w:r w:rsidRPr="005F1C28">
        <w:t xml:space="preserve">ork </w:t>
      </w:r>
      <w:r w:rsidR="00CA7BDF" w:rsidRPr="005F1C28">
        <w:t>p</w:t>
      </w:r>
      <w:r w:rsidRPr="005F1C28">
        <w:t xml:space="preserve">lan and </w:t>
      </w:r>
      <w:r w:rsidR="00CA7BDF" w:rsidRPr="005F1C28">
        <w:t>b</w:t>
      </w:r>
      <w:r w:rsidRPr="005F1C28">
        <w:t>udget</w:t>
      </w:r>
      <w:bookmarkEnd w:id="1149"/>
      <w:bookmarkEnd w:id="1150"/>
      <w:r w:rsidRPr="005F1C28">
        <w:t xml:space="preserve"> </w:t>
      </w:r>
    </w:p>
    <w:p w14:paraId="720F45D0" w14:textId="347544A0" w:rsidR="00486292" w:rsidRPr="005F1C28" w:rsidRDefault="004D6A7A" w:rsidP="004322F8">
      <w:pPr>
        <w:pStyle w:val="ListParagraph"/>
        <w:numPr>
          <w:ilvl w:val="1"/>
          <w:numId w:val="10"/>
        </w:numPr>
        <w:tabs>
          <w:tab w:val="left" w:pos="540"/>
        </w:tabs>
        <w:spacing w:before="120" w:after="240"/>
        <w:ind w:left="547" w:hanging="547"/>
        <w:contextualSpacing w:val="0"/>
        <w:jc w:val="both"/>
        <w:rPr>
          <w:rFonts w:ascii="Arial" w:hAnsi="Arial" w:cs="Arial"/>
          <w:sz w:val="22"/>
        </w:rPr>
      </w:pPr>
      <w:ins w:id="1151" w:author="Vanegas Rico, Wilkferg" w:date="2018-11-06T10:17:00Z">
        <w:r>
          <w:rPr>
            <w:rFonts w:ascii="Arial" w:hAnsi="Arial" w:cs="Arial"/>
            <w:sz w:val="22"/>
          </w:rPr>
          <w:t>The IDB</w:t>
        </w:r>
        <w:r w:rsidR="0046021B">
          <w:rPr>
            <w:rFonts w:ascii="Arial" w:hAnsi="Arial" w:cs="Arial"/>
            <w:sz w:val="22"/>
          </w:rPr>
          <w:t xml:space="preserve"> in </w:t>
        </w:r>
      </w:ins>
      <w:del w:id="1152" w:author="Vanegas Rico, Wilkferg" w:date="2018-11-06T10:17:00Z">
        <w:r w:rsidR="00486292" w:rsidRPr="005F1C28" w:rsidDel="0046021B">
          <w:rPr>
            <w:rFonts w:ascii="Arial" w:hAnsi="Arial" w:cs="Arial"/>
            <w:sz w:val="22"/>
          </w:rPr>
          <w:delText xml:space="preserve">The </w:delText>
        </w:r>
        <w:r w:rsidR="007D74FD" w:rsidDel="0046021B">
          <w:rPr>
            <w:rFonts w:ascii="Arial" w:hAnsi="Arial" w:cs="Arial"/>
            <w:sz w:val="22"/>
          </w:rPr>
          <w:delText>MoF</w:delText>
        </w:r>
        <w:r w:rsidR="00486292" w:rsidRPr="005F1C28" w:rsidDel="0046021B">
          <w:rPr>
            <w:rFonts w:ascii="Arial" w:hAnsi="Arial" w:cs="Arial"/>
            <w:sz w:val="22"/>
          </w:rPr>
          <w:delText xml:space="preserve"> </w:delText>
        </w:r>
        <w:r w:rsidR="009D312F" w:rsidRPr="005F1C28" w:rsidDel="0046021B">
          <w:rPr>
            <w:rFonts w:ascii="Arial" w:hAnsi="Arial" w:cs="Arial"/>
            <w:sz w:val="22"/>
          </w:rPr>
          <w:delText xml:space="preserve">– </w:delText>
        </w:r>
      </w:del>
      <w:r w:rsidR="009D312F" w:rsidRPr="005F1C28">
        <w:rPr>
          <w:rFonts w:ascii="Arial" w:hAnsi="Arial" w:cs="Arial"/>
          <w:sz w:val="22"/>
        </w:rPr>
        <w:t>in coordination with</w:t>
      </w:r>
      <w:del w:id="1153" w:author="Vanegas Rico, Wilkferg" w:date="2018-11-06T10:17:00Z">
        <w:r w:rsidR="009D312F" w:rsidRPr="005F1C28" w:rsidDel="0046021B">
          <w:rPr>
            <w:rFonts w:ascii="Arial" w:hAnsi="Arial" w:cs="Arial"/>
            <w:sz w:val="22"/>
          </w:rPr>
          <w:delText xml:space="preserve"> </w:delText>
        </w:r>
      </w:del>
      <w:ins w:id="1154" w:author="Vanegas Rico, Wilkferg" w:date="2018-11-06T10:17:00Z">
        <w:r w:rsidR="0046021B" w:rsidRPr="005F1C28">
          <w:rPr>
            <w:rFonts w:ascii="Arial" w:hAnsi="Arial" w:cs="Arial"/>
            <w:sz w:val="22"/>
          </w:rPr>
          <w:t xml:space="preserve"> </w:t>
        </w:r>
        <w:r w:rsidR="0046021B">
          <w:rPr>
            <w:rFonts w:ascii="Arial" w:hAnsi="Arial" w:cs="Arial"/>
            <w:sz w:val="22"/>
          </w:rPr>
          <w:t>MoF,</w:t>
        </w:r>
        <w:r w:rsidR="0046021B" w:rsidRPr="005F1C28">
          <w:rPr>
            <w:rFonts w:ascii="Arial" w:hAnsi="Arial" w:cs="Arial"/>
            <w:sz w:val="22"/>
          </w:rPr>
          <w:t xml:space="preserve"> –</w:t>
        </w:r>
      </w:ins>
      <w:r w:rsidR="009D312F" w:rsidRPr="005F1C28">
        <w:rPr>
          <w:rFonts w:ascii="Arial" w:hAnsi="Arial" w:cs="Arial"/>
          <w:sz w:val="22"/>
        </w:rPr>
        <w:t>MoPI</w:t>
      </w:r>
      <w:ins w:id="1155" w:author="Vanegas Rico, Wilkferg" w:date="2018-11-06T10:17:00Z">
        <w:r w:rsidR="0046021B">
          <w:rPr>
            <w:rFonts w:ascii="Arial" w:hAnsi="Arial" w:cs="Arial"/>
            <w:sz w:val="22"/>
          </w:rPr>
          <w:t>,</w:t>
        </w:r>
      </w:ins>
      <w:del w:id="1156" w:author="Vanegas Rico, Wilkferg" w:date="2018-11-06T10:17:00Z">
        <w:r w:rsidR="009D312F" w:rsidRPr="005F1C28" w:rsidDel="0046021B">
          <w:rPr>
            <w:rFonts w:ascii="Arial" w:hAnsi="Arial" w:cs="Arial"/>
            <w:sz w:val="22"/>
          </w:rPr>
          <w:delText xml:space="preserve"> and</w:delText>
        </w:r>
      </w:del>
      <w:r w:rsidR="009D312F" w:rsidRPr="005F1C28">
        <w:rPr>
          <w:rFonts w:ascii="Arial" w:hAnsi="Arial" w:cs="Arial"/>
          <w:sz w:val="22"/>
        </w:rPr>
        <w:t xml:space="preserve"> DE </w:t>
      </w:r>
      <w:ins w:id="1157" w:author="Vanegas Rico, Wilkferg" w:date="2018-11-06T10:17:00Z">
        <w:r w:rsidR="0046021B">
          <w:rPr>
            <w:rFonts w:ascii="Arial" w:hAnsi="Arial" w:cs="Arial"/>
            <w:sz w:val="22"/>
          </w:rPr>
          <w:t>and GP</w:t>
        </w:r>
      </w:ins>
      <w:ins w:id="1158" w:author="Vanegas Rico, Wilkferg" w:date="2018-11-06T10:18:00Z">
        <w:r w:rsidR="0046021B">
          <w:rPr>
            <w:rFonts w:ascii="Arial" w:hAnsi="Arial" w:cs="Arial"/>
            <w:sz w:val="22"/>
          </w:rPr>
          <w:t>L</w:t>
        </w:r>
      </w:ins>
      <w:r w:rsidR="009D312F" w:rsidRPr="005F1C28">
        <w:rPr>
          <w:rFonts w:ascii="Arial" w:hAnsi="Arial" w:cs="Arial"/>
          <w:sz w:val="22"/>
        </w:rPr>
        <w:t xml:space="preserve">– will </w:t>
      </w:r>
      <w:r w:rsidR="00486292" w:rsidRPr="005F1C28">
        <w:rPr>
          <w:rFonts w:ascii="Arial" w:hAnsi="Arial" w:cs="Arial"/>
          <w:sz w:val="22"/>
        </w:rPr>
        <w:t xml:space="preserve">be responsible for coordinating and carrying out the </w:t>
      </w:r>
      <w:del w:id="1159" w:author="Vanegas Rico, Wilkferg" w:date="2018-11-06T10:19:00Z">
        <w:r w:rsidR="00486292" w:rsidRPr="005F1C28" w:rsidDel="006C21B5">
          <w:rPr>
            <w:rFonts w:ascii="Arial" w:hAnsi="Arial" w:cs="Arial"/>
            <w:sz w:val="22"/>
          </w:rPr>
          <w:delText>final project evaluation</w:delText>
        </w:r>
      </w:del>
      <w:ins w:id="1160" w:author="Vanegas Rico, Wilkferg" w:date="2018-11-06T10:19:00Z">
        <w:r w:rsidR="006C21B5">
          <w:rPr>
            <w:rFonts w:ascii="Arial" w:hAnsi="Arial" w:cs="Arial"/>
            <w:sz w:val="22"/>
          </w:rPr>
          <w:t>PCR</w:t>
        </w:r>
      </w:ins>
      <w:r w:rsidR="00486292" w:rsidRPr="005F1C28">
        <w:rPr>
          <w:rFonts w:ascii="Arial" w:hAnsi="Arial" w:cs="Arial"/>
          <w:sz w:val="22"/>
        </w:rPr>
        <w:t xml:space="preserve">, including: </w:t>
      </w:r>
      <w:r w:rsidR="00486292" w:rsidRPr="005F1C28">
        <w:rPr>
          <w:rFonts w:ascii="Arial" w:hAnsi="Arial" w:cs="Arial"/>
          <w:sz w:val="22"/>
        </w:rPr>
        <w:lastRenderedPageBreak/>
        <w:t xml:space="preserve">(i) gathering the necessary data and prior reports; (ii) </w:t>
      </w:r>
      <w:r w:rsidR="00AE6808" w:rsidRPr="005F1C28">
        <w:rPr>
          <w:rFonts w:ascii="Arial" w:hAnsi="Arial" w:cs="Arial"/>
          <w:sz w:val="22"/>
        </w:rPr>
        <w:t xml:space="preserve">if needed, </w:t>
      </w:r>
      <w:r w:rsidR="00486292" w:rsidRPr="005F1C28">
        <w:rPr>
          <w:rFonts w:ascii="Arial" w:hAnsi="Arial" w:cs="Arial"/>
          <w:sz w:val="22"/>
        </w:rPr>
        <w:t xml:space="preserve">hiring an independent consultant to process and analyze the data and prepare the report; and, (iii) overseeing the consultant’s work. The consultant </w:t>
      </w:r>
      <w:r w:rsidR="001A516D" w:rsidRPr="005F1C28">
        <w:rPr>
          <w:rFonts w:ascii="Arial" w:hAnsi="Arial" w:cs="Arial"/>
          <w:sz w:val="22"/>
        </w:rPr>
        <w:t>w</w:t>
      </w:r>
      <w:r w:rsidR="001A516D">
        <w:rPr>
          <w:rFonts w:ascii="Arial" w:hAnsi="Arial" w:cs="Arial"/>
          <w:sz w:val="22"/>
        </w:rPr>
        <w:t xml:space="preserve">ould </w:t>
      </w:r>
      <w:r w:rsidR="00486292" w:rsidRPr="005F1C28">
        <w:rPr>
          <w:rFonts w:ascii="Arial" w:hAnsi="Arial" w:cs="Arial"/>
          <w:sz w:val="22"/>
        </w:rPr>
        <w:t xml:space="preserve">rely upon information from the monitoring program and related reports and will also require active cooperation and input from the </w:t>
      </w:r>
      <w:r w:rsidR="00D13178" w:rsidRPr="005F1C28">
        <w:rPr>
          <w:rFonts w:ascii="Arial" w:hAnsi="Arial" w:cs="Arial"/>
          <w:sz w:val="22"/>
        </w:rPr>
        <w:t xml:space="preserve">relevant entities </w:t>
      </w:r>
      <w:r w:rsidR="00486292" w:rsidRPr="005F1C28">
        <w:rPr>
          <w:rFonts w:ascii="Arial" w:hAnsi="Arial" w:cs="Arial"/>
          <w:sz w:val="22"/>
        </w:rPr>
        <w:t>and the IDB project team.</w:t>
      </w:r>
    </w:p>
    <w:p w14:paraId="7F0D5887" w14:textId="25317AF2" w:rsidR="000C7101" w:rsidRPr="005F1C28" w:rsidRDefault="00486292" w:rsidP="004322F8">
      <w:pPr>
        <w:pStyle w:val="ListParagraph"/>
        <w:numPr>
          <w:ilvl w:val="1"/>
          <w:numId w:val="10"/>
        </w:numPr>
        <w:tabs>
          <w:tab w:val="left" w:pos="540"/>
        </w:tabs>
        <w:spacing w:before="120" w:after="240"/>
        <w:ind w:left="547" w:hanging="547"/>
        <w:contextualSpacing w:val="0"/>
        <w:jc w:val="both"/>
        <w:rPr>
          <w:rFonts w:ascii="Arial" w:hAnsi="Arial" w:cs="Arial"/>
          <w:sz w:val="22"/>
        </w:rPr>
      </w:pPr>
      <w:r w:rsidRPr="005F1C28">
        <w:rPr>
          <w:rFonts w:ascii="Arial" w:hAnsi="Arial" w:cs="Arial"/>
          <w:sz w:val="22"/>
        </w:rPr>
        <w:t xml:space="preserve">The IDB, through the Project Team Leader, is responsible for coordinating and assuring that the final </w:t>
      </w:r>
      <w:del w:id="1161" w:author="Vanegas Rico, Wilkferg" w:date="2018-11-06T10:20:00Z">
        <w:r w:rsidRPr="005F1C28" w:rsidDel="00990F83">
          <w:rPr>
            <w:rFonts w:ascii="Arial" w:hAnsi="Arial" w:cs="Arial"/>
            <w:sz w:val="22"/>
          </w:rPr>
          <w:delText xml:space="preserve">evaluation </w:delText>
        </w:r>
      </w:del>
      <w:ins w:id="1162" w:author="Vanegas Rico, Wilkferg" w:date="2018-11-06T10:20:00Z">
        <w:r w:rsidR="00990F83">
          <w:rPr>
            <w:rFonts w:ascii="Arial" w:hAnsi="Arial" w:cs="Arial"/>
            <w:sz w:val="22"/>
          </w:rPr>
          <w:t>PCR</w:t>
        </w:r>
        <w:r w:rsidR="00990F83" w:rsidRPr="005F1C28">
          <w:rPr>
            <w:rFonts w:ascii="Arial" w:hAnsi="Arial" w:cs="Arial"/>
            <w:sz w:val="22"/>
          </w:rPr>
          <w:t xml:space="preserve"> </w:t>
        </w:r>
      </w:ins>
      <w:r w:rsidRPr="005F1C28">
        <w:rPr>
          <w:rFonts w:ascii="Arial" w:hAnsi="Arial" w:cs="Arial"/>
          <w:sz w:val="22"/>
        </w:rPr>
        <w:t>compl</w:t>
      </w:r>
      <w:r w:rsidR="00692B71" w:rsidRPr="005F1C28">
        <w:rPr>
          <w:rFonts w:ascii="Arial" w:hAnsi="Arial" w:cs="Arial"/>
          <w:sz w:val="22"/>
        </w:rPr>
        <w:t>ies</w:t>
      </w:r>
      <w:r w:rsidRPr="005F1C28">
        <w:rPr>
          <w:rFonts w:ascii="Arial" w:hAnsi="Arial" w:cs="Arial"/>
          <w:sz w:val="22"/>
        </w:rPr>
        <w:t xml:space="preserve"> with all technical and quality requirements and are completed on schedule.  The IDB </w:t>
      </w:r>
      <w:r w:rsidR="000C7101" w:rsidRPr="005F1C28">
        <w:rPr>
          <w:rFonts w:ascii="Arial" w:hAnsi="Arial" w:cs="Arial"/>
          <w:sz w:val="22"/>
        </w:rPr>
        <w:t>w</w:t>
      </w:r>
      <w:r w:rsidRPr="005F1C28">
        <w:rPr>
          <w:rFonts w:ascii="Arial" w:hAnsi="Arial" w:cs="Arial"/>
          <w:sz w:val="22"/>
        </w:rPr>
        <w:t xml:space="preserve">ill achieve this through periodic meetings with the EA in order to review progress and, if required, request </w:t>
      </w:r>
      <w:r w:rsidR="009D312F" w:rsidRPr="005F1C28">
        <w:rPr>
          <w:rFonts w:ascii="Arial" w:hAnsi="Arial" w:cs="Arial"/>
          <w:sz w:val="22"/>
        </w:rPr>
        <w:t>monitoring</w:t>
      </w:r>
      <w:r w:rsidRPr="005F1C28">
        <w:rPr>
          <w:rFonts w:ascii="Arial" w:hAnsi="Arial" w:cs="Arial"/>
          <w:sz w:val="22"/>
        </w:rPr>
        <w:t xml:space="preserve"> reports or additional presentations of the results</w:t>
      </w:r>
      <w:r w:rsidR="000C7101" w:rsidRPr="005F1C28">
        <w:rPr>
          <w:rFonts w:ascii="Arial" w:hAnsi="Arial" w:cs="Arial"/>
          <w:sz w:val="22"/>
        </w:rPr>
        <w:t>.</w:t>
      </w:r>
      <w:r w:rsidR="001B298E" w:rsidRPr="005F1C28">
        <w:rPr>
          <w:rFonts w:ascii="Arial" w:hAnsi="Arial" w:cs="Arial"/>
          <w:sz w:val="22"/>
        </w:rPr>
        <w:t xml:space="preserve"> The </w:t>
      </w:r>
      <w:del w:id="1163" w:author="Vanegas Rico, Wilkferg" w:date="2018-11-06T10:20:00Z">
        <w:r w:rsidR="007D74FD" w:rsidDel="0006058E">
          <w:rPr>
            <w:rFonts w:ascii="Arial" w:hAnsi="Arial" w:cs="Arial"/>
            <w:sz w:val="22"/>
          </w:rPr>
          <w:delText>MoF</w:delText>
        </w:r>
        <w:r w:rsidR="00797CC0" w:rsidRPr="005F1C28" w:rsidDel="0006058E">
          <w:rPr>
            <w:rFonts w:ascii="Arial" w:hAnsi="Arial" w:cs="Arial"/>
            <w:sz w:val="22"/>
          </w:rPr>
          <w:delText xml:space="preserve"> will incur the costs of the </w:delText>
        </w:r>
        <w:r w:rsidR="007C4D81" w:rsidRPr="005F1C28" w:rsidDel="0006058E">
          <w:rPr>
            <w:rFonts w:ascii="Arial" w:hAnsi="Arial" w:cs="Arial"/>
            <w:sz w:val="22"/>
          </w:rPr>
          <w:delText xml:space="preserve">Final Project Evaluation Report and </w:delText>
        </w:r>
      </w:del>
      <w:r w:rsidR="00692B71" w:rsidRPr="005F1C28">
        <w:rPr>
          <w:rFonts w:ascii="Arial" w:hAnsi="Arial" w:cs="Arial"/>
          <w:sz w:val="22"/>
        </w:rPr>
        <w:t>IDB will incur the costs of the preparation of the PCR, estimated at US$15,000</w:t>
      </w:r>
      <w:r w:rsidR="00ED397B" w:rsidRPr="005F1C28">
        <w:rPr>
          <w:rFonts w:ascii="Arial" w:hAnsi="Arial" w:cs="Arial"/>
          <w:sz w:val="22"/>
        </w:rPr>
        <w:t xml:space="preserve"> to be funded by the Bank’s transactional budget</w:t>
      </w:r>
      <w:r w:rsidR="00692B71" w:rsidRPr="005F1C28">
        <w:rPr>
          <w:rFonts w:ascii="Arial" w:hAnsi="Arial" w:cs="Arial"/>
          <w:sz w:val="22"/>
        </w:rPr>
        <w:t xml:space="preserve">. </w:t>
      </w:r>
      <w:bookmarkEnd w:id="14"/>
    </w:p>
    <w:sectPr w:rsidR="000C7101" w:rsidRPr="005F1C28" w:rsidSect="00C53141">
      <w:type w:val="nextColumn"/>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3066" w14:textId="77777777" w:rsidR="00F2570D" w:rsidRDefault="00F2570D" w:rsidP="007F4F95">
      <w:pPr>
        <w:spacing w:after="0" w:line="240" w:lineRule="auto"/>
      </w:pPr>
      <w:r>
        <w:separator/>
      </w:r>
    </w:p>
  </w:endnote>
  <w:endnote w:type="continuationSeparator" w:id="0">
    <w:p w14:paraId="6A8884F9" w14:textId="77777777" w:rsidR="00F2570D" w:rsidRDefault="00F2570D" w:rsidP="007F4F95">
      <w:pPr>
        <w:spacing w:after="0" w:line="240" w:lineRule="auto"/>
      </w:pPr>
      <w:r>
        <w:continuationSeparator/>
      </w:r>
    </w:p>
  </w:endnote>
  <w:endnote w:type="continuationNotice" w:id="1">
    <w:p w14:paraId="5BB21E71" w14:textId="77777777" w:rsidR="00F2570D" w:rsidRDefault="00F25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368F4" w14:textId="77777777" w:rsidR="00F2570D" w:rsidRDefault="00F2570D" w:rsidP="007F4F95">
      <w:pPr>
        <w:spacing w:after="0" w:line="240" w:lineRule="auto"/>
      </w:pPr>
      <w:r>
        <w:separator/>
      </w:r>
    </w:p>
  </w:footnote>
  <w:footnote w:type="continuationSeparator" w:id="0">
    <w:p w14:paraId="25474D63" w14:textId="77777777" w:rsidR="00F2570D" w:rsidRDefault="00F2570D" w:rsidP="007F4F95">
      <w:pPr>
        <w:spacing w:after="0" w:line="240" w:lineRule="auto"/>
      </w:pPr>
      <w:r>
        <w:continuationSeparator/>
      </w:r>
    </w:p>
  </w:footnote>
  <w:footnote w:type="continuationNotice" w:id="1">
    <w:p w14:paraId="6BA13D29" w14:textId="77777777" w:rsidR="00F2570D" w:rsidRDefault="00F25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A634" w14:textId="56759133" w:rsidR="00091F0D" w:rsidRPr="00884603" w:rsidRDefault="00091F0D">
    <w:pPr>
      <w:pStyle w:val="Header"/>
      <w:jc w:val="right"/>
      <w:rPr>
        <w:rFonts w:ascii="Arial" w:hAnsi="Arial" w:cs="Arial"/>
        <w:sz w:val="18"/>
        <w:szCs w:val="18"/>
      </w:rPr>
    </w:pPr>
    <w:r w:rsidRPr="00C96ECA">
      <w:rPr>
        <w:rFonts w:ascii="Arial" w:hAnsi="Arial" w:cs="Arial"/>
        <w:sz w:val="18"/>
        <w:szCs w:val="18"/>
      </w:rPr>
      <w:t xml:space="preserve">Page </w:t>
    </w:r>
    <w:r w:rsidRPr="00884603">
      <w:rPr>
        <w:rFonts w:ascii="Arial" w:hAnsi="Arial" w:cs="Arial"/>
        <w:bCs/>
        <w:noProof/>
        <w:sz w:val="18"/>
        <w:szCs w:val="18"/>
        <w:rPrChange w:id="4" w:author="Seminario, Ana Cecilia" w:date="2018-11-13T10:49:00Z">
          <w:rPr>
            <w:rFonts w:ascii="Arial" w:hAnsi="Arial" w:cs="Arial"/>
            <w:b/>
            <w:bCs/>
            <w:noProof/>
            <w:sz w:val="18"/>
            <w:szCs w:val="18"/>
          </w:rPr>
        </w:rPrChange>
      </w:rPr>
      <w:fldChar w:fldCharType="begin"/>
    </w:r>
    <w:r w:rsidRPr="00884603">
      <w:rPr>
        <w:rFonts w:ascii="Arial" w:hAnsi="Arial" w:cs="Arial"/>
        <w:sz w:val="18"/>
        <w:szCs w:val="18"/>
        <w:rPrChange w:id="5" w:author="Seminario, Ana Cecilia" w:date="2018-11-13T10:49:00Z">
          <w:rPr>
            <w:rFonts w:ascii="Arial" w:hAnsi="Arial" w:cs="Arial"/>
            <w:b/>
            <w:sz w:val="18"/>
            <w:szCs w:val="18"/>
          </w:rPr>
        </w:rPrChange>
      </w:rPr>
      <w:instrText xml:space="preserve"> PAGE </w:instrText>
    </w:r>
    <w:r w:rsidRPr="00884603">
      <w:rPr>
        <w:rFonts w:ascii="Arial" w:hAnsi="Arial" w:cs="Arial"/>
        <w:sz w:val="18"/>
        <w:szCs w:val="18"/>
        <w:rPrChange w:id="6" w:author="Seminario, Ana Cecilia" w:date="2018-11-13T10:49:00Z">
          <w:rPr>
            <w:rFonts w:ascii="Arial" w:hAnsi="Arial" w:cs="Arial"/>
            <w:b/>
            <w:bCs/>
            <w:noProof/>
            <w:sz w:val="18"/>
            <w:szCs w:val="18"/>
          </w:rPr>
        </w:rPrChange>
      </w:rPr>
      <w:fldChar w:fldCharType="separate"/>
    </w:r>
    <w:r w:rsidRPr="00884603">
      <w:rPr>
        <w:rFonts w:ascii="Arial" w:hAnsi="Arial" w:cs="Arial"/>
        <w:bCs/>
        <w:noProof/>
        <w:sz w:val="18"/>
        <w:szCs w:val="18"/>
        <w:rPrChange w:id="7" w:author="Seminario, Ana Cecilia" w:date="2018-11-13T10:49:00Z">
          <w:rPr>
            <w:rFonts w:ascii="Arial" w:hAnsi="Arial" w:cs="Arial"/>
            <w:b/>
            <w:bCs/>
            <w:noProof/>
            <w:sz w:val="18"/>
            <w:szCs w:val="18"/>
          </w:rPr>
        </w:rPrChange>
      </w:rPr>
      <w:t>1</w:t>
    </w:r>
    <w:r w:rsidRPr="00884603">
      <w:rPr>
        <w:rFonts w:ascii="Arial" w:hAnsi="Arial" w:cs="Arial"/>
        <w:bCs/>
        <w:noProof/>
        <w:sz w:val="18"/>
        <w:szCs w:val="18"/>
        <w:rPrChange w:id="8" w:author="Seminario, Ana Cecilia" w:date="2018-11-13T10:49:00Z">
          <w:rPr>
            <w:rFonts w:ascii="Arial" w:hAnsi="Arial" w:cs="Arial"/>
            <w:b/>
            <w:bCs/>
            <w:noProof/>
            <w:sz w:val="18"/>
            <w:szCs w:val="18"/>
          </w:rPr>
        </w:rPrChange>
      </w:rPr>
      <w:fldChar w:fldCharType="end"/>
    </w:r>
    <w:r w:rsidRPr="00884603">
      <w:rPr>
        <w:rFonts w:ascii="Arial" w:hAnsi="Arial" w:cs="Arial"/>
        <w:sz w:val="18"/>
        <w:szCs w:val="18"/>
      </w:rPr>
      <w:t xml:space="preserve"> of </w:t>
    </w:r>
    <w:r w:rsidRPr="00884603">
      <w:rPr>
        <w:rFonts w:ascii="Arial" w:hAnsi="Arial" w:cs="Arial"/>
        <w:bCs/>
        <w:noProof/>
        <w:sz w:val="18"/>
        <w:szCs w:val="18"/>
        <w:rPrChange w:id="9" w:author="Seminario, Ana Cecilia" w:date="2018-11-13T10:49:00Z">
          <w:rPr>
            <w:rFonts w:ascii="Arial" w:hAnsi="Arial" w:cs="Arial"/>
            <w:b/>
            <w:bCs/>
            <w:noProof/>
            <w:sz w:val="18"/>
            <w:szCs w:val="18"/>
          </w:rPr>
        </w:rPrChange>
      </w:rPr>
      <w:fldChar w:fldCharType="begin"/>
    </w:r>
    <w:r w:rsidRPr="00884603">
      <w:rPr>
        <w:rFonts w:ascii="Arial" w:hAnsi="Arial" w:cs="Arial"/>
        <w:sz w:val="18"/>
        <w:szCs w:val="18"/>
        <w:rPrChange w:id="10" w:author="Seminario, Ana Cecilia" w:date="2018-11-13T10:49:00Z">
          <w:rPr>
            <w:rFonts w:ascii="Arial" w:hAnsi="Arial" w:cs="Arial"/>
            <w:b/>
            <w:sz w:val="18"/>
            <w:szCs w:val="18"/>
          </w:rPr>
        </w:rPrChange>
      </w:rPr>
      <w:instrText xml:space="preserve"> NUMPAGES  </w:instrText>
    </w:r>
    <w:r w:rsidRPr="00884603">
      <w:rPr>
        <w:rFonts w:ascii="Arial" w:hAnsi="Arial" w:cs="Arial"/>
        <w:sz w:val="18"/>
        <w:szCs w:val="18"/>
        <w:rPrChange w:id="11" w:author="Seminario, Ana Cecilia" w:date="2018-11-13T10:49:00Z">
          <w:rPr>
            <w:rFonts w:ascii="Arial" w:hAnsi="Arial" w:cs="Arial"/>
            <w:b/>
            <w:bCs/>
            <w:noProof/>
            <w:sz w:val="18"/>
            <w:szCs w:val="18"/>
          </w:rPr>
        </w:rPrChange>
      </w:rPr>
      <w:fldChar w:fldCharType="separate"/>
    </w:r>
    <w:r w:rsidRPr="00884603">
      <w:rPr>
        <w:rFonts w:ascii="Arial" w:hAnsi="Arial" w:cs="Arial"/>
        <w:bCs/>
        <w:noProof/>
        <w:sz w:val="18"/>
        <w:szCs w:val="18"/>
        <w:rPrChange w:id="12" w:author="Seminario, Ana Cecilia" w:date="2018-11-13T10:49:00Z">
          <w:rPr>
            <w:rFonts w:ascii="Arial" w:hAnsi="Arial" w:cs="Arial"/>
            <w:b/>
            <w:bCs/>
            <w:noProof/>
            <w:sz w:val="18"/>
            <w:szCs w:val="18"/>
          </w:rPr>
        </w:rPrChange>
      </w:rPr>
      <w:t>32</w:t>
    </w:r>
    <w:r w:rsidRPr="00884603">
      <w:rPr>
        <w:rFonts w:ascii="Arial" w:hAnsi="Arial" w:cs="Arial"/>
        <w:bCs/>
        <w:noProof/>
        <w:sz w:val="18"/>
        <w:szCs w:val="18"/>
        <w:rPrChange w:id="13" w:author="Seminario, Ana Cecilia" w:date="2018-11-13T10:49:00Z">
          <w:rPr>
            <w:rFonts w:ascii="Arial" w:hAnsi="Arial" w:cs="Arial"/>
            <w:b/>
            <w:bCs/>
            <w:noProof/>
            <w:sz w:val="18"/>
            <w:szCs w:val="18"/>
          </w:rPr>
        </w:rPrChange>
      </w:rPr>
      <w:fldChar w:fldCharType="end"/>
    </w:r>
  </w:p>
  <w:p w14:paraId="7DF4E37C" w14:textId="77777777" w:rsidR="00091F0D" w:rsidRDefault="0009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245"/>
    <w:multiLevelType w:val="multilevel"/>
    <w:tmpl w:val="8C344684"/>
    <w:lvl w:ilvl="0">
      <w:start w:val="1"/>
      <w:numFmt w:val="decimal"/>
      <w:lvlText w:val="%1"/>
      <w:lvlJc w:val="left"/>
      <w:pPr>
        <w:ind w:left="3312" w:hanging="432"/>
      </w:pPr>
      <w:rPr>
        <w:rFonts w:hint="default"/>
        <w:b/>
        <w:i w:val="0"/>
      </w:rPr>
    </w:lvl>
    <w:lvl w:ilvl="1">
      <w:start w:val="1"/>
      <w:numFmt w:val="upperLetter"/>
      <w:pStyle w:val="Heading2"/>
      <w:lvlText w:val="%2."/>
      <w:lvlJc w:val="left"/>
      <w:pPr>
        <w:ind w:left="3456" w:hanging="576"/>
      </w:pPr>
      <w:rPr>
        <w:rFonts w:hint="default"/>
        <w:b/>
        <w:i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3744" w:hanging="864"/>
      </w:pPr>
      <w:rPr>
        <w:rFonts w:hint="default"/>
        <w:u w:val="none"/>
      </w:rPr>
    </w:lvl>
    <w:lvl w:ilvl="4">
      <w:start w:val="1"/>
      <w:numFmt w:val="decimal"/>
      <w:lvlText w:val="%1.%2.%3.%4.%5"/>
      <w:lvlJc w:val="left"/>
      <w:pPr>
        <w:ind w:left="3888" w:hanging="1008"/>
      </w:pPr>
      <w:rPr>
        <w:rFonts w:hint="default"/>
        <w:u w:val="none"/>
      </w:rPr>
    </w:lvl>
    <w:lvl w:ilvl="5">
      <w:start w:val="1"/>
      <w:numFmt w:val="decimal"/>
      <w:lvlText w:val="%1.%2.%3.%4.%5.%6"/>
      <w:lvlJc w:val="left"/>
      <w:pPr>
        <w:ind w:left="4032" w:hanging="1152"/>
      </w:pPr>
      <w:rPr>
        <w:rFonts w:hint="default"/>
        <w:u w:val="none"/>
      </w:rPr>
    </w:lvl>
    <w:lvl w:ilvl="6">
      <w:start w:val="1"/>
      <w:numFmt w:val="decimal"/>
      <w:lvlText w:val="%1.%2.%3.%4.%5.%6.%7"/>
      <w:lvlJc w:val="left"/>
      <w:pPr>
        <w:ind w:left="4176" w:hanging="1296"/>
      </w:pPr>
      <w:rPr>
        <w:rFonts w:hint="default"/>
        <w:u w:val="none"/>
      </w:rPr>
    </w:lvl>
    <w:lvl w:ilvl="7">
      <w:start w:val="1"/>
      <w:numFmt w:val="decimal"/>
      <w:lvlText w:val="%1.%2.%3.%4.%5.%6.%7.%8"/>
      <w:lvlJc w:val="left"/>
      <w:pPr>
        <w:ind w:left="4320" w:hanging="1440"/>
      </w:pPr>
      <w:rPr>
        <w:rFonts w:hint="default"/>
        <w:u w:val="none"/>
      </w:rPr>
    </w:lvl>
    <w:lvl w:ilvl="8">
      <w:start w:val="1"/>
      <w:numFmt w:val="decimal"/>
      <w:lvlText w:val="%1.%2.%3.%4.%5.%6.%7.%8.%9"/>
      <w:lvlJc w:val="left"/>
      <w:pPr>
        <w:ind w:left="4464" w:hanging="1584"/>
      </w:pPr>
      <w:rPr>
        <w:rFonts w:hint="default"/>
        <w:u w:val="none"/>
      </w:rPr>
    </w:lvl>
  </w:abstractNum>
  <w:abstractNum w:abstractNumId="1" w15:restartNumberingAfterBreak="0">
    <w:nsid w:val="047E7C51"/>
    <w:multiLevelType w:val="multilevel"/>
    <w:tmpl w:val="FDC8665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60E6640"/>
    <w:multiLevelType w:val="hybridMultilevel"/>
    <w:tmpl w:val="FF3C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C6F"/>
    <w:multiLevelType w:val="multilevel"/>
    <w:tmpl w:val="7AE62F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C172F"/>
    <w:multiLevelType w:val="multilevel"/>
    <w:tmpl w:val="41527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AB7FC9"/>
    <w:multiLevelType w:val="multilevel"/>
    <w:tmpl w:val="FC5AADD8"/>
    <w:lvl w:ilvl="0">
      <w:start w:val="1"/>
      <w:numFmt w:val="decimal"/>
      <w:pStyle w:val="Chapter"/>
      <w:lvlText w:val="%1"/>
      <w:lvlJc w:val="left"/>
      <w:pPr>
        <w:ind w:left="3312" w:hanging="432"/>
      </w:pPr>
      <w:rPr>
        <w:rFonts w:hint="default"/>
        <w:b/>
        <w:i w:val="0"/>
      </w:rPr>
    </w:lvl>
    <w:lvl w:ilvl="1">
      <w:start w:val="3"/>
      <w:numFmt w:val="decimal"/>
      <w:lvlText w:val="%1.%2"/>
      <w:lvlJc w:val="left"/>
      <w:pPr>
        <w:ind w:left="3456" w:hanging="576"/>
      </w:pPr>
      <w:rPr>
        <w:rFonts w:hint="default"/>
        <w:b w:val="0"/>
        <w:i w:val="0"/>
        <w:u w:val="none"/>
      </w:rPr>
    </w:lvl>
    <w:lvl w:ilvl="2">
      <w:start w:val="1"/>
      <w:numFmt w:val="decimal"/>
      <w:pStyle w:val="Heading3"/>
      <w:lvlText w:val="%1.%2.%3"/>
      <w:lvlJc w:val="left"/>
      <w:pPr>
        <w:ind w:left="3600" w:hanging="720"/>
      </w:pPr>
      <w:rPr>
        <w:rFonts w:hint="default"/>
        <w:b w:val="0"/>
        <w:u w:val="none"/>
      </w:rPr>
    </w:lvl>
    <w:lvl w:ilvl="3">
      <w:start w:val="1"/>
      <w:numFmt w:val="decimal"/>
      <w:pStyle w:val="Heading4"/>
      <w:lvlText w:val="%1.%2.%3.%4"/>
      <w:lvlJc w:val="left"/>
      <w:pPr>
        <w:ind w:left="3744" w:hanging="864"/>
      </w:pPr>
      <w:rPr>
        <w:rFonts w:hint="default"/>
        <w:u w:val="none"/>
      </w:rPr>
    </w:lvl>
    <w:lvl w:ilvl="4">
      <w:start w:val="1"/>
      <w:numFmt w:val="decimal"/>
      <w:pStyle w:val="Heading5"/>
      <w:lvlText w:val="%1.%2.%3.%4.%5"/>
      <w:lvlJc w:val="left"/>
      <w:pPr>
        <w:ind w:left="3888" w:hanging="1008"/>
      </w:pPr>
      <w:rPr>
        <w:rFonts w:hint="default"/>
        <w:u w:val="none"/>
      </w:rPr>
    </w:lvl>
    <w:lvl w:ilvl="5">
      <w:start w:val="1"/>
      <w:numFmt w:val="decimal"/>
      <w:pStyle w:val="Heading6"/>
      <w:lvlText w:val="%1.%2.%3.%4.%5.%6"/>
      <w:lvlJc w:val="left"/>
      <w:pPr>
        <w:ind w:left="4032" w:hanging="1152"/>
      </w:pPr>
      <w:rPr>
        <w:rFonts w:hint="default"/>
        <w:u w:val="none"/>
      </w:rPr>
    </w:lvl>
    <w:lvl w:ilvl="6">
      <w:start w:val="1"/>
      <w:numFmt w:val="decimal"/>
      <w:pStyle w:val="Heading7"/>
      <w:lvlText w:val="%1.%2.%3.%4.%5.%6.%7"/>
      <w:lvlJc w:val="left"/>
      <w:pPr>
        <w:ind w:left="4176" w:hanging="1296"/>
      </w:pPr>
      <w:rPr>
        <w:rFonts w:hint="default"/>
        <w:u w:val="none"/>
      </w:rPr>
    </w:lvl>
    <w:lvl w:ilvl="7">
      <w:start w:val="1"/>
      <w:numFmt w:val="decimal"/>
      <w:pStyle w:val="Heading8"/>
      <w:lvlText w:val="%1.%2.%3.%4.%5.%6.%7.%8"/>
      <w:lvlJc w:val="left"/>
      <w:pPr>
        <w:ind w:left="4320" w:hanging="1440"/>
      </w:pPr>
      <w:rPr>
        <w:rFonts w:hint="default"/>
        <w:u w:val="none"/>
      </w:rPr>
    </w:lvl>
    <w:lvl w:ilvl="8">
      <w:start w:val="1"/>
      <w:numFmt w:val="decimal"/>
      <w:pStyle w:val="Heading9"/>
      <w:lvlText w:val="%1.%2.%3.%4.%5.%6.%7.%8.%9"/>
      <w:lvlJc w:val="left"/>
      <w:pPr>
        <w:ind w:left="4464" w:hanging="1584"/>
      </w:pPr>
      <w:rPr>
        <w:rFonts w:hint="default"/>
        <w:u w:val="none"/>
      </w:rPr>
    </w:lvl>
  </w:abstractNum>
  <w:abstractNum w:abstractNumId="6" w15:restartNumberingAfterBreak="0">
    <w:nsid w:val="0E6152FD"/>
    <w:multiLevelType w:val="hybridMultilevel"/>
    <w:tmpl w:val="62A0F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52E0A"/>
    <w:multiLevelType w:val="hybridMultilevel"/>
    <w:tmpl w:val="1F4852BE"/>
    <w:lvl w:ilvl="0" w:tplc="46DE0E5C">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1F0B07"/>
    <w:multiLevelType w:val="hybridMultilevel"/>
    <w:tmpl w:val="58120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07532"/>
    <w:multiLevelType w:val="multilevel"/>
    <w:tmpl w:val="B34AC0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1789C"/>
    <w:multiLevelType w:val="hybridMultilevel"/>
    <w:tmpl w:val="8AEC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10E67"/>
    <w:multiLevelType w:val="hybridMultilevel"/>
    <w:tmpl w:val="7CB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12D42"/>
    <w:multiLevelType w:val="hybridMultilevel"/>
    <w:tmpl w:val="E8349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F46CE"/>
    <w:multiLevelType w:val="hybridMultilevel"/>
    <w:tmpl w:val="E0D6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B4E36"/>
    <w:multiLevelType w:val="hybridMultilevel"/>
    <w:tmpl w:val="84926B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1DC2FDA"/>
    <w:multiLevelType w:val="hybridMultilevel"/>
    <w:tmpl w:val="7B8C4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57F"/>
    <w:multiLevelType w:val="hybridMultilevel"/>
    <w:tmpl w:val="FD52DEA6"/>
    <w:lvl w:ilvl="0" w:tplc="D6D8AA48">
      <w:start w:val="6"/>
      <w:numFmt w:val="upperLetter"/>
      <w:lvlText w:val="%1&gt;"/>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AFB2B82"/>
    <w:multiLevelType w:val="hybridMultilevel"/>
    <w:tmpl w:val="12549D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FB5735E"/>
    <w:multiLevelType w:val="hybridMultilevel"/>
    <w:tmpl w:val="32E02F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821E3"/>
    <w:multiLevelType w:val="multilevel"/>
    <w:tmpl w:val="75327B54"/>
    <w:lvl w:ilvl="0">
      <w:start w:val="1"/>
      <w:numFmt w:val="decimal"/>
      <w:lvlText w:val="%1."/>
      <w:lvlJc w:val="left"/>
      <w:pPr>
        <w:ind w:left="480" w:hanging="480"/>
      </w:pPr>
      <w:rPr>
        <w:rFonts w:hint="default"/>
        <w:b/>
      </w:rPr>
    </w:lvl>
    <w:lvl w:ilvl="1">
      <w:start w:val="27"/>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5AE0926"/>
    <w:multiLevelType w:val="multilevel"/>
    <w:tmpl w:val="A9E43C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BD2AFB"/>
    <w:multiLevelType w:val="hybridMultilevel"/>
    <w:tmpl w:val="4650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0398E"/>
    <w:multiLevelType w:val="multilevel"/>
    <w:tmpl w:val="412CC1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B265F00"/>
    <w:multiLevelType w:val="multilevel"/>
    <w:tmpl w:val="7E724BCE"/>
    <w:lvl w:ilvl="0">
      <w:start w:val="2"/>
      <w:numFmt w:val="decimal"/>
      <w:lvlText w:val="%1"/>
      <w:lvlJc w:val="left"/>
      <w:pPr>
        <w:tabs>
          <w:tab w:val="num" w:pos="720"/>
        </w:tabs>
        <w:ind w:left="720" w:hanging="72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24" w15:restartNumberingAfterBreak="0">
    <w:nsid w:val="3D552701"/>
    <w:multiLevelType w:val="hybridMultilevel"/>
    <w:tmpl w:val="1BDC2968"/>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5" w15:restartNumberingAfterBreak="0">
    <w:nsid w:val="3FB2568D"/>
    <w:multiLevelType w:val="hybridMultilevel"/>
    <w:tmpl w:val="63728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021775"/>
    <w:multiLevelType w:val="hybridMultilevel"/>
    <w:tmpl w:val="5468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417E1"/>
    <w:multiLevelType w:val="hybridMultilevel"/>
    <w:tmpl w:val="91FCF272"/>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8" w15:restartNumberingAfterBreak="0">
    <w:nsid w:val="453D6513"/>
    <w:multiLevelType w:val="multilevel"/>
    <w:tmpl w:val="F3AEE33A"/>
    <w:lvl w:ilvl="0">
      <w:start w:val="1"/>
      <w:numFmt w:val="decimal"/>
      <w:lvlText w:val="%1."/>
      <w:lvlJc w:val="left"/>
      <w:pPr>
        <w:ind w:left="720" w:hanging="360"/>
      </w:pPr>
    </w:lvl>
    <w:lvl w:ilvl="1">
      <w:start w:val="1"/>
      <w:numFmt w:val="decimal"/>
      <w:lvlText w:val="%1."/>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9" w15:restartNumberingAfterBreak="0">
    <w:nsid w:val="47955D9C"/>
    <w:multiLevelType w:val="hybridMultilevel"/>
    <w:tmpl w:val="EA4E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C0013"/>
    <w:multiLevelType w:val="hybridMultilevel"/>
    <w:tmpl w:val="32B6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542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702580"/>
    <w:multiLevelType w:val="hybridMultilevel"/>
    <w:tmpl w:val="AD648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22476D"/>
    <w:multiLevelType w:val="hybridMultilevel"/>
    <w:tmpl w:val="C04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7E4FA8"/>
    <w:multiLevelType w:val="hybridMultilevel"/>
    <w:tmpl w:val="50B6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12C9D"/>
    <w:multiLevelType w:val="hybridMultilevel"/>
    <w:tmpl w:val="72525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84788"/>
    <w:multiLevelType w:val="hybridMultilevel"/>
    <w:tmpl w:val="E842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E02D3"/>
    <w:multiLevelType w:val="hybridMultilevel"/>
    <w:tmpl w:val="0F2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65234"/>
    <w:multiLevelType w:val="hybridMultilevel"/>
    <w:tmpl w:val="CF045FE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9" w15:restartNumberingAfterBreak="0">
    <w:nsid w:val="62D41D60"/>
    <w:multiLevelType w:val="hybridMultilevel"/>
    <w:tmpl w:val="639A6F0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0" w15:restartNumberingAfterBreak="0">
    <w:nsid w:val="67CC448F"/>
    <w:multiLevelType w:val="hybridMultilevel"/>
    <w:tmpl w:val="C802901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1" w15:restartNumberingAfterBreak="0">
    <w:nsid w:val="6A2E26C4"/>
    <w:multiLevelType w:val="hybridMultilevel"/>
    <w:tmpl w:val="AC5CC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C0B7B"/>
    <w:multiLevelType w:val="multilevel"/>
    <w:tmpl w:val="FE4E9B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AE1050"/>
    <w:multiLevelType w:val="multilevel"/>
    <w:tmpl w:val="894A3F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FA42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61362D"/>
    <w:multiLevelType w:val="hybridMultilevel"/>
    <w:tmpl w:val="196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A51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762FCB"/>
    <w:multiLevelType w:val="hybridMultilevel"/>
    <w:tmpl w:val="916C691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48" w15:restartNumberingAfterBreak="0">
    <w:nsid w:val="78EF3EE8"/>
    <w:multiLevelType w:val="hybridMultilevel"/>
    <w:tmpl w:val="7D8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7"/>
  </w:num>
  <w:num w:numId="5">
    <w:abstractNumId w:val="17"/>
  </w:num>
  <w:num w:numId="6">
    <w:abstractNumId w:val="23"/>
  </w:num>
  <w:num w:numId="7">
    <w:abstractNumId w:val="3"/>
  </w:num>
  <w:num w:numId="8">
    <w:abstractNumId w:val="21"/>
  </w:num>
  <w:num w:numId="9">
    <w:abstractNumId w:val="12"/>
  </w:num>
  <w:num w:numId="10">
    <w:abstractNumId w:val="20"/>
  </w:num>
  <w:num w:numId="11">
    <w:abstractNumId w:val="15"/>
  </w:num>
  <w:num w:numId="12">
    <w:abstractNumId w:val="35"/>
  </w:num>
  <w:num w:numId="13">
    <w:abstractNumId w:val="14"/>
  </w:num>
  <w:num w:numId="14">
    <w:abstractNumId w:val="37"/>
  </w:num>
  <w:num w:numId="15">
    <w:abstractNumId w:val="26"/>
  </w:num>
  <w:num w:numId="16">
    <w:abstractNumId w:val="45"/>
  </w:num>
  <w:num w:numId="17">
    <w:abstractNumId w:val="5"/>
  </w:num>
  <w:num w:numId="18">
    <w:abstractNumId w:val="43"/>
  </w:num>
  <w:num w:numId="19">
    <w:abstractNumId w:val="30"/>
  </w:num>
  <w:num w:numId="20">
    <w:abstractNumId w:val="41"/>
  </w:num>
  <w:num w:numId="21">
    <w:abstractNumId w:val="48"/>
  </w:num>
  <w:num w:numId="22">
    <w:abstractNumId w:val="33"/>
  </w:num>
  <w:num w:numId="23">
    <w:abstractNumId w:val="2"/>
  </w:num>
  <w:num w:numId="24">
    <w:abstractNumId w:val="8"/>
  </w:num>
  <w:num w:numId="25">
    <w:abstractNumId w:val="32"/>
  </w:num>
  <w:num w:numId="26">
    <w:abstractNumId w:val="9"/>
  </w:num>
  <w:num w:numId="27">
    <w:abstractNumId w:val="19"/>
  </w:num>
  <w:num w:numId="28">
    <w:abstractNumId w:val="42"/>
  </w:num>
  <w:num w:numId="29">
    <w:abstractNumId w:val="44"/>
  </w:num>
  <w:num w:numId="30">
    <w:abstractNumId w:val="22"/>
  </w:num>
  <w:num w:numId="31">
    <w:abstractNumId w:val="18"/>
  </w:num>
  <w:num w:numId="32">
    <w:abstractNumId w:val="46"/>
  </w:num>
  <w:num w:numId="33">
    <w:abstractNumId w:val="31"/>
  </w:num>
  <w:num w:numId="34">
    <w:abstractNumId w:val="28"/>
  </w:num>
  <w:num w:numId="35">
    <w:abstractNumId w:val="16"/>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4"/>
  </w:num>
  <w:num w:numId="40">
    <w:abstractNumId w:val="29"/>
  </w:num>
  <w:num w:numId="41">
    <w:abstractNumId w:val="10"/>
  </w:num>
  <w:num w:numId="42">
    <w:abstractNumId w:val="27"/>
  </w:num>
  <w:num w:numId="43">
    <w:abstractNumId w:val="36"/>
  </w:num>
  <w:num w:numId="44">
    <w:abstractNumId w:val="13"/>
  </w:num>
  <w:num w:numId="45">
    <w:abstractNumId w:val="11"/>
  </w:num>
  <w:num w:numId="46">
    <w:abstractNumId w:val="34"/>
  </w:num>
  <w:num w:numId="47">
    <w:abstractNumId w:val="39"/>
  </w:num>
  <w:num w:numId="48">
    <w:abstractNumId w:val="38"/>
  </w:num>
  <w:num w:numId="49">
    <w:abstractNumId w:val="40"/>
  </w:num>
  <w:num w:numId="50">
    <w:abstractNumId w:val="25"/>
  </w:num>
  <w:num w:numId="51">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minario, Ana Cecilia">
    <w15:presenceInfo w15:providerId="AD" w15:userId="S::CeciliaS@iadb.org::70cc4c88-4be0-4830-aa7a-71968cd4badf"/>
  </w15:person>
  <w15:person w15:author="Aragon Salinas, Rodrigo Nicolas">
    <w15:presenceInfo w15:providerId="AD" w15:userId="S::rodrigoa@iadb.org::83bcf791-6472-4c48-9fd6-7842c5449325"/>
  </w15:person>
  <w15:person w15:author="Vanegas Rico, Wilkferg">
    <w15:presenceInfo w15:providerId="AD" w15:userId="S::wilkfergv@iadb.org::51f47e8c-1419-4884-a2e9-33ed2849f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95"/>
    <w:rsid w:val="0000418E"/>
    <w:rsid w:val="000046F5"/>
    <w:rsid w:val="00006534"/>
    <w:rsid w:val="00006FCB"/>
    <w:rsid w:val="00007557"/>
    <w:rsid w:val="000116B6"/>
    <w:rsid w:val="000127DC"/>
    <w:rsid w:val="00014CE4"/>
    <w:rsid w:val="0002277E"/>
    <w:rsid w:val="00025775"/>
    <w:rsid w:val="00025DA6"/>
    <w:rsid w:val="000270B9"/>
    <w:rsid w:val="000330AC"/>
    <w:rsid w:val="00045DEF"/>
    <w:rsid w:val="00047688"/>
    <w:rsid w:val="00047B5D"/>
    <w:rsid w:val="000568F6"/>
    <w:rsid w:val="0005702A"/>
    <w:rsid w:val="0006058E"/>
    <w:rsid w:val="00060704"/>
    <w:rsid w:val="000654CC"/>
    <w:rsid w:val="0006577F"/>
    <w:rsid w:val="00066250"/>
    <w:rsid w:val="000666AD"/>
    <w:rsid w:val="00066A68"/>
    <w:rsid w:val="000712AE"/>
    <w:rsid w:val="000772F6"/>
    <w:rsid w:val="00084262"/>
    <w:rsid w:val="000851DF"/>
    <w:rsid w:val="00091F0D"/>
    <w:rsid w:val="00092A5C"/>
    <w:rsid w:val="000935DC"/>
    <w:rsid w:val="00094C61"/>
    <w:rsid w:val="000A375A"/>
    <w:rsid w:val="000A6A5B"/>
    <w:rsid w:val="000B1BAE"/>
    <w:rsid w:val="000B4F2E"/>
    <w:rsid w:val="000B69E2"/>
    <w:rsid w:val="000B77C2"/>
    <w:rsid w:val="000B7E04"/>
    <w:rsid w:val="000C2E39"/>
    <w:rsid w:val="000C4AEC"/>
    <w:rsid w:val="000C4C7F"/>
    <w:rsid w:val="000C7101"/>
    <w:rsid w:val="000D299C"/>
    <w:rsid w:val="000D3586"/>
    <w:rsid w:val="000D3EA7"/>
    <w:rsid w:val="000E109A"/>
    <w:rsid w:val="000E4565"/>
    <w:rsid w:val="000E56B8"/>
    <w:rsid w:val="000E5ED7"/>
    <w:rsid w:val="000F2364"/>
    <w:rsid w:val="000F515A"/>
    <w:rsid w:val="000F6200"/>
    <w:rsid w:val="0010092F"/>
    <w:rsid w:val="00103015"/>
    <w:rsid w:val="00103FEA"/>
    <w:rsid w:val="00105B79"/>
    <w:rsid w:val="00106FFB"/>
    <w:rsid w:val="00120CAD"/>
    <w:rsid w:val="0012272B"/>
    <w:rsid w:val="0013434A"/>
    <w:rsid w:val="0013501F"/>
    <w:rsid w:val="00144146"/>
    <w:rsid w:val="00146693"/>
    <w:rsid w:val="00151FD1"/>
    <w:rsid w:val="00164A4D"/>
    <w:rsid w:val="00164C0E"/>
    <w:rsid w:val="00165C5D"/>
    <w:rsid w:val="00170239"/>
    <w:rsid w:val="00171680"/>
    <w:rsid w:val="00171840"/>
    <w:rsid w:val="00175D69"/>
    <w:rsid w:val="00175E99"/>
    <w:rsid w:val="00177323"/>
    <w:rsid w:val="001838F8"/>
    <w:rsid w:val="001841C2"/>
    <w:rsid w:val="001845DB"/>
    <w:rsid w:val="0018542F"/>
    <w:rsid w:val="00186DA3"/>
    <w:rsid w:val="001A41B1"/>
    <w:rsid w:val="001A516D"/>
    <w:rsid w:val="001B298E"/>
    <w:rsid w:val="001B3507"/>
    <w:rsid w:val="001C06AB"/>
    <w:rsid w:val="001C302A"/>
    <w:rsid w:val="001C3D62"/>
    <w:rsid w:val="001C48A1"/>
    <w:rsid w:val="001C6A12"/>
    <w:rsid w:val="001C7094"/>
    <w:rsid w:val="001D24A4"/>
    <w:rsid w:val="001E2ACA"/>
    <w:rsid w:val="001E3E86"/>
    <w:rsid w:val="001E5974"/>
    <w:rsid w:val="001E6EBD"/>
    <w:rsid w:val="001F2538"/>
    <w:rsid w:val="001F2F0E"/>
    <w:rsid w:val="001F4E45"/>
    <w:rsid w:val="001F6C05"/>
    <w:rsid w:val="002042D0"/>
    <w:rsid w:val="0020626E"/>
    <w:rsid w:val="00211559"/>
    <w:rsid w:val="00211D78"/>
    <w:rsid w:val="00216B8E"/>
    <w:rsid w:val="00221066"/>
    <w:rsid w:val="002223D2"/>
    <w:rsid w:val="00222F49"/>
    <w:rsid w:val="00224061"/>
    <w:rsid w:val="002318A3"/>
    <w:rsid w:val="002318B5"/>
    <w:rsid w:val="0024567F"/>
    <w:rsid w:val="002466ED"/>
    <w:rsid w:val="00247E2D"/>
    <w:rsid w:val="002515E6"/>
    <w:rsid w:val="00254894"/>
    <w:rsid w:val="00261187"/>
    <w:rsid w:val="00261E4A"/>
    <w:rsid w:val="0026664C"/>
    <w:rsid w:val="00273793"/>
    <w:rsid w:val="002824BB"/>
    <w:rsid w:val="00282E72"/>
    <w:rsid w:val="00284C52"/>
    <w:rsid w:val="00286376"/>
    <w:rsid w:val="00286B85"/>
    <w:rsid w:val="00290D49"/>
    <w:rsid w:val="0029217F"/>
    <w:rsid w:val="002923E4"/>
    <w:rsid w:val="0029248B"/>
    <w:rsid w:val="00293A04"/>
    <w:rsid w:val="002A00C6"/>
    <w:rsid w:val="002A10C8"/>
    <w:rsid w:val="002A4FD6"/>
    <w:rsid w:val="002A694C"/>
    <w:rsid w:val="002B48A1"/>
    <w:rsid w:val="002C346D"/>
    <w:rsid w:val="002C362F"/>
    <w:rsid w:val="002C3A1C"/>
    <w:rsid w:val="002C4435"/>
    <w:rsid w:val="002D3BF2"/>
    <w:rsid w:val="002D50EF"/>
    <w:rsid w:val="002D5881"/>
    <w:rsid w:val="002D59E9"/>
    <w:rsid w:val="002D5ACA"/>
    <w:rsid w:val="002D7ACF"/>
    <w:rsid w:val="002E3BD9"/>
    <w:rsid w:val="002E601C"/>
    <w:rsid w:val="002E6CBD"/>
    <w:rsid w:val="002F0D82"/>
    <w:rsid w:val="002F2251"/>
    <w:rsid w:val="002F2912"/>
    <w:rsid w:val="002F438F"/>
    <w:rsid w:val="002F516D"/>
    <w:rsid w:val="00306057"/>
    <w:rsid w:val="00310CA3"/>
    <w:rsid w:val="00311691"/>
    <w:rsid w:val="00312F20"/>
    <w:rsid w:val="003134FF"/>
    <w:rsid w:val="003202ED"/>
    <w:rsid w:val="003204BC"/>
    <w:rsid w:val="003228C0"/>
    <w:rsid w:val="00324D89"/>
    <w:rsid w:val="00331F84"/>
    <w:rsid w:val="003379B5"/>
    <w:rsid w:val="00340DCE"/>
    <w:rsid w:val="00347209"/>
    <w:rsid w:val="00347870"/>
    <w:rsid w:val="003513EC"/>
    <w:rsid w:val="00354F64"/>
    <w:rsid w:val="00356687"/>
    <w:rsid w:val="00357A64"/>
    <w:rsid w:val="00360EA2"/>
    <w:rsid w:val="00364A16"/>
    <w:rsid w:val="0036527B"/>
    <w:rsid w:val="003676B4"/>
    <w:rsid w:val="003702FC"/>
    <w:rsid w:val="00370ADD"/>
    <w:rsid w:val="00374AE7"/>
    <w:rsid w:val="00384452"/>
    <w:rsid w:val="003862DC"/>
    <w:rsid w:val="0039090C"/>
    <w:rsid w:val="0039380C"/>
    <w:rsid w:val="0039744E"/>
    <w:rsid w:val="003A10BD"/>
    <w:rsid w:val="003A2292"/>
    <w:rsid w:val="003A2F34"/>
    <w:rsid w:val="003A7170"/>
    <w:rsid w:val="003B0D19"/>
    <w:rsid w:val="003B1BFC"/>
    <w:rsid w:val="003B61CB"/>
    <w:rsid w:val="003C0B56"/>
    <w:rsid w:val="003C17AE"/>
    <w:rsid w:val="003C68DF"/>
    <w:rsid w:val="003D4042"/>
    <w:rsid w:val="003D775A"/>
    <w:rsid w:val="003E0B98"/>
    <w:rsid w:val="003E10DA"/>
    <w:rsid w:val="003E3F5C"/>
    <w:rsid w:val="003E5904"/>
    <w:rsid w:val="003E6599"/>
    <w:rsid w:val="003F0D67"/>
    <w:rsid w:val="003F39F9"/>
    <w:rsid w:val="003F4A04"/>
    <w:rsid w:val="003F5F0F"/>
    <w:rsid w:val="003F64B9"/>
    <w:rsid w:val="003F677C"/>
    <w:rsid w:val="004028F0"/>
    <w:rsid w:val="00403C4F"/>
    <w:rsid w:val="00404B99"/>
    <w:rsid w:val="00406DBF"/>
    <w:rsid w:val="00410291"/>
    <w:rsid w:val="00410791"/>
    <w:rsid w:val="004119C9"/>
    <w:rsid w:val="00413D09"/>
    <w:rsid w:val="00413E95"/>
    <w:rsid w:val="00414886"/>
    <w:rsid w:val="0042353F"/>
    <w:rsid w:val="00425EBE"/>
    <w:rsid w:val="0042739C"/>
    <w:rsid w:val="004322F8"/>
    <w:rsid w:val="00434D86"/>
    <w:rsid w:val="00434F26"/>
    <w:rsid w:val="00450CDC"/>
    <w:rsid w:val="0045160C"/>
    <w:rsid w:val="0045661D"/>
    <w:rsid w:val="0046021B"/>
    <w:rsid w:val="0046212A"/>
    <w:rsid w:val="0046429E"/>
    <w:rsid w:val="00471B23"/>
    <w:rsid w:val="004731EC"/>
    <w:rsid w:val="004744DD"/>
    <w:rsid w:val="00477C3F"/>
    <w:rsid w:val="00480894"/>
    <w:rsid w:val="00480F8F"/>
    <w:rsid w:val="004843FB"/>
    <w:rsid w:val="00486292"/>
    <w:rsid w:val="004869E8"/>
    <w:rsid w:val="0049092B"/>
    <w:rsid w:val="004940ED"/>
    <w:rsid w:val="00495652"/>
    <w:rsid w:val="0049666F"/>
    <w:rsid w:val="00497479"/>
    <w:rsid w:val="004A0CC2"/>
    <w:rsid w:val="004A5A24"/>
    <w:rsid w:val="004A68BF"/>
    <w:rsid w:val="004A755B"/>
    <w:rsid w:val="004B0CD8"/>
    <w:rsid w:val="004B3343"/>
    <w:rsid w:val="004B5F82"/>
    <w:rsid w:val="004C3FE6"/>
    <w:rsid w:val="004C43B6"/>
    <w:rsid w:val="004C66A4"/>
    <w:rsid w:val="004D29D6"/>
    <w:rsid w:val="004D3712"/>
    <w:rsid w:val="004D6A7A"/>
    <w:rsid w:val="004E06D4"/>
    <w:rsid w:val="004E37BF"/>
    <w:rsid w:val="004F07EB"/>
    <w:rsid w:val="004F398D"/>
    <w:rsid w:val="004F420C"/>
    <w:rsid w:val="004F4D97"/>
    <w:rsid w:val="004F5C71"/>
    <w:rsid w:val="004F7E29"/>
    <w:rsid w:val="0050525B"/>
    <w:rsid w:val="005055A6"/>
    <w:rsid w:val="00506111"/>
    <w:rsid w:val="005112FF"/>
    <w:rsid w:val="00512022"/>
    <w:rsid w:val="00515CEE"/>
    <w:rsid w:val="00532C48"/>
    <w:rsid w:val="00532D85"/>
    <w:rsid w:val="00534315"/>
    <w:rsid w:val="00535379"/>
    <w:rsid w:val="0053726C"/>
    <w:rsid w:val="005406EB"/>
    <w:rsid w:val="00541ED9"/>
    <w:rsid w:val="00546994"/>
    <w:rsid w:val="005511C5"/>
    <w:rsid w:val="00552405"/>
    <w:rsid w:val="00554C4D"/>
    <w:rsid w:val="00555CC4"/>
    <w:rsid w:val="00562084"/>
    <w:rsid w:val="00565758"/>
    <w:rsid w:val="00565822"/>
    <w:rsid w:val="005723BF"/>
    <w:rsid w:val="00573B99"/>
    <w:rsid w:val="005746A7"/>
    <w:rsid w:val="005770BB"/>
    <w:rsid w:val="00580AE9"/>
    <w:rsid w:val="00580BE3"/>
    <w:rsid w:val="00587467"/>
    <w:rsid w:val="00593FDA"/>
    <w:rsid w:val="005978CA"/>
    <w:rsid w:val="005A0131"/>
    <w:rsid w:val="005A3586"/>
    <w:rsid w:val="005A3AD7"/>
    <w:rsid w:val="005A6B04"/>
    <w:rsid w:val="005B0166"/>
    <w:rsid w:val="005B1435"/>
    <w:rsid w:val="005B5205"/>
    <w:rsid w:val="005B6C77"/>
    <w:rsid w:val="005D0C5B"/>
    <w:rsid w:val="005D26C8"/>
    <w:rsid w:val="005D2815"/>
    <w:rsid w:val="005D6C5F"/>
    <w:rsid w:val="005E2B2F"/>
    <w:rsid w:val="005E3665"/>
    <w:rsid w:val="005E37B3"/>
    <w:rsid w:val="005E5823"/>
    <w:rsid w:val="005E5C00"/>
    <w:rsid w:val="005E72B8"/>
    <w:rsid w:val="005F0FFD"/>
    <w:rsid w:val="005F1C28"/>
    <w:rsid w:val="005F7976"/>
    <w:rsid w:val="005F7B72"/>
    <w:rsid w:val="00602860"/>
    <w:rsid w:val="00603019"/>
    <w:rsid w:val="0060470D"/>
    <w:rsid w:val="00610B0E"/>
    <w:rsid w:val="0061148F"/>
    <w:rsid w:val="0061342B"/>
    <w:rsid w:val="0061543E"/>
    <w:rsid w:val="006244DF"/>
    <w:rsid w:val="0062520F"/>
    <w:rsid w:val="00626ADB"/>
    <w:rsid w:val="00626EF2"/>
    <w:rsid w:val="006311B8"/>
    <w:rsid w:val="006317D1"/>
    <w:rsid w:val="00632CE3"/>
    <w:rsid w:val="00633473"/>
    <w:rsid w:val="00634786"/>
    <w:rsid w:val="00635424"/>
    <w:rsid w:val="00636FB9"/>
    <w:rsid w:val="006400A0"/>
    <w:rsid w:val="0065054C"/>
    <w:rsid w:val="0065178E"/>
    <w:rsid w:val="006523AA"/>
    <w:rsid w:val="00653A5D"/>
    <w:rsid w:val="00657300"/>
    <w:rsid w:val="00660235"/>
    <w:rsid w:val="006629F2"/>
    <w:rsid w:val="0066372F"/>
    <w:rsid w:val="006657F7"/>
    <w:rsid w:val="00671F3E"/>
    <w:rsid w:val="00676D24"/>
    <w:rsid w:val="00677363"/>
    <w:rsid w:val="00683CED"/>
    <w:rsid w:val="0069020B"/>
    <w:rsid w:val="00690E99"/>
    <w:rsid w:val="00692B71"/>
    <w:rsid w:val="00696EBD"/>
    <w:rsid w:val="006A023F"/>
    <w:rsid w:val="006A1142"/>
    <w:rsid w:val="006A26DD"/>
    <w:rsid w:val="006A552E"/>
    <w:rsid w:val="006A705A"/>
    <w:rsid w:val="006A7570"/>
    <w:rsid w:val="006B16A9"/>
    <w:rsid w:val="006B22ED"/>
    <w:rsid w:val="006B6E0F"/>
    <w:rsid w:val="006B7D30"/>
    <w:rsid w:val="006C21B5"/>
    <w:rsid w:val="006C36B8"/>
    <w:rsid w:val="006C48D6"/>
    <w:rsid w:val="006C5834"/>
    <w:rsid w:val="006C65CA"/>
    <w:rsid w:val="006D213C"/>
    <w:rsid w:val="006D4437"/>
    <w:rsid w:val="006D59D2"/>
    <w:rsid w:val="006E202E"/>
    <w:rsid w:val="006E37E8"/>
    <w:rsid w:val="006E6442"/>
    <w:rsid w:val="006E7D4D"/>
    <w:rsid w:val="006F33CE"/>
    <w:rsid w:val="00701198"/>
    <w:rsid w:val="007020AC"/>
    <w:rsid w:val="00705E62"/>
    <w:rsid w:val="007208FB"/>
    <w:rsid w:val="00722C1A"/>
    <w:rsid w:val="007237C1"/>
    <w:rsid w:val="00724BDA"/>
    <w:rsid w:val="00726815"/>
    <w:rsid w:val="00727394"/>
    <w:rsid w:val="007320D1"/>
    <w:rsid w:val="00736703"/>
    <w:rsid w:val="0074022B"/>
    <w:rsid w:val="0074228F"/>
    <w:rsid w:val="00742EC5"/>
    <w:rsid w:val="007462F9"/>
    <w:rsid w:val="00751C4B"/>
    <w:rsid w:val="0075249D"/>
    <w:rsid w:val="00754134"/>
    <w:rsid w:val="00754BDA"/>
    <w:rsid w:val="00757A77"/>
    <w:rsid w:val="007615B5"/>
    <w:rsid w:val="007616E6"/>
    <w:rsid w:val="00764E5A"/>
    <w:rsid w:val="007668AA"/>
    <w:rsid w:val="007676BD"/>
    <w:rsid w:val="00771FFD"/>
    <w:rsid w:val="00773D1C"/>
    <w:rsid w:val="007777F9"/>
    <w:rsid w:val="007814F2"/>
    <w:rsid w:val="0078305F"/>
    <w:rsid w:val="00783AD9"/>
    <w:rsid w:val="007865E2"/>
    <w:rsid w:val="007913DE"/>
    <w:rsid w:val="007934F0"/>
    <w:rsid w:val="0079798F"/>
    <w:rsid w:val="00797CC0"/>
    <w:rsid w:val="007A1332"/>
    <w:rsid w:val="007A20DF"/>
    <w:rsid w:val="007A2458"/>
    <w:rsid w:val="007A26AE"/>
    <w:rsid w:val="007A44C7"/>
    <w:rsid w:val="007A6AB0"/>
    <w:rsid w:val="007A754B"/>
    <w:rsid w:val="007A791B"/>
    <w:rsid w:val="007B0240"/>
    <w:rsid w:val="007B217A"/>
    <w:rsid w:val="007B437E"/>
    <w:rsid w:val="007C18A0"/>
    <w:rsid w:val="007C2403"/>
    <w:rsid w:val="007C4D81"/>
    <w:rsid w:val="007D0C45"/>
    <w:rsid w:val="007D146B"/>
    <w:rsid w:val="007D2F0D"/>
    <w:rsid w:val="007D540C"/>
    <w:rsid w:val="007D74FD"/>
    <w:rsid w:val="007D7661"/>
    <w:rsid w:val="007E1777"/>
    <w:rsid w:val="007E1E04"/>
    <w:rsid w:val="007E3CA1"/>
    <w:rsid w:val="007E48FE"/>
    <w:rsid w:val="007E5D7E"/>
    <w:rsid w:val="007E6AD0"/>
    <w:rsid w:val="007F2FBA"/>
    <w:rsid w:val="007F4F95"/>
    <w:rsid w:val="007F652C"/>
    <w:rsid w:val="00805CEC"/>
    <w:rsid w:val="008069F4"/>
    <w:rsid w:val="00810B2E"/>
    <w:rsid w:val="00812D85"/>
    <w:rsid w:val="008147F0"/>
    <w:rsid w:val="0081548F"/>
    <w:rsid w:val="00815C50"/>
    <w:rsid w:val="00815DCC"/>
    <w:rsid w:val="00817C4E"/>
    <w:rsid w:val="00822FAD"/>
    <w:rsid w:val="00824FF0"/>
    <w:rsid w:val="00826581"/>
    <w:rsid w:val="00827A6F"/>
    <w:rsid w:val="00832734"/>
    <w:rsid w:val="0083389F"/>
    <w:rsid w:val="008370F3"/>
    <w:rsid w:val="0084174A"/>
    <w:rsid w:val="00842C23"/>
    <w:rsid w:val="00843584"/>
    <w:rsid w:val="008442D0"/>
    <w:rsid w:val="00845E67"/>
    <w:rsid w:val="00853423"/>
    <w:rsid w:val="00856FB5"/>
    <w:rsid w:val="008673F9"/>
    <w:rsid w:val="00867F93"/>
    <w:rsid w:val="0087340E"/>
    <w:rsid w:val="0087511B"/>
    <w:rsid w:val="008774C1"/>
    <w:rsid w:val="00881F3A"/>
    <w:rsid w:val="00882D44"/>
    <w:rsid w:val="00882FEC"/>
    <w:rsid w:val="00883E10"/>
    <w:rsid w:val="00884603"/>
    <w:rsid w:val="008853DD"/>
    <w:rsid w:val="008943F2"/>
    <w:rsid w:val="00894D34"/>
    <w:rsid w:val="00896D6D"/>
    <w:rsid w:val="008A1241"/>
    <w:rsid w:val="008A14E9"/>
    <w:rsid w:val="008A2D42"/>
    <w:rsid w:val="008A2ED9"/>
    <w:rsid w:val="008A466F"/>
    <w:rsid w:val="008A5934"/>
    <w:rsid w:val="008A5BD7"/>
    <w:rsid w:val="008A7BF4"/>
    <w:rsid w:val="008B2DE1"/>
    <w:rsid w:val="008C162C"/>
    <w:rsid w:val="008C1D15"/>
    <w:rsid w:val="008D0E08"/>
    <w:rsid w:val="008E16FA"/>
    <w:rsid w:val="008F19E5"/>
    <w:rsid w:val="008F4EA1"/>
    <w:rsid w:val="008F5CAB"/>
    <w:rsid w:val="008F5E0B"/>
    <w:rsid w:val="00903CA9"/>
    <w:rsid w:val="00910BC1"/>
    <w:rsid w:val="00913B8D"/>
    <w:rsid w:val="009146A9"/>
    <w:rsid w:val="00914BAF"/>
    <w:rsid w:val="00915E76"/>
    <w:rsid w:val="00917141"/>
    <w:rsid w:val="00920C3B"/>
    <w:rsid w:val="00924F29"/>
    <w:rsid w:val="00926774"/>
    <w:rsid w:val="00926A3F"/>
    <w:rsid w:val="00927729"/>
    <w:rsid w:val="00932F34"/>
    <w:rsid w:val="00933213"/>
    <w:rsid w:val="00934B40"/>
    <w:rsid w:val="00936522"/>
    <w:rsid w:val="0094205F"/>
    <w:rsid w:val="00942FC4"/>
    <w:rsid w:val="00946FC9"/>
    <w:rsid w:val="00952955"/>
    <w:rsid w:val="00952AC0"/>
    <w:rsid w:val="00955D6C"/>
    <w:rsid w:val="0096022A"/>
    <w:rsid w:val="009628F4"/>
    <w:rsid w:val="00962BBD"/>
    <w:rsid w:val="00967D3C"/>
    <w:rsid w:val="00974C49"/>
    <w:rsid w:val="00975443"/>
    <w:rsid w:val="00977803"/>
    <w:rsid w:val="00982317"/>
    <w:rsid w:val="00990F83"/>
    <w:rsid w:val="00992995"/>
    <w:rsid w:val="009975DD"/>
    <w:rsid w:val="009A13F2"/>
    <w:rsid w:val="009A4949"/>
    <w:rsid w:val="009A5888"/>
    <w:rsid w:val="009A7ED0"/>
    <w:rsid w:val="009B3548"/>
    <w:rsid w:val="009B76F1"/>
    <w:rsid w:val="009C0699"/>
    <w:rsid w:val="009C308C"/>
    <w:rsid w:val="009C3A12"/>
    <w:rsid w:val="009C55BF"/>
    <w:rsid w:val="009D0E77"/>
    <w:rsid w:val="009D18D0"/>
    <w:rsid w:val="009D29DB"/>
    <w:rsid w:val="009D312F"/>
    <w:rsid w:val="009D612B"/>
    <w:rsid w:val="009D7FF6"/>
    <w:rsid w:val="009E3940"/>
    <w:rsid w:val="009F2A7A"/>
    <w:rsid w:val="009F55FF"/>
    <w:rsid w:val="009F621D"/>
    <w:rsid w:val="00A00318"/>
    <w:rsid w:val="00A02F38"/>
    <w:rsid w:val="00A071F8"/>
    <w:rsid w:val="00A0794A"/>
    <w:rsid w:val="00A1263A"/>
    <w:rsid w:val="00A12CFD"/>
    <w:rsid w:val="00A147A2"/>
    <w:rsid w:val="00A152FB"/>
    <w:rsid w:val="00A153C2"/>
    <w:rsid w:val="00A159D2"/>
    <w:rsid w:val="00A169BF"/>
    <w:rsid w:val="00A21FB1"/>
    <w:rsid w:val="00A2661C"/>
    <w:rsid w:val="00A26D9F"/>
    <w:rsid w:val="00A31012"/>
    <w:rsid w:val="00A35BBB"/>
    <w:rsid w:val="00A42BA9"/>
    <w:rsid w:val="00A4436B"/>
    <w:rsid w:val="00A46543"/>
    <w:rsid w:val="00A514DF"/>
    <w:rsid w:val="00A51E34"/>
    <w:rsid w:val="00A52FAE"/>
    <w:rsid w:val="00A617F8"/>
    <w:rsid w:val="00A6403A"/>
    <w:rsid w:val="00A71804"/>
    <w:rsid w:val="00A71FBA"/>
    <w:rsid w:val="00A72ABE"/>
    <w:rsid w:val="00A74B6D"/>
    <w:rsid w:val="00A77067"/>
    <w:rsid w:val="00A776B0"/>
    <w:rsid w:val="00A7785F"/>
    <w:rsid w:val="00A81BA7"/>
    <w:rsid w:val="00A86C79"/>
    <w:rsid w:val="00A9015C"/>
    <w:rsid w:val="00A952AD"/>
    <w:rsid w:val="00A95F35"/>
    <w:rsid w:val="00AA1D8A"/>
    <w:rsid w:val="00AA793E"/>
    <w:rsid w:val="00AB1ADA"/>
    <w:rsid w:val="00AB4BFC"/>
    <w:rsid w:val="00AB4D73"/>
    <w:rsid w:val="00AC04E2"/>
    <w:rsid w:val="00AC7CDC"/>
    <w:rsid w:val="00AD7DA9"/>
    <w:rsid w:val="00AD7FBE"/>
    <w:rsid w:val="00AE0F9B"/>
    <w:rsid w:val="00AE5C2B"/>
    <w:rsid w:val="00AE6808"/>
    <w:rsid w:val="00AF224F"/>
    <w:rsid w:val="00B06847"/>
    <w:rsid w:val="00B0760B"/>
    <w:rsid w:val="00B201BA"/>
    <w:rsid w:val="00B2601D"/>
    <w:rsid w:val="00B32D13"/>
    <w:rsid w:val="00B32D22"/>
    <w:rsid w:val="00B3508A"/>
    <w:rsid w:val="00B357DF"/>
    <w:rsid w:val="00B37EF7"/>
    <w:rsid w:val="00B411F4"/>
    <w:rsid w:val="00B415F6"/>
    <w:rsid w:val="00B427E8"/>
    <w:rsid w:val="00B50FB1"/>
    <w:rsid w:val="00B62374"/>
    <w:rsid w:val="00B63444"/>
    <w:rsid w:val="00B64F9B"/>
    <w:rsid w:val="00B653D7"/>
    <w:rsid w:val="00B664B4"/>
    <w:rsid w:val="00B6733A"/>
    <w:rsid w:val="00B71997"/>
    <w:rsid w:val="00B71D6F"/>
    <w:rsid w:val="00B71E87"/>
    <w:rsid w:val="00B72AD6"/>
    <w:rsid w:val="00B73E80"/>
    <w:rsid w:val="00B766ED"/>
    <w:rsid w:val="00B8682A"/>
    <w:rsid w:val="00B90729"/>
    <w:rsid w:val="00B9261F"/>
    <w:rsid w:val="00B955D1"/>
    <w:rsid w:val="00B96B36"/>
    <w:rsid w:val="00B97D07"/>
    <w:rsid w:val="00BA3F0F"/>
    <w:rsid w:val="00BA44DD"/>
    <w:rsid w:val="00BA5AFB"/>
    <w:rsid w:val="00BA7ED1"/>
    <w:rsid w:val="00BB7927"/>
    <w:rsid w:val="00BC0B5B"/>
    <w:rsid w:val="00BC42B5"/>
    <w:rsid w:val="00BC42DE"/>
    <w:rsid w:val="00BE37FB"/>
    <w:rsid w:val="00BE7123"/>
    <w:rsid w:val="00BF3067"/>
    <w:rsid w:val="00BF72BC"/>
    <w:rsid w:val="00C03E2B"/>
    <w:rsid w:val="00C13189"/>
    <w:rsid w:val="00C1610E"/>
    <w:rsid w:val="00C22716"/>
    <w:rsid w:val="00C2394C"/>
    <w:rsid w:val="00C2745F"/>
    <w:rsid w:val="00C27840"/>
    <w:rsid w:val="00C30F1D"/>
    <w:rsid w:val="00C32971"/>
    <w:rsid w:val="00C3412D"/>
    <w:rsid w:val="00C35332"/>
    <w:rsid w:val="00C37EF8"/>
    <w:rsid w:val="00C4054B"/>
    <w:rsid w:val="00C40969"/>
    <w:rsid w:val="00C42CDF"/>
    <w:rsid w:val="00C47DCF"/>
    <w:rsid w:val="00C50C76"/>
    <w:rsid w:val="00C50ED3"/>
    <w:rsid w:val="00C53141"/>
    <w:rsid w:val="00C54EBC"/>
    <w:rsid w:val="00C55A53"/>
    <w:rsid w:val="00C6074F"/>
    <w:rsid w:val="00C63500"/>
    <w:rsid w:val="00C73D8C"/>
    <w:rsid w:val="00C81582"/>
    <w:rsid w:val="00C87611"/>
    <w:rsid w:val="00C87E18"/>
    <w:rsid w:val="00C9161D"/>
    <w:rsid w:val="00C9642B"/>
    <w:rsid w:val="00C96A0B"/>
    <w:rsid w:val="00C96ECA"/>
    <w:rsid w:val="00C9774E"/>
    <w:rsid w:val="00CA180A"/>
    <w:rsid w:val="00CA1F60"/>
    <w:rsid w:val="00CA2D9A"/>
    <w:rsid w:val="00CA4915"/>
    <w:rsid w:val="00CA4E80"/>
    <w:rsid w:val="00CA53A4"/>
    <w:rsid w:val="00CA57DC"/>
    <w:rsid w:val="00CA7BDF"/>
    <w:rsid w:val="00CB2735"/>
    <w:rsid w:val="00CB7A17"/>
    <w:rsid w:val="00CC15B0"/>
    <w:rsid w:val="00CC1A1B"/>
    <w:rsid w:val="00CC2B02"/>
    <w:rsid w:val="00CD241F"/>
    <w:rsid w:val="00CD37D1"/>
    <w:rsid w:val="00CD384E"/>
    <w:rsid w:val="00CD7D57"/>
    <w:rsid w:val="00CE09DF"/>
    <w:rsid w:val="00CE231D"/>
    <w:rsid w:val="00CE69F1"/>
    <w:rsid w:val="00CF3060"/>
    <w:rsid w:val="00CF3E22"/>
    <w:rsid w:val="00CF6E15"/>
    <w:rsid w:val="00CF6ECB"/>
    <w:rsid w:val="00D01188"/>
    <w:rsid w:val="00D037D4"/>
    <w:rsid w:val="00D03C37"/>
    <w:rsid w:val="00D07468"/>
    <w:rsid w:val="00D1031D"/>
    <w:rsid w:val="00D12454"/>
    <w:rsid w:val="00D13178"/>
    <w:rsid w:val="00D1375F"/>
    <w:rsid w:val="00D14B70"/>
    <w:rsid w:val="00D15AE8"/>
    <w:rsid w:val="00D2404C"/>
    <w:rsid w:val="00D259A7"/>
    <w:rsid w:val="00D32530"/>
    <w:rsid w:val="00D34593"/>
    <w:rsid w:val="00D35055"/>
    <w:rsid w:val="00D621C3"/>
    <w:rsid w:val="00D63E56"/>
    <w:rsid w:val="00D6632A"/>
    <w:rsid w:val="00D66634"/>
    <w:rsid w:val="00D66955"/>
    <w:rsid w:val="00D70D7F"/>
    <w:rsid w:val="00D71FC4"/>
    <w:rsid w:val="00D772CA"/>
    <w:rsid w:val="00D77C7F"/>
    <w:rsid w:val="00D77D23"/>
    <w:rsid w:val="00D817FD"/>
    <w:rsid w:val="00D925FF"/>
    <w:rsid w:val="00D93A01"/>
    <w:rsid w:val="00D94402"/>
    <w:rsid w:val="00D979EF"/>
    <w:rsid w:val="00DA04DA"/>
    <w:rsid w:val="00DA3B7C"/>
    <w:rsid w:val="00DA4C63"/>
    <w:rsid w:val="00DB3CA1"/>
    <w:rsid w:val="00DB3D7C"/>
    <w:rsid w:val="00DC275A"/>
    <w:rsid w:val="00DC720D"/>
    <w:rsid w:val="00DD07C0"/>
    <w:rsid w:val="00DD248F"/>
    <w:rsid w:val="00DE13A6"/>
    <w:rsid w:val="00DE3DF4"/>
    <w:rsid w:val="00DF5FAB"/>
    <w:rsid w:val="00E02C12"/>
    <w:rsid w:val="00E10EBD"/>
    <w:rsid w:val="00E12BE4"/>
    <w:rsid w:val="00E251A7"/>
    <w:rsid w:val="00E26E4A"/>
    <w:rsid w:val="00E405BB"/>
    <w:rsid w:val="00E434AB"/>
    <w:rsid w:val="00E45509"/>
    <w:rsid w:val="00E5075F"/>
    <w:rsid w:val="00E52377"/>
    <w:rsid w:val="00E52F6D"/>
    <w:rsid w:val="00E53860"/>
    <w:rsid w:val="00E53A5F"/>
    <w:rsid w:val="00E54F45"/>
    <w:rsid w:val="00E60C8B"/>
    <w:rsid w:val="00E668D6"/>
    <w:rsid w:val="00E722B8"/>
    <w:rsid w:val="00E7519F"/>
    <w:rsid w:val="00E76711"/>
    <w:rsid w:val="00E8058D"/>
    <w:rsid w:val="00E83A47"/>
    <w:rsid w:val="00E95057"/>
    <w:rsid w:val="00E95219"/>
    <w:rsid w:val="00E95563"/>
    <w:rsid w:val="00E95E30"/>
    <w:rsid w:val="00E95F32"/>
    <w:rsid w:val="00E97D3F"/>
    <w:rsid w:val="00EA3065"/>
    <w:rsid w:val="00EA669D"/>
    <w:rsid w:val="00EB199E"/>
    <w:rsid w:val="00EB58C7"/>
    <w:rsid w:val="00EC0BBF"/>
    <w:rsid w:val="00EC578D"/>
    <w:rsid w:val="00EC7427"/>
    <w:rsid w:val="00ED397B"/>
    <w:rsid w:val="00ED575F"/>
    <w:rsid w:val="00ED7C2F"/>
    <w:rsid w:val="00EE1777"/>
    <w:rsid w:val="00EE305C"/>
    <w:rsid w:val="00EE3212"/>
    <w:rsid w:val="00EE4D72"/>
    <w:rsid w:val="00EE73DB"/>
    <w:rsid w:val="00EF76DE"/>
    <w:rsid w:val="00F00ABF"/>
    <w:rsid w:val="00F00DDA"/>
    <w:rsid w:val="00F139CE"/>
    <w:rsid w:val="00F13BBC"/>
    <w:rsid w:val="00F15715"/>
    <w:rsid w:val="00F17A3D"/>
    <w:rsid w:val="00F24C5B"/>
    <w:rsid w:val="00F2570D"/>
    <w:rsid w:val="00F35023"/>
    <w:rsid w:val="00F35DC2"/>
    <w:rsid w:val="00F45B6C"/>
    <w:rsid w:val="00F523D0"/>
    <w:rsid w:val="00F54608"/>
    <w:rsid w:val="00F5614E"/>
    <w:rsid w:val="00F6679F"/>
    <w:rsid w:val="00F71223"/>
    <w:rsid w:val="00F73565"/>
    <w:rsid w:val="00F74AD2"/>
    <w:rsid w:val="00F7595A"/>
    <w:rsid w:val="00F8267C"/>
    <w:rsid w:val="00F85154"/>
    <w:rsid w:val="00F8522B"/>
    <w:rsid w:val="00F90CD6"/>
    <w:rsid w:val="00F91CD2"/>
    <w:rsid w:val="00F97E10"/>
    <w:rsid w:val="00FA2C89"/>
    <w:rsid w:val="00FA4A85"/>
    <w:rsid w:val="00FA6E35"/>
    <w:rsid w:val="00FB40EF"/>
    <w:rsid w:val="00FB4F04"/>
    <w:rsid w:val="00FB6170"/>
    <w:rsid w:val="00FC0649"/>
    <w:rsid w:val="00FC157E"/>
    <w:rsid w:val="00FC69C5"/>
    <w:rsid w:val="00FC6CAB"/>
    <w:rsid w:val="00FC6DFF"/>
    <w:rsid w:val="00FC72A7"/>
    <w:rsid w:val="00FD5F72"/>
    <w:rsid w:val="00FD63AF"/>
    <w:rsid w:val="00FE0F1E"/>
    <w:rsid w:val="00FE3302"/>
    <w:rsid w:val="00FE675C"/>
    <w:rsid w:val="07E8FA05"/>
    <w:rsid w:val="083B4502"/>
    <w:rsid w:val="0D975D6F"/>
    <w:rsid w:val="162D3213"/>
    <w:rsid w:val="1C89047C"/>
    <w:rsid w:val="1CFFD5C4"/>
    <w:rsid w:val="1D1AB7A7"/>
    <w:rsid w:val="1DD46707"/>
    <w:rsid w:val="1E1A563E"/>
    <w:rsid w:val="1E4D6711"/>
    <w:rsid w:val="1E61BC20"/>
    <w:rsid w:val="20285EF4"/>
    <w:rsid w:val="2460FAF6"/>
    <w:rsid w:val="2569886C"/>
    <w:rsid w:val="271FA989"/>
    <w:rsid w:val="2A9DC065"/>
    <w:rsid w:val="2AC1FFA2"/>
    <w:rsid w:val="2D287563"/>
    <w:rsid w:val="2DA32793"/>
    <w:rsid w:val="2F49D818"/>
    <w:rsid w:val="32B2391F"/>
    <w:rsid w:val="334DFD69"/>
    <w:rsid w:val="34F2AF89"/>
    <w:rsid w:val="37184281"/>
    <w:rsid w:val="39C774A6"/>
    <w:rsid w:val="3A2EAECE"/>
    <w:rsid w:val="41AB1B53"/>
    <w:rsid w:val="4393B4E6"/>
    <w:rsid w:val="4413C635"/>
    <w:rsid w:val="45E096A2"/>
    <w:rsid w:val="46F4D08A"/>
    <w:rsid w:val="48D5FC81"/>
    <w:rsid w:val="4B062DCC"/>
    <w:rsid w:val="50AA1B70"/>
    <w:rsid w:val="51EF2A4C"/>
    <w:rsid w:val="5231AC64"/>
    <w:rsid w:val="52BE6E65"/>
    <w:rsid w:val="55468AFE"/>
    <w:rsid w:val="5829431C"/>
    <w:rsid w:val="58BB170A"/>
    <w:rsid w:val="58F03A63"/>
    <w:rsid w:val="5D50D121"/>
    <w:rsid w:val="5EDD48BE"/>
    <w:rsid w:val="5F04122C"/>
    <w:rsid w:val="60425D2D"/>
    <w:rsid w:val="651FD5BC"/>
    <w:rsid w:val="653CB12C"/>
    <w:rsid w:val="65A161BD"/>
    <w:rsid w:val="6687C6E4"/>
    <w:rsid w:val="6A31690D"/>
    <w:rsid w:val="6ABD6052"/>
    <w:rsid w:val="6AF722C5"/>
    <w:rsid w:val="6E5237F8"/>
    <w:rsid w:val="7184078E"/>
    <w:rsid w:val="72E73B0A"/>
    <w:rsid w:val="736988A8"/>
    <w:rsid w:val="7371762E"/>
    <w:rsid w:val="73F2E589"/>
    <w:rsid w:val="7450E19B"/>
    <w:rsid w:val="753737F4"/>
    <w:rsid w:val="7721FBCD"/>
    <w:rsid w:val="77723D63"/>
    <w:rsid w:val="793C3792"/>
    <w:rsid w:val="7C4AA912"/>
    <w:rsid w:val="7D13C503"/>
    <w:rsid w:val="7E48F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32AC"/>
  <w15:docId w15:val="{085E0E4C-253B-4D5A-8BF9-299028A5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F95"/>
    <w:rPr>
      <w:rFonts w:ascii="Times New Roman" w:eastAsia="Calibri" w:hAnsi="Times New Roman" w:cs="Times New Roman"/>
      <w:sz w:val="24"/>
    </w:rPr>
  </w:style>
  <w:style w:type="paragraph" w:styleId="Heading1">
    <w:name w:val="heading 1"/>
    <w:basedOn w:val="Normal"/>
    <w:next w:val="Normal"/>
    <w:link w:val="Heading1Char"/>
    <w:uiPriority w:val="9"/>
    <w:qFormat/>
    <w:rsid w:val="00480F8F"/>
    <w:pPr>
      <w:keepNext/>
      <w:keepLines/>
      <w:spacing w:before="240" w:after="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C2394C"/>
    <w:pPr>
      <w:keepNext/>
      <w:numPr>
        <w:ilvl w:val="1"/>
        <w:numId w:val="36"/>
      </w:numPr>
      <w:spacing w:before="240" w:after="60"/>
      <w:ind w:left="540" w:hanging="540"/>
      <w:outlineLvl w:val="1"/>
    </w:pPr>
    <w:rPr>
      <w:rFonts w:ascii="Arial" w:eastAsia="Times New Roman" w:hAnsi="Arial" w:cs="Arial"/>
      <w:b/>
      <w:bCs/>
      <w:iCs/>
      <w:sz w:val="22"/>
      <w:szCs w:val="28"/>
    </w:rPr>
  </w:style>
  <w:style w:type="paragraph" w:styleId="Heading3">
    <w:name w:val="heading 3"/>
    <w:basedOn w:val="Normal"/>
    <w:next w:val="Normal"/>
    <w:link w:val="Heading3Char"/>
    <w:uiPriority w:val="9"/>
    <w:semiHidden/>
    <w:unhideWhenUsed/>
    <w:qFormat/>
    <w:rsid w:val="007F4F95"/>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F4F95"/>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F4F9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F4F95"/>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7F4F9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7F4F9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7F4F95"/>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94C"/>
    <w:rPr>
      <w:rFonts w:ascii="Arial" w:eastAsia="Times New Roman" w:hAnsi="Arial" w:cs="Arial"/>
      <w:b/>
      <w:bCs/>
      <w:iCs/>
      <w:szCs w:val="28"/>
    </w:rPr>
  </w:style>
  <w:style w:type="character" w:customStyle="1" w:styleId="Heading3Char">
    <w:name w:val="Heading 3 Char"/>
    <w:basedOn w:val="DefaultParagraphFont"/>
    <w:link w:val="Heading3"/>
    <w:uiPriority w:val="9"/>
    <w:semiHidden/>
    <w:rsid w:val="007F4F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F4F9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F4F9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F4F95"/>
    <w:rPr>
      <w:rFonts w:ascii="Calibri" w:eastAsia="Times New Roman" w:hAnsi="Calibri" w:cs="Times New Roman"/>
      <w:b/>
      <w:bCs/>
      <w:sz w:val="24"/>
    </w:rPr>
  </w:style>
  <w:style w:type="character" w:customStyle="1" w:styleId="Heading7Char">
    <w:name w:val="Heading 7 Char"/>
    <w:basedOn w:val="DefaultParagraphFont"/>
    <w:link w:val="Heading7"/>
    <w:uiPriority w:val="9"/>
    <w:semiHidden/>
    <w:rsid w:val="007F4F9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F4F9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F4F95"/>
    <w:rPr>
      <w:rFonts w:ascii="Cambria" w:eastAsia="Times New Roman" w:hAnsi="Cambria" w:cs="Times New Roman"/>
      <w:sz w:val="24"/>
    </w:rPr>
  </w:style>
  <w:style w:type="paragraph" w:styleId="BodyText">
    <w:name w:val="Body Text"/>
    <w:basedOn w:val="Normal"/>
    <w:next w:val="Normal"/>
    <w:link w:val="BodyTextChar"/>
    <w:rsid w:val="007F4F95"/>
    <w:pPr>
      <w:autoSpaceDE w:val="0"/>
      <w:autoSpaceDN w:val="0"/>
      <w:adjustRightInd w:val="0"/>
      <w:spacing w:after="0" w:line="240" w:lineRule="auto"/>
    </w:pPr>
    <w:rPr>
      <w:rFonts w:eastAsia="Times New Roman"/>
      <w:szCs w:val="24"/>
    </w:rPr>
  </w:style>
  <w:style w:type="character" w:customStyle="1" w:styleId="BodyTextChar">
    <w:name w:val="Body Text Char"/>
    <w:basedOn w:val="DefaultParagraphFont"/>
    <w:link w:val="BodyText"/>
    <w:rsid w:val="007F4F95"/>
    <w:rPr>
      <w:rFonts w:ascii="Times New Roman" w:eastAsia="Times New Roman" w:hAnsi="Times New Roman" w:cs="Times New Roman"/>
      <w:sz w:val="24"/>
      <w:szCs w:val="24"/>
    </w:rPr>
  </w:style>
  <w:style w:type="character" w:styleId="FootnoteReference">
    <w:name w:val="footnote reference"/>
    <w:aliases w:val="ftref,(NECG) Footnote Reference,Ref,de nota al pie,Style 24,16 Point,Superscript 6 Point,Fußnotenzeichen DISS,Nota de pie,Ref. de nota al pie2,Massilia Footnote Reference,Nota al pie info 1,Superscript 6 Point + 11 pt,FC,F1,o"/>
    <w:link w:val="CarattereCarattereCharCharCharCharCharCharZchn"/>
    <w:uiPriority w:val="99"/>
    <w:qFormat/>
    <w:rsid w:val="007F4F95"/>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ußnotentextf,Fußnote,footnote,ADB,f,ft,F"/>
    <w:basedOn w:val="Normal"/>
    <w:link w:val="FootnoteTextChar"/>
    <w:uiPriority w:val="99"/>
    <w:qFormat/>
    <w:rsid w:val="007F4F95"/>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ußnotentextf Char"/>
    <w:basedOn w:val="DefaultParagraphFont"/>
    <w:link w:val="FootnoteText"/>
    <w:uiPriority w:val="99"/>
    <w:rsid w:val="007F4F95"/>
    <w:rPr>
      <w:rFonts w:ascii="Times New Roman" w:eastAsia="Times New Roman" w:hAnsi="Times New Roman" w:cs="Times New Roman"/>
      <w:spacing w:val="-3"/>
      <w:sz w:val="20"/>
      <w:szCs w:val="20"/>
    </w:rPr>
  </w:style>
  <w:style w:type="paragraph" w:styleId="Header">
    <w:name w:val="header"/>
    <w:basedOn w:val="Normal"/>
    <w:link w:val="HeaderChar"/>
    <w:uiPriority w:val="99"/>
    <w:rsid w:val="007F4F95"/>
    <w:pPr>
      <w:tabs>
        <w:tab w:val="center" w:pos="4320"/>
        <w:tab w:val="right" w:pos="8640"/>
      </w:tabs>
      <w:spacing w:after="0" w:line="240" w:lineRule="auto"/>
    </w:pPr>
    <w:rPr>
      <w:rFonts w:eastAsia="Times New Roman"/>
      <w:sz w:val="20"/>
      <w:szCs w:val="20"/>
      <w:lang w:val="es-ES"/>
    </w:rPr>
  </w:style>
  <w:style w:type="character" w:customStyle="1" w:styleId="HeaderChar">
    <w:name w:val="Header Char"/>
    <w:basedOn w:val="DefaultParagraphFont"/>
    <w:link w:val="Header"/>
    <w:uiPriority w:val="99"/>
    <w:rsid w:val="007F4F95"/>
    <w:rPr>
      <w:rFonts w:ascii="Times New Roman" w:eastAsia="Times New Roman" w:hAnsi="Times New Roman" w:cs="Times New Roman"/>
      <w:sz w:val="20"/>
      <w:szCs w:val="20"/>
      <w:lang w:val="es-ES"/>
    </w:rPr>
  </w:style>
  <w:style w:type="paragraph" w:styleId="Title">
    <w:name w:val="Title"/>
    <w:basedOn w:val="Normal"/>
    <w:link w:val="TitleChar"/>
    <w:qFormat/>
    <w:rsid w:val="007F4F95"/>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basedOn w:val="DefaultParagraphFont"/>
    <w:link w:val="Title"/>
    <w:rsid w:val="007F4F95"/>
    <w:rPr>
      <w:rFonts w:ascii="Times New Roman" w:eastAsia="Times New Roman" w:hAnsi="Times New Roman" w:cs="Times New Roman"/>
      <w:sz w:val="24"/>
      <w:szCs w:val="20"/>
    </w:rPr>
  </w:style>
  <w:style w:type="paragraph" w:customStyle="1" w:styleId="Newpage">
    <w:name w:val="Newpage"/>
    <w:basedOn w:val="Normal"/>
    <w:link w:val="NewpageChar"/>
    <w:rsid w:val="007F4F95"/>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uiPriority w:val="99"/>
    <w:rsid w:val="007F4F95"/>
    <w:pPr>
      <w:keepNext/>
      <w:numPr>
        <w:numId w:val="2"/>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qFormat/>
    <w:rsid w:val="007F4F95"/>
    <w:pPr>
      <w:tabs>
        <w:tab w:val="num" w:pos="720"/>
      </w:tabs>
      <w:spacing w:before="120" w:line="240" w:lineRule="auto"/>
      <w:ind w:left="720" w:hanging="720"/>
      <w:jc w:val="both"/>
      <w:outlineLvl w:val="1"/>
    </w:pPr>
    <w:rPr>
      <w:rFonts w:eastAsia="Times New Roman"/>
      <w:szCs w:val="20"/>
    </w:rPr>
  </w:style>
  <w:style w:type="character" w:customStyle="1" w:styleId="ParagraphChar">
    <w:name w:val="Paragraph Char"/>
    <w:aliases w:val="paragraph Char,p Char,PARAGRAPH Char,PG Char,pa Char,at Char"/>
    <w:basedOn w:val="DefaultParagraphFont"/>
    <w:link w:val="Paragraph"/>
    <w:rsid w:val="007F4F95"/>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1841C2"/>
    <w:pPr>
      <w:tabs>
        <w:tab w:val="right" w:leader="dot" w:pos="9180"/>
      </w:tabs>
      <w:spacing w:before="60" w:after="60" w:line="240" w:lineRule="auto"/>
      <w:ind w:left="547" w:hanging="547"/>
    </w:pPr>
    <w:rPr>
      <w:smallCaps/>
    </w:rPr>
  </w:style>
  <w:style w:type="paragraph" w:styleId="TOC3">
    <w:name w:val="toc 3"/>
    <w:basedOn w:val="Normal"/>
    <w:next w:val="Normal"/>
    <w:autoRedefine/>
    <w:uiPriority w:val="39"/>
    <w:unhideWhenUsed/>
    <w:qFormat/>
    <w:rsid w:val="007F4F95"/>
    <w:pPr>
      <w:tabs>
        <w:tab w:val="left" w:pos="1728"/>
        <w:tab w:val="right" w:leader="dot" w:pos="8741"/>
      </w:tabs>
      <w:spacing w:after="0" w:line="240" w:lineRule="auto"/>
      <w:ind w:left="1714" w:hanging="562"/>
    </w:pPr>
    <w:rPr>
      <w:rFonts w:eastAsia="Times New Roman"/>
    </w:rPr>
  </w:style>
  <w:style w:type="character" w:customStyle="1" w:styleId="NewpageChar">
    <w:name w:val="Newpage Char"/>
    <w:basedOn w:val="DefaultParagraphFont"/>
    <w:link w:val="Newpage"/>
    <w:rsid w:val="007F4F95"/>
    <w:rPr>
      <w:rFonts w:ascii="Times New Roman" w:eastAsia="Times New Roman" w:hAnsi="Times New Roman" w:cs="Times New Roman"/>
      <w:b/>
      <w:smallCaps/>
      <w:sz w:val="24"/>
      <w:szCs w:val="20"/>
    </w:rPr>
  </w:style>
  <w:style w:type="paragraph" w:styleId="ListParagraph">
    <w:name w:val="List Paragraph"/>
    <w:basedOn w:val="Normal"/>
    <w:link w:val="ListParagraphChar"/>
    <w:uiPriority w:val="34"/>
    <w:qFormat/>
    <w:rsid w:val="007F4F95"/>
    <w:pPr>
      <w:ind w:left="720"/>
      <w:contextualSpacing/>
    </w:pPr>
  </w:style>
  <w:style w:type="paragraph" w:styleId="BodyTextIndent">
    <w:name w:val="Body Text Indent"/>
    <w:basedOn w:val="Normal"/>
    <w:link w:val="BodyTextIndentChar"/>
    <w:uiPriority w:val="99"/>
    <w:semiHidden/>
    <w:unhideWhenUsed/>
    <w:rsid w:val="007F4F95"/>
    <w:pPr>
      <w:spacing w:after="120"/>
      <w:ind w:left="360"/>
    </w:pPr>
  </w:style>
  <w:style w:type="character" w:customStyle="1" w:styleId="BodyTextIndentChar">
    <w:name w:val="Body Text Indent Char"/>
    <w:basedOn w:val="DefaultParagraphFont"/>
    <w:link w:val="BodyTextIndent"/>
    <w:uiPriority w:val="99"/>
    <w:semiHidden/>
    <w:rsid w:val="007F4F95"/>
    <w:rPr>
      <w:rFonts w:ascii="Times New Roman" w:eastAsia="Calibri" w:hAnsi="Times New Roman" w:cs="Times New Roman"/>
      <w:sz w:val="24"/>
    </w:rPr>
  </w:style>
  <w:style w:type="paragraph" w:styleId="Footer">
    <w:name w:val="footer"/>
    <w:basedOn w:val="Normal"/>
    <w:link w:val="FooterChar"/>
    <w:uiPriority w:val="99"/>
    <w:unhideWhenUsed/>
    <w:rsid w:val="001E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8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E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86"/>
    <w:rPr>
      <w:rFonts w:ascii="Tahoma" w:eastAsia="Calibri" w:hAnsi="Tahoma" w:cs="Tahoma"/>
      <w:sz w:val="16"/>
      <w:szCs w:val="16"/>
    </w:rPr>
  </w:style>
  <w:style w:type="character" w:styleId="CommentReference">
    <w:name w:val="annotation reference"/>
    <w:basedOn w:val="DefaultParagraphFont"/>
    <w:unhideWhenUsed/>
    <w:rsid w:val="00B71997"/>
    <w:rPr>
      <w:sz w:val="16"/>
      <w:szCs w:val="16"/>
    </w:rPr>
  </w:style>
  <w:style w:type="paragraph" w:styleId="CommentText">
    <w:name w:val="annotation text"/>
    <w:basedOn w:val="Normal"/>
    <w:link w:val="CommentTextChar"/>
    <w:unhideWhenUsed/>
    <w:rsid w:val="00B71997"/>
    <w:pPr>
      <w:spacing w:line="240" w:lineRule="auto"/>
    </w:pPr>
    <w:rPr>
      <w:sz w:val="20"/>
      <w:szCs w:val="20"/>
    </w:rPr>
  </w:style>
  <w:style w:type="character" w:customStyle="1" w:styleId="CommentTextChar">
    <w:name w:val="Comment Text Char"/>
    <w:basedOn w:val="DefaultParagraphFont"/>
    <w:link w:val="CommentText"/>
    <w:rsid w:val="00B7199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997"/>
    <w:rPr>
      <w:b/>
      <w:bCs/>
    </w:rPr>
  </w:style>
  <w:style w:type="character" w:customStyle="1" w:styleId="CommentSubjectChar">
    <w:name w:val="Comment Subject Char"/>
    <w:basedOn w:val="CommentTextChar"/>
    <w:link w:val="CommentSubject"/>
    <w:uiPriority w:val="99"/>
    <w:semiHidden/>
    <w:rsid w:val="00B71997"/>
    <w:rPr>
      <w:rFonts w:ascii="Times New Roman" w:eastAsia="Calibri" w:hAnsi="Times New Roman" w:cs="Times New Roman"/>
      <w:b/>
      <w:bCs/>
      <w:sz w:val="20"/>
      <w:szCs w:val="20"/>
    </w:rPr>
  </w:style>
  <w:style w:type="paragraph" w:styleId="Revision">
    <w:name w:val="Revision"/>
    <w:hidden/>
    <w:uiPriority w:val="99"/>
    <w:semiHidden/>
    <w:rsid w:val="00926A3F"/>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5D0C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C5B"/>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5D0C5B"/>
    <w:rPr>
      <w:vertAlign w:val="superscript"/>
    </w:rPr>
  </w:style>
  <w:style w:type="paragraph" w:customStyle="1" w:styleId="AutoNumpara">
    <w:name w:val="AutoNumpara"/>
    <w:basedOn w:val="BodyTextIndent"/>
    <w:rsid w:val="00324D89"/>
    <w:pPr>
      <w:tabs>
        <w:tab w:val="num" w:pos="720"/>
      </w:tabs>
      <w:spacing w:before="120" w:line="240" w:lineRule="auto"/>
      <w:ind w:left="720" w:hanging="720"/>
      <w:jc w:val="both"/>
    </w:pPr>
    <w:rPr>
      <w:rFonts w:eastAsia="Batang"/>
      <w:noProof/>
      <w:spacing w:val="-2"/>
      <w:szCs w:val="20"/>
      <w:lang w:val="es-ES_tradnl"/>
    </w:rPr>
  </w:style>
  <w:style w:type="character" w:customStyle="1" w:styleId="Heading1Char">
    <w:name w:val="Heading 1 Char"/>
    <w:basedOn w:val="DefaultParagraphFont"/>
    <w:link w:val="Heading1"/>
    <w:uiPriority w:val="9"/>
    <w:rsid w:val="00480F8F"/>
    <w:rPr>
      <w:rFonts w:ascii="Arial" w:eastAsiaTheme="majorEastAsia" w:hAnsi="Arial" w:cstheme="majorBidi"/>
      <w:color w:val="365F91" w:themeColor="accent1" w:themeShade="BF"/>
      <w:sz w:val="28"/>
      <w:szCs w:val="32"/>
    </w:rPr>
  </w:style>
  <w:style w:type="paragraph" w:styleId="TOCHeading">
    <w:name w:val="TOC Heading"/>
    <w:basedOn w:val="Heading1"/>
    <w:next w:val="Normal"/>
    <w:uiPriority w:val="39"/>
    <w:unhideWhenUsed/>
    <w:qFormat/>
    <w:rsid w:val="00F13BBC"/>
    <w:pPr>
      <w:spacing w:line="259" w:lineRule="auto"/>
      <w:outlineLvl w:val="9"/>
    </w:pPr>
    <w:rPr>
      <w:rFonts w:asciiTheme="majorHAnsi" w:hAnsiTheme="majorHAnsi"/>
      <w:sz w:val="32"/>
    </w:rPr>
  </w:style>
  <w:style w:type="character" w:styleId="Hyperlink">
    <w:name w:val="Hyperlink"/>
    <w:basedOn w:val="DefaultParagraphFont"/>
    <w:uiPriority w:val="99"/>
    <w:unhideWhenUsed/>
    <w:rsid w:val="00F13BBC"/>
    <w:rPr>
      <w:color w:val="0000FF" w:themeColor="hyperlink"/>
      <w:u w:val="single"/>
    </w:rPr>
  </w:style>
  <w:style w:type="paragraph" w:styleId="TOC2">
    <w:name w:val="toc 2"/>
    <w:basedOn w:val="Normal"/>
    <w:next w:val="Normal"/>
    <w:autoRedefine/>
    <w:uiPriority w:val="39"/>
    <w:unhideWhenUsed/>
    <w:rsid w:val="00404B99"/>
    <w:pPr>
      <w:tabs>
        <w:tab w:val="left" w:pos="720"/>
        <w:tab w:val="right" w:leader="dot" w:pos="9206"/>
      </w:tabs>
      <w:spacing w:after="100"/>
      <w:ind w:left="240"/>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82D44"/>
    <w:pPr>
      <w:spacing w:after="160" w:line="240" w:lineRule="exact"/>
    </w:pPr>
    <w:rPr>
      <w:rFonts w:asciiTheme="minorHAnsi" w:eastAsiaTheme="minorHAnsi" w:hAnsiTheme="minorHAnsi" w:cstheme="minorBidi"/>
      <w:sz w:val="22"/>
      <w:vertAlign w:val="superscript"/>
    </w:rPr>
  </w:style>
  <w:style w:type="character" w:customStyle="1" w:styleId="ListParagraphChar">
    <w:name w:val="List Paragraph Char"/>
    <w:link w:val="ListParagraph"/>
    <w:uiPriority w:val="34"/>
    <w:locked/>
    <w:rsid w:val="003C17AE"/>
    <w:rPr>
      <w:rFonts w:ascii="Times New Roman" w:eastAsia="Calibri" w:hAnsi="Times New Roman" w:cs="Times New Roman"/>
      <w:sz w:val="24"/>
    </w:rPr>
  </w:style>
  <w:style w:type="paragraph" w:customStyle="1" w:styleId="Char2">
    <w:name w:val="Char2"/>
    <w:basedOn w:val="Normal"/>
    <w:uiPriority w:val="99"/>
    <w:rsid w:val="005F1C28"/>
    <w:pPr>
      <w:spacing w:after="160" w:line="240" w:lineRule="exact"/>
    </w:pPr>
    <w:rPr>
      <w:rFonts w:asciiTheme="minorHAnsi" w:eastAsiaTheme="minorHAnsi" w:hAnsiTheme="minorHAnsi" w:cstheme="minorBidi"/>
      <w:sz w:val="22"/>
      <w:vertAlign w:val="superscript"/>
      <w:lang w:val="es-CO"/>
    </w:rPr>
  </w:style>
  <w:style w:type="character" w:styleId="UnresolvedMention">
    <w:name w:val="Unresolved Mention"/>
    <w:basedOn w:val="DefaultParagraphFont"/>
    <w:uiPriority w:val="99"/>
    <w:semiHidden/>
    <w:unhideWhenUsed/>
    <w:rsid w:val="00FB6170"/>
    <w:rPr>
      <w:color w:val="605E5C"/>
      <w:shd w:val="clear" w:color="auto" w:fill="E1DFDD"/>
    </w:rPr>
  </w:style>
  <w:style w:type="character" w:customStyle="1" w:styleId="spellingerror">
    <w:name w:val="spellingerror"/>
    <w:basedOn w:val="DefaultParagraphFont"/>
    <w:rsid w:val="00091F0D"/>
  </w:style>
  <w:style w:type="character" w:customStyle="1" w:styleId="normaltextrun1">
    <w:name w:val="normaltextrun1"/>
    <w:basedOn w:val="DefaultParagraphFont"/>
    <w:rsid w:val="00091F0D"/>
  </w:style>
  <w:style w:type="character" w:customStyle="1" w:styleId="eop">
    <w:name w:val="eop"/>
    <w:basedOn w:val="DefaultParagraphFont"/>
    <w:rsid w:val="00091F0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2146">
      <w:bodyDiv w:val="1"/>
      <w:marLeft w:val="0"/>
      <w:marRight w:val="0"/>
      <w:marTop w:val="0"/>
      <w:marBottom w:val="0"/>
      <w:divBdr>
        <w:top w:val="none" w:sz="0" w:space="0" w:color="auto"/>
        <w:left w:val="none" w:sz="0" w:space="0" w:color="auto"/>
        <w:bottom w:val="none" w:sz="0" w:space="0" w:color="auto"/>
        <w:right w:val="none" w:sz="0" w:space="0" w:color="auto"/>
      </w:divBdr>
    </w:div>
    <w:div w:id="201407830">
      <w:bodyDiv w:val="1"/>
      <w:marLeft w:val="0"/>
      <w:marRight w:val="0"/>
      <w:marTop w:val="0"/>
      <w:marBottom w:val="0"/>
      <w:divBdr>
        <w:top w:val="none" w:sz="0" w:space="0" w:color="auto"/>
        <w:left w:val="none" w:sz="0" w:space="0" w:color="auto"/>
        <w:bottom w:val="none" w:sz="0" w:space="0" w:color="auto"/>
        <w:right w:val="none" w:sz="0" w:space="0" w:color="auto"/>
      </w:divBdr>
    </w:div>
    <w:div w:id="455761284">
      <w:bodyDiv w:val="1"/>
      <w:marLeft w:val="0"/>
      <w:marRight w:val="0"/>
      <w:marTop w:val="0"/>
      <w:marBottom w:val="0"/>
      <w:divBdr>
        <w:top w:val="none" w:sz="0" w:space="0" w:color="auto"/>
        <w:left w:val="none" w:sz="0" w:space="0" w:color="auto"/>
        <w:bottom w:val="none" w:sz="0" w:space="0" w:color="auto"/>
        <w:right w:val="none" w:sz="0" w:space="0" w:color="auto"/>
      </w:divBdr>
    </w:div>
    <w:div w:id="1007056998">
      <w:bodyDiv w:val="1"/>
      <w:marLeft w:val="0"/>
      <w:marRight w:val="0"/>
      <w:marTop w:val="0"/>
      <w:marBottom w:val="0"/>
      <w:divBdr>
        <w:top w:val="none" w:sz="0" w:space="0" w:color="auto"/>
        <w:left w:val="none" w:sz="0" w:space="0" w:color="auto"/>
        <w:bottom w:val="none" w:sz="0" w:space="0" w:color="auto"/>
        <w:right w:val="none" w:sz="0" w:space="0" w:color="auto"/>
      </w:divBdr>
    </w:div>
    <w:div w:id="1138838868">
      <w:bodyDiv w:val="1"/>
      <w:marLeft w:val="0"/>
      <w:marRight w:val="0"/>
      <w:marTop w:val="0"/>
      <w:marBottom w:val="0"/>
      <w:divBdr>
        <w:top w:val="none" w:sz="0" w:space="0" w:color="auto"/>
        <w:left w:val="none" w:sz="0" w:space="0" w:color="auto"/>
        <w:bottom w:val="none" w:sz="0" w:space="0" w:color="auto"/>
        <w:right w:val="none" w:sz="0" w:space="0" w:color="auto"/>
      </w:divBdr>
    </w:div>
    <w:div w:id="1286617581">
      <w:bodyDiv w:val="1"/>
      <w:marLeft w:val="0"/>
      <w:marRight w:val="0"/>
      <w:marTop w:val="0"/>
      <w:marBottom w:val="0"/>
      <w:divBdr>
        <w:top w:val="none" w:sz="0" w:space="0" w:color="auto"/>
        <w:left w:val="none" w:sz="0" w:space="0" w:color="auto"/>
        <w:bottom w:val="none" w:sz="0" w:space="0" w:color="auto"/>
        <w:right w:val="none" w:sz="0" w:space="0" w:color="auto"/>
      </w:divBdr>
      <w:divsChild>
        <w:div w:id="670063658">
          <w:marLeft w:val="0"/>
          <w:marRight w:val="0"/>
          <w:marTop w:val="0"/>
          <w:marBottom w:val="0"/>
          <w:divBdr>
            <w:top w:val="none" w:sz="0" w:space="0" w:color="auto"/>
            <w:left w:val="none" w:sz="0" w:space="0" w:color="auto"/>
            <w:bottom w:val="none" w:sz="0" w:space="0" w:color="auto"/>
            <w:right w:val="none" w:sz="0" w:space="0" w:color="auto"/>
          </w:divBdr>
          <w:divsChild>
            <w:div w:id="221672877">
              <w:marLeft w:val="0"/>
              <w:marRight w:val="0"/>
              <w:marTop w:val="0"/>
              <w:marBottom w:val="0"/>
              <w:divBdr>
                <w:top w:val="none" w:sz="0" w:space="0" w:color="auto"/>
                <w:left w:val="none" w:sz="0" w:space="0" w:color="auto"/>
                <w:bottom w:val="none" w:sz="0" w:space="0" w:color="auto"/>
                <w:right w:val="none" w:sz="0" w:space="0" w:color="auto"/>
              </w:divBdr>
              <w:divsChild>
                <w:div w:id="891159155">
                  <w:marLeft w:val="0"/>
                  <w:marRight w:val="0"/>
                  <w:marTop w:val="0"/>
                  <w:marBottom w:val="0"/>
                  <w:divBdr>
                    <w:top w:val="none" w:sz="0" w:space="0" w:color="auto"/>
                    <w:left w:val="none" w:sz="0" w:space="0" w:color="auto"/>
                    <w:bottom w:val="none" w:sz="0" w:space="0" w:color="auto"/>
                    <w:right w:val="none" w:sz="0" w:space="0" w:color="auto"/>
                  </w:divBdr>
                  <w:divsChild>
                    <w:div w:id="1147824203">
                      <w:marLeft w:val="0"/>
                      <w:marRight w:val="0"/>
                      <w:marTop w:val="0"/>
                      <w:marBottom w:val="0"/>
                      <w:divBdr>
                        <w:top w:val="none" w:sz="0" w:space="0" w:color="auto"/>
                        <w:left w:val="none" w:sz="0" w:space="0" w:color="auto"/>
                        <w:bottom w:val="none" w:sz="0" w:space="0" w:color="auto"/>
                        <w:right w:val="none" w:sz="0" w:space="0" w:color="auto"/>
                      </w:divBdr>
                      <w:divsChild>
                        <w:div w:id="1319726730">
                          <w:marLeft w:val="0"/>
                          <w:marRight w:val="0"/>
                          <w:marTop w:val="0"/>
                          <w:marBottom w:val="0"/>
                          <w:divBdr>
                            <w:top w:val="none" w:sz="0" w:space="0" w:color="auto"/>
                            <w:left w:val="none" w:sz="0" w:space="0" w:color="auto"/>
                            <w:bottom w:val="none" w:sz="0" w:space="0" w:color="auto"/>
                            <w:right w:val="none" w:sz="0" w:space="0" w:color="auto"/>
                          </w:divBdr>
                          <w:divsChild>
                            <w:div w:id="495074774">
                              <w:marLeft w:val="0"/>
                              <w:marRight w:val="0"/>
                              <w:marTop w:val="0"/>
                              <w:marBottom w:val="0"/>
                              <w:divBdr>
                                <w:top w:val="none" w:sz="0" w:space="0" w:color="auto"/>
                                <w:left w:val="none" w:sz="0" w:space="0" w:color="auto"/>
                                <w:bottom w:val="none" w:sz="0" w:space="0" w:color="auto"/>
                                <w:right w:val="none" w:sz="0" w:space="0" w:color="auto"/>
                              </w:divBdr>
                              <w:divsChild>
                                <w:div w:id="84496073">
                                  <w:marLeft w:val="0"/>
                                  <w:marRight w:val="0"/>
                                  <w:marTop w:val="0"/>
                                  <w:marBottom w:val="0"/>
                                  <w:divBdr>
                                    <w:top w:val="none" w:sz="0" w:space="0" w:color="auto"/>
                                    <w:left w:val="none" w:sz="0" w:space="0" w:color="auto"/>
                                    <w:bottom w:val="none" w:sz="0" w:space="0" w:color="auto"/>
                                    <w:right w:val="none" w:sz="0" w:space="0" w:color="auto"/>
                                  </w:divBdr>
                                  <w:divsChild>
                                    <w:div w:id="160126782">
                                      <w:marLeft w:val="0"/>
                                      <w:marRight w:val="0"/>
                                      <w:marTop w:val="0"/>
                                      <w:marBottom w:val="0"/>
                                      <w:divBdr>
                                        <w:top w:val="none" w:sz="0" w:space="0" w:color="auto"/>
                                        <w:left w:val="none" w:sz="0" w:space="0" w:color="auto"/>
                                        <w:bottom w:val="none" w:sz="0" w:space="0" w:color="auto"/>
                                        <w:right w:val="none" w:sz="0" w:space="0" w:color="auto"/>
                                      </w:divBdr>
                                      <w:divsChild>
                                        <w:div w:id="1184976211">
                                          <w:marLeft w:val="0"/>
                                          <w:marRight w:val="0"/>
                                          <w:marTop w:val="0"/>
                                          <w:marBottom w:val="0"/>
                                          <w:divBdr>
                                            <w:top w:val="none" w:sz="0" w:space="0" w:color="auto"/>
                                            <w:left w:val="none" w:sz="0" w:space="0" w:color="auto"/>
                                            <w:bottom w:val="none" w:sz="0" w:space="0" w:color="auto"/>
                                            <w:right w:val="none" w:sz="0" w:space="0" w:color="auto"/>
                                          </w:divBdr>
                                          <w:divsChild>
                                            <w:div w:id="1587688100">
                                              <w:marLeft w:val="0"/>
                                              <w:marRight w:val="0"/>
                                              <w:marTop w:val="0"/>
                                              <w:marBottom w:val="0"/>
                                              <w:divBdr>
                                                <w:top w:val="none" w:sz="0" w:space="0" w:color="auto"/>
                                                <w:left w:val="none" w:sz="0" w:space="0" w:color="auto"/>
                                                <w:bottom w:val="none" w:sz="0" w:space="0" w:color="auto"/>
                                                <w:right w:val="none" w:sz="0" w:space="0" w:color="auto"/>
                                              </w:divBdr>
                                              <w:divsChild>
                                                <w:div w:id="2061976063">
                                                  <w:marLeft w:val="0"/>
                                                  <w:marRight w:val="0"/>
                                                  <w:marTop w:val="0"/>
                                                  <w:marBottom w:val="0"/>
                                                  <w:divBdr>
                                                    <w:top w:val="none" w:sz="0" w:space="0" w:color="auto"/>
                                                    <w:left w:val="none" w:sz="0" w:space="0" w:color="auto"/>
                                                    <w:bottom w:val="none" w:sz="0" w:space="0" w:color="auto"/>
                                                    <w:right w:val="none" w:sz="0" w:space="0" w:color="auto"/>
                                                  </w:divBdr>
                                                  <w:divsChild>
                                                    <w:div w:id="1055590040">
                                                      <w:marLeft w:val="0"/>
                                                      <w:marRight w:val="0"/>
                                                      <w:marTop w:val="0"/>
                                                      <w:marBottom w:val="0"/>
                                                      <w:divBdr>
                                                        <w:top w:val="single" w:sz="6" w:space="0" w:color="ABABAB"/>
                                                        <w:left w:val="single" w:sz="6" w:space="0" w:color="ABABAB"/>
                                                        <w:bottom w:val="none" w:sz="0" w:space="0" w:color="auto"/>
                                                        <w:right w:val="single" w:sz="6" w:space="0" w:color="ABABAB"/>
                                                      </w:divBdr>
                                                      <w:divsChild>
                                                        <w:div w:id="1978029177">
                                                          <w:marLeft w:val="0"/>
                                                          <w:marRight w:val="0"/>
                                                          <w:marTop w:val="0"/>
                                                          <w:marBottom w:val="0"/>
                                                          <w:divBdr>
                                                            <w:top w:val="none" w:sz="0" w:space="0" w:color="auto"/>
                                                            <w:left w:val="none" w:sz="0" w:space="0" w:color="auto"/>
                                                            <w:bottom w:val="none" w:sz="0" w:space="0" w:color="auto"/>
                                                            <w:right w:val="none" w:sz="0" w:space="0" w:color="auto"/>
                                                          </w:divBdr>
                                                          <w:divsChild>
                                                            <w:div w:id="1841236732">
                                                              <w:marLeft w:val="0"/>
                                                              <w:marRight w:val="0"/>
                                                              <w:marTop w:val="0"/>
                                                              <w:marBottom w:val="0"/>
                                                              <w:divBdr>
                                                                <w:top w:val="none" w:sz="0" w:space="0" w:color="auto"/>
                                                                <w:left w:val="none" w:sz="0" w:space="0" w:color="auto"/>
                                                                <w:bottom w:val="none" w:sz="0" w:space="0" w:color="auto"/>
                                                                <w:right w:val="none" w:sz="0" w:space="0" w:color="auto"/>
                                                              </w:divBdr>
                                                              <w:divsChild>
                                                                <w:div w:id="494228302">
                                                                  <w:marLeft w:val="0"/>
                                                                  <w:marRight w:val="0"/>
                                                                  <w:marTop w:val="0"/>
                                                                  <w:marBottom w:val="0"/>
                                                                  <w:divBdr>
                                                                    <w:top w:val="none" w:sz="0" w:space="0" w:color="auto"/>
                                                                    <w:left w:val="none" w:sz="0" w:space="0" w:color="auto"/>
                                                                    <w:bottom w:val="none" w:sz="0" w:space="0" w:color="auto"/>
                                                                    <w:right w:val="none" w:sz="0" w:space="0" w:color="auto"/>
                                                                  </w:divBdr>
                                                                  <w:divsChild>
                                                                    <w:div w:id="1538545047">
                                                                      <w:marLeft w:val="0"/>
                                                                      <w:marRight w:val="0"/>
                                                                      <w:marTop w:val="0"/>
                                                                      <w:marBottom w:val="0"/>
                                                                      <w:divBdr>
                                                                        <w:top w:val="none" w:sz="0" w:space="0" w:color="auto"/>
                                                                        <w:left w:val="none" w:sz="0" w:space="0" w:color="auto"/>
                                                                        <w:bottom w:val="none" w:sz="0" w:space="0" w:color="auto"/>
                                                                        <w:right w:val="none" w:sz="0" w:space="0" w:color="auto"/>
                                                                      </w:divBdr>
                                                                      <w:divsChild>
                                                                        <w:div w:id="95568039">
                                                                          <w:marLeft w:val="-75"/>
                                                                          <w:marRight w:val="0"/>
                                                                          <w:marTop w:val="30"/>
                                                                          <w:marBottom w:val="30"/>
                                                                          <w:divBdr>
                                                                            <w:top w:val="none" w:sz="0" w:space="0" w:color="auto"/>
                                                                            <w:left w:val="none" w:sz="0" w:space="0" w:color="auto"/>
                                                                            <w:bottom w:val="none" w:sz="0" w:space="0" w:color="auto"/>
                                                                            <w:right w:val="none" w:sz="0" w:space="0" w:color="auto"/>
                                                                          </w:divBdr>
                                                                          <w:divsChild>
                                                                            <w:div w:id="1131705996">
                                                                              <w:marLeft w:val="0"/>
                                                                              <w:marRight w:val="0"/>
                                                                              <w:marTop w:val="0"/>
                                                                              <w:marBottom w:val="0"/>
                                                                              <w:divBdr>
                                                                                <w:top w:val="none" w:sz="0" w:space="0" w:color="auto"/>
                                                                                <w:left w:val="none" w:sz="0" w:space="0" w:color="auto"/>
                                                                                <w:bottom w:val="none" w:sz="0" w:space="0" w:color="auto"/>
                                                                                <w:right w:val="none" w:sz="0" w:space="0" w:color="auto"/>
                                                                              </w:divBdr>
                                                                              <w:divsChild>
                                                                                <w:div w:id="965503836">
                                                                                  <w:marLeft w:val="0"/>
                                                                                  <w:marRight w:val="0"/>
                                                                                  <w:marTop w:val="0"/>
                                                                                  <w:marBottom w:val="0"/>
                                                                                  <w:divBdr>
                                                                                    <w:top w:val="none" w:sz="0" w:space="0" w:color="auto"/>
                                                                                    <w:left w:val="none" w:sz="0" w:space="0" w:color="auto"/>
                                                                                    <w:bottom w:val="none" w:sz="0" w:space="0" w:color="auto"/>
                                                                                    <w:right w:val="none" w:sz="0" w:space="0" w:color="auto"/>
                                                                                  </w:divBdr>
                                                                                  <w:divsChild>
                                                                                    <w:div w:id="151218532">
                                                                                      <w:marLeft w:val="0"/>
                                                                                      <w:marRight w:val="0"/>
                                                                                      <w:marTop w:val="0"/>
                                                                                      <w:marBottom w:val="0"/>
                                                                                      <w:divBdr>
                                                                                        <w:top w:val="none" w:sz="0" w:space="0" w:color="auto"/>
                                                                                        <w:left w:val="none" w:sz="0" w:space="0" w:color="auto"/>
                                                                                        <w:bottom w:val="none" w:sz="0" w:space="0" w:color="auto"/>
                                                                                        <w:right w:val="none" w:sz="0" w:space="0" w:color="auto"/>
                                                                                      </w:divBdr>
                                                                                      <w:divsChild>
                                                                                        <w:div w:id="676421018">
                                                                                          <w:marLeft w:val="0"/>
                                                                                          <w:marRight w:val="0"/>
                                                                                          <w:marTop w:val="0"/>
                                                                                          <w:marBottom w:val="0"/>
                                                                                          <w:divBdr>
                                                                                            <w:top w:val="none" w:sz="0" w:space="0" w:color="auto"/>
                                                                                            <w:left w:val="none" w:sz="0" w:space="0" w:color="auto"/>
                                                                                            <w:bottom w:val="none" w:sz="0" w:space="0" w:color="auto"/>
                                                                                            <w:right w:val="none" w:sz="0" w:space="0" w:color="auto"/>
                                                                                          </w:divBdr>
                                                                                          <w:divsChild>
                                                                                            <w:div w:id="1786846451">
                                                                                              <w:marLeft w:val="0"/>
                                                                                              <w:marRight w:val="0"/>
                                                                                              <w:marTop w:val="0"/>
                                                                                              <w:marBottom w:val="0"/>
                                                                                              <w:divBdr>
                                                                                                <w:top w:val="none" w:sz="0" w:space="0" w:color="auto"/>
                                                                                                <w:left w:val="none" w:sz="0" w:space="0" w:color="auto"/>
                                                                                                <w:bottom w:val="none" w:sz="0" w:space="0" w:color="auto"/>
                                                                                                <w:right w:val="none" w:sz="0" w:space="0" w:color="auto"/>
                                                                                              </w:divBdr>
                                                                                              <w:divsChild>
                                                                                                <w:div w:id="588274580">
                                                                                                  <w:marLeft w:val="0"/>
                                                                                                  <w:marRight w:val="0"/>
                                                                                                  <w:marTop w:val="30"/>
                                                                                                  <w:marBottom w:val="30"/>
                                                                                                  <w:divBdr>
                                                                                                    <w:top w:val="none" w:sz="0" w:space="0" w:color="auto"/>
                                                                                                    <w:left w:val="none" w:sz="0" w:space="0" w:color="auto"/>
                                                                                                    <w:bottom w:val="none" w:sz="0" w:space="0" w:color="auto"/>
                                                                                                    <w:right w:val="none" w:sz="0" w:space="0" w:color="auto"/>
                                                                                                  </w:divBdr>
                                                                                                  <w:divsChild>
                                                                                                    <w:div w:id="83234169">
                                                                                                      <w:marLeft w:val="0"/>
                                                                                                      <w:marRight w:val="0"/>
                                                                                                      <w:marTop w:val="0"/>
                                                                                                      <w:marBottom w:val="0"/>
                                                                                                      <w:divBdr>
                                                                                                        <w:top w:val="none" w:sz="0" w:space="0" w:color="auto"/>
                                                                                                        <w:left w:val="none" w:sz="0" w:space="0" w:color="auto"/>
                                                                                                        <w:bottom w:val="none" w:sz="0" w:space="0" w:color="auto"/>
                                                                                                        <w:right w:val="none" w:sz="0" w:space="0" w:color="auto"/>
                                                                                                      </w:divBdr>
                                                                                                      <w:divsChild>
                                                                                                        <w:div w:id="2063364718">
                                                                                                          <w:marLeft w:val="0"/>
                                                                                                          <w:marRight w:val="0"/>
                                                                                                          <w:marTop w:val="0"/>
                                                                                                          <w:marBottom w:val="0"/>
                                                                                                          <w:divBdr>
                                                                                                            <w:top w:val="none" w:sz="0" w:space="0" w:color="auto"/>
                                                                                                            <w:left w:val="none" w:sz="0" w:space="0" w:color="auto"/>
                                                                                                            <w:bottom w:val="none" w:sz="0" w:space="0" w:color="auto"/>
                                                                                                            <w:right w:val="none" w:sz="0" w:space="0" w:color="auto"/>
                                                                                                          </w:divBdr>
                                                                                                        </w:div>
                                                                                                      </w:divsChild>
                                                                                                    </w:div>
                                                                                                    <w:div w:id="188884703">
                                                                                                      <w:marLeft w:val="0"/>
                                                                                                      <w:marRight w:val="0"/>
                                                                                                      <w:marTop w:val="0"/>
                                                                                                      <w:marBottom w:val="0"/>
                                                                                                      <w:divBdr>
                                                                                                        <w:top w:val="none" w:sz="0" w:space="0" w:color="auto"/>
                                                                                                        <w:left w:val="none" w:sz="0" w:space="0" w:color="auto"/>
                                                                                                        <w:bottom w:val="none" w:sz="0" w:space="0" w:color="auto"/>
                                                                                                        <w:right w:val="none" w:sz="0" w:space="0" w:color="auto"/>
                                                                                                      </w:divBdr>
                                                                                                      <w:divsChild>
                                                                                                        <w:div w:id="882257330">
                                                                                                          <w:marLeft w:val="0"/>
                                                                                                          <w:marRight w:val="0"/>
                                                                                                          <w:marTop w:val="0"/>
                                                                                                          <w:marBottom w:val="0"/>
                                                                                                          <w:divBdr>
                                                                                                            <w:top w:val="none" w:sz="0" w:space="0" w:color="auto"/>
                                                                                                            <w:left w:val="none" w:sz="0" w:space="0" w:color="auto"/>
                                                                                                            <w:bottom w:val="none" w:sz="0" w:space="0" w:color="auto"/>
                                                                                                            <w:right w:val="none" w:sz="0" w:space="0" w:color="auto"/>
                                                                                                          </w:divBdr>
                                                                                                        </w:div>
                                                                                                      </w:divsChild>
                                                                                                    </w:div>
                                                                                                    <w:div w:id="228227063">
                                                                                                      <w:marLeft w:val="0"/>
                                                                                                      <w:marRight w:val="0"/>
                                                                                                      <w:marTop w:val="0"/>
                                                                                                      <w:marBottom w:val="0"/>
                                                                                                      <w:divBdr>
                                                                                                        <w:top w:val="none" w:sz="0" w:space="0" w:color="auto"/>
                                                                                                        <w:left w:val="none" w:sz="0" w:space="0" w:color="auto"/>
                                                                                                        <w:bottom w:val="none" w:sz="0" w:space="0" w:color="auto"/>
                                                                                                        <w:right w:val="none" w:sz="0" w:space="0" w:color="auto"/>
                                                                                                      </w:divBdr>
                                                                                                      <w:divsChild>
                                                                                                        <w:div w:id="1724593546">
                                                                                                          <w:marLeft w:val="0"/>
                                                                                                          <w:marRight w:val="0"/>
                                                                                                          <w:marTop w:val="0"/>
                                                                                                          <w:marBottom w:val="0"/>
                                                                                                          <w:divBdr>
                                                                                                            <w:top w:val="none" w:sz="0" w:space="0" w:color="auto"/>
                                                                                                            <w:left w:val="none" w:sz="0" w:space="0" w:color="auto"/>
                                                                                                            <w:bottom w:val="none" w:sz="0" w:space="0" w:color="auto"/>
                                                                                                            <w:right w:val="none" w:sz="0" w:space="0" w:color="auto"/>
                                                                                                          </w:divBdr>
                                                                                                        </w:div>
                                                                                                      </w:divsChild>
                                                                                                    </w:div>
                                                                                                    <w:div w:id="242956768">
                                                                                                      <w:marLeft w:val="0"/>
                                                                                                      <w:marRight w:val="0"/>
                                                                                                      <w:marTop w:val="0"/>
                                                                                                      <w:marBottom w:val="0"/>
                                                                                                      <w:divBdr>
                                                                                                        <w:top w:val="none" w:sz="0" w:space="0" w:color="auto"/>
                                                                                                        <w:left w:val="none" w:sz="0" w:space="0" w:color="auto"/>
                                                                                                        <w:bottom w:val="none" w:sz="0" w:space="0" w:color="auto"/>
                                                                                                        <w:right w:val="none" w:sz="0" w:space="0" w:color="auto"/>
                                                                                                      </w:divBdr>
                                                                                                      <w:divsChild>
                                                                                                        <w:div w:id="1718971760">
                                                                                                          <w:marLeft w:val="0"/>
                                                                                                          <w:marRight w:val="0"/>
                                                                                                          <w:marTop w:val="0"/>
                                                                                                          <w:marBottom w:val="0"/>
                                                                                                          <w:divBdr>
                                                                                                            <w:top w:val="none" w:sz="0" w:space="0" w:color="auto"/>
                                                                                                            <w:left w:val="none" w:sz="0" w:space="0" w:color="auto"/>
                                                                                                            <w:bottom w:val="none" w:sz="0" w:space="0" w:color="auto"/>
                                                                                                            <w:right w:val="none" w:sz="0" w:space="0" w:color="auto"/>
                                                                                                          </w:divBdr>
                                                                                                        </w:div>
                                                                                                      </w:divsChild>
                                                                                                    </w:div>
                                                                                                    <w:div w:id="252859267">
                                                                                                      <w:marLeft w:val="0"/>
                                                                                                      <w:marRight w:val="0"/>
                                                                                                      <w:marTop w:val="0"/>
                                                                                                      <w:marBottom w:val="0"/>
                                                                                                      <w:divBdr>
                                                                                                        <w:top w:val="none" w:sz="0" w:space="0" w:color="auto"/>
                                                                                                        <w:left w:val="none" w:sz="0" w:space="0" w:color="auto"/>
                                                                                                        <w:bottom w:val="none" w:sz="0" w:space="0" w:color="auto"/>
                                                                                                        <w:right w:val="none" w:sz="0" w:space="0" w:color="auto"/>
                                                                                                      </w:divBdr>
                                                                                                      <w:divsChild>
                                                                                                        <w:div w:id="608396155">
                                                                                                          <w:marLeft w:val="0"/>
                                                                                                          <w:marRight w:val="0"/>
                                                                                                          <w:marTop w:val="0"/>
                                                                                                          <w:marBottom w:val="0"/>
                                                                                                          <w:divBdr>
                                                                                                            <w:top w:val="none" w:sz="0" w:space="0" w:color="auto"/>
                                                                                                            <w:left w:val="none" w:sz="0" w:space="0" w:color="auto"/>
                                                                                                            <w:bottom w:val="none" w:sz="0" w:space="0" w:color="auto"/>
                                                                                                            <w:right w:val="none" w:sz="0" w:space="0" w:color="auto"/>
                                                                                                          </w:divBdr>
                                                                                                        </w:div>
                                                                                                      </w:divsChild>
                                                                                                    </w:div>
                                                                                                    <w:div w:id="261769517">
                                                                                                      <w:marLeft w:val="0"/>
                                                                                                      <w:marRight w:val="0"/>
                                                                                                      <w:marTop w:val="0"/>
                                                                                                      <w:marBottom w:val="0"/>
                                                                                                      <w:divBdr>
                                                                                                        <w:top w:val="none" w:sz="0" w:space="0" w:color="auto"/>
                                                                                                        <w:left w:val="none" w:sz="0" w:space="0" w:color="auto"/>
                                                                                                        <w:bottom w:val="none" w:sz="0" w:space="0" w:color="auto"/>
                                                                                                        <w:right w:val="none" w:sz="0" w:space="0" w:color="auto"/>
                                                                                                      </w:divBdr>
                                                                                                      <w:divsChild>
                                                                                                        <w:div w:id="1230844014">
                                                                                                          <w:marLeft w:val="0"/>
                                                                                                          <w:marRight w:val="0"/>
                                                                                                          <w:marTop w:val="0"/>
                                                                                                          <w:marBottom w:val="0"/>
                                                                                                          <w:divBdr>
                                                                                                            <w:top w:val="none" w:sz="0" w:space="0" w:color="auto"/>
                                                                                                            <w:left w:val="none" w:sz="0" w:space="0" w:color="auto"/>
                                                                                                            <w:bottom w:val="none" w:sz="0" w:space="0" w:color="auto"/>
                                                                                                            <w:right w:val="none" w:sz="0" w:space="0" w:color="auto"/>
                                                                                                          </w:divBdr>
                                                                                                        </w:div>
                                                                                                      </w:divsChild>
                                                                                                    </w:div>
                                                                                                    <w:div w:id="284312663">
                                                                                                      <w:marLeft w:val="0"/>
                                                                                                      <w:marRight w:val="0"/>
                                                                                                      <w:marTop w:val="0"/>
                                                                                                      <w:marBottom w:val="0"/>
                                                                                                      <w:divBdr>
                                                                                                        <w:top w:val="none" w:sz="0" w:space="0" w:color="auto"/>
                                                                                                        <w:left w:val="none" w:sz="0" w:space="0" w:color="auto"/>
                                                                                                        <w:bottom w:val="none" w:sz="0" w:space="0" w:color="auto"/>
                                                                                                        <w:right w:val="none" w:sz="0" w:space="0" w:color="auto"/>
                                                                                                      </w:divBdr>
                                                                                                      <w:divsChild>
                                                                                                        <w:div w:id="890656524">
                                                                                                          <w:marLeft w:val="0"/>
                                                                                                          <w:marRight w:val="0"/>
                                                                                                          <w:marTop w:val="0"/>
                                                                                                          <w:marBottom w:val="0"/>
                                                                                                          <w:divBdr>
                                                                                                            <w:top w:val="none" w:sz="0" w:space="0" w:color="auto"/>
                                                                                                            <w:left w:val="none" w:sz="0" w:space="0" w:color="auto"/>
                                                                                                            <w:bottom w:val="none" w:sz="0" w:space="0" w:color="auto"/>
                                                                                                            <w:right w:val="none" w:sz="0" w:space="0" w:color="auto"/>
                                                                                                          </w:divBdr>
                                                                                                        </w:div>
                                                                                                      </w:divsChild>
                                                                                                    </w:div>
                                                                                                    <w:div w:id="326372722">
                                                                                                      <w:marLeft w:val="0"/>
                                                                                                      <w:marRight w:val="0"/>
                                                                                                      <w:marTop w:val="0"/>
                                                                                                      <w:marBottom w:val="0"/>
                                                                                                      <w:divBdr>
                                                                                                        <w:top w:val="none" w:sz="0" w:space="0" w:color="auto"/>
                                                                                                        <w:left w:val="none" w:sz="0" w:space="0" w:color="auto"/>
                                                                                                        <w:bottom w:val="none" w:sz="0" w:space="0" w:color="auto"/>
                                                                                                        <w:right w:val="none" w:sz="0" w:space="0" w:color="auto"/>
                                                                                                      </w:divBdr>
                                                                                                      <w:divsChild>
                                                                                                        <w:div w:id="351497741">
                                                                                                          <w:marLeft w:val="0"/>
                                                                                                          <w:marRight w:val="0"/>
                                                                                                          <w:marTop w:val="0"/>
                                                                                                          <w:marBottom w:val="0"/>
                                                                                                          <w:divBdr>
                                                                                                            <w:top w:val="none" w:sz="0" w:space="0" w:color="auto"/>
                                                                                                            <w:left w:val="none" w:sz="0" w:space="0" w:color="auto"/>
                                                                                                            <w:bottom w:val="none" w:sz="0" w:space="0" w:color="auto"/>
                                                                                                            <w:right w:val="none" w:sz="0" w:space="0" w:color="auto"/>
                                                                                                          </w:divBdr>
                                                                                                        </w:div>
                                                                                                      </w:divsChild>
                                                                                                    </w:div>
                                                                                                    <w:div w:id="391854444">
                                                                                                      <w:marLeft w:val="0"/>
                                                                                                      <w:marRight w:val="0"/>
                                                                                                      <w:marTop w:val="0"/>
                                                                                                      <w:marBottom w:val="0"/>
                                                                                                      <w:divBdr>
                                                                                                        <w:top w:val="none" w:sz="0" w:space="0" w:color="auto"/>
                                                                                                        <w:left w:val="none" w:sz="0" w:space="0" w:color="auto"/>
                                                                                                        <w:bottom w:val="none" w:sz="0" w:space="0" w:color="auto"/>
                                                                                                        <w:right w:val="none" w:sz="0" w:space="0" w:color="auto"/>
                                                                                                      </w:divBdr>
                                                                                                      <w:divsChild>
                                                                                                        <w:div w:id="304967975">
                                                                                                          <w:marLeft w:val="0"/>
                                                                                                          <w:marRight w:val="0"/>
                                                                                                          <w:marTop w:val="0"/>
                                                                                                          <w:marBottom w:val="0"/>
                                                                                                          <w:divBdr>
                                                                                                            <w:top w:val="none" w:sz="0" w:space="0" w:color="auto"/>
                                                                                                            <w:left w:val="none" w:sz="0" w:space="0" w:color="auto"/>
                                                                                                            <w:bottom w:val="none" w:sz="0" w:space="0" w:color="auto"/>
                                                                                                            <w:right w:val="none" w:sz="0" w:space="0" w:color="auto"/>
                                                                                                          </w:divBdr>
                                                                                                        </w:div>
                                                                                                      </w:divsChild>
                                                                                                    </w:div>
                                                                                                    <w:div w:id="412705998">
                                                                                                      <w:marLeft w:val="0"/>
                                                                                                      <w:marRight w:val="0"/>
                                                                                                      <w:marTop w:val="0"/>
                                                                                                      <w:marBottom w:val="0"/>
                                                                                                      <w:divBdr>
                                                                                                        <w:top w:val="none" w:sz="0" w:space="0" w:color="auto"/>
                                                                                                        <w:left w:val="none" w:sz="0" w:space="0" w:color="auto"/>
                                                                                                        <w:bottom w:val="none" w:sz="0" w:space="0" w:color="auto"/>
                                                                                                        <w:right w:val="none" w:sz="0" w:space="0" w:color="auto"/>
                                                                                                      </w:divBdr>
                                                                                                      <w:divsChild>
                                                                                                        <w:div w:id="779109214">
                                                                                                          <w:marLeft w:val="0"/>
                                                                                                          <w:marRight w:val="0"/>
                                                                                                          <w:marTop w:val="0"/>
                                                                                                          <w:marBottom w:val="0"/>
                                                                                                          <w:divBdr>
                                                                                                            <w:top w:val="none" w:sz="0" w:space="0" w:color="auto"/>
                                                                                                            <w:left w:val="none" w:sz="0" w:space="0" w:color="auto"/>
                                                                                                            <w:bottom w:val="none" w:sz="0" w:space="0" w:color="auto"/>
                                                                                                            <w:right w:val="none" w:sz="0" w:space="0" w:color="auto"/>
                                                                                                          </w:divBdr>
                                                                                                        </w:div>
                                                                                                      </w:divsChild>
                                                                                                    </w:div>
                                                                                                    <w:div w:id="418216342">
                                                                                                      <w:marLeft w:val="0"/>
                                                                                                      <w:marRight w:val="0"/>
                                                                                                      <w:marTop w:val="0"/>
                                                                                                      <w:marBottom w:val="0"/>
                                                                                                      <w:divBdr>
                                                                                                        <w:top w:val="none" w:sz="0" w:space="0" w:color="auto"/>
                                                                                                        <w:left w:val="none" w:sz="0" w:space="0" w:color="auto"/>
                                                                                                        <w:bottom w:val="none" w:sz="0" w:space="0" w:color="auto"/>
                                                                                                        <w:right w:val="none" w:sz="0" w:space="0" w:color="auto"/>
                                                                                                      </w:divBdr>
                                                                                                      <w:divsChild>
                                                                                                        <w:div w:id="2122874739">
                                                                                                          <w:marLeft w:val="0"/>
                                                                                                          <w:marRight w:val="0"/>
                                                                                                          <w:marTop w:val="0"/>
                                                                                                          <w:marBottom w:val="0"/>
                                                                                                          <w:divBdr>
                                                                                                            <w:top w:val="none" w:sz="0" w:space="0" w:color="auto"/>
                                                                                                            <w:left w:val="none" w:sz="0" w:space="0" w:color="auto"/>
                                                                                                            <w:bottom w:val="none" w:sz="0" w:space="0" w:color="auto"/>
                                                                                                            <w:right w:val="none" w:sz="0" w:space="0" w:color="auto"/>
                                                                                                          </w:divBdr>
                                                                                                        </w:div>
                                                                                                      </w:divsChild>
                                                                                                    </w:div>
                                                                                                    <w:div w:id="459612566">
                                                                                                      <w:marLeft w:val="0"/>
                                                                                                      <w:marRight w:val="0"/>
                                                                                                      <w:marTop w:val="0"/>
                                                                                                      <w:marBottom w:val="0"/>
                                                                                                      <w:divBdr>
                                                                                                        <w:top w:val="none" w:sz="0" w:space="0" w:color="auto"/>
                                                                                                        <w:left w:val="none" w:sz="0" w:space="0" w:color="auto"/>
                                                                                                        <w:bottom w:val="none" w:sz="0" w:space="0" w:color="auto"/>
                                                                                                        <w:right w:val="none" w:sz="0" w:space="0" w:color="auto"/>
                                                                                                      </w:divBdr>
                                                                                                      <w:divsChild>
                                                                                                        <w:div w:id="1328902693">
                                                                                                          <w:marLeft w:val="0"/>
                                                                                                          <w:marRight w:val="0"/>
                                                                                                          <w:marTop w:val="0"/>
                                                                                                          <w:marBottom w:val="0"/>
                                                                                                          <w:divBdr>
                                                                                                            <w:top w:val="none" w:sz="0" w:space="0" w:color="auto"/>
                                                                                                            <w:left w:val="none" w:sz="0" w:space="0" w:color="auto"/>
                                                                                                            <w:bottom w:val="none" w:sz="0" w:space="0" w:color="auto"/>
                                                                                                            <w:right w:val="none" w:sz="0" w:space="0" w:color="auto"/>
                                                                                                          </w:divBdr>
                                                                                                        </w:div>
                                                                                                      </w:divsChild>
                                                                                                    </w:div>
                                                                                                    <w:div w:id="543296202">
                                                                                                      <w:marLeft w:val="0"/>
                                                                                                      <w:marRight w:val="0"/>
                                                                                                      <w:marTop w:val="0"/>
                                                                                                      <w:marBottom w:val="0"/>
                                                                                                      <w:divBdr>
                                                                                                        <w:top w:val="none" w:sz="0" w:space="0" w:color="auto"/>
                                                                                                        <w:left w:val="none" w:sz="0" w:space="0" w:color="auto"/>
                                                                                                        <w:bottom w:val="none" w:sz="0" w:space="0" w:color="auto"/>
                                                                                                        <w:right w:val="none" w:sz="0" w:space="0" w:color="auto"/>
                                                                                                      </w:divBdr>
                                                                                                      <w:divsChild>
                                                                                                        <w:div w:id="888305957">
                                                                                                          <w:marLeft w:val="0"/>
                                                                                                          <w:marRight w:val="0"/>
                                                                                                          <w:marTop w:val="0"/>
                                                                                                          <w:marBottom w:val="0"/>
                                                                                                          <w:divBdr>
                                                                                                            <w:top w:val="none" w:sz="0" w:space="0" w:color="auto"/>
                                                                                                            <w:left w:val="none" w:sz="0" w:space="0" w:color="auto"/>
                                                                                                            <w:bottom w:val="none" w:sz="0" w:space="0" w:color="auto"/>
                                                                                                            <w:right w:val="none" w:sz="0" w:space="0" w:color="auto"/>
                                                                                                          </w:divBdr>
                                                                                                        </w:div>
                                                                                                      </w:divsChild>
                                                                                                    </w:div>
                                                                                                    <w:div w:id="607350917">
                                                                                                      <w:marLeft w:val="0"/>
                                                                                                      <w:marRight w:val="0"/>
                                                                                                      <w:marTop w:val="0"/>
                                                                                                      <w:marBottom w:val="0"/>
                                                                                                      <w:divBdr>
                                                                                                        <w:top w:val="none" w:sz="0" w:space="0" w:color="auto"/>
                                                                                                        <w:left w:val="none" w:sz="0" w:space="0" w:color="auto"/>
                                                                                                        <w:bottom w:val="none" w:sz="0" w:space="0" w:color="auto"/>
                                                                                                        <w:right w:val="none" w:sz="0" w:space="0" w:color="auto"/>
                                                                                                      </w:divBdr>
                                                                                                      <w:divsChild>
                                                                                                        <w:div w:id="1751190793">
                                                                                                          <w:marLeft w:val="0"/>
                                                                                                          <w:marRight w:val="0"/>
                                                                                                          <w:marTop w:val="0"/>
                                                                                                          <w:marBottom w:val="0"/>
                                                                                                          <w:divBdr>
                                                                                                            <w:top w:val="none" w:sz="0" w:space="0" w:color="auto"/>
                                                                                                            <w:left w:val="none" w:sz="0" w:space="0" w:color="auto"/>
                                                                                                            <w:bottom w:val="none" w:sz="0" w:space="0" w:color="auto"/>
                                                                                                            <w:right w:val="none" w:sz="0" w:space="0" w:color="auto"/>
                                                                                                          </w:divBdr>
                                                                                                        </w:div>
                                                                                                      </w:divsChild>
                                                                                                    </w:div>
                                                                                                    <w:div w:id="609051468">
                                                                                                      <w:marLeft w:val="0"/>
                                                                                                      <w:marRight w:val="0"/>
                                                                                                      <w:marTop w:val="0"/>
                                                                                                      <w:marBottom w:val="0"/>
                                                                                                      <w:divBdr>
                                                                                                        <w:top w:val="none" w:sz="0" w:space="0" w:color="auto"/>
                                                                                                        <w:left w:val="none" w:sz="0" w:space="0" w:color="auto"/>
                                                                                                        <w:bottom w:val="none" w:sz="0" w:space="0" w:color="auto"/>
                                                                                                        <w:right w:val="none" w:sz="0" w:space="0" w:color="auto"/>
                                                                                                      </w:divBdr>
                                                                                                      <w:divsChild>
                                                                                                        <w:div w:id="598564608">
                                                                                                          <w:marLeft w:val="0"/>
                                                                                                          <w:marRight w:val="0"/>
                                                                                                          <w:marTop w:val="0"/>
                                                                                                          <w:marBottom w:val="0"/>
                                                                                                          <w:divBdr>
                                                                                                            <w:top w:val="none" w:sz="0" w:space="0" w:color="auto"/>
                                                                                                            <w:left w:val="none" w:sz="0" w:space="0" w:color="auto"/>
                                                                                                            <w:bottom w:val="none" w:sz="0" w:space="0" w:color="auto"/>
                                                                                                            <w:right w:val="none" w:sz="0" w:space="0" w:color="auto"/>
                                                                                                          </w:divBdr>
                                                                                                        </w:div>
                                                                                                        <w:div w:id="653753514">
                                                                                                          <w:marLeft w:val="0"/>
                                                                                                          <w:marRight w:val="0"/>
                                                                                                          <w:marTop w:val="0"/>
                                                                                                          <w:marBottom w:val="0"/>
                                                                                                          <w:divBdr>
                                                                                                            <w:top w:val="none" w:sz="0" w:space="0" w:color="auto"/>
                                                                                                            <w:left w:val="none" w:sz="0" w:space="0" w:color="auto"/>
                                                                                                            <w:bottom w:val="none" w:sz="0" w:space="0" w:color="auto"/>
                                                                                                            <w:right w:val="none" w:sz="0" w:space="0" w:color="auto"/>
                                                                                                          </w:divBdr>
                                                                                                        </w:div>
                                                                                                        <w:div w:id="765731049">
                                                                                                          <w:marLeft w:val="0"/>
                                                                                                          <w:marRight w:val="0"/>
                                                                                                          <w:marTop w:val="0"/>
                                                                                                          <w:marBottom w:val="0"/>
                                                                                                          <w:divBdr>
                                                                                                            <w:top w:val="none" w:sz="0" w:space="0" w:color="auto"/>
                                                                                                            <w:left w:val="none" w:sz="0" w:space="0" w:color="auto"/>
                                                                                                            <w:bottom w:val="none" w:sz="0" w:space="0" w:color="auto"/>
                                                                                                            <w:right w:val="none" w:sz="0" w:space="0" w:color="auto"/>
                                                                                                          </w:divBdr>
                                                                                                        </w:div>
                                                                                                      </w:divsChild>
                                                                                                    </w:div>
                                                                                                    <w:div w:id="638531161">
                                                                                                      <w:marLeft w:val="0"/>
                                                                                                      <w:marRight w:val="0"/>
                                                                                                      <w:marTop w:val="0"/>
                                                                                                      <w:marBottom w:val="0"/>
                                                                                                      <w:divBdr>
                                                                                                        <w:top w:val="none" w:sz="0" w:space="0" w:color="auto"/>
                                                                                                        <w:left w:val="none" w:sz="0" w:space="0" w:color="auto"/>
                                                                                                        <w:bottom w:val="none" w:sz="0" w:space="0" w:color="auto"/>
                                                                                                        <w:right w:val="none" w:sz="0" w:space="0" w:color="auto"/>
                                                                                                      </w:divBdr>
                                                                                                      <w:divsChild>
                                                                                                        <w:div w:id="250085921">
                                                                                                          <w:marLeft w:val="0"/>
                                                                                                          <w:marRight w:val="0"/>
                                                                                                          <w:marTop w:val="0"/>
                                                                                                          <w:marBottom w:val="0"/>
                                                                                                          <w:divBdr>
                                                                                                            <w:top w:val="none" w:sz="0" w:space="0" w:color="auto"/>
                                                                                                            <w:left w:val="none" w:sz="0" w:space="0" w:color="auto"/>
                                                                                                            <w:bottom w:val="none" w:sz="0" w:space="0" w:color="auto"/>
                                                                                                            <w:right w:val="none" w:sz="0" w:space="0" w:color="auto"/>
                                                                                                          </w:divBdr>
                                                                                                        </w:div>
                                                                                                      </w:divsChild>
                                                                                                    </w:div>
                                                                                                    <w:div w:id="750780739">
                                                                                                      <w:marLeft w:val="0"/>
                                                                                                      <w:marRight w:val="0"/>
                                                                                                      <w:marTop w:val="0"/>
                                                                                                      <w:marBottom w:val="0"/>
                                                                                                      <w:divBdr>
                                                                                                        <w:top w:val="none" w:sz="0" w:space="0" w:color="auto"/>
                                                                                                        <w:left w:val="none" w:sz="0" w:space="0" w:color="auto"/>
                                                                                                        <w:bottom w:val="none" w:sz="0" w:space="0" w:color="auto"/>
                                                                                                        <w:right w:val="none" w:sz="0" w:space="0" w:color="auto"/>
                                                                                                      </w:divBdr>
                                                                                                      <w:divsChild>
                                                                                                        <w:div w:id="846679430">
                                                                                                          <w:marLeft w:val="0"/>
                                                                                                          <w:marRight w:val="0"/>
                                                                                                          <w:marTop w:val="0"/>
                                                                                                          <w:marBottom w:val="0"/>
                                                                                                          <w:divBdr>
                                                                                                            <w:top w:val="none" w:sz="0" w:space="0" w:color="auto"/>
                                                                                                            <w:left w:val="none" w:sz="0" w:space="0" w:color="auto"/>
                                                                                                            <w:bottom w:val="none" w:sz="0" w:space="0" w:color="auto"/>
                                                                                                            <w:right w:val="none" w:sz="0" w:space="0" w:color="auto"/>
                                                                                                          </w:divBdr>
                                                                                                        </w:div>
                                                                                                      </w:divsChild>
                                                                                                    </w:div>
                                                                                                    <w:div w:id="783036462">
                                                                                                      <w:marLeft w:val="0"/>
                                                                                                      <w:marRight w:val="0"/>
                                                                                                      <w:marTop w:val="0"/>
                                                                                                      <w:marBottom w:val="0"/>
                                                                                                      <w:divBdr>
                                                                                                        <w:top w:val="none" w:sz="0" w:space="0" w:color="auto"/>
                                                                                                        <w:left w:val="none" w:sz="0" w:space="0" w:color="auto"/>
                                                                                                        <w:bottom w:val="none" w:sz="0" w:space="0" w:color="auto"/>
                                                                                                        <w:right w:val="none" w:sz="0" w:space="0" w:color="auto"/>
                                                                                                      </w:divBdr>
                                                                                                      <w:divsChild>
                                                                                                        <w:div w:id="1670714120">
                                                                                                          <w:marLeft w:val="0"/>
                                                                                                          <w:marRight w:val="0"/>
                                                                                                          <w:marTop w:val="0"/>
                                                                                                          <w:marBottom w:val="0"/>
                                                                                                          <w:divBdr>
                                                                                                            <w:top w:val="none" w:sz="0" w:space="0" w:color="auto"/>
                                                                                                            <w:left w:val="none" w:sz="0" w:space="0" w:color="auto"/>
                                                                                                            <w:bottom w:val="none" w:sz="0" w:space="0" w:color="auto"/>
                                                                                                            <w:right w:val="none" w:sz="0" w:space="0" w:color="auto"/>
                                                                                                          </w:divBdr>
                                                                                                        </w:div>
                                                                                                      </w:divsChild>
                                                                                                    </w:div>
                                                                                                    <w:div w:id="783614984">
                                                                                                      <w:marLeft w:val="0"/>
                                                                                                      <w:marRight w:val="0"/>
                                                                                                      <w:marTop w:val="0"/>
                                                                                                      <w:marBottom w:val="0"/>
                                                                                                      <w:divBdr>
                                                                                                        <w:top w:val="none" w:sz="0" w:space="0" w:color="auto"/>
                                                                                                        <w:left w:val="none" w:sz="0" w:space="0" w:color="auto"/>
                                                                                                        <w:bottom w:val="none" w:sz="0" w:space="0" w:color="auto"/>
                                                                                                        <w:right w:val="none" w:sz="0" w:space="0" w:color="auto"/>
                                                                                                      </w:divBdr>
                                                                                                      <w:divsChild>
                                                                                                        <w:div w:id="218639194">
                                                                                                          <w:marLeft w:val="0"/>
                                                                                                          <w:marRight w:val="0"/>
                                                                                                          <w:marTop w:val="0"/>
                                                                                                          <w:marBottom w:val="0"/>
                                                                                                          <w:divBdr>
                                                                                                            <w:top w:val="none" w:sz="0" w:space="0" w:color="auto"/>
                                                                                                            <w:left w:val="none" w:sz="0" w:space="0" w:color="auto"/>
                                                                                                            <w:bottom w:val="none" w:sz="0" w:space="0" w:color="auto"/>
                                                                                                            <w:right w:val="none" w:sz="0" w:space="0" w:color="auto"/>
                                                                                                          </w:divBdr>
                                                                                                        </w:div>
                                                                                                      </w:divsChild>
                                                                                                    </w:div>
                                                                                                    <w:div w:id="784689680">
                                                                                                      <w:marLeft w:val="0"/>
                                                                                                      <w:marRight w:val="0"/>
                                                                                                      <w:marTop w:val="0"/>
                                                                                                      <w:marBottom w:val="0"/>
                                                                                                      <w:divBdr>
                                                                                                        <w:top w:val="none" w:sz="0" w:space="0" w:color="auto"/>
                                                                                                        <w:left w:val="none" w:sz="0" w:space="0" w:color="auto"/>
                                                                                                        <w:bottom w:val="none" w:sz="0" w:space="0" w:color="auto"/>
                                                                                                        <w:right w:val="none" w:sz="0" w:space="0" w:color="auto"/>
                                                                                                      </w:divBdr>
                                                                                                      <w:divsChild>
                                                                                                        <w:div w:id="715738559">
                                                                                                          <w:marLeft w:val="0"/>
                                                                                                          <w:marRight w:val="0"/>
                                                                                                          <w:marTop w:val="0"/>
                                                                                                          <w:marBottom w:val="0"/>
                                                                                                          <w:divBdr>
                                                                                                            <w:top w:val="none" w:sz="0" w:space="0" w:color="auto"/>
                                                                                                            <w:left w:val="none" w:sz="0" w:space="0" w:color="auto"/>
                                                                                                            <w:bottom w:val="none" w:sz="0" w:space="0" w:color="auto"/>
                                                                                                            <w:right w:val="none" w:sz="0" w:space="0" w:color="auto"/>
                                                                                                          </w:divBdr>
                                                                                                        </w:div>
                                                                                                      </w:divsChild>
                                                                                                    </w:div>
                                                                                                    <w:div w:id="823547638">
                                                                                                      <w:marLeft w:val="0"/>
                                                                                                      <w:marRight w:val="0"/>
                                                                                                      <w:marTop w:val="0"/>
                                                                                                      <w:marBottom w:val="0"/>
                                                                                                      <w:divBdr>
                                                                                                        <w:top w:val="none" w:sz="0" w:space="0" w:color="auto"/>
                                                                                                        <w:left w:val="none" w:sz="0" w:space="0" w:color="auto"/>
                                                                                                        <w:bottom w:val="none" w:sz="0" w:space="0" w:color="auto"/>
                                                                                                        <w:right w:val="none" w:sz="0" w:space="0" w:color="auto"/>
                                                                                                      </w:divBdr>
                                                                                                      <w:divsChild>
                                                                                                        <w:div w:id="1674606028">
                                                                                                          <w:marLeft w:val="0"/>
                                                                                                          <w:marRight w:val="0"/>
                                                                                                          <w:marTop w:val="0"/>
                                                                                                          <w:marBottom w:val="0"/>
                                                                                                          <w:divBdr>
                                                                                                            <w:top w:val="none" w:sz="0" w:space="0" w:color="auto"/>
                                                                                                            <w:left w:val="none" w:sz="0" w:space="0" w:color="auto"/>
                                                                                                            <w:bottom w:val="none" w:sz="0" w:space="0" w:color="auto"/>
                                                                                                            <w:right w:val="none" w:sz="0" w:space="0" w:color="auto"/>
                                                                                                          </w:divBdr>
                                                                                                        </w:div>
                                                                                                      </w:divsChild>
                                                                                                    </w:div>
                                                                                                    <w:div w:id="841624095">
                                                                                                      <w:marLeft w:val="0"/>
                                                                                                      <w:marRight w:val="0"/>
                                                                                                      <w:marTop w:val="0"/>
                                                                                                      <w:marBottom w:val="0"/>
                                                                                                      <w:divBdr>
                                                                                                        <w:top w:val="none" w:sz="0" w:space="0" w:color="auto"/>
                                                                                                        <w:left w:val="none" w:sz="0" w:space="0" w:color="auto"/>
                                                                                                        <w:bottom w:val="none" w:sz="0" w:space="0" w:color="auto"/>
                                                                                                        <w:right w:val="none" w:sz="0" w:space="0" w:color="auto"/>
                                                                                                      </w:divBdr>
                                                                                                      <w:divsChild>
                                                                                                        <w:div w:id="1711033757">
                                                                                                          <w:marLeft w:val="0"/>
                                                                                                          <w:marRight w:val="0"/>
                                                                                                          <w:marTop w:val="0"/>
                                                                                                          <w:marBottom w:val="0"/>
                                                                                                          <w:divBdr>
                                                                                                            <w:top w:val="none" w:sz="0" w:space="0" w:color="auto"/>
                                                                                                            <w:left w:val="none" w:sz="0" w:space="0" w:color="auto"/>
                                                                                                            <w:bottom w:val="none" w:sz="0" w:space="0" w:color="auto"/>
                                                                                                            <w:right w:val="none" w:sz="0" w:space="0" w:color="auto"/>
                                                                                                          </w:divBdr>
                                                                                                        </w:div>
                                                                                                      </w:divsChild>
                                                                                                    </w:div>
                                                                                                    <w:div w:id="884951424">
                                                                                                      <w:marLeft w:val="0"/>
                                                                                                      <w:marRight w:val="0"/>
                                                                                                      <w:marTop w:val="0"/>
                                                                                                      <w:marBottom w:val="0"/>
                                                                                                      <w:divBdr>
                                                                                                        <w:top w:val="none" w:sz="0" w:space="0" w:color="auto"/>
                                                                                                        <w:left w:val="none" w:sz="0" w:space="0" w:color="auto"/>
                                                                                                        <w:bottom w:val="none" w:sz="0" w:space="0" w:color="auto"/>
                                                                                                        <w:right w:val="none" w:sz="0" w:space="0" w:color="auto"/>
                                                                                                      </w:divBdr>
                                                                                                      <w:divsChild>
                                                                                                        <w:div w:id="564410623">
                                                                                                          <w:marLeft w:val="0"/>
                                                                                                          <w:marRight w:val="0"/>
                                                                                                          <w:marTop w:val="0"/>
                                                                                                          <w:marBottom w:val="0"/>
                                                                                                          <w:divBdr>
                                                                                                            <w:top w:val="none" w:sz="0" w:space="0" w:color="auto"/>
                                                                                                            <w:left w:val="none" w:sz="0" w:space="0" w:color="auto"/>
                                                                                                            <w:bottom w:val="none" w:sz="0" w:space="0" w:color="auto"/>
                                                                                                            <w:right w:val="none" w:sz="0" w:space="0" w:color="auto"/>
                                                                                                          </w:divBdr>
                                                                                                        </w:div>
                                                                                                        <w:div w:id="778259550">
                                                                                                          <w:marLeft w:val="0"/>
                                                                                                          <w:marRight w:val="0"/>
                                                                                                          <w:marTop w:val="0"/>
                                                                                                          <w:marBottom w:val="0"/>
                                                                                                          <w:divBdr>
                                                                                                            <w:top w:val="none" w:sz="0" w:space="0" w:color="auto"/>
                                                                                                            <w:left w:val="none" w:sz="0" w:space="0" w:color="auto"/>
                                                                                                            <w:bottom w:val="none" w:sz="0" w:space="0" w:color="auto"/>
                                                                                                            <w:right w:val="none" w:sz="0" w:space="0" w:color="auto"/>
                                                                                                          </w:divBdr>
                                                                                                        </w:div>
                                                                                                        <w:div w:id="792287903">
                                                                                                          <w:marLeft w:val="0"/>
                                                                                                          <w:marRight w:val="0"/>
                                                                                                          <w:marTop w:val="0"/>
                                                                                                          <w:marBottom w:val="0"/>
                                                                                                          <w:divBdr>
                                                                                                            <w:top w:val="none" w:sz="0" w:space="0" w:color="auto"/>
                                                                                                            <w:left w:val="none" w:sz="0" w:space="0" w:color="auto"/>
                                                                                                            <w:bottom w:val="none" w:sz="0" w:space="0" w:color="auto"/>
                                                                                                            <w:right w:val="none" w:sz="0" w:space="0" w:color="auto"/>
                                                                                                          </w:divBdr>
                                                                                                        </w:div>
                                                                                                        <w:div w:id="1197740942">
                                                                                                          <w:marLeft w:val="0"/>
                                                                                                          <w:marRight w:val="0"/>
                                                                                                          <w:marTop w:val="0"/>
                                                                                                          <w:marBottom w:val="0"/>
                                                                                                          <w:divBdr>
                                                                                                            <w:top w:val="none" w:sz="0" w:space="0" w:color="auto"/>
                                                                                                            <w:left w:val="none" w:sz="0" w:space="0" w:color="auto"/>
                                                                                                            <w:bottom w:val="none" w:sz="0" w:space="0" w:color="auto"/>
                                                                                                            <w:right w:val="none" w:sz="0" w:space="0" w:color="auto"/>
                                                                                                          </w:divBdr>
                                                                                                        </w:div>
                                                                                                      </w:divsChild>
                                                                                                    </w:div>
                                                                                                    <w:div w:id="967902683">
                                                                                                      <w:marLeft w:val="0"/>
                                                                                                      <w:marRight w:val="0"/>
                                                                                                      <w:marTop w:val="0"/>
                                                                                                      <w:marBottom w:val="0"/>
                                                                                                      <w:divBdr>
                                                                                                        <w:top w:val="none" w:sz="0" w:space="0" w:color="auto"/>
                                                                                                        <w:left w:val="none" w:sz="0" w:space="0" w:color="auto"/>
                                                                                                        <w:bottom w:val="none" w:sz="0" w:space="0" w:color="auto"/>
                                                                                                        <w:right w:val="none" w:sz="0" w:space="0" w:color="auto"/>
                                                                                                      </w:divBdr>
                                                                                                      <w:divsChild>
                                                                                                        <w:div w:id="570118416">
                                                                                                          <w:marLeft w:val="0"/>
                                                                                                          <w:marRight w:val="0"/>
                                                                                                          <w:marTop w:val="0"/>
                                                                                                          <w:marBottom w:val="0"/>
                                                                                                          <w:divBdr>
                                                                                                            <w:top w:val="none" w:sz="0" w:space="0" w:color="auto"/>
                                                                                                            <w:left w:val="none" w:sz="0" w:space="0" w:color="auto"/>
                                                                                                            <w:bottom w:val="none" w:sz="0" w:space="0" w:color="auto"/>
                                                                                                            <w:right w:val="none" w:sz="0" w:space="0" w:color="auto"/>
                                                                                                          </w:divBdr>
                                                                                                        </w:div>
                                                                                                        <w:div w:id="1843088440">
                                                                                                          <w:marLeft w:val="0"/>
                                                                                                          <w:marRight w:val="0"/>
                                                                                                          <w:marTop w:val="0"/>
                                                                                                          <w:marBottom w:val="0"/>
                                                                                                          <w:divBdr>
                                                                                                            <w:top w:val="none" w:sz="0" w:space="0" w:color="auto"/>
                                                                                                            <w:left w:val="none" w:sz="0" w:space="0" w:color="auto"/>
                                                                                                            <w:bottom w:val="none" w:sz="0" w:space="0" w:color="auto"/>
                                                                                                            <w:right w:val="none" w:sz="0" w:space="0" w:color="auto"/>
                                                                                                          </w:divBdr>
                                                                                                        </w:div>
                                                                                                        <w:div w:id="2057240831">
                                                                                                          <w:marLeft w:val="0"/>
                                                                                                          <w:marRight w:val="0"/>
                                                                                                          <w:marTop w:val="0"/>
                                                                                                          <w:marBottom w:val="0"/>
                                                                                                          <w:divBdr>
                                                                                                            <w:top w:val="none" w:sz="0" w:space="0" w:color="auto"/>
                                                                                                            <w:left w:val="none" w:sz="0" w:space="0" w:color="auto"/>
                                                                                                            <w:bottom w:val="none" w:sz="0" w:space="0" w:color="auto"/>
                                                                                                            <w:right w:val="none" w:sz="0" w:space="0" w:color="auto"/>
                                                                                                          </w:divBdr>
                                                                                                        </w:div>
                                                                                                      </w:divsChild>
                                                                                                    </w:div>
                                                                                                    <w:div w:id="1018893999">
                                                                                                      <w:marLeft w:val="0"/>
                                                                                                      <w:marRight w:val="0"/>
                                                                                                      <w:marTop w:val="0"/>
                                                                                                      <w:marBottom w:val="0"/>
                                                                                                      <w:divBdr>
                                                                                                        <w:top w:val="none" w:sz="0" w:space="0" w:color="auto"/>
                                                                                                        <w:left w:val="none" w:sz="0" w:space="0" w:color="auto"/>
                                                                                                        <w:bottom w:val="none" w:sz="0" w:space="0" w:color="auto"/>
                                                                                                        <w:right w:val="none" w:sz="0" w:space="0" w:color="auto"/>
                                                                                                      </w:divBdr>
                                                                                                      <w:divsChild>
                                                                                                        <w:div w:id="1801148954">
                                                                                                          <w:marLeft w:val="0"/>
                                                                                                          <w:marRight w:val="0"/>
                                                                                                          <w:marTop w:val="0"/>
                                                                                                          <w:marBottom w:val="0"/>
                                                                                                          <w:divBdr>
                                                                                                            <w:top w:val="none" w:sz="0" w:space="0" w:color="auto"/>
                                                                                                            <w:left w:val="none" w:sz="0" w:space="0" w:color="auto"/>
                                                                                                            <w:bottom w:val="none" w:sz="0" w:space="0" w:color="auto"/>
                                                                                                            <w:right w:val="none" w:sz="0" w:space="0" w:color="auto"/>
                                                                                                          </w:divBdr>
                                                                                                        </w:div>
                                                                                                        <w:div w:id="1820803646">
                                                                                                          <w:marLeft w:val="0"/>
                                                                                                          <w:marRight w:val="0"/>
                                                                                                          <w:marTop w:val="0"/>
                                                                                                          <w:marBottom w:val="0"/>
                                                                                                          <w:divBdr>
                                                                                                            <w:top w:val="none" w:sz="0" w:space="0" w:color="auto"/>
                                                                                                            <w:left w:val="none" w:sz="0" w:space="0" w:color="auto"/>
                                                                                                            <w:bottom w:val="none" w:sz="0" w:space="0" w:color="auto"/>
                                                                                                            <w:right w:val="none" w:sz="0" w:space="0" w:color="auto"/>
                                                                                                          </w:divBdr>
                                                                                                        </w:div>
                                                                                                      </w:divsChild>
                                                                                                    </w:div>
                                                                                                    <w:div w:id="1064833096">
                                                                                                      <w:marLeft w:val="0"/>
                                                                                                      <w:marRight w:val="0"/>
                                                                                                      <w:marTop w:val="0"/>
                                                                                                      <w:marBottom w:val="0"/>
                                                                                                      <w:divBdr>
                                                                                                        <w:top w:val="none" w:sz="0" w:space="0" w:color="auto"/>
                                                                                                        <w:left w:val="none" w:sz="0" w:space="0" w:color="auto"/>
                                                                                                        <w:bottom w:val="none" w:sz="0" w:space="0" w:color="auto"/>
                                                                                                        <w:right w:val="none" w:sz="0" w:space="0" w:color="auto"/>
                                                                                                      </w:divBdr>
                                                                                                      <w:divsChild>
                                                                                                        <w:div w:id="1655528052">
                                                                                                          <w:marLeft w:val="0"/>
                                                                                                          <w:marRight w:val="0"/>
                                                                                                          <w:marTop w:val="0"/>
                                                                                                          <w:marBottom w:val="0"/>
                                                                                                          <w:divBdr>
                                                                                                            <w:top w:val="none" w:sz="0" w:space="0" w:color="auto"/>
                                                                                                            <w:left w:val="none" w:sz="0" w:space="0" w:color="auto"/>
                                                                                                            <w:bottom w:val="none" w:sz="0" w:space="0" w:color="auto"/>
                                                                                                            <w:right w:val="none" w:sz="0" w:space="0" w:color="auto"/>
                                                                                                          </w:divBdr>
                                                                                                        </w:div>
                                                                                                      </w:divsChild>
                                                                                                    </w:div>
                                                                                                    <w:div w:id="1086077072">
                                                                                                      <w:marLeft w:val="0"/>
                                                                                                      <w:marRight w:val="0"/>
                                                                                                      <w:marTop w:val="0"/>
                                                                                                      <w:marBottom w:val="0"/>
                                                                                                      <w:divBdr>
                                                                                                        <w:top w:val="none" w:sz="0" w:space="0" w:color="auto"/>
                                                                                                        <w:left w:val="none" w:sz="0" w:space="0" w:color="auto"/>
                                                                                                        <w:bottom w:val="none" w:sz="0" w:space="0" w:color="auto"/>
                                                                                                        <w:right w:val="none" w:sz="0" w:space="0" w:color="auto"/>
                                                                                                      </w:divBdr>
                                                                                                      <w:divsChild>
                                                                                                        <w:div w:id="1476407274">
                                                                                                          <w:marLeft w:val="0"/>
                                                                                                          <w:marRight w:val="0"/>
                                                                                                          <w:marTop w:val="0"/>
                                                                                                          <w:marBottom w:val="0"/>
                                                                                                          <w:divBdr>
                                                                                                            <w:top w:val="none" w:sz="0" w:space="0" w:color="auto"/>
                                                                                                            <w:left w:val="none" w:sz="0" w:space="0" w:color="auto"/>
                                                                                                            <w:bottom w:val="none" w:sz="0" w:space="0" w:color="auto"/>
                                                                                                            <w:right w:val="none" w:sz="0" w:space="0" w:color="auto"/>
                                                                                                          </w:divBdr>
                                                                                                        </w:div>
                                                                                                      </w:divsChild>
                                                                                                    </w:div>
                                                                                                    <w:div w:id="1101605814">
                                                                                                      <w:marLeft w:val="0"/>
                                                                                                      <w:marRight w:val="0"/>
                                                                                                      <w:marTop w:val="0"/>
                                                                                                      <w:marBottom w:val="0"/>
                                                                                                      <w:divBdr>
                                                                                                        <w:top w:val="none" w:sz="0" w:space="0" w:color="auto"/>
                                                                                                        <w:left w:val="none" w:sz="0" w:space="0" w:color="auto"/>
                                                                                                        <w:bottom w:val="none" w:sz="0" w:space="0" w:color="auto"/>
                                                                                                        <w:right w:val="none" w:sz="0" w:space="0" w:color="auto"/>
                                                                                                      </w:divBdr>
                                                                                                      <w:divsChild>
                                                                                                        <w:div w:id="1291089074">
                                                                                                          <w:marLeft w:val="0"/>
                                                                                                          <w:marRight w:val="0"/>
                                                                                                          <w:marTop w:val="0"/>
                                                                                                          <w:marBottom w:val="0"/>
                                                                                                          <w:divBdr>
                                                                                                            <w:top w:val="none" w:sz="0" w:space="0" w:color="auto"/>
                                                                                                            <w:left w:val="none" w:sz="0" w:space="0" w:color="auto"/>
                                                                                                            <w:bottom w:val="none" w:sz="0" w:space="0" w:color="auto"/>
                                                                                                            <w:right w:val="none" w:sz="0" w:space="0" w:color="auto"/>
                                                                                                          </w:divBdr>
                                                                                                        </w:div>
                                                                                                        <w:div w:id="1906597456">
                                                                                                          <w:marLeft w:val="0"/>
                                                                                                          <w:marRight w:val="0"/>
                                                                                                          <w:marTop w:val="0"/>
                                                                                                          <w:marBottom w:val="0"/>
                                                                                                          <w:divBdr>
                                                                                                            <w:top w:val="none" w:sz="0" w:space="0" w:color="auto"/>
                                                                                                            <w:left w:val="none" w:sz="0" w:space="0" w:color="auto"/>
                                                                                                            <w:bottom w:val="none" w:sz="0" w:space="0" w:color="auto"/>
                                                                                                            <w:right w:val="none" w:sz="0" w:space="0" w:color="auto"/>
                                                                                                          </w:divBdr>
                                                                                                        </w:div>
                                                                                                      </w:divsChild>
                                                                                                    </w:div>
                                                                                                    <w:div w:id="1166675050">
                                                                                                      <w:marLeft w:val="0"/>
                                                                                                      <w:marRight w:val="0"/>
                                                                                                      <w:marTop w:val="0"/>
                                                                                                      <w:marBottom w:val="0"/>
                                                                                                      <w:divBdr>
                                                                                                        <w:top w:val="none" w:sz="0" w:space="0" w:color="auto"/>
                                                                                                        <w:left w:val="none" w:sz="0" w:space="0" w:color="auto"/>
                                                                                                        <w:bottom w:val="none" w:sz="0" w:space="0" w:color="auto"/>
                                                                                                        <w:right w:val="none" w:sz="0" w:space="0" w:color="auto"/>
                                                                                                      </w:divBdr>
                                                                                                      <w:divsChild>
                                                                                                        <w:div w:id="594824529">
                                                                                                          <w:marLeft w:val="0"/>
                                                                                                          <w:marRight w:val="0"/>
                                                                                                          <w:marTop w:val="0"/>
                                                                                                          <w:marBottom w:val="0"/>
                                                                                                          <w:divBdr>
                                                                                                            <w:top w:val="none" w:sz="0" w:space="0" w:color="auto"/>
                                                                                                            <w:left w:val="none" w:sz="0" w:space="0" w:color="auto"/>
                                                                                                            <w:bottom w:val="none" w:sz="0" w:space="0" w:color="auto"/>
                                                                                                            <w:right w:val="none" w:sz="0" w:space="0" w:color="auto"/>
                                                                                                          </w:divBdr>
                                                                                                        </w:div>
                                                                                                        <w:div w:id="899830184">
                                                                                                          <w:marLeft w:val="0"/>
                                                                                                          <w:marRight w:val="0"/>
                                                                                                          <w:marTop w:val="0"/>
                                                                                                          <w:marBottom w:val="0"/>
                                                                                                          <w:divBdr>
                                                                                                            <w:top w:val="none" w:sz="0" w:space="0" w:color="auto"/>
                                                                                                            <w:left w:val="none" w:sz="0" w:space="0" w:color="auto"/>
                                                                                                            <w:bottom w:val="none" w:sz="0" w:space="0" w:color="auto"/>
                                                                                                            <w:right w:val="none" w:sz="0" w:space="0" w:color="auto"/>
                                                                                                          </w:divBdr>
                                                                                                        </w:div>
                                                                                                      </w:divsChild>
                                                                                                    </w:div>
                                                                                                    <w:div w:id="1273174380">
                                                                                                      <w:marLeft w:val="0"/>
                                                                                                      <w:marRight w:val="0"/>
                                                                                                      <w:marTop w:val="0"/>
                                                                                                      <w:marBottom w:val="0"/>
                                                                                                      <w:divBdr>
                                                                                                        <w:top w:val="none" w:sz="0" w:space="0" w:color="auto"/>
                                                                                                        <w:left w:val="none" w:sz="0" w:space="0" w:color="auto"/>
                                                                                                        <w:bottom w:val="none" w:sz="0" w:space="0" w:color="auto"/>
                                                                                                        <w:right w:val="none" w:sz="0" w:space="0" w:color="auto"/>
                                                                                                      </w:divBdr>
                                                                                                      <w:divsChild>
                                                                                                        <w:div w:id="462892154">
                                                                                                          <w:marLeft w:val="0"/>
                                                                                                          <w:marRight w:val="0"/>
                                                                                                          <w:marTop w:val="0"/>
                                                                                                          <w:marBottom w:val="0"/>
                                                                                                          <w:divBdr>
                                                                                                            <w:top w:val="none" w:sz="0" w:space="0" w:color="auto"/>
                                                                                                            <w:left w:val="none" w:sz="0" w:space="0" w:color="auto"/>
                                                                                                            <w:bottom w:val="none" w:sz="0" w:space="0" w:color="auto"/>
                                                                                                            <w:right w:val="none" w:sz="0" w:space="0" w:color="auto"/>
                                                                                                          </w:divBdr>
                                                                                                        </w:div>
                                                                                                      </w:divsChild>
                                                                                                    </w:div>
                                                                                                    <w:div w:id="1387489054">
                                                                                                      <w:marLeft w:val="0"/>
                                                                                                      <w:marRight w:val="0"/>
                                                                                                      <w:marTop w:val="0"/>
                                                                                                      <w:marBottom w:val="0"/>
                                                                                                      <w:divBdr>
                                                                                                        <w:top w:val="none" w:sz="0" w:space="0" w:color="auto"/>
                                                                                                        <w:left w:val="none" w:sz="0" w:space="0" w:color="auto"/>
                                                                                                        <w:bottom w:val="none" w:sz="0" w:space="0" w:color="auto"/>
                                                                                                        <w:right w:val="none" w:sz="0" w:space="0" w:color="auto"/>
                                                                                                      </w:divBdr>
                                                                                                      <w:divsChild>
                                                                                                        <w:div w:id="1664357296">
                                                                                                          <w:marLeft w:val="0"/>
                                                                                                          <w:marRight w:val="0"/>
                                                                                                          <w:marTop w:val="0"/>
                                                                                                          <w:marBottom w:val="0"/>
                                                                                                          <w:divBdr>
                                                                                                            <w:top w:val="none" w:sz="0" w:space="0" w:color="auto"/>
                                                                                                            <w:left w:val="none" w:sz="0" w:space="0" w:color="auto"/>
                                                                                                            <w:bottom w:val="none" w:sz="0" w:space="0" w:color="auto"/>
                                                                                                            <w:right w:val="none" w:sz="0" w:space="0" w:color="auto"/>
                                                                                                          </w:divBdr>
                                                                                                        </w:div>
                                                                                                      </w:divsChild>
                                                                                                    </w:div>
                                                                                                    <w:div w:id="1491867570">
                                                                                                      <w:marLeft w:val="0"/>
                                                                                                      <w:marRight w:val="0"/>
                                                                                                      <w:marTop w:val="0"/>
                                                                                                      <w:marBottom w:val="0"/>
                                                                                                      <w:divBdr>
                                                                                                        <w:top w:val="none" w:sz="0" w:space="0" w:color="auto"/>
                                                                                                        <w:left w:val="none" w:sz="0" w:space="0" w:color="auto"/>
                                                                                                        <w:bottom w:val="none" w:sz="0" w:space="0" w:color="auto"/>
                                                                                                        <w:right w:val="none" w:sz="0" w:space="0" w:color="auto"/>
                                                                                                      </w:divBdr>
                                                                                                      <w:divsChild>
                                                                                                        <w:div w:id="1438986763">
                                                                                                          <w:marLeft w:val="0"/>
                                                                                                          <w:marRight w:val="0"/>
                                                                                                          <w:marTop w:val="0"/>
                                                                                                          <w:marBottom w:val="0"/>
                                                                                                          <w:divBdr>
                                                                                                            <w:top w:val="none" w:sz="0" w:space="0" w:color="auto"/>
                                                                                                            <w:left w:val="none" w:sz="0" w:space="0" w:color="auto"/>
                                                                                                            <w:bottom w:val="none" w:sz="0" w:space="0" w:color="auto"/>
                                                                                                            <w:right w:val="none" w:sz="0" w:space="0" w:color="auto"/>
                                                                                                          </w:divBdr>
                                                                                                        </w:div>
                                                                                                      </w:divsChild>
                                                                                                    </w:div>
                                                                                                    <w:div w:id="1587879450">
                                                                                                      <w:marLeft w:val="0"/>
                                                                                                      <w:marRight w:val="0"/>
                                                                                                      <w:marTop w:val="0"/>
                                                                                                      <w:marBottom w:val="0"/>
                                                                                                      <w:divBdr>
                                                                                                        <w:top w:val="none" w:sz="0" w:space="0" w:color="auto"/>
                                                                                                        <w:left w:val="none" w:sz="0" w:space="0" w:color="auto"/>
                                                                                                        <w:bottom w:val="none" w:sz="0" w:space="0" w:color="auto"/>
                                                                                                        <w:right w:val="none" w:sz="0" w:space="0" w:color="auto"/>
                                                                                                      </w:divBdr>
                                                                                                      <w:divsChild>
                                                                                                        <w:div w:id="149102005">
                                                                                                          <w:marLeft w:val="0"/>
                                                                                                          <w:marRight w:val="0"/>
                                                                                                          <w:marTop w:val="0"/>
                                                                                                          <w:marBottom w:val="0"/>
                                                                                                          <w:divBdr>
                                                                                                            <w:top w:val="none" w:sz="0" w:space="0" w:color="auto"/>
                                                                                                            <w:left w:val="none" w:sz="0" w:space="0" w:color="auto"/>
                                                                                                            <w:bottom w:val="none" w:sz="0" w:space="0" w:color="auto"/>
                                                                                                            <w:right w:val="none" w:sz="0" w:space="0" w:color="auto"/>
                                                                                                          </w:divBdr>
                                                                                                        </w:div>
                                                                                                        <w:div w:id="489445315">
                                                                                                          <w:marLeft w:val="0"/>
                                                                                                          <w:marRight w:val="0"/>
                                                                                                          <w:marTop w:val="0"/>
                                                                                                          <w:marBottom w:val="0"/>
                                                                                                          <w:divBdr>
                                                                                                            <w:top w:val="none" w:sz="0" w:space="0" w:color="auto"/>
                                                                                                            <w:left w:val="none" w:sz="0" w:space="0" w:color="auto"/>
                                                                                                            <w:bottom w:val="none" w:sz="0" w:space="0" w:color="auto"/>
                                                                                                            <w:right w:val="none" w:sz="0" w:space="0" w:color="auto"/>
                                                                                                          </w:divBdr>
                                                                                                        </w:div>
                                                                                                        <w:div w:id="1131483403">
                                                                                                          <w:marLeft w:val="0"/>
                                                                                                          <w:marRight w:val="0"/>
                                                                                                          <w:marTop w:val="0"/>
                                                                                                          <w:marBottom w:val="0"/>
                                                                                                          <w:divBdr>
                                                                                                            <w:top w:val="none" w:sz="0" w:space="0" w:color="auto"/>
                                                                                                            <w:left w:val="none" w:sz="0" w:space="0" w:color="auto"/>
                                                                                                            <w:bottom w:val="none" w:sz="0" w:space="0" w:color="auto"/>
                                                                                                            <w:right w:val="none" w:sz="0" w:space="0" w:color="auto"/>
                                                                                                          </w:divBdr>
                                                                                                        </w:div>
                                                                                                      </w:divsChild>
                                                                                                    </w:div>
                                                                                                    <w:div w:id="1639997097">
                                                                                                      <w:marLeft w:val="0"/>
                                                                                                      <w:marRight w:val="0"/>
                                                                                                      <w:marTop w:val="0"/>
                                                                                                      <w:marBottom w:val="0"/>
                                                                                                      <w:divBdr>
                                                                                                        <w:top w:val="none" w:sz="0" w:space="0" w:color="auto"/>
                                                                                                        <w:left w:val="none" w:sz="0" w:space="0" w:color="auto"/>
                                                                                                        <w:bottom w:val="none" w:sz="0" w:space="0" w:color="auto"/>
                                                                                                        <w:right w:val="none" w:sz="0" w:space="0" w:color="auto"/>
                                                                                                      </w:divBdr>
                                                                                                      <w:divsChild>
                                                                                                        <w:div w:id="1953321789">
                                                                                                          <w:marLeft w:val="0"/>
                                                                                                          <w:marRight w:val="0"/>
                                                                                                          <w:marTop w:val="0"/>
                                                                                                          <w:marBottom w:val="0"/>
                                                                                                          <w:divBdr>
                                                                                                            <w:top w:val="none" w:sz="0" w:space="0" w:color="auto"/>
                                                                                                            <w:left w:val="none" w:sz="0" w:space="0" w:color="auto"/>
                                                                                                            <w:bottom w:val="none" w:sz="0" w:space="0" w:color="auto"/>
                                                                                                            <w:right w:val="none" w:sz="0" w:space="0" w:color="auto"/>
                                                                                                          </w:divBdr>
                                                                                                        </w:div>
                                                                                                      </w:divsChild>
                                                                                                    </w:div>
                                                                                                    <w:div w:id="1687052558">
                                                                                                      <w:marLeft w:val="0"/>
                                                                                                      <w:marRight w:val="0"/>
                                                                                                      <w:marTop w:val="0"/>
                                                                                                      <w:marBottom w:val="0"/>
                                                                                                      <w:divBdr>
                                                                                                        <w:top w:val="none" w:sz="0" w:space="0" w:color="auto"/>
                                                                                                        <w:left w:val="none" w:sz="0" w:space="0" w:color="auto"/>
                                                                                                        <w:bottom w:val="none" w:sz="0" w:space="0" w:color="auto"/>
                                                                                                        <w:right w:val="none" w:sz="0" w:space="0" w:color="auto"/>
                                                                                                      </w:divBdr>
                                                                                                      <w:divsChild>
                                                                                                        <w:div w:id="1283655930">
                                                                                                          <w:marLeft w:val="0"/>
                                                                                                          <w:marRight w:val="0"/>
                                                                                                          <w:marTop w:val="0"/>
                                                                                                          <w:marBottom w:val="0"/>
                                                                                                          <w:divBdr>
                                                                                                            <w:top w:val="none" w:sz="0" w:space="0" w:color="auto"/>
                                                                                                            <w:left w:val="none" w:sz="0" w:space="0" w:color="auto"/>
                                                                                                            <w:bottom w:val="none" w:sz="0" w:space="0" w:color="auto"/>
                                                                                                            <w:right w:val="none" w:sz="0" w:space="0" w:color="auto"/>
                                                                                                          </w:divBdr>
                                                                                                        </w:div>
                                                                                                      </w:divsChild>
                                                                                                    </w:div>
                                                                                                    <w:div w:id="1814102442">
                                                                                                      <w:marLeft w:val="0"/>
                                                                                                      <w:marRight w:val="0"/>
                                                                                                      <w:marTop w:val="0"/>
                                                                                                      <w:marBottom w:val="0"/>
                                                                                                      <w:divBdr>
                                                                                                        <w:top w:val="none" w:sz="0" w:space="0" w:color="auto"/>
                                                                                                        <w:left w:val="none" w:sz="0" w:space="0" w:color="auto"/>
                                                                                                        <w:bottom w:val="none" w:sz="0" w:space="0" w:color="auto"/>
                                                                                                        <w:right w:val="none" w:sz="0" w:space="0" w:color="auto"/>
                                                                                                      </w:divBdr>
                                                                                                      <w:divsChild>
                                                                                                        <w:div w:id="125976662">
                                                                                                          <w:marLeft w:val="0"/>
                                                                                                          <w:marRight w:val="0"/>
                                                                                                          <w:marTop w:val="0"/>
                                                                                                          <w:marBottom w:val="0"/>
                                                                                                          <w:divBdr>
                                                                                                            <w:top w:val="none" w:sz="0" w:space="0" w:color="auto"/>
                                                                                                            <w:left w:val="none" w:sz="0" w:space="0" w:color="auto"/>
                                                                                                            <w:bottom w:val="none" w:sz="0" w:space="0" w:color="auto"/>
                                                                                                            <w:right w:val="none" w:sz="0" w:space="0" w:color="auto"/>
                                                                                                          </w:divBdr>
                                                                                                        </w:div>
                                                                                                        <w:div w:id="800803871">
                                                                                                          <w:marLeft w:val="0"/>
                                                                                                          <w:marRight w:val="0"/>
                                                                                                          <w:marTop w:val="0"/>
                                                                                                          <w:marBottom w:val="0"/>
                                                                                                          <w:divBdr>
                                                                                                            <w:top w:val="none" w:sz="0" w:space="0" w:color="auto"/>
                                                                                                            <w:left w:val="none" w:sz="0" w:space="0" w:color="auto"/>
                                                                                                            <w:bottom w:val="none" w:sz="0" w:space="0" w:color="auto"/>
                                                                                                            <w:right w:val="none" w:sz="0" w:space="0" w:color="auto"/>
                                                                                                          </w:divBdr>
                                                                                                        </w:div>
                                                                                                      </w:divsChild>
                                                                                                    </w:div>
                                                                                                    <w:div w:id="1827698874">
                                                                                                      <w:marLeft w:val="0"/>
                                                                                                      <w:marRight w:val="0"/>
                                                                                                      <w:marTop w:val="0"/>
                                                                                                      <w:marBottom w:val="0"/>
                                                                                                      <w:divBdr>
                                                                                                        <w:top w:val="none" w:sz="0" w:space="0" w:color="auto"/>
                                                                                                        <w:left w:val="none" w:sz="0" w:space="0" w:color="auto"/>
                                                                                                        <w:bottom w:val="none" w:sz="0" w:space="0" w:color="auto"/>
                                                                                                        <w:right w:val="none" w:sz="0" w:space="0" w:color="auto"/>
                                                                                                      </w:divBdr>
                                                                                                      <w:divsChild>
                                                                                                        <w:div w:id="2089423646">
                                                                                                          <w:marLeft w:val="0"/>
                                                                                                          <w:marRight w:val="0"/>
                                                                                                          <w:marTop w:val="0"/>
                                                                                                          <w:marBottom w:val="0"/>
                                                                                                          <w:divBdr>
                                                                                                            <w:top w:val="none" w:sz="0" w:space="0" w:color="auto"/>
                                                                                                            <w:left w:val="none" w:sz="0" w:space="0" w:color="auto"/>
                                                                                                            <w:bottom w:val="none" w:sz="0" w:space="0" w:color="auto"/>
                                                                                                            <w:right w:val="none" w:sz="0" w:space="0" w:color="auto"/>
                                                                                                          </w:divBdr>
                                                                                                        </w:div>
                                                                                                      </w:divsChild>
                                                                                                    </w:div>
                                                                                                    <w:div w:id="1834181685">
                                                                                                      <w:marLeft w:val="0"/>
                                                                                                      <w:marRight w:val="0"/>
                                                                                                      <w:marTop w:val="0"/>
                                                                                                      <w:marBottom w:val="0"/>
                                                                                                      <w:divBdr>
                                                                                                        <w:top w:val="none" w:sz="0" w:space="0" w:color="auto"/>
                                                                                                        <w:left w:val="none" w:sz="0" w:space="0" w:color="auto"/>
                                                                                                        <w:bottom w:val="none" w:sz="0" w:space="0" w:color="auto"/>
                                                                                                        <w:right w:val="none" w:sz="0" w:space="0" w:color="auto"/>
                                                                                                      </w:divBdr>
                                                                                                      <w:divsChild>
                                                                                                        <w:div w:id="202400795">
                                                                                                          <w:marLeft w:val="0"/>
                                                                                                          <w:marRight w:val="0"/>
                                                                                                          <w:marTop w:val="0"/>
                                                                                                          <w:marBottom w:val="0"/>
                                                                                                          <w:divBdr>
                                                                                                            <w:top w:val="none" w:sz="0" w:space="0" w:color="auto"/>
                                                                                                            <w:left w:val="none" w:sz="0" w:space="0" w:color="auto"/>
                                                                                                            <w:bottom w:val="none" w:sz="0" w:space="0" w:color="auto"/>
                                                                                                            <w:right w:val="none" w:sz="0" w:space="0" w:color="auto"/>
                                                                                                          </w:divBdr>
                                                                                                        </w:div>
                                                                                                        <w:div w:id="2075935044">
                                                                                                          <w:marLeft w:val="0"/>
                                                                                                          <w:marRight w:val="0"/>
                                                                                                          <w:marTop w:val="0"/>
                                                                                                          <w:marBottom w:val="0"/>
                                                                                                          <w:divBdr>
                                                                                                            <w:top w:val="none" w:sz="0" w:space="0" w:color="auto"/>
                                                                                                            <w:left w:val="none" w:sz="0" w:space="0" w:color="auto"/>
                                                                                                            <w:bottom w:val="none" w:sz="0" w:space="0" w:color="auto"/>
                                                                                                            <w:right w:val="none" w:sz="0" w:space="0" w:color="auto"/>
                                                                                                          </w:divBdr>
                                                                                                        </w:div>
                                                                                                      </w:divsChild>
                                                                                                    </w:div>
                                                                                                    <w:div w:id="1974283903">
                                                                                                      <w:marLeft w:val="0"/>
                                                                                                      <w:marRight w:val="0"/>
                                                                                                      <w:marTop w:val="0"/>
                                                                                                      <w:marBottom w:val="0"/>
                                                                                                      <w:divBdr>
                                                                                                        <w:top w:val="none" w:sz="0" w:space="0" w:color="auto"/>
                                                                                                        <w:left w:val="none" w:sz="0" w:space="0" w:color="auto"/>
                                                                                                        <w:bottom w:val="none" w:sz="0" w:space="0" w:color="auto"/>
                                                                                                        <w:right w:val="none" w:sz="0" w:space="0" w:color="auto"/>
                                                                                                      </w:divBdr>
                                                                                                      <w:divsChild>
                                                                                                        <w:div w:id="1043283995">
                                                                                                          <w:marLeft w:val="0"/>
                                                                                                          <w:marRight w:val="0"/>
                                                                                                          <w:marTop w:val="0"/>
                                                                                                          <w:marBottom w:val="0"/>
                                                                                                          <w:divBdr>
                                                                                                            <w:top w:val="none" w:sz="0" w:space="0" w:color="auto"/>
                                                                                                            <w:left w:val="none" w:sz="0" w:space="0" w:color="auto"/>
                                                                                                            <w:bottom w:val="none" w:sz="0" w:space="0" w:color="auto"/>
                                                                                                            <w:right w:val="none" w:sz="0" w:space="0" w:color="auto"/>
                                                                                                          </w:divBdr>
                                                                                                        </w:div>
                                                                                                        <w:div w:id="1115909162">
                                                                                                          <w:marLeft w:val="0"/>
                                                                                                          <w:marRight w:val="0"/>
                                                                                                          <w:marTop w:val="0"/>
                                                                                                          <w:marBottom w:val="0"/>
                                                                                                          <w:divBdr>
                                                                                                            <w:top w:val="none" w:sz="0" w:space="0" w:color="auto"/>
                                                                                                            <w:left w:val="none" w:sz="0" w:space="0" w:color="auto"/>
                                                                                                            <w:bottom w:val="none" w:sz="0" w:space="0" w:color="auto"/>
                                                                                                            <w:right w:val="none" w:sz="0" w:space="0" w:color="auto"/>
                                                                                                          </w:divBdr>
                                                                                                        </w:div>
                                                                                                      </w:divsChild>
                                                                                                    </w:div>
                                                                                                    <w:div w:id="2042896991">
                                                                                                      <w:marLeft w:val="0"/>
                                                                                                      <w:marRight w:val="0"/>
                                                                                                      <w:marTop w:val="0"/>
                                                                                                      <w:marBottom w:val="0"/>
                                                                                                      <w:divBdr>
                                                                                                        <w:top w:val="none" w:sz="0" w:space="0" w:color="auto"/>
                                                                                                        <w:left w:val="none" w:sz="0" w:space="0" w:color="auto"/>
                                                                                                        <w:bottom w:val="none" w:sz="0" w:space="0" w:color="auto"/>
                                                                                                        <w:right w:val="none" w:sz="0" w:space="0" w:color="auto"/>
                                                                                                      </w:divBdr>
                                                                                                      <w:divsChild>
                                                                                                        <w:div w:id="1331757653">
                                                                                                          <w:marLeft w:val="0"/>
                                                                                                          <w:marRight w:val="0"/>
                                                                                                          <w:marTop w:val="0"/>
                                                                                                          <w:marBottom w:val="0"/>
                                                                                                          <w:divBdr>
                                                                                                            <w:top w:val="none" w:sz="0" w:space="0" w:color="auto"/>
                                                                                                            <w:left w:val="none" w:sz="0" w:space="0" w:color="auto"/>
                                                                                                            <w:bottom w:val="none" w:sz="0" w:space="0" w:color="auto"/>
                                                                                                            <w:right w:val="none" w:sz="0" w:space="0" w:color="auto"/>
                                                                                                          </w:divBdr>
                                                                                                        </w:div>
                                                                                                      </w:divsChild>
                                                                                                    </w:div>
                                                                                                    <w:div w:id="2076509589">
                                                                                                      <w:marLeft w:val="0"/>
                                                                                                      <w:marRight w:val="0"/>
                                                                                                      <w:marTop w:val="0"/>
                                                                                                      <w:marBottom w:val="0"/>
                                                                                                      <w:divBdr>
                                                                                                        <w:top w:val="none" w:sz="0" w:space="0" w:color="auto"/>
                                                                                                        <w:left w:val="none" w:sz="0" w:space="0" w:color="auto"/>
                                                                                                        <w:bottom w:val="none" w:sz="0" w:space="0" w:color="auto"/>
                                                                                                        <w:right w:val="none" w:sz="0" w:space="0" w:color="auto"/>
                                                                                                      </w:divBdr>
                                                                                                      <w:divsChild>
                                                                                                        <w:div w:id="1263495165">
                                                                                                          <w:marLeft w:val="0"/>
                                                                                                          <w:marRight w:val="0"/>
                                                                                                          <w:marTop w:val="0"/>
                                                                                                          <w:marBottom w:val="0"/>
                                                                                                          <w:divBdr>
                                                                                                            <w:top w:val="none" w:sz="0" w:space="0" w:color="auto"/>
                                                                                                            <w:left w:val="none" w:sz="0" w:space="0" w:color="auto"/>
                                                                                                            <w:bottom w:val="none" w:sz="0" w:space="0" w:color="auto"/>
                                                                                                            <w:right w:val="none" w:sz="0" w:space="0" w:color="auto"/>
                                                                                                          </w:divBdr>
                                                                                                        </w:div>
                                                                                                        <w:div w:id="1469206839">
                                                                                                          <w:marLeft w:val="0"/>
                                                                                                          <w:marRight w:val="0"/>
                                                                                                          <w:marTop w:val="0"/>
                                                                                                          <w:marBottom w:val="0"/>
                                                                                                          <w:divBdr>
                                                                                                            <w:top w:val="none" w:sz="0" w:space="0" w:color="auto"/>
                                                                                                            <w:left w:val="none" w:sz="0" w:space="0" w:color="auto"/>
                                                                                                            <w:bottom w:val="none" w:sz="0" w:space="0" w:color="auto"/>
                                                                                                            <w:right w:val="none" w:sz="0" w:space="0" w:color="auto"/>
                                                                                                          </w:divBdr>
                                                                                                        </w:div>
                                                                                                      </w:divsChild>
                                                                                                    </w:div>
                                                                                                    <w:div w:id="2105153041">
                                                                                                      <w:marLeft w:val="0"/>
                                                                                                      <w:marRight w:val="0"/>
                                                                                                      <w:marTop w:val="0"/>
                                                                                                      <w:marBottom w:val="0"/>
                                                                                                      <w:divBdr>
                                                                                                        <w:top w:val="none" w:sz="0" w:space="0" w:color="auto"/>
                                                                                                        <w:left w:val="none" w:sz="0" w:space="0" w:color="auto"/>
                                                                                                        <w:bottom w:val="none" w:sz="0" w:space="0" w:color="auto"/>
                                                                                                        <w:right w:val="none" w:sz="0" w:space="0" w:color="auto"/>
                                                                                                      </w:divBdr>
                                                                                                      <w:divsChild>
                                                                                                        <w:div w:id="2006207813">
                                                                                                          <w:marLeft w:val="0"/>
                                                                                                          <w:marRight w:val="0"/>
                                                                                                          <w:marTop w:val="0"/>
                                                                                                          <w:marBottom w:val="0"/>
                                                                                                          <w:divBdr>
                                                                                                            <w:top w:val="none" w:sz="0" w:space="0" w:color="auto"/>
                                                                                                            <w:left w:val="none" w:sz="0" w:space="0" w:color="auto"/>
                                                                                                            <w:bottom w:val="none" w:sz="0" w:space="0" w:color="auto"/>
                                                                                                            <w:right w:val="none" w:sz="0" w:space="0" w:color="auto"/>
                                                                                                          </w:divBdr>
                                                                                                        </w:div>
                                                                                                      </w:divsChild>
                                                                                                    </w:div>
                                                                                                    <w:div w:id="2139957061">
                                                                                                      <w:marLeft w:val="0"/>
                                                                                                      <w:marRight w:val="0"/>
                                                                                                      <w:marTop w:val="0"/>
                                                                                                      <w:marBottom w:val="0"/>
                                                                                                      <w:divBdr>
                                                                                                        <w:top w:val="none" w:sz="0" w:space="0" w:color="auto"/>
                                                                                                        <w:left w:val="none" w:sz="0" w:space="0" w:color="auto"/>
                                                                                                        <w:bottom w:val="none" w:sz="0" w:space="0" w:color="auto"/>
                                                                                                        <w:right w:val="none" w:sz="0" w:space="0" w:color="auto"/>
                                                                                                      </w:divBdr>
                                                                                                      <w:divsChild>
                                                                                                        <w:div w:id="21194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748332">
      <w:bodyDiv w:val="1"/>
      <w:marLeft w:val="0"/>
      <w:marRight w:val="0"/>
      <w:marTop w:val="0"/>
      <w:marBottom w:val="0"/>
      <w:divBdr>
        <w:top w:val="none" w:sz="0" w:space="0" w:color="auto"/>
        <w:left w:val="none" w:sz="0" w:space="0" w:color="auto"/>
        <w:bottom w:val="none" w:sz="0" w:space="0" w:color="auto"/>
        <w:right w:val="none" w:sz="0" w:space="0" w:color="auto"/>
      </w:divBdr>
    </w:div>
    <w:div w:id="1550921940">
      <w:bodyDiv w:val="1"/>
      <w:marLeft w:val="0"/>
      <w:marRight w:val="0"/>
      <w:marTop w:val="0"/>
      <w:marBottom w:val="0"/>
      <w:divBdr>
        <w:top w:val="none" w:sz="0" w:space="0" w:color="auto"/>
        <w:left w:val="none" w:sz="0" w:space="0" w:color="auto"/>
        <w:bottom w:val="none" w:sz="0" w:space="0" w:color="auto"/>
        <w:right w:val="none" w:sz="0" w:space="0" w:color="auto"/>
      </w:divBdr>
    </w:div>
    <w:div w:id="1629310471">
      <w:bodyDiv w:val="1"/>
      <w:marLeft w:val="0"/>
      <w:marRight w:val="0"/>
      <w:marTop w:val="0"/>
      <w:marBottom w:val="0"/>
      <w:divBdr>
        <w:top w:val="none" w:sz="0" w:space="0" w:color="auto"/>
        <w:left w:val="none" w:sz="0" w:space="0" w:color="auto"/>
        <w:bottom w:val="none" w:sz="0" w:space="0" w:color="auto"/>
        <w:right w:val="none" w:sz="0" w:space="0" w:color="auto"/>
      </w:divBdr>
      <w:divsChild>
        <w:div w:id="1932473290">
          <w:marLeft w:val="0"/>
          <w:marRight w:val="0"/>
          <w:marTop w:val="0"/>
          <w:marBottom w:val="0"/>
          <w:divBdr>
            <w:top w:val="none" w:sz="0" w:space="0" w:color="auto"/>
            <w:left w:val="none" w:sz="0" w:space="0" w:color="auto"/>
            <w:bottom w:val="none" w:sz="0" w:space="0" w:color="auto"/>
            <w:right w:val="none" w:sz="0" w:space="0" w:color="auto"/>
          </w:divBdr>
          <w:divsChild>
            <w:div w:id="621423842">
              <w:marLeft w:val="0"/>
              <w:marRight w:val="0"/>
              <w:marTop w:val="0"/>
              <w:marBottom w:val="0"/>
              <w:divBdr>
                <w:top w:val="none" w:sz="0" w:space="0" w:color="auto"/>
                <w:left w:val="none" w:sz="0" w:space="0" w:color="auto"/>
                <w:bottom w:val="none" w:sz="0" w:space="0" w:color="auto"/>
                <w:right w:val="none" w:sz="0" w:space="0" w:color="auto"/>
              </w:divBdr>
              <w:divsChild>
                <w:div w:id="1186747569">
                  <w:marLeft w:val="0"/>
                  <w:marRight w:val="0"/>
                  <w:marTop w:val="0"/>
                  <w:marBottom w:val="0"/>
                  <w:divBdr>
                    <w:top w:val="none" w:sz="0" w:space="0" w:color="auto"/>
                    <w:left w:val="none" w:sz="0" w:space="0" w:color="auto"/>
                    <w:bottom w:val="none" w:sz="0" w:space="0" w:color="auto"/>
                    <w:right w:val="none" w:sz="0" w:space="0" w:color="auto"/>
                  </w:divBdr>
                  <w:divsChild>
                    <w:div w:id="1925187239">
                      <w:marLeft w:val="0"/>
                      <w:marRight w:val="0"/>
                      <w:marTop w:val="0"/>
                      <w:marBottom w:val="0"/>
                      <w:divBdr>
                        <w:top w:val="none" w:sz="0" w:space="0" w:color="auto"/>
                        <w:left w:val="none" w:sz="0" w:space="0" w:color="auto"/>
                        <w:bottom w:val="none" w:sz="0" w:space="0" w:color="auto"/>
                        <w:right w:val="none" w:sz="0" w:space="0" w:color="auto"/>
                      </w:divBdr>
                      <w:divsChild>
                        <w:div w:id="1368676945">
                          <w:marLeft w:val="0"/>
                          <w:marRight w:val="0"/>
                          <w:marTop w:val="0"/>
                          <w:marBottom w:val="0"/>
                          <w:divBdr>
                            <w:top w:val="none" w:sz="0" w:space="0" w:color="auto"/>
                            <w:left w:val="none" w:sz="0" w:space="0" w:color="auto"/>
                            <w:bottom w:val="none" w:sz="0" w:space="0" w:color="auto"/>
                            <w:right w:val="none" w:sz="0" w:space="0" w:color="auto"/>
                          </w:divBdr>
                          <w:divsChild>
                            <w:div w:id="1647204567">
                              <w:marLeft w:val="0"/>
                              <w:marRight w:val="0"/>
                              <w:marTop w:val="0"/>
                              <w:marBottom w:val="0"/>
                              <w:divBdr>
                                <w:top w:val="none" w:sz="0" w:space="0" w:color="auto"/>
                                <w:left w:val="none" w:sz="0" w:space="0" w:color="auto"/>
                                <w:bottom w:val="none" w:sz="0" w:space="0" w:color="auto"/>
                                <w:right w:val="none" w:sz="0" w:space="0" w:color="auto"/>
                              </w:divBdr>
                              <w:divsChild>
                                <w:div w:id="1895462953">
                                  <w:marLeft w:val="0"/>
                                  <w:marRight w:val="0"/>
                                  <w:marTop w:val="0"/>
                                  <w:marBottom w:val="0"/>
                                  <w:divBdr>
                                    <w:top w:val="none" w:sz="0" w:space="0" w:color="auto"/>
                                    <w:left w:val="none" w:sz="0" w:space="0" w:color="auto"/>
                                    <w:bottom w:val="none" w:sz="0" w:space="0" w:color="auto"/>
                                    <w:right w:val="none" w:sz="0" w:space="0" w:color="auto"/>
                                  </w:divBdr>
                                  <w:divsChild>
                                    <w:div w:id="1473208456">
                                      <w:marLeft w:val="0"/>
                                      <w:marRight w:val="0"/>
                                      <w:marTop w:val="0"/>
                                      <w:marBottom w:val="0"/>
                                      <w:divBdr>
                                        <w:top w:val="none" w:sz="0" w:space="0" w:color="auto"/>
                                        <w:left w:val="none" w:sz="0" w:space="0" w:color="auto"/>
                                        <w:bottom w:val="none" w:sz="0" w:space="0" w:color="auto"/>
                                        <w:right w:val="none" w:sz="0" w:space="0" w:color="auto"/>
                                      </w:divBdr>
                                      <w:divsChild>
                                        <w:div w:id="2032757152">
                                          <w:marLeft w:val="0"/>
                                          <w:marRight w:val="0"/>
                                          <w:marTop w:val="0"/>
                                          <w:marBottom w:val="0"/>
                                          <w:divBdr>
                                            <w:top w:val="none" w:sz="0" w:space="0" w:color="auto"/>
                                            <w:left w:val="none" w:sz="0" w:space="0" w:color="auto"/>
                                            <w:bottom w:val="none" w:sz="0" w:space="0" w:color="auto"/>
                                            <w:right w:val="none" w:sz="0" w:space="0" w:color="auto"/>
                                          </w:divBdr>
                                          <w:divsChild>
                                            <w:div w:id="583533131">
                                              <w:marLeft w:val="0"/>
                                              <w:marRight w:val="0"/>
                                              <w:marTop w:val="0"/>
                                              <w:marBottom w:val="0"/>
                                              <w:divBdr>
                                                <w:top w:val="none" w:sz="0" w:space="0" w:color="auto"/>
                                                <w:left w:val="none" w:sz="0" w:space="0" w:color="auto"/>
                                                <w:bottom w:val="none" w:sz="0" w:space="0" w:color="auto"/>
                                                <w:right w:val="none" w:sz="0" w:space="0" w:color="auto"/>
                                              </w:divBdr>
                                              <w:divsChild>
                                                <w:div w:id="1310525184">
                                                  <w:marLeft w:val="0"/>
                                                  <w:marRight w:val="0"/>
                                                  <w:marTop w:val="0"/>
                                                  <w:marBottom w:val="0"/>
                                                  <w:divBdr>
                                                    <w:top w:val="none" w:sz="0" w:space="0" w:color="auto"/>
                                                    <w:left w:val="none" w:sz="0" w:space="0" w:color="auto"/>
                                                    <w:bottom w:val="none" w:sz="0" w:space="0" w:color="auto"/>
                                                    <w:right w:val="none" w:sz="0" w:space="0" w:color="auto"/>
                                                  </w:divBdr>
                                                  <w:divsChild>
                                                    <w:div w:id="968583654">
                                                      <w:marLeft w:val="0"/>
                                                      <w:marRight w:val="0"/>
                                                      <w:marTop w:val="0"/>
                                                      <w:marBottom w:val="0"/>
                                                      <w:divBdr>
                                                        <w:top w:val="single" w:sz="6" w:space="0" w:color="ABABAB"/>
                                                        <w:left w:val="single" w:sz="6" w:space="0" w:color="ABABAB"/>
                                                        <w:bottom w:val="none" w:sz="0" w:space="0" w:color="auto"/>
                                                        <w:right w:val="single" w:sz="6" w:space="0" w:color="ABABAB"/>
                                                      </w:divBdr>
                                                      <w:divsChild>
                                                        <w:div w:id="256641703">
                                                          <w:marLeft w:val="0"/>
                                                          <w:marRight w:val="0"/>
                                                          <w:marTop w:val="0"/>
                                                          <w:marBottom w:val="0"/>
                                                          <w:divBdr>
                                                            <w:top w:val="none" w:sz="0" w:space="0" w:color="auto"/>
                                                            <w:left w:val="none" w:sz="0" w:space="0" w:color="auto"/>
                                                            <w:bottom w:val="none" w:sz="0" w:space="0" w:color="auto"/>
                                                            <w:right w:val="none" w:sz="0" w:space="0" w:color="auto"/>
                                                          </w:divBdr>
                                                          <w:divsChild>
                                                            <w:div w:id="352343783">
                                                              <w:marLeft w:val="0"/>
                                                              <w:marRight w:val="0"/>
                                                              <w:marTop w:val="0"/>
                                                              <w:marBottom w:val="0"/>
                                                              <w:divBdr>
                                                                <w:top w:val="none" w:sz="0" w:space="0" w:color="auto"/>
                                                                <w:left w:val="none" w:sz="0" w:space="0" w:color="auto"/>
                                                                <w:bottom w:val="none" w:sz="0" w:space="0" w:color="auto"/>
                                                                <w:right w:val="none" w:sz="0" w:space="0" w:color="auto"/>
                                                              </w:divBdr>
                                                              <w:divsChild>
                                                                <w:div w:id="1680816162">
                                                                  <w:marLeft w:val="0"/>
                                                                  <w:marRight w:val="0"/>
                                                                  <w:marTop w:val="0"/>
                                                                  <w:marBottom w:val="0"/>
                                                                  <w:divBdr>
                                                                    <w:top w:val="none" w:sz="0" w:space="0" w:color="auto"/>
                                                                    <w:left w:val="none" w:sz="0" w:space="0" w:color="auto"/>
                                                                    <w:bottom w:val="none" w:sz="0" w:space="0" w:color="auto"/>
                                                                    <w:right w:val="none" w:sz="0" w:space="0" w:color="auto"/>
                                                                  </w:divBdr>
                                                                  <w:divsChild>
                                                                    <w:div w:id="591898">
                                                                      <w:marLeft w:val="0"/>
                                                                      <w:marRight w:val="0"/>
                                                                      <w:marTop w:val="0"/>
                                                                      <w:marBottom w:val="0"/>
                                                                      <w:divBdr>
                                                                        <w:top w:val="none" w:sz="0" w:space="0" w:color="auto"/>
                                                                        <w:left w:val="none" w:sz="0" w:space="0" w:color="auto"/>
                                                                        <w:bottom w:val="none" w:sz="0" w:space="0" w:color="auto"/>
                                                                        <w:right w:val="none" w:sz="0" w:space="0" w:color="auto"/>
                                                                      </w:divBdr>
                                                                      <w:divsChild>
                                                                        <w:div w:id="1134059380">
                                                                          <w:marLeft w:val="-75"/>
                                                                          <w:marRight w:val="0"/>
                                                                          <w:marTop w:val="30"/>
                                                                          <w:marBottom w:val="30"/>
                                                                          <w:divBdr>
                                                                            <w:top w:val="none" w:sz="0" w:space="0" w:color="auto"/>
                                                                            <w:left w:val="none" w:sz="0" w:space="0" w:color="auto"/>
                                                                            <w:bottom w:val="none" w:sz="0" w:space="0" w:color="auto"/>
                                                                            <w:right w:val="none" w:sz="0" w:space="0" w:color="auto"/>
                                                                          </w:divBdr>
                                                                          <w:divsChild>
                                                                            <w:div w:id="1401631970">
                                                                              <w:marLeft w:val="0"/>
                                                                              <w:marRight w:val="0"/>
                                                                              <w:marTop w:val="0"/>
                                                                              <w:marBottom w:val="0"/>
                                                                              <w:divBdr>
                                                                                <w:top w:val="none" w:sz="0" w:space="0" w:color="auto"/>
                                                                                <w:left w:val="none" w:sz="0" w:space="0" w:color="auto"/>
                                                                                <w:bottom w:val="none" w:sz="0" w:space="0" w:color="auto"/>
                                                                                <w:right w:val="none" w:sz="0" w:space="0" w:color="auto"/>
                                                                              </w:divBdr>
                                                                              <w:divsChild>
                                                                                <w:div w:id="420954639">
                                                                                  <w:marLeft w:val="0"/>
                                                                                  <w:marRight w:val="0"/>
                                                                                  <w:marTop w:val="0"/>
                                                                                  <w:marBottom w:val="0"/>
                                                                                  <w:divBdr>
                                                                                    <w:top w:val="none" w:sz="0" w:space="0" w:color="auto"/>
                                                                                    <w:left w:val="none" w:sz="0" w:space="0" w:color="auto"/>
                                                                                    <w:bottom w:val="none" w:sz="0" w:space="0" w:color="auto"/>
                                                                                    <w:right w:val="none" w:sz="0" w:space="0" w:color="auto"/>
                                                                                  </w:divBdr>
                                                                                  <w:divsChild>
                                                                                    <w:div w:id="587543456">
                                                                                      <w:marLeft w:val="0"/>
                                                                                      <w:marRight w:val="0"/>
                                                                                      <w:marTop w:val="0"/>
                                                                                      <w:marBottom w:val="0"/>
                                                                                      <w:divBdr>
                                                                                        <w:top w:val="none" w:sz="0" w:space="0" w:color="auto"/>
                                                                                        <w:left w:val="none" w:sz="0" w:space="0" w:color="auto"/>
                                                                                        <w:bottom w:val="none" w:sz="0" w:space="0" w:color="auto"/>
                                                                                        <w:right w:val="none" w:sz="0" w:space="0" w:color="auto"/>
                                                                                      </w:divBdr>
                                                                                      <w:divsChild>
                                                                                        <w:div w:id="718356192">
                                                                                          <w:marLeft w:val="0"/>
                                                                                          <w:marRight w:val="0"/>
                                                                                          <w:marTop w:val="0"/>
                                                                                          <w:marBottom w:val="0"/>
                                                                                          <w:divBdr>
                                                                                            <w:top w:val="none" w:sz="0" w:space="0" w:color="auto"/>
                                                                                            <w:left w:val="none" w:sz="0" w:space="0" w:color="auto"/>
                                                                                            <w:bottom w:val="none" w:sz="0" w:space="0" w:color="auto"/>
                                                                                            <w:right w:val="none" w:sz="0" w:space="0" w:color="auto"/>
                                                                                          </w:divBdr>
                                                                                          <w:divsChild>
                                                                                            <w:div w:id="1767844845">
                                                                                              <w:marLeft w:val="0"/>
                                                                                              <w:marRight w:val="0"/>
                                                                                              <w:marTop w:val="0"/>
                                                                                              <w:marBottom w:val="0"/>
                                                                                              <w:divBdr>
                                                                                                <w:top w:val="none" w:sz="0" w:space="0" w:color="auto"/>
                                                                                                <w:left w:val="none" w:sz="0" w:space="0" w:color="auto"/>
                                                                                                <w:bottom w:val="none" w:sz="0" w:space="0" w:color="auto"/>
                                                                                                <w:right w:val="none" w:sz="0" w:space="0" w:color="auto"/>
                                                                                              </w:divBdr>
                                                                                              <w:divsChild>
                                                                                                <w:div w:id="264267529">
                                                                                                  <w:marLeft w:val="0"/>
                                                                                                  <w:marRight w:val="0"/>
                                                                                                  <w:marTop w:val="30"/>
                                                                                                  <w:marBottom w:val="30"/>
                                                                                                  <w:divBdr>
                                                                                                    <w:top w:val="none" w:sz="0" w:space="0" w:color="auto"/>
                                                                                                    <w:left w:val="none" w:sz="0" w:space="0" w:color="auto"/>
                                                                                                    <w:bottom w:val="none" w:sz="0" w:space="0" w:color="auto"/>
                                                                                                    <w:right w:val="none" w:sz="0" w:space="0" w:color="auto"/>
                                                                                                  </w:divBdr>
                                                                                                  <w:divsChild>
                                                                                                    <w:div w:id="7949493">
                                                                                                      <w:marLeft w:val="0"/>
                                                                                                      <w:marRight w:val="0"/>
                                                                                                      <w:marTop w:val="0"/>
                                                                                                      <w:marBottom w:val="0"/>
                                                                                                      <w:divBdr>
                                                                                                        <w:top w:val="none" w:sz="0" w:space="0" w:color="auto"/>
                                                                                                        <w:left w:val="none" w:sz="0" w:space="0" w:color="auto"/>
                                                                                                        <w:bottom w:val="none" w:sz="0" w:space="0" w:color="auto"/>
                                                                                                        <w:right w:val="none" w:sz="0" w:space="0" w:color="auto"/>
                                                                                                      </w:divBdr>
                                                                                                      <w:divsChild>
                                                                                                        <w:div w:id="1124428027">
                                                                                                          <w:marLeft w:val="0"/>
                                                                                                          <w:marRight w:val="0"/>
                                                                                                          <w:marTop w:val="0"/>
                                                                                                          <w:marBottom w:val="0"/>
                                                                                                          <w:divBdr>
                                                                                                            <w:top w:val="none" w:sz="0" w:space="0" w:color="auto"/>
                                                                                                            <w:left w:val="none" w:sz="0" w:space="0" w:color="auto"/>
                                                                                                            <w:bottom w:val="none" w:sz="0" w:space="0" w:color="auto"/>
                                                                                                            <w:right w:val="none" w:sz="0" w:space="0" w:color="auto"/>
                                                                                                          </w:divBdr>
                                                                                                        </w:div>
                                                                                                      </w:divsChild>
                                                                                                    </w:div>
                                                                                                    <w:div w:id="30155582">
                                                                                                      <w:marLeft w:val="0"/>
                                                                                                      <w:marRight w:val="0"/>
                                                                                                      <w:marTop w:val="0"/>
                                                                                                      <w:marBottom w:val="0"/>
                                                                                                      <w:divBdr>
                                                                                                        <w:top w:val="none" w:sz="0" w:space="0" w:color="auto"/>
                                                                                                        <w:left w:val="none" w:sz="0" w:space="0" w:color="auto"/>
                                                                                                        <w:bottom w:val="none" w:sz="0" w:space="0" w:color="auto"/>
                                                                                                        <w:right w:val="none" w:sz="0" w:space="0" w:color="auto"/>
                                                                                                      </w:divBdr>
                                                                                                      <w:divsChild>
                                                                                                        <w:div w:id="1458335355">
                                                                                                          <w:marLeft w:val="0"/>
                                                                                                          <w:marRight w:val="0"/>
                                                                                                          <w:marTop w:val="0"/>
                                                                                                          <w:marBottom w:val="0"/>
                                                                                                          <w:divBdr>
                                                                                                            <w:top w:val="none" w:sz="0" w:space="0" w:color="auto"/>
                                                                                                            <w:left w:val="none" w:sz="0" w:space="0" w:color="auto"/>
                                                                                                            <w:bottom w:val="none" w:sz="0" w:space="0" w:color="auto"/>
                                                                                                            <w:right w:val="none" w:sz="0" w:space="0" w:color="auto"/>
                                                                                                          </w:divBdr>
                                                                                                        </w:div>
                                                                                                      </w:divsChild>
                                                                                                    </w:div>
                                                                                                    <w:div w:id="47337302">
                                                                                                      <w:marLeft w:val="0"/>
                                                                                                      <w:marRight w:val="0"/>
                                                                                                      <w:marTop w:val="0"/>
                                                                                                      <w:marBottom w:val="0"/>
                                                                                                      <w:divBdr>
                                                                                                        <w:top w:val="none" w:sz="0" w:space="0" w:color="auto"/>
                                                                                                        <w:left w:val="none" w:sz="0" w:space="0" w:color="auto"/>
                                                                                                        <w:bottom w:val="none" w:sz="0" w:space="0" w:color="auto"/>
                                                                                                        <w:right w:val="none" w:sz="0" w:space="0" w:color="auto"/>
                                                                                                      </w:divBdr>
                                                                                                      <w:divsChild>
                                                                                                        <w:div w:id="1794708101">
                                                                                                          <w:marLeft w:val="0"/>
                                                                                                          <w:marRight w:val="0"/>
                                                                                                          <w:marTop w:val="0"/>
                                                                                                          <w:marBottom w:val="0"/>
                                                                                                          <w:divBdr>
                                                                                                            <w:top w:val="none" w:sz="0" w:space="0" w:color="auto"/>
                                                                                                            <w:left w:val="none" w:sz="0" w:space="0" w:color="auto"/>
                                                                                                            <w:bottom w:val="none" w:sz="0" w:space="0" w:color="auto"/>
                                                                                                            <w:right w:val="none" w:sz="0" w:space="0" w:color="auto"/>
                                                                                                          </w:divBdr>
                                                                                                        </w:div>
                                                                                                      </w:divsChild>
                                                                                                    </w:div>
                                                                                                    <w:div w:id="106583122">
                                                                                                      <w:marLeft w:val="0"/>
                                                                                                      <w:marRight w:val="0"/>
                                                                                                      <w:marTop w:val="0"/>
                                                                                                      <w:marBottom w:val="0"/>
                                                                                                      <w:divBdr>
                                                                                                        <w:top w:val="none" w:sz="0" w:space="0" w:color="auto"/>
                                                                                                        <w:left w:val="none" w:sz="0" w:space="0" w:color="auto"/>
                                                                                                        <w:bottom w:val="none" w:sz="0" w:space="0" w:color="auto"/>
                                                                                                        <w:right w:val="none" w:sz="0" w:space="0" w:color="auto"/>
                                                                                                      </w:divBdr>
                                                                                                      <w:divsChild>
                                                                                                        <w:div w:id="1677803751">
                                                                                                          <w:marLeft w:val="0"/>
                                                                                                          <w:marRight w:val="0"/>
                                                                                                          <w:marTop w:val="0"/>
                                                                                                          <w:marBottom w:val="0"/>
                                                                                                          <w:divBdr>
                                                                                                            <w:top w:val="none" w:sz="0" w:space="0" w:color="auto"/>
                                                                                                            <w:left w:val="none" w:sz="0" w:space="0" w:color="auto"/>
                                                                                                            <w:bottom w:val="none" w:sz="0" w:space="0" w:color="auto"/>
                                                                                                            <w:right w:val="none" w:sz="0" w:space="0" w:color="auto"/>
                                                                                                          </w:divBdr>
                                                                                                        </w:div>
                                                                                                      </w:divsChild>
                                                                                                    </w:div>
                                                                                                    <w:div w:id="111098709">
                                                                                                      <w:marLeft w:val="0"/>
                                                                                                      <w:marRight w:val="0"/>
                                                                                                      <w:marTop w:val="0"/>
                                                                                                      <w:marBottom w:val="0"/>
                                                                                                      <w:divBdr>
                                                                                                        <w:top w:val="none" w:sz="0" w:space="0" w:color="auto"/>
                                                                                                        <w:left w:val="none" w:sz="0" w:space="0" w:color="auto"/>
                                                                                                        <w:bottom w:val="none" w:sz="0" w:space="0" w:color="auto"/>
                                                                                                        <w:right w:val="none" w:sz="0" w:space="0" w:color="auto"/>
                                                                                                      </w:divBdr>
                                                                                                      <w:divsChild>
                                                                                                        <w:div w:id="851526778">
                                                                                                          <w:marLeft w:val="0"/>
                                                                                                          <w:marRight w:val="0"/>
                                                                                                          <w:marTop w:val="0"/>
                                                                                                          <w:marBottom w:val="0"/>
                                                                                                          <w:divBdr>
                                                                                                            <w:top w:val="none" w:sz="0" w:space="0" w:color="auto"/>
                                                                                                            <w:left w:val="none" w:sz="0" w:space="0" w:color="auto"/>
                                                                                                            <w:bottom w:val="none" w:sz="0" w:space="0" w:color="auto"/>
                                                                                                            <w:right w:val="none" w:sz="0" w:space="0" w:color="auto"/>
                                                                                                          </w:divBdr>
                                                                                                        </w:div>
                                                                                                      </w:divsChild>
                                                                                                    </w:div>
                                                                                                    <w:div w:id="111169896">
                                                                                                      <w:marLeft w:val="0"/>
                                                                                                      <w:marRight w:val="0"/>
                                                                                                      <w:marTop w:val="0"/>
                                                                                                      <w:marBottom w:val="0"/>
                                                                                                      <w:divBdr>
                                                                                                        <w:top w:val="none" w:sz="0" w:space="0" w:color="auto"/>
                                                                                                        <w:left w:val="none" w:sz="0" w:space="0" w:color="auto"/>
                                                                                                        <w:bottom w:val="none" w:sz="0" w:space="0" w:color="auto"/>
                                                                                                        <w:right w:val="none" w:sz="0" w:space="0" w:color="auto"/>
                                                                                                      </w:divBdr>
                                                                                                      <w:divsChild>
                                                                                                        <w:div w:id="415244510">
                                                                                                          <w:marLeft w:val="0"/>
                                                                                                          <w:marRight w:val="0"/>
                                                                                                          <w:marTop w:val="0"/>
                                                                                                          <w:marBottom w:val="0"/>
                                                                                                          <w:divBdr>
                                                                                                            <w:top w:val="none" w:sz="0" w:space="0" w:color="auto"/>
                                                                                                            <w:left w:val="none" w:sz="0" w:space="0" w:color="auto"/>
                                                                                                            <w:bottom w:val="none" w:sz="0" w:space="0" w:color="auto"/>
                                                                                                            <w:right w:val="none" w:sz="0" w:space="0" w:color="auto"/>
                                                                                                          </w:divBdr>
                                                                                                        </w:div>
                                                                                                      </w:divsChild>
                                                                                                    </w:div>
                                                                                                    <w:div w:id="122120566">
                                                                                                      <w:marLeft w:val="0"/>
                                                                                                      <w:marRight w:val="0"/>
                                                                                                      <w:marTop w:val="0"/>
                                                                                                      <w:marBottom w:val="0"/>
                                                                                                      <w:divBdr>
                                                                                                        <w:top w:val="none" w:sz="0" w:space="0" w:color="auto"/>
                                                                                                        <w:left w:val="none" w:sz="0" w:space="0" w:color="auto"/>
                                                                                                        <w:bottom w:val="none" w:sz="0" w:space="0" w:color="auto"/>
                                                                                                        <w:right w:val="none" w:sz="0" w:space="0" w:color="auto"/>
                                                                                                      </w:divBdr>
                                                                                                      <w:divsChild>
                                                                                                        <w:div w:id="1294603229">
                                                                                                          <w:marLeft w:val="0"/>
                                                                                                          <w:marRight w:val="0"/>
                                                                                                          <w:marTop w:val="0"/>
                                                                                                          <w:marBottom w:val="0"/>
                                                                                                          <w:divBdr>
                                                                                                            <w:top w:val="none" w:sz="0" w:space="0" w:color="auto"/>
                                                                                                            <w:left w:val="none" w:sz="0" w:space="0" w:color="auto"/>
                                                                                                            <w:bottom w:val="none" w:sz="0" w:space="0" w:color="auto"/>
                                                                                                            <w:right w:val="none" w:sz="0" w:space="0" w:color="auto"/>
                                                                                                          </w:divBdr>
                                                                                                        </w:div>
                                                                                                      </w:divsChild>
                                                                                                    </w:div>
                                                                                                    <w:div w:id="138151388">
                                                                                                      <w:marLeft w:val="0"/>
                                                                                                      <w:marRight w:val="0"/>
                                                                                                      <w:marTop w:val="0"/>
                                                                                                      <w:marBottom w:val="0"/>
                                                                                                      <w:divBdr>
                                                                                                        <w:top w:val="none" w:sz="0" w:space="0" w:color="auto"/>
                                                                                                        <w:left w:val="none" w:sz="0" w:space="0" w:color="auto"/>
                                                                                                        <w:bottom w:val="none" w:sz="0" w:space="0" w:color="auto"/>
                                                                                                        <w:right w:val="none" w:sz="0" w:space="0" w:color="auto"/>
                                                                                                      </w:divBdr>
                                                                                                      <w:divsChild>
                                                                                                        <w:div w:id="174076051">
                                                                                                          <w:marLeft w:val="0"/>
                                                                                                          <w:marRight w:val="0"/>
                                                                                                          <w:marTop w:val="0"/>
                                                                                                          <w:marBottom w:val="0"/>
                                                                                                          <w:divBdr>
                                                                                                            <w:top w:val="none" w:sz="0" w:space="0" w:color="auto"/>
                                                                                                            <w:left w:val="none" w:sz="0" w:space="0" w:color="auto"/>
                                                                                                            <w:bottom w:val="none" w:sz="0" w:space="0" w:color="auto"/>
                                                                                                            <w:right w:val="none" w:sz="0" w:space="0" w:color="auto"/>
                                                                                                          </w:divBdr>
                                                                                                        </w:div>
                                                                                                      </w:divsChild>
                                                                                                    </w:div>
                                                                                                    <w:div w:id="191380942">
                                                                                                      <w:marLeft w:val="0"/>
                                                                                                      <w:marRight w:val="0"/>
                                                                                                      <w:marTop w:val="0"/>
                                                                                                      <w:marBottom w:val="0"/>
                                                                                                      <w:divBdr>
                                                                                                        <w:top w:val="none" w:sz="0" w:space="0" w:color="auto"/>
                                                                                                        <w:left w:val="none" w:sz="0" w:space="0" w:color="auto"/>
                                                                                                        <w:bottom w:val="none" w:sz="0" w:space="0" w:color="auto"/>
                                                                                                        <w:right w:val="none" w:sz="0" w:space="0" w:color="auto"/>
                                                                                                      </w:divBdr>
                                                                                                      <w:divsChild>
                                                                                                        <w:div w:id="1060859829">
                                                                                                          <w:marLeft w:val="0"/>
                                                                                                          <w:marRight w:val="0"/>
                                                                                                          <w:marTop w:val="0"/>
                                                                                                          <w:marBottom w:val="0"/>
                                                                                                          <w:divBdr>
                                                                                                            <w:top w:val="none" w:sz="0" w:space="0" w:color="auto"/>
                                                                                                            <w:left w:val="none" w:sz="0" w:space="0" w:color="auto"/>
                                                                                                            <w:bottom w:val="none" w:sz="0" w:space="0" w:color="auto"/>
                                                                                                            <w:right w:val="none" w:sz="0" w:space="0" w:color="auto"/>
                                                                                                          </w:divBdr>
                                                                                                        </w:div>
                                                                                                      </w:divsChild>
                                                                                                    </w:div>
                                                                                                    <w:div w:id="372078363">
                                                                                                      <w:marLeft w:val="0"/>
                                                                                                      <w:marRight w:val="0"/>
                                                                                                      <w:marTop w:val="0"/>
                                                                                                      <w:marBottom w:val="0"/>
                                                                                                      <w:divBdr>
                                                                                                        <w:top w:val="none" w:sz="0" w:space="0" w:color="auto"/>
                                                                                                        <w:left w:val="none" w:sz="0" w:space="0" w:color="auto"/>
                                                                                                        <w:bottom w:val="none" w:sz="0" w:space="0" w:color="auto"/>
                                                                                                        <w:right w:val="none" w:sz="0" w:space="0" w:color="auto"/>
                                                                                                      </w:divBdr>
                                                                                                      <w:divsChild>
                                                                                                        <w:div w:id="997198479">
                                                                                                          <w:marLeft w:val="0"/>
                                                                                                          <w:marRight w:val="0"/>
                                                                                                          <w:marTop w:val="0"/>
                                                                                                          <w:marBottom w:val="0"/>
                                                                                                          <w:divBdr>
                                                                                                            <w:top w:val="none" w:sz="0" w:space="0" w:color="auto"/>
                                                                                                            <w:left w:val="none" w:sz="0" w:space="0" w:color="auto"/>
                                                                                                            <w:bottom w:val="none" w:sz="0" w:space="0" w:color="auto"/>
                                                                                                            <w:right w:val="none" w:sz="0" w:space="0" w:color="auto"/>
                                                                                                          </w:divBdr>
                                                                                                        </w:div>
                                                                                                      </w:divsChild>
                                                                                                    </w:div>
                                                                                                    <w:div w:id="408700612">
                                                                                                      <w:marLeft w:val="0"/>
                                                                                                      <w:marRight w:val="0"/>
                                                                                                      <w:marTop w:val="0"/>
                                                                                                      <w:marBottom w:val="0"/>
                                                                                                      <w:divBdr>
                                                                                                        <w:top w:val="none" w:sz="0" w:space="0" w:color="auto"/>
                                                                                                        <w:left w:val="none" w:sz="0" w:space="0" w:color="auto"/>
                                                                                                        <w:bottom w:val="none" w:sz="0" w:space="0" w:color="auto"/>
                                                                                                        <w:right w:val="none" w:sz="0" w:space="0" w:color="auto"/>
                                                                                                      </w:divBdr>
                                                                                                      <w:divsChild>
                                                                                                        <w:div w:id="1835297493">
                                                                                                          <w:marLeft w:val="0"/>
                                                                                                          <w:marRight w:val="0"/>
                                                                                                          <w:marTop w:val="0"/>
                                                                                                          <w:marBottom w:val="0"/>
                                                                                                          <w:divBdr>
                                                                                                            <w:top w:val="none" w:sz="0" w:space="0" w:color="auto"/>
                                                                                                            <w:left w:val="none" w:sz="0" w:space="0" w:color="auto"/>
                                                                                                            <w:bottom w:val="none" w:sz="0" w:space="0" w:color="auto"/>
                                                                                                            <w:right w:val="none" w:sz="0" w:space="0" w:color="auto"/>
                                                                                                          </w:divBdr>
                                                                                                        </w:div>
                                                                                                      </w:divsChild>
                                                                                                    </w:div>
                                                                                                    <w:div w:id="415829016">
                                                                                                      <w:marLeft w:val="0"/>
                                                                                                      <w:marRight w:val="0"/>
                                                                                                      <w:marTop w:val="0"/>
                                                                                                      <w:marBottom w:val="0"/>
                                                                                                      <w:divBdr>
                                                                                                        <w:top w:val="none" w:sz="0" w:space="0" w:color="auto"/>
                                                                                                        <w:left w:val="none" w:sz="0" w:space="0" w:color="auto"/>
                                                                                                        <w:bottom w:val="none" w:sz="0" w:space="0" w:color="auto"/>
                                                                                                        <w:right w:val="none" w:sz="0" w:space="0" w:color="auto"/>
                                                                                                      </w:divBdr>
                                                                                                      <w:divsChild>
                                                                                                        <w:div w:id="434635410">
                                                                                                          <w:marLeft w:val="0"/>
                                                                                                          <w:marRight w:val="0"/>
                                                                                                          <w:marTop w:val="0"/>
                                                                                                          <w:marBottom w:val="0"/>
                                                                                                          <w:divBdr>
                                                                                                            <w:top w:val="none" w:sz="0" w:space="0" w:color="auto"/>
                                                                                                            <w:left w:val="none" w:sz="0" w:space="0" w:color="auto"/>
                                                                                                            <w:bottom w:val="none" w:sz="0" w:space="0" w:color="auto"/>
                                                                                                            <w:right w:val="none" w:sz="0" w:space="0" w:color="auto"/>
                                                                                                          </w:divBdr>
                                                                                                        </w:div>
                                                                                                      </w:divsChild>
                                                                                                    </w:div>
                                                                                                    <w:div w:id="496845955">
                                                                                                      <w:marLeft w:val="0"/>
                                                                                                      <w:marRight w:val="0"/>
                                                                                                      <w:marTop w:val="0"/>
                                                                                                      <w:marBottom w:val="0"/>
                                                                                                      <w:divBdr>
                                                                                                        <w:top w:val="none" w:sz="0" w:space="0" w:color="auto"/>
                                                                                                        <w:left w:val="none" w:sz="0" w:space="0" w:color="auto"/>
                                                                                                        <w:bottom w:val="none" w:sz="0" w:space="0" w:color="auto"/>
                                                                                                        <w:right w:val="none" w:sz="0" w:space="0" w:color="auto"/>
                                                                                                      </w:divBdr>
                                                                                                      <w:divsChild>
                                                                                                        <w:div w:id="540021598">
                                                                                                          <w:marLeft w:val="0"/>
                                                                                                          <w:marRight w:val="0"/>
                                                                                                          <w:marTop w:val="0"/>
                                                                                                          <w:marBottom w:val="0"/>
                                                                                                          <w:divBdr>
                                                                                                            <w:top w:val="none" w:sz="0" w:space="0" w:color="auto"/>
                                                                                                            <w:left w:val="none" w:sz="0" w:space="0" w:color="auto"/>
                                                                                                            <w:bottom w:val="none" w:sz="0" w:space="0" w:color="auto"/>
                                                                                                            <w:right w:val="none" w:sz="0" w:space="0" w:color="auto"/>
                                                                                                          </w:divBdr>
                                                                                                        </w:div>
                                                                                                      </w:divsChild>
                                                                                                    </w:div>
                                                                                                    <w:div w:id="522941929">
                                                                                                      <w:marLeft w:val="0"/>
                                                                                                      <w:marRight w:val="0"/>
                                                                                                      <w:marTop w:val="0"/>
                                                                                                      <w:marBottom w:val="0"/>
                                                                                                      <w:divBdr>
                                                                                                        <w:top w:val="none" w:sz="0" w:space="0" w:color="auto"/>
                                                                                                        <w:left w:val="none" w:sz="0" w:space="0" w:color="auto"/>
                                                                                                        <w:bottom w:val="none" w:sz="0" w:space="0" w:color="auto"/>
                                                                                                        <w:right w:val="none" w:sz="0" w:space="0" w:color="auto"/>
                                                                                                      </w:divBdr>
                                                                                                      <w:divsChild>
                                                                                                        <w:div w:id="381367180">
                                                                                                          <w:marLeft w:val="0"/>
                                                                                                          <w:marRight w:val="0"/>
                                                                                                          <w:marTop w:val="0"/>
                                                                                                          <w:marBottom w:val="0"/>
                                                                                                          <w:divBdr>
                                                                                                            <w:top w:val="none" w:sz="0" w:space="0" w:color="auto"/>
                                                                                                            <w:left w:val="none" w:sz="0" w:space="0" w:color="auto"/>
                                                                                                            <w:bottom w:val="none" w:sz="0" w:space="0" w:color="auto"/>
                                                                                                            <w:right w:val="none" w:sz="0" w:space="0" w:color="auto"/>
                                                                                                          </w:divBdr>
                                                                                                        </w:div>
                                                                                                      </w:divsChild>
                                                                                                    </w:div>
                                                                                                    <w:div w:id="525488512">
                                                                                                      <w:marLeft w:val="0"/>
                                                                                                      <w:marRight w:val="0"/>
                                                                                                      <w:marTop w:val="0"/>
                                                                                                      <w:marBottom w:val="0"/>
                                                                                                      <w:divBdr>
                                                                                                        <w:top w:val="none" w:sz="0" w:space="0" w:color="auto"/>
                                                                                                        <w:left w:val="none" w:sz="0" w:space="0" w:color="auto"/>
                                                                                                        <w:bottom w:val="none" w:sz="0" w:space="0" w:color="auto"/>
                                                                                                        <w:right w:val="none" w:sz="0" w:space="0" w:color="auto"/>
                                                                                                      </w:divBdr>
                                                                                                      <w:divsChild>
                                                                                                        <w:div w:id="1564022753">
                                                                                                          <w:marLeft w:val="0"/>
                                                                                                          <w:marRight w:val="0"/>
                                                                                                          <w:marTop w:val="0"/>
                                                                                                          <w:marBottom w:val="0"/>
                                                                                                          <w:divBdr>
                                                                                                            <w:top w:val="none" w:sz="0" w:space="0" w:color="auto"/>
                                                                                                            <w:left w:val="none" w:sz="0" w:space="0" w:color="auto"/>
                                                                                                            <w:bottom w:val="none" w:sz="0" w:space="0" w:color="auto"/>
                                                                                                            <w:right w:val="none" w:sz="0" w:space="0" w:color="auto"/>
                                                                                                          </w:divBdr>
                                                                                                        </w:div>
                                                                                                      </w:divsChild>
                                                                                                    </w:div>
                                                                                                    <w:div w:id="549803979">
                                                                                                      <w:marLeft w:val="0"/>
                                                                                                      <w:marRight w:val="0"/>
                                                                                                      <w:marTop w:val="0"/>
                                                                                                      <w:marBottom w:val="0"/>
                                                                                                      <w:divBdr>
                                                                                                        <w:top w:val="none" w:sz="0" w:space="0" w:color="auto"/>
                                                                                                        <w:left w:val="none" w:sz="0" w:space="0" w:color="auto"/>
                                                                                                        <w:bottom w:val="none" w:sz="0" w:space="0" w:color="auto"/>
                                                                                                        <w:right w:val="none" w:sz="0" w:space="0" w:color="auto"/>
                                                                                                      </w:divBdr>
                                                                                                      <w:divsChild>
                                                                                                        <w:div w:id="1276988138">
                                                                                                          <w:marLeft w:val="0"/>
                                                                                                          <w:marRight w:val="0"/>
                                                                                                          <w:marTop w:val="0"/>
                                                                                                          <w:marBottom w:val="0"/>
                                                                                                          <w:divBdr>
                                                                                                            <w:top w:val="none" w:sz="0" w:space="0" w:color="auto"/>
                                                                                                            <w:left w:val="none" w:sz="0" w:space="0" w:color="auto"/>
                                                                                                            <w:bottom w:val="none" w:sz="0" w:space="0" w:color="auto"/>
                                                                                                            <w:right w:val="none" w:sz="0" w:space="0" w:color="auto"/>
                                                                                                          </w:divBdr>
                                                                                                        </w:div>
                                                                                                      </w:divsChild>
                                                                                                    </w:div>
                                                                                                    <w:div w:id="553003432">
                                                                                                      <w:marLeft w:val="0"/>
                                                                                                      <w:marRight w:val="0"/>
                                                                                                      <w:marTop w:val="0"/>
                                                                                                      <w:marBottom w:val="0"/>
                                                                                                      <w:divBdr>
                                                                                                        <w:top w:val="none" w:sz="0" w:space="0" w:color="auto"/>
                                                                                                        <w:left w:val="none" w:sz="0" w:space="0" w:color="auto"/>
                                                                                                        <w:bottom w:val="none" w:sz="0" w:space="0" w:color="auto"/>
                                                                                                        <w:right w:val="none" w:sz="0" w:space="0" w:color="auto"/>
                                                                                                      </w:divBdr>
                                                                                                      <w:divsChild>
                                                                                                        <w:div w:id="341014407">
                                                                                                          <w:marLeft w:val="0"/>
                                                                                                          <w:marRight w:val="0"/>
                                                                                                          <w:marTop w:val="0"/>
                                                                                                          <w:marBottom w:val="0"/>
                                                                                                          <w:divBdr>
                                                                                                            <w:top w:val="none" w:sz="0" w:space="0" w:color="auto"/>
                                                                                                            <w:left w:val="none" w:sz="0" w:space="0" w:color="auto"/>
                                                                                                            <w:bottom w:val="none" w:sz="0" w:space="0" w:color="auto"/>
                                                                                                            <w:right w:val="none" w:sz="0" w:space="0" w:color="auto"/>
                                                                                                          </w:divBdr>
                                                                                                        </w:div>
                                                                                                      </w:divsChild>
                                                                                                    </w:div>
                                                                                                    <w:div w:id="556939721">
                                                                                                      <w:marLeft w:val="0"/>
                                                                                                      <w:marRight w:val="0"/>
                                                                                                      <w:marTop w:val="0"/>
                                                                                                      <w:marBottom w:val="0"/>
                                                                                                      <w:divBdr>
                                                                                                        <w:top w:val="none" w:sz="0" w:space="0" w:color="auto"/>
                                                                                                        <w:left w:val="none" w:sz="0" w:space="0" w:color="auto"/>
                                                                                                        <w:bottom w:val="none" w:sz="0" w:space="0" w:color="auto"/>
                                                                                                        <w:right w:val="none" w:sz="0" w:space="0" w:color="auto"/>
                                                                                                      </w:divBdr>
                                                                                                      <w:divsChild>
                                                                                                        <w:div w:id="687635822">
                                                                                                          <w:marLeft w:val="0"/>
                                                                                                          <w:marRight w:val="0"/>
                                                                                                          <w:marTop w:val="0"/>
                                                                                                          <w:marBottom w:val="0"/>
                                                                                                          <w:divBdr>
                                                                                                            <w:top w:val="none" w:sz="0" w:space="0" w:color="auto"/>
                                                                                                            <w:left w:val="none" w:sz="0" w:space="0" w:color="auto"/>
                                                                                                            <w:bottom w:val="none" w:sz="0" w:space="0" w:color="auto"/>
                                                                                                            <w:right w:val="none" w:sz="0" w:space="0" w:color="auto"/>
                                                                                                          </w:divBdr>
                                                                                                        </w:div>
                                                                                                      </w:divsChild>
                                                                                                    </w:div>
                                                                                                    <w:div w:id="576985398">
                                                                                                      <w:marLeft w:val="0"/>
                                                                                                      <w:marRight w:val="0"/>
                                                                                                      <w:marTop w:val="0"/>
                                                                                                      <w:marBottom w:val="0"/>
                                                                                                      <w:divBdr>
                                                                                                        <w:top w:val="none" w:sz="0" w:space="0" w:color="auto"/>
                                                                                                        <w:left w:val="none" w:sz="0" w:space="0" w:color="auto"/>
                                                                                                        <w:bottom w:val="none" w:sz="0" w:space="0" w:color="auto"/>
                                                                                                        <w:right w:val="none" w:sz="0" w:space="0" w:color="auto"/>
                                                                                                      </w:divBdr>
                                                                                                      <w:divsChild>
                                                                                                        <w:div w:id="757093119">
                                                                                                          <w:marLeft w:val="0"/>
                                                                                                          <w:marRight w:val="0"/>
                                                                                                          <w:marTop w:val="0"/>
                                                                                                          <w:marBottom w:val="0"/>
                                                                                                          <w:divBdr>
                                                                                                            <w:top w:val="none" w:sz="0" w:space="0" w:color="auto"/>
                                                                                                            <w:left w:val="none" w:sz="0" w:space="0" w:color="auto"/>
                                                                                                            <w:bottom w:val="none" w:sz="0" w:space="0" w:color="auto"/>
                                                                                                            <w:right w:val="none" w:sz="0" w:space="0" w:color="auto"/>
                                                                                                          </w:divBdr>
                                                                                                        </w:div>
                                                                                                      </w:divsChild>
                                                                                                    </w:div>
                                                                                                    <w:div w:id="697514393">
                                                                                                      <w:marLeft w:val="0"/>
                                                                                                      <w:marRight w:val="0"/>
                                                                                                      <w:marTop w:val="0"/>
                                                                                                      <w:marBottom w:val="0"/>
                                                                                                      <w:divBdr>
                                                                                                        <w:top w:val="none" w:sz="0" w:space="0" w:color="auto"/>
                                                                                                        <w:left w:val="none" w:sz="0" w:space="0" w:color="auto"/>
                                                                                                        <w:bottom w:val="none" w:sz="0" w:space="0" w:color="auto"/>
                                                                                                        <w:right w:val="none" w:sz="0" w:space="0" w:color="auto"/>
                                                                                                      </w:divBdr>
                                                                                                      <w:divsChild>
                                                                                                        <w:div w:id="681199972">
                                                                                                          <w:marLeft w:val="0"/>
                                                                                                          <w:marRight w:val="0"/>
                                                                                                          <w:marTop w:val="0"/>
                                                                                                          <w:marBottom w:val="0"/>
                                                                                                          <w:divBdr>
                                                                                                            <w:top w:val="none" w:sz="0" w:space="0" w:color="auto"/>
                                                                                                            <w:left w:val="none" w:sz="0" w:space="0" w:color="auto"/>
                                                                                                            <w:bottom w:val="none" w:sz="0" w:space="0" w:color="auto"/>
                                                                                                            <w:right w:val="none" w:sz="0" w:space="0" w:color="auto"/>
                                                                                                          </w:divBdr>
                                                                                                        </w:div>
                                                                                                      </w:divsChild>
                                                                                                    </w:div>
                                                                                                    <w:div w:id="701395148">
                                                                                                      <w:marLeft w:val="0"/>
                                                                                                      <w:marRight w:val="0"/>
                                                                                                      <w:marTop w:val="0"/>
                                                                                                      <w:marBottom w:val="0"/>
                                                                                                      <w:divBdr>
                                                                                                        <w:top w:val="none" w:sz="0" w:space="0" w:color="auto"/>
                                                                                                        <w:left w:val="none" w:sz="0" w:space="0" w:color="auto"/>
                                                                                                        <w:bottom w:val="none" w:sz="0" w:space="0" w:color="auto"/>
                                                                                                        <w:right w:val="none" w:sz="0" w:space="0" w:color="auto"/>
                                                                                                      </w:divBdr>
                                                                                                      <w:divsChild>
                                                                                                        <w:div w:id="250241512">
                                                                                                          <w:marLeft w:val="0"/>
                                                                                                          <w:marRight w:val="0"/>
                                                                                                          <w:marTop w:val="0"/>
                                                                                                          <w:marBottom w:val="0"/>
                                                                                                          <w:divBdr>
                                                                                                            <w:top w:val="none" w:sz="0" w:space="0" w:color="auto"/>
                                                                                                            <w:left w:val="none" w:sz="0" w:space="0" w:color="auto"/>
                                                                                                            <w:bottom w:val="none" w:sz="0" w:space="0" w:color="auto"/>
                                                                                                            <w:right w:val="none" w:sz="0" w:space="0" w:color="auto"/>
                                                                                                          </w:divBdr>
                                                                                                        </w:div>
                                                                                                      </w:divsChild>
                                                                                                    </w:div>
                                                                                                    <w:div w:id="704211118">
                                                                                                      <w:marLeft w:val="0"/>
                                                                                                      <w:marRight w:val="0"/>
                                                                                                      <w:marTop w:val="0"/>
                                                                                                      <w:marBottom w:val="0"/>
                                                                                                      <w:divBdr>
                                                                                                        <w:top w:val="none" w:sz="0" w:space="0" w:color="auto"/>
                                                                                                        <w:left w:val="none" w:sz="0" w:space="0" w:color="auto"/>
                                                                                                        <w:bottom w:val="none" w:sz="0" w:space="0" w:color="auto"/>
                                                                                                        <w:right w:val="none" w:sz="0" w:space="0" w:color="auto"/>
                                                                                                      </w:divBdr>
                                                                                                      <w:divsChild>
                                                                                                        <w:div w:id="1239562051">
                                                                                                          <w:marLeft w:val="0"/>
                                                                                                          <w:marRight w:val="0"/>
                                                                                                          <w:marTop w:val="0"/>
                                                                                                          <w:marBottom w:val="0"/>
                                                                                                          <w:divBdr>
                                                                                                            <w:top w:val="none" w:sz="0" w:space="0" w:color="auto"/>
                                                                                                            <w:left w:val="none" w:sz="0" w:space="0" w:color="auto"/>
                                                                                                            <w:bottom w:val="none" w:sz="0" w:space="0" w:color="auto"/>
                                                                                                            <w:right w:val="none" w:sz="0" w:space="0" w:color="auto"/>
                                                                                                          </w:divBdr>
                                                                                                        </w:div>
                                                                                                      </w:divsChild>
                                                                                                    </w:div>
                                                                                                    <w:div w:id="732312063">
                                                                                                      <w:marLeft w:val="0"/>
                                                                                                      <w:marRight w:val="0"/>
                                                                                                      <w:marTop w:val="0"/>
                                                                                                      <w:marBottom w:val="0"/>
                                                                                                      <w:divBdr>
                                                                                                        <w:top w:val="none" w:sz="0" w:space="0" w:color="auto"/>
                                                                                                        <w:left w:val="none" w:sz="0" w:space="0" w:color="auto"/>
                                                                                                        <w:bottom w:val="none" w:sz="0" w:space="0" w:color="auto"/>
                                                                                                        <w:right w:val="none" w:sz="0" w:space="0" w:color="auto"/>
                                                                                                      </w:divBdr>
                                                                                                      <w:divsChild>
                                                                                                        <w:div w:id="1291083944">
                                                                                                          <w:marLeft w:val="0"/>
                                                                                                          <w:marRight w:val="0"/>
                                                                                                          <w:marTop w:val="0"/>
                                                                                                          <w:marBottom w:val="0"/>
                                                                                                          <w:divBdr>
                                                                                                            <w:top w:val="none" w:sz="0" w:space="0" w:color="auto"/>
                                                                                                            <w:left w:val="none" w:sz="0" w:space="0" w:color="auto"/>
                                                                                                            <w:bottom w:val="none" w:sz="0" w:space="0" w:color="auto"/>
                                                                                                            <w:right w:val="none" w:sz="0" w:space="0" w:color="auto"/>
                                                                                                          </w:divBdr>
                                                                                                        </w:div>
                                                                                                      </w:divsChild>
                                                                                                    </w:div>
                                                                                                    <w:div w:id="795685987">
                                                                                                      <w:marLeft w:val="0"/>
                                                                                                      <w:marRight w:val="0"/>
                                                                                                      <w:marTop w:val="0"/>
                                                                                                      <w:marBottom w:val="0"/>
                                                                                                      <w:divBdr>
                                                                                                        <w:top w:val="none" w:sz="0" w:space="0" w:color="auto"/>
                                                                                                        <w:left w:val="none" w:sz="0" w:space="0" w:color="auto"/>
                                                                                                        <w:bottom w:val="none" w:sz="0" w:space="0" w:color="auto"/>
                                                                                                        <w:right w:val="none" w:sz="0" w:space="0" w:color="auto"/>
                                                                                                      </w:divBdr>
                                                                                                      <w:divsChild>
                                                                                                        <w:div w:id="1921980535">
                                                                                                          <w:marLeft w:val="0"/>
                                                                                                          <w:marRight w:val="0"/>
                                                                                                          <w:marTop w:val="0"/>
                                                                                                          <w:marBottom w:val="0"/>
                                                                                                          <w:divBdr>
                                                                                                            <w:top w:val="none" w:sz="0" w:space="0" w:color="auto"/>
                                                                                                            <w:left w:val="none" w:sz="0" w:space="0" w:color="auto"/>
                                                                                                            <w:bottom w:val="none" w:sz="0" w:space="0" w:color="auto"/>
                                                                                                            <w:right w:val="none" w:sz="0" w:space="0" w:color="auto"/>
                                                                                                          </w:divBdr>
                                                                                                        </w:div>
                                                                                                      </w:divsChild>
                                                                                                    </w:div>
                                                                                                    <w:div w:id="833494056">
                                                                                                      <w:marLeft w:val="0"/>
                                                                                                      <w:marRight w:val="0"/>
                                                                                                      <w:marTop w:val="0"/>
                                                                                                      <w:marBottom w:val="0"/>
                                                                                                      <w:divBdr>
                                                                                                        <w:top w:val="none" w:sz="0" w:space="0" w:color="auto"/>
                                                                                                        <w:left w:val="none" w:sz="0" w:space="0" w:color="auto"/>
                                                                                                        <w:bottom w:val="none" w:sz="0" w:space="0" w:color="auto"/>
                                                                                                        <w:right w:val="none" w:sz="0" w:space="0" w:color="auto"/>
                                                                                                      </w:divBdr>
                                                                                                      <w:divsChild>
                                                                                                        <w:div w:id="1592006188">
                                                                                                          <w:marLeft w:val="0"/>
                                                                                                          <w:marRight w:val="0"/>
                                                                                                          <w:marTop w:val="0"/>
                                                                                                          <w:marBottom w:val="0"/>
                                                                                                          <w:divBdr>
                                                                                                            <w:top w:val="none" w:sz="0" w:space="0" w:color="auto"/>
                                                                                                            <w:left w:val="none" w:sz="0" w:space="0" w:color="auto"/>
                                                                                                            <w:bottom w:val="none" w:sz="0" w:space="0" w:color="auto"/>
                                                                                                            <w:right w:val="none" w:sz="0" w:space="0" w:color="auto"/>
                                                                                                          </w:divBdr>
                                                                                                        </w:div>
                                                                                                      </w:divsChild>
                                                                                                    </w:div>
                                                                                                    <w:div w:id="863714845">
                                                                                                      <w:marLeft w:val="0"/>
                                                                                                      <w:marRight w:val="0"/>
                                                                                                      <w:marTop w:val="0"/>
                                                                                                      <w:marBottom w:val="0"/>
                                                                                                      <w:divBdr>
                                                                                                        <w:top w:val="none" w:sz="0" w:space="0" w:color="auto"/>
                                                                                                        <w:left w:val="none" w:sz="0" w:space="0" w:color="auto"/>
                                                                                                        <w:bottom w:val="none" w:sz="0" w:space="0" w:color="auto"/>
                                                                                                        <w:right w:val="none" w:sz="0" w:space="0" w:color="auto"/>
                                                                                                      </w:divBdr>
                                                                                                      <w:divsChild>
                                                                                                        <w:div w:id="1645086658">
                                                                                                          <w:marLeft w:val="0"/>
                                                                                                          <w:marRight w:val="0"/>
                                                                                                          <w:marTop w:val="0"/>
                                                                                                          <w:marBottom w:val="0"/>
                                                                                                          <w:divBdr>
                                                                                                            <w:top w:val="none" w:sz="0" w:space="0" w:color="auto"/>
                                                                                                            <w:left w:val="none" w:sz="0" w:space="0" w:color="auto"/>
                                                                                                            <w:bottom w:val="none" w:sz="0" w:space="0" w:color="auto"/>
                                                                                                            <w:right w:val="none" w:sz="0" w:space="0" w:color="auto"/>
                                                                                                          </w:divBdr>
                                                                                                        </w:div>
                                                                                                      </w:divsChild>
                                                                                                    </w:div>
                                                                                                    <w:div w:id="874806625">
                                                                                                      <w:marLeft w:val="0"/>
                                                                                                      <w:marRight w:val="0"/>
                                                                                                      <w:marTop w:val="0"/>
                                                                                                      <w:marBottom w:val="0"/>
                                                                                                      <w:divBdr>
                                                                                                        <w:top w:val="none" w:sz="0" w:space="0" w:color="auto"/>
                                                                                                        <w:left w:val="none" w:sz="0" w:space="0" w:color="auto"/>
                                                                                                        <w:bottom w:val="none" w:sz="0" w:space="0" w:color="auto"/>
                                                                                                        <w:right w:val="none" w:sz="0" w:space="0" w:color="auto"/>
                                                                                                      </w:divBdr>
                                                                                                      <w:divsChild>
                                                                                                        <w:div w:id="1492597555">
                                                                                                          <w:marLeft w:val="0"/>
                                                                                                          <w:marRight w:val="0"/>
                                                                                                          <w:marTop w:val="0"/>
                                                                                                          <w:marBottom w:val="0"/>
                                                                                                          <w:divBdr>
                                                                                                            <w:top w:val="none" w:sz="0" w:space="0" w:color="auto"/>
                                                                                                            <w:left w:val="none" w:sz="0" w:space="0" w:color="auto"/>
                                                                                                            <w:bottom w:val="none" w:sz="0" w:space="0" w:color="auto"/>
                                                                                                            <w:right w:val="none" w:sz="0" w:space="0" w:color="auto"/>
                                                                                                          </w:divBdr>
                                                                                                        </w:div>
                                                                                                      </w:divsChild>
                                                                                                    </w:div>
                                                                                                    <w:div w:id="933391946">
                                                                                                      <w:marLeft w:val="0"/>
                                                                                                      <w:marRight w:val="0"/>
                                                                                                      <w:marTop w:val="0"/>
                                                                                                      <w:marBottom w:val="0"/>
                                                                                                      <w:divBdr>
                                                                                                        <w:top w:val="none" w:sz="0" w:space="0" w:color="auto"/>
                                                                                                        <w:left w:val="none" w:sz="0" w:space="0" w:color="auto"/>
                                                                                                        <w:bottom w:val="none" w:sz="0" w:space="0" w:color="auto"/>
                                                                                                        <w:right w:val="none" w:sz="0" w:space="0" w:color="auto"/>
                                                                                                      </w:divBdr>
                                                                                                      <w:divsChild>
                                                                                                        <w:div w:id="1886794060">
                                                                                                          <w:marLeft w:val="0"/>
                                                                                                          <w:marRight w:val="0"/>
                                                                                                          <w:marTop w:val="0"/>
                                                                                                          <w:marBottom w:val="0"/>
                                                                                                          <w:divBdr>
                                                                                                            <w:top w:val="none" w:sz="0" w:space="0" w:color="auto"/>
                                                                                                            <w:left w:val="none" w:sz="0" w:space="0" w:color="auto"/>
                                                                                                            <w:bottom w:val="none" w:sz="0" w:space="0" w:color="auto"/>
                                                                                                            <w:right w:val="none" w:sz="0" w:space="0" w:color="auto"/>
                                                                                                          </w:divBdr>
                                                                                                        </w:div>
                                                                                                      </w:divsChild>
                                                                                                    </w:div>
                                                                                                    <w:div w:id="970401659">
                                                                                                      <w:marLeft w:val="0"/>
                                                                                                      <w:marRight w:val="0"/>
                                                                                                      <w:marTop w:val="0"/>
                                                                                                      <w:marBottom w:val="0"/>
                                                                                                      <w:divBdr>
                                                                                                        <w:top w:val="none" w:sz="0" w:space="0" w:color="auto"/>
                                                                                                        <w:left w:val="none" w:sz="0" w:space="0" w:color="auto"/>
                                                                                                        <w:bottom w:val="none" w:sz="0" w:space="0" w:color="auto"/>
                                                                                                        <w:right w:val="none" w:sz="0" w:space="0" w:color="auto"/>
                                                                                                      </w:divBdr>
                                                                                                      <w:divsChild>
                                                                                                        <w:div w:id="1546332014">
                                                                                                          <w:marLeft w:val="0"/>
                                                                                                          <w:marRight w:val="0"/>
                                                                                                          <w:marTop w:val="0"/>
                                                                                                          <w:marBottom w:val="0"/>
                                                                                                          <w:divBdr>
                                                                                                            <w:top w:val="none" w:sz="0" w:space="0" w:color="auto"/>
                                                                                                            <w:left w:val="none" w:sz="0" w:space="0" w:color="auto"/>
                                                                                                            <w:bottom w:val="none" w:sz="0" w:space="0" w:color="auto"/>
                                                                                                            <w:right w:val="none" w:sz="0" w:space="0" w:color="auto"/>
                                                                                                          </w:divBdr>
                                                                                                        </w:div>
                                                                                                      </w:divsChild>
                                                                                                    </w:div>
                                                                                                    <w:div w:id="1041201931">
                                                                                                      <w:marLeft w:val="0"/>
                                                                                                      <w:marRight w:val="0"/>
                                                                                                      <w:marTop w:val="0"/>
                                                                                                      <w:marBottom w:val="0"/>
                                                                                                      <w:divBdr>
                                                                                                        <w:top w:val="none" w:sz="0" w:space="0" w:color="auto"/>
                                                                                                        <w:left w:val="none" w:sz="0" w:space="0" w:color="auto"/>
                                                                                                        <w:bottom w:val="none" w:sz="0" w:space="0" w:color="auto"/>
                                                                                                        <w:right w:val="none" w:sz="0" w:space="0" w:color="auto"/>
                                                                                                      </w:divBdr>
                                                                                                      <w:divsChild>
                                                                                                        <w:div w:id="520433025">
                                                                                                          <w:marLeft w:val="0"/>
                                                                                                          <w:marRight w:val="0"/>
                                                                                                          <w:marTop w:val="0"/>
                                                                                                          <w:marBottom w:val="0"/>
                                                                                                          <w:divBdr>
                                                                                                            <w:top w:val="none" w:sz="0" w:space="0" w:color="auto"/>
                                                                                                            <w:left w:val="none" w:sz="0" w:space="0" w:color="auto"/>
                                                                                                            <w:bottom w:val="none" w:sz="0" w:space="0" w:color="auto"/>
                                                                                                            <w:right w:val="none" w:sz="0" w:space="0" w:color="auto"/>
                                                                                                          </w:divBdr>
                                                                                                        </w:div>
                                                                                                      </w:divsChild>
                                                                                                    </w:div>
                                                                                                    <w:div w:id="1049694969">
                                                                                                      <w:marLeft w:val="0"/>
                                                                                                      <w:marRight w:val="0"/>
                                                                                                      <w:marTop w:val="0"/>
                                                                                                      <w:marBottom w:val="0"/>
                                                                                                      <w:divBdr>
                                                                                                        <w:top w:val="none" w:sz="0" w:space="0" w:color="auto"/>
                                                                                                        <w:left w:val="none" w:sz="0" w:space="0" w:color="auto"/>
                                                                                                        <w:bottom w:val="none" w:sz="0" w:space="0" w:color="auto"/>
                                                                                                        <w:right w:val="none" w:sz="0" w:space="0" w:color="auto"/>
                                                                                                      </w:divBdr>
                                                                                                      <w:divsChild>
                                                                                                        <w:div w:id="333653526">
                                                                                                          <w:marLeft w:val="0"/>
                                                                                                          <w:marRight w:val="0"/>
                                                                                                          <w:marTop w:val="0"/>
                                                                                                          <w:marBottom w:val="0"/>
                                                                                                          <w:divBdr>
                                                                                                            <w:top w:val="none" w:sz="0" w:space="0" w:color="auto"/>
                                                                                                            <w:left w:val="none" w:sz="0" w:space="0" w:color="auto"/>
                                                                                                            <w:bottom w:val="none" w:sz="0" w:space="0" w:color="auto"/>
                                                                                                            <w:right w:val="none" w:sz="0" w:space="0" w:color="auto"/>
                                                                                                          </w:divBdr>
                                                                                                        </w:div>
                                                                                                      </w:divsChild>
                                                                                                    </w:div>
                                                                                                    <w:div w:id="1085881775">
                                                                                                      <w:marLeft w:val="0"/>
                                                                                                      <w:marRight w:val="0"/>
                                                                                                      <w:marTop w:val="0"/>
                                                                                                      <w:marBottom w:val="0"/>
                                                                                                      <w:divBdr>
                                                                                                        <w:top w:val="none" w:sz="0" w:space="0" w:color="auto"/>
                                                                                                        <w:left w:val="none" w:sz="0" w:space="0" w:color="auto"/>
                                                                                                        <w:bottom w:val="none" w:sz="0" w:space="0" w:color="auto"/>
                                                                                                        <w:right w:val="none" w:sz="0" w:space="0" w:color="auto"/>
                                                                                                      </w:divBdr>
                                                                                                      <w:divsChild>
                                                                                                        <w:div w:id="1227646675">
                                                                                                          <w:marLeft w:val="0"/>
                                                                                                          <w:marRight w:val="0"/>
                                                                                                          <w:marTop w:val="0"/>
                                                                                                          <w:marBottom w:val="0"/>
                                                                                                          <w:divBdr>
                                                                                                            <w:top w:val="none" w:sz="0" w:space="0" w:color="auto"/>
                                                                                                            <w:left w:val="none" w:sz="0" w:space="0" w:color="auto"/>
                                                                                                            <w:bottom w:val="none" w:sz="0" w:space="0" w:color="auto"/>
                                                                                                            <w:right w:val="none" w:sz="0" w:space="0" w:color="auto"/>
                                                                                                          </w:divBdr>
                                                                                                        </w:div>
                                                                                                      </w:divsChild>
                                                                                                    </w:div>
                                                                                                    <w:div w:id="1092359671">
                                                                                                      <w:marLeft w:val="0"/>
                                                                                                      <w:marRight w:val="0"/>
                                                                                                      <w:marTop w:val="0"/>
                                                                                                      <w:marBottom w:val="0"/>
                                                                                                      <w:divBdr>
                                                                                                        <w:top w:val="none" w:sz="0" w:space="0" w:color="auto"/>
                                                                                                        <w:left w:val="none" w:sz="0" w:space="0" w:color="auto"/>
                                                                                                        <w:bottom w:val="none" w:sz="0" w:space="0" w:color="auto"/>
                                                                                                        <w:right w:val="none" w:sz="0" w:space="0" w:color="auto"/>
                                                                                                      </w:divBdr>
                                                                                                      <w:divsChild>
                                                                                                        <w:div w:id="918827563">
                                                                                                          <w:marLeft w:val="0"/>
                                                                                                          <w:marRight w:val="0"/>
                                                                                                          <w:marTop w:val="0"/>
                                                                                                          <w:marBottom w:val="0"/>
                                                                                                          <w:divBdr>
                                                                                                            <w:top w:val="none" w:sz="0" w:space="0" w:color="auto"/>
                                                                                                            <w:left w:val="none" w:sz="0" w:space="0" w:color="auto"/>
                                                                                                            <w:bottom w:val="none" w:sz="0" w:space="0" w:color="auto"/>
                                                                                                            <w:right w:val="none" w:sz="0" w:space="0" w:color="auto"/>
                                                                                                          </w:divBdr>
                                                                                                        </w:div>
                                                                                                      </w:divsChild>
                                                                                                    </w:div>
                                                                                                    <w:div w:id="1092507820">
                                                                                                      <w:marLeft w:val="0"/>
                                                                                                      <w:marRight w:val="0"/>
                                                                                                      <w:marTop w:val="0"/>
                                                                                                      <w:marBottom w:val="0"/>
                                                                                                      <w:divBdr>
                                                                                                        <w:top w:val="none" w:sz="0" w:space="0" w:color="auto"/>
                                                                                                        <w:left w:val="none" w:sz="0" w:space="0" w:color="auto"/>
                                                                                                        <w:bottom w:val="none" w:sz="0" w:space="0" w:color="auto"/>
                                                                                                        <w:right w:val="none" w:sz="0" w:space="0" w:color="auto"/>
                                                                                                      </w:divBdr>
                                                                                                      <w:divsChild>
                                                                                                        <w:div w:id="2079864771">
                                                                                                          <w:marLeft w:val="0"/>
                                                                                                          <w:marRight w:val="0"/>
                                                                                                          <w:marTop w:val="0"/>
                                                                                                          <w:marBottom w:val="0"/>
                                                                                                          <w:divBdr>
                                                                                                            <w:top w:val="none" w:sz="0" w:space="0" w:color="auto"/>
                                                                                                            <w:left w:val="none" w:sz="0" w:space="0" w:color="auto"/>
                                                                                                            <w:bottom w:val="none" w:sz="0" w:space="0" w:color="auto"/>
                                                                                                            <w:right w:val="none" w:sz="0" w:space="0" w:color="auto"/>
                                                                                                          </w:divBdr>
                                                                                                        </w:div>
                                                                                                      </w:divsChild>
                                                                                                    </w:div>
                                                                                                    <w:div w:id="1099645265">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
                                                                                                      </w:divsChild>
                                                                                                    </w:div>
                                                                                                    <w:div w:id="1102914171">
                                                                                                      <w:marLeft w:val="0"/>
                                                                                                      <w:marRight w:val="0"/>
                                                                                                      <w:marTop w:val="0"/>
                                                                                                      <w:marBottom w:val="0"/>
                                                                                                      <w:divBdr>
                                                                                                        <w:top w:val="none" w:sz="0" w:space="0" w:color="auto"/>
                                                                                                        <w:left w:val="none" w:sz="0" w:space="0" w:color="auto"/>
                                                                                                        <w:bottom w:val="none" w:sz="0" w:space="0" w:color="auto"/>
                                                                                                        <w:right w:val="none" w:sz="0" w:space="0" w:color="auto"/>
                                                                                                      </w:divBdr>
                                                                                                      <w:divsChild>
                                                                                                        <w:div w:id="1609507837">
                                                                                                          <w:marLeft w:val="0"/>
                                                                                                          <w:marRight w:val="0"/>
                                                                                                          <w:marTop w:val="0"/>
                                                                                                          <w:marBottom w:val="0"/>
                                                                                                          <w:divBdr>
                                                                                                            <w:top w:val="none" w:sz="0" w:space="0" w:color="auto"/>
                                                                                                            <w:left w:val="none" w:sz="0" w:space="0" w:color="auto"/>
                                                                                                            <w:bottom w:val="none" w:sz="0" w:space="0" w:color="auto"/>
                                                                                                            <w:right w:val="none" w:sz="0" w:space="0" w:color="auto"/>
                                                                                                          </w:divBdr>
                                                                                                        </w:div>
                                                                                                        <w:div w:id="1794981378">
                                                                                                          <w:marLeft w:val="0"/>
                                                                                                          <w:marRight w:val="0"/>
                                                                                                          <w:marTop w:val="0"/>
                                                                                                          <w:marBottom w:val="0"/>
                                                                                                          <w:divBdr>
                                                                                                            <w:top w:val="none" w:sz="0" w:space="0" w:color="auto"/>
                                                                                                            <w:left w:val="none" w:sz="0" w:space="0" w:color="auto"/>
                                                                                                            <w:bottom w:val="none" w:sz="0" w:space="0" w:color="auto"/>
                                                                                                            <w:right w:val="none" w:sz="0" w:space="0" w:color="auto"/>
                                                                                                          </w:divBdr>
                                                                                                        </w:div>
                                                                                                      </w:divsChild>
                                                                                                    </w:div>
                                                                                                    <w:div w:id="1125729806">
                                                                                                      <w:marLeft w:val="0"/>
                                                                                                      <w:marRight w:val="0"/>
                                                                                                      <w:marTop w:val="0"/>
                                                                                                      <w:marBottom w:val="0"/>
                                                                                                      <w:divBdr>
                                                                                                        <w:top w:val="none" w:sz="0" w:space="0" w:color="auto"/>
                                                                                                        <w:left w:val="none" w:sz="0" w:space="0" w:color="auto"/>
                                                                                                        <w:bottom w:val="none" w:sz="0" w:space="0" w:color="auto"/>
                                                                                                        <w:right w:val="none" w:sz="0" w:space="0" w:color="auto"/>
                                                                                                      </w:divBdr>
                                                                                                      <w:divsChild>
                                                                                                        <w:div w:id="1212305889">
                                                                                                          <w:marLeft w:val="0"/>
                                                                                                          <w:marRight w:val="0"/>
                                                                                                          <w:marTop w:val="0"/>
                                                                                                          <w:marBottom w:val="0"/>
                                                                                                          <w:divBdr>
                                                                                                            <w:top w:val="none" w:sz="0" w:space="0" w:color="auto"/>
                                                                                                            <w:left w:val="none" w:sz="0" w:space="0" w:color="auto"/>
                                                                                                            <w:bottom w:val="none" w:sz="0" w:space="0" w:color="auto"/>
                                                                                                            <w:right w:val="none" w:sz="0" w:space="0" w:color="auto"/>
                                                                                                          </w:divBdr>
                                                                                                        </w:div>
                                                                                                      </w:divsChild>
                                                                                                    </w:div>
                                                                                                    <w:div w:id="1126316926">
                                                                                                      <w:marLeft w:val="0"/>
                                                                                                      <w:marRight w:val="0"/>
                                                                                                      <w:marTop w:val="0"/>
                                                                                                      <w:marBottom w:val="0"/>
                                                                                                      <w:divBdr>
                                                                                                        <w:top w:val="none" w:sz="0" w:space="0" w:color="auto"/>
                                                                                                        <w:left w:val="none" w:sz="0" w:space="0" w:color="auto"/>
                                                                                                        <w:bottom w:val="none" w:sz="0" w:space="0" w:color="auto"/>
                                                                                                        <w:right w:val="none" w:sz="0" w:space="0" w:color="auto"/>
                                                                                                      </w:divBdr>
                                                                                                      <w:divsChild>
                                                                                                        <w:div w:id="830173590">
                                                                                                          <w:marLeft w:val="0"/>
                                                                                                          <w:marRight w:val="0"/>
                                                                                                          <w:marTop w:val="0"/>
                                                                                                          <w:marBottom w:val="0"/>
                                                                                                          <w:divBdr>
                                                                                                            <w:top w:val="none" w:sz="0" w:space="0" w:color="auto"/>
                                                                                                            <w:left w:val="none" w:sz="0" w:space="0" w:color="auto"/>
                                                                                                            <w:bottom w:val="none" w:sz="0" w:space="0" w:color="auto"/>
                                                                                                            <w:right w:val="none" w:sz="0" w:space="0" w:color="auto"/>
                                                                                                          </w:divBdr>
                                                                                                        </w:div>
                                                                                                      </w:divsChild>
                                                                                                    </w:div>
                                                                                                    <w:div w:id="1143424213">
                                                                                                      <w:marLeft w:val="0"/>
                                                                                                      <w:marRight w:val="0"/>
                                                                                                      <w:marTop w:val="0"/>
                                                                                                      <w:marBottom w:val="0"/>
                                                                                                      <w:divBdr>
                                                                                                        <w:top w:val="none" w:sz="0" w:space="0" w:color="auto"/>
                                                                                                        <w:left w:val="none" w:sz="0" w:space="0" w:color="auto"/>
                                                                                                        <w:bottom w:val="none" w:sz="0" w:space="0" w:color="auto"/>
                                                                                                        <w:right w:val="none" w:sz="0" w:space="0" w:color="auto"/>
                                                                                                      </w:divBdr>
                                                                                                      <w:divsChild>
                                                                                                        <w:div w:id="1578517807">
                                                                                                          <w:marLeft w:val="0"/>
                                                                                                          <w:marRight w:val="0"/>
                                                                                                          <w:marTop w:val="0"/>
                                                                                                          <w:marBottom w:val="0"/>
                                                                                                          <w:divBdr>
                                                                                                            <w:top w:val="none" w:sz="0" w:space="0" w:color="auto"/>
                                                                                                            <w:left w:val="none" w:sz="0" w:space="0" w:color="auto"/>
                                                                                                            <w:bottom w:val="none" w:sz="0" w:space="0" w:color="auto"/>
                                                                                                            <w:right w:val="none" w:sz="0" w:space="0" w:color="auto"/>
                                                                                                          </w:divBdr>
                                                                                                        </w:div>
                                                                                                      </w:divsChild>
                                                                                                    </w:div>
                                                                                                    <w:div w:id="1167676060">
                                                                                                      <w:marLeft w:val="0"/>
                                                                                                      <w:marRight w:val="0"/>
                                                                                                      <w:marTop w:val="0"/>
                                                                                                      <w:marBottom w:val="0"/>
                                                                                                      <w:divBdr>
                                                                                                        <w:top w:val="none" w:sz="0" w:space="0" w:color="auto"/>
                                                                                                        <w:left w:val="none" w:sz="0" w:space="0" w:color="auto"/>
                                                                                                        <w:bottom w:val="none" w:sz="0" w:space="0" w:color="auto"/>
                                                                                                        <w:right w:val="none" w:sz="0" w:space="0" w:color="auto"/>
                                                                                                      </w:divBdr>
                                                                                                      <w:divsChild>
                                                                                                        <w:div w:id="2095125604">
                                                                                                          <w:marLeft w:val="0"/>
                                                                                                          <w:marRight w:val="0"/>
                                                                                                          <w:marTop w:val="0"/>
                                                                                                          <w:marBottom w:val="0"/>
                                                                                                          <w:divBdr>
                                                                                                            <w:top w:val="none" w:sz="0" w:space="0" w:color="auto"/>
                                                                                                            <w:left w:val="none" w:sz="0" w:space="0" w:color="auto"/>
                                                                                                            <w:bottom w:val="none" w:sz="0" w:space="0" w:color="auto"/>
                                                                                                            <w:right w:val="none" w:sz="0" w:space="0" w:color="auto"/>
                                                                                                          </w:divBdr>
                                                                                                        </w:div>
                                                                                                      </w:divsChild>
                                                                                                    </w:div>
                                                                                                    <w:div w:id="1172254524">
                                                                                                      <w:marLeft w:val="0"/>
                                                                                                      <w:marRight w:val="0"/>
                                                                                                      <w:marTop w:val="0"/>
                                                                                                      <w:marBottom w:val="0"/>
                                                                                                      <w:divBdr>
                                                                                                        <w:top w:val="none" w:sz="0" w:space="0" w:color="auto"/>
                                                                                                        <w:left w:val="none" w:sz="0" w:space="0" w:color="auto"/>
                                                                                                        <w:bottom w:val="none" w:sz="0" w:space="0" w:color="auto"/>
                                                                                                        <w:right w:val="none" w:sz="0" w:space="0" w:color="auto"/>
                                                                                                      </w:divBdr>
                                                                                                      <w:divsChild>
                                                                                                        <w:div w:id="25564363">
                                                                                                          <w:marLeft w:val="0"/>
                                                                                                          <w:marRight w:val="0"/>
                                                                                                          <w:marTop w:val="0"/>
                                                                                                          <w:marBottom w:val="0"/>
                                                                                                          <w:divBdr>
                                                                                                            <w:top w:val="none" w:sz="0" w:space="0" w:color="auto"/>
                                                                                                            <w:left w:val="none" w:sz="0" w:space="0" w:color="auto"/>
                                                                                                            <w:bottom w:val="none" w:sz="0" w:space="0" w:color="auto"/>
                                                                                                            <w:right w:val="none" w:sz="0" w:space="0" w:color="auto"/>
                                                                                                          </w:divBdr>
                                                                                                        </w:div>
                                                                                                      </w:divsChild>
                                                                                                    </w:div>
                                                                                                    <w:div w:id="1183207969">
                                                                                                      <w:marLeft w:val="0"/>
                                                                                                      <w:marRight w:val="0"/>
                                                                                                      <w:marTop w:val="0"/>
                                                                                                      <w:marBottom w:val="0"/>
                                                                                                      <w:divBdr>
                                                                                                        <w:top w:val="none" w:sz="0" w:space="0" w:color="auto"/>
                                                                                                        <w:left w:val="none" w:sz="0" w:space="0" w:color="auto"/>
                                                                                                        <w:bottom w:val="none" w:sz="0" w:space="0" w:color="auto"/>
                                                                                                        <w:right w:val="none" w:sz="0" w:space="0" w:color="auto"/>
                                                                                                      </w:divBdr>
                                                                                                      <w:divsChild>
                                                                                                        <w:div w:id="1367176595">
                                                                                                          <w:marLeft w:val="0"/>
                                                                                                          <w:marRight w:val="0"/>
                                                                                                          <w:marTop w:val="0"/>
                                                                                                          <w:marBottom w:val="0"/>
                                                                                                          <w:divBdr>
                                                                                                            <w:top w:val="none" w:sz="0" w:space="0" w:color="auto"/>
                                                                                                            <w:left w:val="none" w:sz="0" w:space="0" w:color="auto"/>
                                                                                                            <w:bottom w:val="none" w:sz="0" w:space="0" w:color="auto"/>
                                                                                                            <w:right w:val="none" w:sz="0" w:space="0" w:color="auto"/>
                                                                                                          </w:divBdr>
                                                                                                        </w:div>
                                                                                                      </w:divsChild>
                                                                                                    </w:div>
                                                                                                    <w:div w:id="1184587817">
                                                                                                      <w:marLeft w:val="0"/>
                                                                                                      <w:marRight w:val="0"/>
                                                                                                      <w:marTop w:val="0"/>
                                                                                                      <w:marBottom w:val="0"/>
                                                                                                      <w:divBdr>
                                                                                                        <w:top w:val="none" w:sz="0" w:space="0" w:color="auto"/>
                                                                                                        <w:left w:val="none" w:sz="0" w:space="0" w:color="auto"/>
                                                                                                        <w:bottom w:val="none" w:sz="0" w:space="0" w:color="auto"/>
                                                                                                        <w:right w:val="none" w:sz="0" w:space="0" w:color="auto"/>
                                                                                                      </w:divBdr>
                                                                                                      <w:divsChild>
                                                                                                        <w:div w:id="1409646266">
                                                                                                          <w:marLeft w:val="0"/>
                                                                                                          <w:marRight w:val="0"/>
                                                                                                          <w:marTop w:val="0"/>
                                                                                                          <w:marBottom w:val="0"/>
                                                                                                          <w:divBdr>
                                                                                                            <w:top w:val="none" w:sz="0" w:space="0" w:color="auto"/>
                                                                                                            <w:left w:val="none" w:sz="0" w:space="0" w:color="auto"/>
                                                                                                            <w:bottom w:val="none" w:sz="0" w:space="0" w:color="auto"/>
                                                                                                            <w:right w:val="none" w:sz="0" w:space="0" w:color="auto"/>
                                                                                                          </w:divBdr>
                                                                                                        </w:div>
                                                                                                      </w:divsChild>
                                                                                                    </w:div>
                                                                                                    <w:div w:id="1200388490">
                                                                                                      <w:marLeft w:val="0"/>
                                                                                                      <w:marRight w:val="0"/>
                                                                                                      <w:marTop w:val="0"/>
                                                                                                      <w:marBottom w:val="0"/>
                                                                                                      <w:divBdr>
                                                                                                        <w:top w:val="none" w:sz="0" w:space="0" w:color="auto"/>
                                                                                                        <w:left w:val="none" w:sz="0" w:space="0" w:color="auto"/>
                                                                                                        <w:bottom w:val="none" w:sz="0" w:space="0" w:color="auto"/>
                                                                                                        <w:right w:val="none" w:sz="0" w:space="0" w:color="auto"/>
                                                                                                      </w:divBdr>
                                                                                                      <w:divsChild>
                                                                                                        <w:div w:id="1528911573">
                                                                                                          <w:marLeft w:val="0"/>
                                                                                                          <w:marRight w:val="0"/>
                                                                                                          <w:marTop w:val="0"/>
                                                                                                          <w:marBottom w:val="0"/>
                                                                                                          <w:divBdr>
                                                                                                            <w:top w:val="none" w:sz="0" w:space="0" w:color="auto"/>
                                                                                                            <w:left w:val="none" w:sz="0" w:space="0" w:color="auto"/>
                                                                                                            <w:bottom w:val="none" w:sz="0" w:space="0" w:color="auto"/>
                                                                                                            <w:right w:val="none" w:sz="0" w:space="0" w:color="auto"/>
                                                                                                          </w:divBdr>
                                                                                                        </w:div>
                                                                                                      </w:divsChild>
                                                                                                    </w:div>
                                                                                                    <w:div w:id="1222399177">
                                                                                                      <w:marLeft w:val="0"/>
                                                                                                      <w:marRight w:val="0"/>
                                                                                                      <w:marTop w:val="0"/>
                                                                                                      <w:marBottom w:val="0"/>
                                                                                                      <w:divBdr>
                                                                                                        <w:top w:val="none" w:sz="0" w:space="0" w:color="auto"/>
                                                                                                        <w:left w:val="none" w:sz="0" w:space="0" w:color="auto"/>
                                                                                                        <w:bottom w:val="none" w:sz="0" w:space="0" w:color="auto"/>
                                                                                                        <w:right w:val="none" w:sz="0" w:space="0" w:color="auto"/>
                                                                                                      </w:divBdr>
                                                                                                      <w:divsChild>
                                                                                                        <w:div w:id="2072147414">
                                                                                                          <w:marLeft w:val="0"/>
                                                                                                          <w:marRight w:val="0"/>
                                                                                                          <w:marTop w:val="0"/>
                                                                                                          <w:marBottom w:val="0"/>
                                                                                                          <w:divBdr>
                                                                                                            <w:top w:val="none" w:sz="0" w:space="0" w:color="auto"/>
                                                                                                            <w:left w:val="none" w:sz="0" w:space="0" w:color="auto"/>
                                                                                                            <w:bottom w:val="none" w:sz="0" w:space="0" w:color="auto"/>
                                                                                                            <w:right w:val="none" w:sz="0" w:space="0" w:color="auto"/>
                                                                                                          </w:divBdr>
                                                                                                        </w:div>
                                                                                                      </w:divsChild>
                                                                                                    </w:div>
                                                                                                    <w:div w:id="1281836547">
                                                                                                      <w:marLeft w:val="0"/>
                                                                                                      <w:marRight w:val="0"/>
                                                                                                      <w:marTop w:val="0"/>
                                                                                                      <w:marBottom w:val="0"/>
                                                                                                      <w:divBdr>
                                                                                                        <w:top w:val="none" w:sz="0" w:space="0" w:color="auto"/>
                                                                                                        <w:left w:val="none" w:sz="0" w:space="0" w:color="auto"/>
                                                                                                        <w:bottom w:val="none" w:sz="0" w:space="0" w:color="auto"/>
                                                                                                        <w:right w:val="none" w:sz="0" w:space="0" w:color="auto"/>
                                                                                                      </w:divBdr>
                                                                                                      <w:divsChild>
                                                                                                        <w:div w:id="985747747">
                                                                                                          <w:marLeft w:val="0"/>
                                                                                                          <w:marRight w:val="0"/>
                                                                                                          <w:marTop w:val="0"/>
                                                                                                          <w:marBottom w:val="0"/>
                                                                                                          <w:divBdr>
                                                                                                            <w:top w:val="none" w:sz="0" w:space="0" w:color="auto"/>
                                                                                                            <w:left w:val="none" w:sz="0" w:space="0" w:color="auto"/>
                                                                                                            <w:bottom w:val="none" w:sz="0" w:space="0" w:color="auto"/>
                                                                                                            <w:right w:val="none" w:sz="0" w:space="0" w:color="auto"/>
                                                                                                          </w:divBdr>
                                                                                                        </w:div>
                                                                                                      </w:divsChild>
                                                                                                    </w:div>
                                                                                                    <w:div w:id="1282802418">
                                                                                                      <w:marLeft w:val="0"/>
                                                                                                      <w:marRight w:val="0"/>
                                                                                                      <w:marTop w:val="0"/>
                                                                                                      <w:marBottom w:val="0"/>
                                                                                                      <w:divBdr>
                                                                                                        <w:top w:val="none" w:sz="0" w:space="0" w:color="auto"/>
                                                                                                        <w:left w:val="none" w:sz="0" w:space="0" w:color="auto"/>
                                                                                                        <w:bottom w:val="none" w:sz="0" w:space="0" w:color="auto"/>
                                                                                                        <w:right w:val="none" w:sz="0" w:space="0" w:color="auto"/>
                                                                                                      </w:divBdr>
                                                                                                      <w:divsChild>
                                                                                                        <w:div w:id="168301401">
                                                                                                          <w:marLeft w:val="0"/>
                                                                                                          <w:marRight w:val="0"/>
                                                                                                          <w:marTop w:val="0"/>
                                                                                                          <w:marBottom w:val="0"/>
                                                                                                          <w:divBdr>
                                                                                                            <w:top w:val="none" w:sz="0" w:space="0" w:color="auto"/>
                                                                                                            <w:left w:val="none" w:sz="0" w:space="0" w:color="auto"/>
                                                                                                            <w:bottom w:val="none" w:sz="0" w:space="0" w:color="auto"/>
                                                                                                            <w:right w:val="none" w:sz="0" w:space="0" w:color="auto"/>
                                                                                                          </w:divBdr>
                                                                                                        </w:div>
                                                                                                      </w:divsChild>
                                                                                                    </w:div>
                                                                                                    <w:div w:id="1322737392">
                                                                                                      <w:marLeft w:val="0"/>
                                                                                                      <w:marRight w:val="0"/>
                                                                                                      <w:marTop w:val="0"/>
                                                                                                      <w:marBottom w:val="0"/>
                                                                                                      <w:divBdr>
                                                                                                        <w:top w:val="none" w:sz="0" w:space="0" w:color="auto"/>
                                                                                                        <w:left w:val="none" w:sz="0" w:space="0" w:color="auto"/>
                                                                                                        <w:bottom w:val="none" w:sz="0" w:space="0" w:color="auto"/>
                                                                                                        <w:right w:val="none" w:sz="0" w:space="0" w:color="auto"/>
                                                                                                      </w:divBdr>
                                                                                                      <w:divsChild>
                                                                                                        <w:div w:id="280379545">
                                                                                                          <w:marLeft w:val="0"/>
                                                                                                          <w:marRight w:val="0"/>
                                                                                                          <w:marTop w:val="0"/>
                                                                                                          <w:marBottom w:val="0"/>
                                                                                                          <w:divBdr>
                                                                                                            <w:top w:val="none" w:sz="0" w:space="0" w:color="auto"/>
                                                                                                            <w:left w:val="none" w:sz="0" w:space="0" w:color="auto"/>
                                                                                                            <w:bottom w:val="none" w:sz="0" w:space="0" w:color="auto"/>
                                                                                                            <w:right w:val="none" w:sz="0" w:space="0" w:color="auto"/>
                                                                                                          </w:divBdr>
                                                                                                        </w:div>
                                                                                                      </w:divsChild>
                                                                                                    </w:div>
                                                                                                    <w:div w:id="1346713055">
                                                                                                      <w:marLeft w:val="0"/>
                                                                                                      <w:marRight w:val="0"/>
                                                                                                      <w:marTop w:val="0"/>
                                                                                                      <w:marBottom w:val="0"/>
                                                                                                      <w:divBdr>
                                                                                                        <w:top w:val="none" w:sz="0" w:space="0" w:color="auto"/>
                                                                                                        <w:left w:val="none" w:sz="0" w:space="0" w:color="auto"/>
                                                                                                        <w:bottom w:val="none" w:sz="0" w:space="0" w:color="auto"/>
                                                                                                        <w:right w:val="none" w:sz="0" w:space="0" w:color="auto"/>
                                                                                                      </w:divBdr>
                                                                                                      <w:divsChild>
                                                                                                        <w:div w:id="121045511">
                                                                                                          <w:marLeft w:val="0"/>
                                                                                                          <w:marRight w:val="0"/>
                                                                                                          <w:marTop w:val="0"/>
                                                                                                          <w:marBottom w:val="0"/>
                                                                                                          <w:divBdr>
                                                                                                            <w:top w:val="none" w:sz="0" w:space="0" w:color="auto"/>
                                                                                                            <w:left w:val="none" w:sz="0" w:space="0" w:color="auto"/>
                                                                                                            <w:bottom w:val="none" w:sz="0" w:space="0" w:color="auto"/>
                                                                                                            <w:right w:val="none" w:sz="0" w:space="0" w:color="auto"/>
                                                                                                          </w:divBdr>
                                                                                                        </w:div>
                                                                                                      </w:divsChild>
                                                                                                    </w:div>
                                                                                                    <w:div w:id="1357005145">
                                                                                                      <w:marLeft w:val="0"/>
                                                                                                      <w:marRight w:val="0"/>
                                                                                                      <w:marTop w:val="0"/>
                                                                                                      <w:marBottom w:val="0"/>
                                                                                                      <w:divBdr>
                                                                                                        <w:top w:val="none" w:sz="0" w:space="0" w:color="auto"/>
                                                                                                        <w:left w:val="none" w:sz="0" w:space="0" w:color="auto"/>
                                                                                                        <w:bottom w:val="none" w:sz="0" w:space="0" w:color="auto"/>
                                                                                                        <w:right w:val="none" w:sz="0" w:space="0" w:color="auto"/>
                                                                                                      </w:divBdr>
                                                                                                      <w:divsChild>
                                                                                                        <w:div w:id="733938120">
                                                                                                          <w:marLeft w:val="0"/>
                                                                                                          <w:marRight w:val="0"/>
                                                                                                          <w:marTop w:val="0"/>
                                                                                                          <w:marBottom w:val="0"/>
                                                                                                          <w:divBdr>
                                                                                                            <w:top w:val="none" w:sz="0" w:space="0" w:color="auto"/>
                                                                                                            <w:left w:val="none" w:sz="0" w:space="0" w:color="auto"/>
                                                                                                            <w:bottom w:val="none" w:sz="0" w:space="0" w:color="auto"/>
                                                                                                            <w:right w:val="none" w:sz="0" w:space="0" w:color="auto"/>
                                                                                                          </w:divBdr>
                                                                                                        </w:div>
                                                                                                      </w:divsChild>
                                                                                                    </w:div>
                                                                                                    <w:div w:id="1379470539">
                                                                                                      <w:marLeft w:val="0"/>
                                                                                                      <w:marRight w:val="0"/>
                                                                                                      <w:marTop w:val="0"/>
                                                                                                      <w:marBottom w:val="0"/>
                                                                                                      <w:divBdr>
                                                                                                        <w:top w:val="none" w:sz="0" w:space="0" w:color="auto"/>
                                                                                                        <w:left w:val="none" w:sz="0" w:space="0" w:color="auto"/>
                                                                                                        <w:bottom w:val="none" w:sz="0" w:space="0" w:color="auto"/>
                                                                                                        <w:right w:val="none" w:sz="0" w:space="0" w:color="auto"/>
                                                                                                      </w:divBdr>
                                                                                                      <w:divsChild>
                                                                                                        <w:div w:id="1474329551">
                                                                                                          <w:marLeft w:val="0"/>
                                                                                                          <w:marRight w:val="0"/>
                                                                                                          <w:marTop w:val="0"/>
                                                                                                          <w:marBottom w:val="0"/>
                                                                                                          <w:divBdr>
                                                                                                            <w:top w:val="none" w:sz="0" w:space="0" w:color="auto"/>
                                                                                                            <w:left w:val="none" w:sz="0" w:space="0" w:color="auto"/>
                                                                                                            <w:bottom w:val="none" w:sz="0" w:space="0" w:color="auto"/>
                                                                                                            <w:right w:val="none" w:sz="0" w:space="0" w:color="auto"/>
                                                                                                          </w:divBdr>
                                                                                                        </w:div>
                                                                                                      </w:divsChild>
                                                                                                    </w:div>
                                                                                                    <w:div w:id="1487937597">
                                                                                                      <w:marLeft w:val="0"/>
                                                                                                      <w:marRight w:val="0"/>
                                                                                                      <w:marTop w:val="0"/>
                                                                                                      <w:marBottom w:val="0"/>
                                                                                                      <w:divBdr>
                                                                                                        <w:top w:val="none" w:sz="0" w:space="0" w:color="auto"/>
                                                                                                        <w:left w:val="none" w:sz="0" w:space="0" w:color="auto"/>
                                                                                                        <w:bottom w:val="none" w:sz="0" w:space="0" w:color="auto"/>
                                                                                                        <w:right w:val="none" w:sz="0" w:space="0" w:color="auto"/>
                                                                                                      </w:divBdr>
                                                                                                      <w:divsChild>
                                                                                                        <w:div w:id="2112317523">
                                                                                                          <w:marLeft w:val="0"/>
                                                                                                          <w:marRight w:val="0"/>
                                                                                                          <w:marTop w:val="0"/>
                                                                                                          <w:marBottom w:val="0"/>
                                                                                                          <w:divBdr>
                                                                                                            <w:top w:val="none" w:sz="0" w:space="0" w:color="auto"/>
                                                                                                            <w:left w:val="none" w:sz="0" w:space="0" w:color="auto"/>
                                                                                                            <w:bottom w:val="none" w:sz="0" w:space="0" w:color="auto"/>
                                                                                                            <w:right w:val="none" w:sz="0" w:space="0" w:color="auto"/>
                                                                                                          </w:divBdr>
                                                                                                        </w:div>
                                                                                                      </w:divsChild>
                                                                                                    </w:div>
                                                                                                    <w:div w:id="1532718741">
                                                                                                      <w:marLeft w:val="0"/>
                                                                                                      <w:marRight w:val="0"/>
                                                                                                      <w:marTop w:val="0"/>
                                                                                                      <w:marBottom w:val="0"/>
                                                                                                      <w:divBdr>
                                                                                                        <w:top w:val="none" w:sz="0" w:space="0" w:color="auto"/>
                                                                                                        <w:left w:val="none" w:sz="0" w:space="0" w:color="auto"/>
                                                                                                        <w:bottom w:val="none" w:sz="0" w:space="0" w:color="auto"/>
                                                                                                        <w:right w:val="none" w:sz="0" w:space="0" w:color="auto"/>
                                                                                                      </w:divBdr>
                                                                                                      <w:divsChild>
                                                                                                        <w:div w:id="1544515691">
                                                                                                          <w:marLeft w:val="0"/>
                                                                                                          <w:marRight w:val="0"/>
                                                                                                          <w:marTop w:val="0"/>
                                                                                                          <w:marBottom w:val="0"/>
                                                                                                          <w:divBdr>
                                                                                                            <w:top w:val="none" w:sz="0" w:space="0" w:color="auto"/>
                                                                                                            <w:left w:val="none" w:sz="0" w:space="0" w:color="auto"/>
                                                                                                            <w:bottom w:val="none" w:sz="0" w:space="0" w:color="auto"/>
                                                                                                            <w:right w:val="none" w:sz="0" w:space="0" w:color="auto"/>
                                                                                                          </w:divBdr>
                                                                                                        </w:div>
                                                                                                      </w:divsChild>
                                                                                                    </w:div>
                                                                                                    <w:div w:id="1601597966">
                                                                                                      <w:marLeft w:val="0"/>
                                                                                                      <w:marRight w:val="0"/>
                                                                                                      <w:marTop w:val="0"/>
                                                                                                      <w:marBottom w:val="0"/>
                                                                                                      <w:divBdr>
                                                                                                        <w:top w:val="none" w:sz="0" w:space="0" w:color="auto"/>
                                                                                                        <w:left w:val="none" w:sz="0" w:space="0" w:color="auto"/>
                                                                                                        <w:bottom w:val="none" w:sz="0" w:space="0" w:color="auto"/>
                                                                                                        <w:right w:val="none" w:sz="0" w:space="0" w:color="auto"/>
                                                                                                      </w:divBdr>
                                                                                                      <w:divsChild>
                                                                                                        <w:div w:id="630670316">
                                                                                                          <w:marLeft w:val="0"/>
                                                                                                          <w:marRight w:val="0"/>
                                                                                                          <w:marTop w:val="0"/>
                                                                                                          <w:marBottom w:val="0"/>
                                                                                                          <w:divBdr>
                                                                                                            <w:top w:val="none" w:sz="0" w:space="0" w:color="auto"/>
                                                                                                            <w:left w:val="none" w:sz="0" w:space="0" w:color="auto"/>
                                                                                                            <w:bottom w:val="none" w:sz="0" w:space="0" w:color="auto"/>
                                                                                                            <w:right w:val="none" w:sz="0" w:space="0" w:color="auto"/>
                                                                                                          </w:divBdr>
                                                                                                        </w:div>
                                                                                                      </w:divsChild>
                                                                                                    </w:div>
                                                                                                    <w:div w:id="1606495806">
                                                                                                      <w:marLeft w:val="0"/>
                                                                                                      <w:marRight w:val="0"/>
                                                                                                      <w:marTop w:val="0"/>
                                                                                                      <w:marBottom w:val="0"/>
                                                                                                      <w:divBdr>
                                                                                                        <w:top w:val="none" w:sz="0" w:space="0" w:color="auto"/>
                                                                                                        <w:left w:val="none" w:sz="0" w:space="0" w:color="auto"/>
                                                                                                        <w:bottom w:val="none" w:sz="0" w:space="0" w:color="auto"/>
                                                                                                        <w:right w:val="none" w:sz="0" w:space="0" w:color="auto"/>
                                                                                                      </w:divBdr>
                                                                                                      <w:divsChild>
                                                                                                        <w:div w:id="245186690">
                                                                                                          <w:marLeft w:val="0"/>
                                                                                                          <w:marRight w:val="0"/>
                                                                                                          <w:marTop w:val="0"/>
                                                                                                          <w:marBottom w:val="0"/>
                                                                                                          <w:divBdr>
                                                                                                            <w:top w:val="none" w:sz="0" w:space="0" w:color="auto"/>
                                                                                                            <w:left w:val="none" w:sz="0" w:space="0" w:color="auto"/>
                                                                                                            <w:bottom w:val="none" w:sz="0" w:space="0" w:color="auto"/>
                                                                                                            <w:right w:val="none" w:sz="0" w:space="0" w:color="auto"/>
                                                                                                          </w:divBdr>
                                                                                                        </w:div>
                                                                                                      </w:divsChild>
                                                                                                    </w:div>
                                                                                                    <w:div w:id="1634217443">
                                                                                                      <w:marLeft w:val="0"/>
                                                                                                      <w:marRight w:val="0"/>
                                                                                                      <w:marTop w:val="0"/>
                                                                                                      <w:marBottom w:val="0"/>
                                                                                                      <w:divBdr>
                                                                                                        <w:top w:val="none" w:sz="0" w:space="0" w:color="auto"/>
                                                                                                        <w:left w:val="none" w:sz="0" w:space="0" w:color="auto"/>
                                                                                                        <w:bottom w:val="none" w:sz="0" w:space="0" w:color="auto"/>
                                                                                                        <w:right w:val="none" w:sz="0" w:space="0" w:color="auto"/>
                                                                                                      </w:divBdr>
                                                                                                      <w:divsChild>
                                                                                                        <w:div w:id="723524115">
                                                                                                          <w:marLeft w:val="0"/>
                                                                                                          <w:marRight w:val="0"/>
                                                                                                          <w:marTop w:val="0"/>
                                                                                                          <w:marBottom w:val="0"/>
                                                                                                          <w:divBdr>
                                                                                                            <w:top w:val="none" w:sz="0" w:space="0" w:color="auto"/>
                                                                                                            <w:left w:val="none" w:sz="0" w:space="0" w:color="auto"/>
                                                                                                            <w:bottom w:val="none" w:sz="0" w:space="0" w:color="auto"/>
                                                                                                            <w:right w:val="none" w:sz="0" w:space="0" w:color="auto"/>
                                                                                                          </w:divBdr>
                                                                                                        </w:div>
                                                                                                      </w:divsChild>
                                                                                                    </w:div>
                                                                                                    <w:div w:id="1706636728">
                                                                                                      <w:marLeft w:val="0"/>
                                                                                                      <w:marRight w:val="0"/>
                                                                                                      <w:marTop w:val="0"/>
                                                                                                      <w:marBottom w:val="0"/>
                                                                                                      <w:divBdr>
                                                                                                        <w:top w:val="none" w:sz="0" w:space="0" w:color="auto"/>
                                                                                                        <w:left w:val="none" w:sz="0" w:space="0" w:color="auto"/>
                                                                                                        <w:bottom w:val="none" w:sz="0" w:space="0" w:color="auto"/>
                                                                                                        <w:right w:val="none" w:sz="0" w:space="0" w:color="auto"/>
                                                                                                      </w:divBdr>
                                                                                                      <w:divsChild>
                                                                                                        <w:div w:id="1666202717">
                                                                                                          <w:marLeft w:val="0"/>
                                                                                                          <w:marRight w:val="0"/>
                                                                                                          <w:marTop w:val="0"/>
                                                                                                          <w:marBottom w:val="0"/>
                                                                                                          <w:divBdr>
                                                                                                            <w:top w:val="none" w:sz="0" w:space="0" w:color="auto"/>
                                                                                                            <w:left w:val="none" w:sz="0" w:space="0" w:color="auto"/>
                                                                                                            <w:bottom w:val="none" w:sz="0" w:space="0" w:color="auto"/>
                                                                                                            <w:right w:val="none" w:sz="0" w:space="0" w:color="auto"/>
                                                                                                          </w:divBdr>
                                                                                                        </w:div>
                                                                                                      </w:divsChild>
                                                                                                    </w:div>
                                                                                                    <w:div w:id="1717659100">
                                                                                                      <w:marLeft w:val="0"/>
                                                                                                      <w:marRight w:val="0"/>
                                                                                                      <w:marTop w:val="0"/>
                                                                                                      <w:marBottom w:val="0"/>
                                                                                                      <w:divBdr>
                                                                                                        <w:top w:val="none" w:sz="0" w:space="0" w:color="auto"/>
                                                                                                        <w:left w:val="none" w:sz="0" w:space="0" w:color="auto"/>
                                                                                                        <w:bottom w:val="none" w:sz="0" w:space="0" w:color="auto"/>
                                                                                                        <w:right w:val="none" w:sz="0" w:space="0" w:color="auto"/>
                                                                                                      </w:divBdr>
                                                                                                      <w:divsChild>
                                                                                                        <w:div w:id="229655491">
                                                                                                          <w:marLeft w:val="0"/>
                                                                                                          <w:marRight w:val="0"/>
                                                                                                          <w:marTop w:val="0"/>
                                                                                                          <w:marBottom w:val="0"/>
                                                                                                          <w:divBdr>
                                                                                                            <w:top w:val="none" w:sz="0" w:space="0" w:color="auto"/>
                                                                                                            <w:left w:val="none" w:sz="0" w:space="0" w:color="auto"/>
                                                                                                            <w:bottom w:val="none" w:sz="0" w:space="0" w:color="auto"/>
                                                                                                            <w:right w:val="none" w:sz="0" w:space="0" w:color="auto"/>
                                                                                                          </w:divBdr>
                                                                                                        </w:div>
                                                                                                        <w:div w:id="949436690">
                                                                                                          <w:marLeft w:val="0"/>
                                                                                                          <w:marRight w:val="0"/>
                                                                                                          <w:marTop w:val="0"/>
                                                                                                          <w:marBottom w:val="0"/>
                                                                                                          <w:divBdr>
                                                                                                            <w:top w:val="none" w:sz="0" w:space="0" w:color="auto"/>
                                                                                                            <w:left w:val="none" w:sz="0" w:space="0" w:color="auto"/>
                                                                                                            <w:bottom w:val="none" w:sz="0" w:space="0" w:color="auto"/>
                                                                                                            <w:right w:val="none" w:sz="0" w:space="0" w:color="auto"/>
                                                                                                          </w:divBdr>
                                                                                                        </w:div>
                                                                                                      </w:divsChild>
                                                                                                    </w:div>
                                                                                                    <w:div w:id="1739017111">
                                                                                                      <w:marLeft w:val="0"/>
                                                                                                      <w:marRight w:val="0"/>
                                                                                                      <w:marTop w:val="0"/>
                                                                                                      <w:marBottom w:val="0"/>
                                                                                                      <w:divBdr>
                                                                                                        <w:top w:val="none" w:sz="0" w:space="0" w:color="auto"/>
                                                                                                        <w:left w:val="none" w:sz="0" w:space="0" w:color="auto"/>
                                                                                                        <w:bottom w:val="none" w:sz="0" w:space="0" w:color="auto"/>
                                                                                                        <w:right w:val="none" w:sz="0" w:space="0" w:color="auto"/>
                                                                                                      </w:divBdr>
                                                                                                      <w:divsChild>
                                                                                                        <w:div w:id="1963077534">
                                                                                                          <w:marLeft w:val="0"/>
                                                                                                          <w:marRight w:val="0"/>
                                                                                                          <w:marTop w:val="0"/>
                                                                                                          <w:marBottom w:val="0"/>
                                                                                                          <w:divBdr>
                                                                                                            <w:top w:val="none" w:sz="0" w:space="0" w:color="auto"/>
                                                                                                            <w:left w:val="none" w:sz="0" w:space="0" w:color="auto"/>
                                                                                                            <w:bottom w:val="none" w:sz="0" w:space="0" w:color="auto"/>
                                                                                                            <w:right w:val="none" w:sz="0" w:space="0" w:color="auto"/>
                                                                                                          </w:divBdr>
                                                                                                        </w:div>
                                                                                                      </w:divsChild>
                                                                                                    </w:div>
                                                                                                    <w:div w:id="1751001702">
                                                                                                      <w:marLeft w:val="0"/>
                                                                                                      <w:marRight w:val="0"/>
                                                                                                      <w:marTop w:val="0"/>
                                                                                                      <w:marBottom w:val="0"/>
                                                                                                      <w:divBdr>
                                                                                                        <w:top w:val="none" w:sz="0" w:space="0" w:color="auto"/>
                                                                                                        <w:left w:val="none" w:sz="0" w:space="0" w:color="auto"/>
                                                                                                        <w:bottom w:val="none" w:sz="0" w:space="0" w:color="auto"/>
                                                                                                        <w:right w:val="none" w:sz="0" w:space="0" w:color="auto"/>
                                                                                                      </w:divBdr>
                                                                                                      <w:divsChild>
                                                                                                        <w:div w:id="301347683">
                                                                                                          <w:marLeft w:val="0"/>
                                                                                                          <w:marRight w:val="0"/>
                                                                                                          <w:marTop w:val="0"/>
                                                                                                          <w:marBottom w:val="0"/>
                                                                                                          <w:divBdr>
                                                                                                            <w:top w:val="none" w:sz="0" w:space="0" w:color="auto"/>
                                                                                                            <w:left w:val="none" w:sz="0" w:space="0" w:color="auto"/>
                                                                                                            <w:bottom w:val="none" w:sz="0" w:space="0" w:color="auto"/>
                                                                                                            <w:right w:val="none" w:sz="0" w:space="0" w:color="auto"/>
                                                                                                          </w:divBdr>
                                                                                                        </w:div>
                                                                                                      </w:divsChild>
                                                                                                    </w:div>
                                                                                                    <w:div w:id="1772584932">
                                                                                                      <w:marLeft w:val="0"/>
                                                                                                      <w:marRight w:val="0"/>
                                                                                                      <w:marTop w:val="0"/>
                                                                                                      <w:marBottom w:val="0"/>
                                                                                                      <w:divBdr>
                                                                                                        <w:top w:val="none" w:sz="0" w:space="0" w:color="auto"/>
                                                                                                        <w:left w:val="none" w:sz="0" w:space="0" w:color="auto"/>
                                                                                                        <w:bottom w:val="none" w:sz="0" w:space="0" w:color="auto"/>
                                                                                                        <w:right w:val="none" w:sz="0" w:space="0" w:color="auto"/>
                                                                                                      </w:divBdr>
                                                                                                      <w:divsChild>
                                                                                                        <w:div w:id="976224409">
                                                                                                          <w:marLeft w:val="0"/>
                                                                                                          <w:marRight w:val="0"/>
                                                                                                          <w:marTop w:val="0"/>
                                                                                                          <w:marBottom w:val="0"/>
                                                                                                          <w:divBdr>
                                                                                                            <w:top w:val="none" w:sz="0" w:space="0" w:color="auto"/>
                                                                                                            <w:left w:val="none" w:sz="0" w:space="0" w:color="auto"/>
                                                                                                            <w:bottom w:val="none" w:sz="0" w:space="0" w:color="auto"/>
                                                                                                            <w:right w:val="none" w:sz="0" w:space="0" w:color="auto"/>
                                                                                                          </w:divBdr>
                                                                                                        </w:div>
                                                                                                      </w:divsChild>
                                                                                                    </w:div>
                                                                                                    <w:div w:id="1775323657">
                                                                                                      <w:marLeft w:val="0"/>
                                                                                                      <w:marRight w:val="0"/>
                                                                                                      <w:marTop w:val="0"/>
                                                                                                      <w:marBottom w:val="0"/>
                                                                                                      <w:divBdr>
                                                                                                        <w:top w:val="none" w:sz="0" w:space="0" w:color="auto"/>
                                                                                                        <w:left w:val="none" w:sz="0" w:space="0" w:color="auto"/>
                                                                                                        <w:bottom w:val="none" w:sz="0" w:space="0" w:color="auto"/>
                                                                                                        <w:right w:val="none" w:sz="0" w:space="0" w:color="auto"/>
                                                                                                      </w:divBdr>
                                                                                                      <w:divsChild>
                                                                                                        <w:div w:id="1989746106">
                                                                                                          <w:marLeft w:val="0"/>
                                                                                                          <w:marRight w:val="0"/>
                                                                                                          <w:marTop w:val="0"/>
                                                                                                          <w:marBottom w:val="0"/>
                                                                                                          <w:divBdr>
                                                                                                            <w:top w:val="none" w:sz="0" w:space="0" w:color="auto"/>
                                                                                                            <w:left w:val="none" w:sz="0" w:space="0" w:color="auto"/>
                                                                                                            <w:bottom w:val="none" w:sz="0" w:space="0" w:color="auto"/>
                                                                                                            <w:right w:val="none" w:sz="0" w:space="0" w:color="auto"/>
                                                                                                          </w:divBdr>
                                                                                                        </w:div>
                                                                                                      </w:divsChild>
                                                                                                    </w:div>
                                                                                                    <w:div w:id="1790927679">
                                                                                                      <w:marLeft w:val="0"/>
                                                                                                      <w:marRight w:val="0"/>
                                                                                                      <w:marTop w:val="0"/>
                                                                                                      <w:marBottom w:val="0"/>
                                                                                                      <w:divBdr>
                                                                                                        <w:top w:val="none" w:sz="0" w:space="0" w:color="auto"/>
                                                                                                        <w:left w:val="none" w:sz="0" w:space="0" w:color="auto"/>
                                                                                                        <w:bottom w:val="none" w:sz="0" w:space="0" w:color="auto"/>
                                                                                                        <w:right w:val="none" w:sz="0" w:space="0" w:color="auto"/>
                                                                                                      </w:divBdr>
                                                                                                      <w:divsChild>
                                                                                                        <w:div w:id="1806778048">
                                                                                                          <w:marLeft w:val="0"/>
                                                                                                          <w:marRight w:val="0"/>
                                                                                                          <w:marTop w:val="0"/>
                                                                                                          <w:marBottom w:val="0"/>
                                                                                                          <w:divBdr>
                                                                                                            <w:top w:val="none" w:sz="0" w:space="0" w:color="auto"/>
                                                                                                            <w:left w:val="none" w:sz="0" w:space="0" w:color="auto"/>
                                                                                                            <w:bottom w:val="none" w:sz="0" w:space="0" w:color="auto"/>
                                                                                                            <w:right w:val="none" w:sz="0" w:space="0" w:color="auto"/>
                                                                                                          </w:divBdr>
                                                                                                        </w:div>
                                                                                                      </w:divsChild>
                                                                                                    </w:div>
                                                                                                    <w:div w:id="1803884531">
                                                                                                      <w:marLeft w:val="0"/>
                                                                                                      <w:marRight w:val="0"/>
                                                                                                      <w:marTop w:val="0"/>
                                                                                                      <w:marBottom w:val="0"/>
                                                                                                      <w:divBdr>
                                                                                                        <w:top w:val="none" w:sz="0" w:space="0" w:color="auto"/>
                                                                                                        <w:left w:val="none" w:sz="0" w:space="0" w:color="auto"/>
                                                                                                        <w:bottom w:val="none" w:sz="0" w:space="0" w:color="auto"/>
                                                                                                        <w:right w:val="none" w:sz="0" w:space="0" w:color="auto"/>
                                                                                                      </w:divBdr>
                                                                                                      <w:divsChild>
                                                                                                        <w:div w:id="187108616">
                                                                                                          <w:marLeft w:val="0"/>
                                                                                                          <w:marRight w:val="0"/>
                                                                                                          <w:marTop w:val="0"/>
                                                                                                          <w:marBottom w:val="0"/>
                                                                                                          <w:divBdr>
                                                                                                            <w:top w:val="none" w:sz="0" w:space="0" w:color="auto"/>
                                                                                                            <w:left w:val="none" w:sz="0" w:space="0" w:color="auto"/>
                                                                                                            <w:bottom w:val="none" w:sz="0" w:space="0" w:color="auto"/>
                                                                                                            <w:right w:val="none" w:sz="0" w:space="0" w:color="auto"/>
                                                                                                          </w:divBdr>
                                                                                                        </w:div>
                                                                                                      </w:divsChild>
                                                                                                    </w:div>
                                                                                                    <w:div w:id="1809932194">
                                                                                                      <w:marLeft w:val="0"/>
                                                                                                      <w:marRight w:val="0"/>
                                                                                                      <w:marTop w:val="0"/>
                                                                                                      <w:marBottom w:val="0"/>
                                                                                                      <w:divBdr>
                                                                                                        <w:top w:val="none" w:sz="0" w:space="0" w:color="auto"/>
                                                                                                        <w:left w:val="none" w:sz="0" w:space="0" w:color="auto"/>
                                                                                                        <w:bottom w:val="none" w:sz="0" w:space="0" w:color="auto"/>
                                                                                                        <w:right w:val="none" w:sz="0" w:space="0" w:color="auto"/>
                                                                                                      </w:divBdr>
                                                                                                      <w:divsChild>
                                                                                                        <w:div w:id="341007843">
                                                                                                          <w:marLeft w:val="0"/>
                                                                                                          <w:marRight w:val="0"/>
                                                                                                          <w:marTop w:val="0"/>
                                                                                                          <w:marBottom w:val="0"/>
                                                                                                          <w:divBdr>
                                                                                                            <w:top w:val="none" w:sz="0" w:space="0" w:color="auto"/>
                                                                                                            <w:left w:val="none" w:sz="0" w:space="0" w:color="auto"/>
                                                                                                            <w:bottom w:val="none" w:sz="0" w:space="0" w:color="auto"/>
                                                                                                            <w:right w:val="none" w:sz="0" w:space="0" w:color="auto"/>
                                                                                                          </w:divBdr>
                                                                                                        </w:div>
                                                                                                      </w:divsChild>
                                                                                                    </w:div>
                                                                                                    <w:div w:id="1827814652">
                                                                                                      <w:marLeft w:val="0"/>
                                                                                                      <w:marRight w:val="0"/>
                                                                                                      <w:marTop w:val="0"/>
                                                                                                      <w:marBottom w:val="0"/>
                                                                                                      <w:divBdr>
                                                                                                        <w:top w:val="none" w:sz="0" w:space="0" w:color="auto"/>
                                                                                                        <w:left w:val="none" w:sz="0" w:space="0" w:color="auto"/>
                                                                                                        <w:bottom w:val="none" w:sz="0" w:space="0" w:color="auto"/>
                                                                                                        <w:right w:val="none" w:sz="0" w:space="0" w:color="auto"/>
                                                                                                      </w:divBdr>
                                                                                                      <w:divsChild>
                                                                                                        <w:div w:id="888608799">
                                                                                                          <w:marLeft w:val="0"/>
                                                                                                          <w:marRight w:val="0"/>
                                                                                                          <w:marTop w:val="0"/>
                                                                                                          <w:marBottom w:val="0"/>
                                                                                                          <w:divBdr>
                                                                                                            <w:top w:val="none" w:sz="0" w:space="0" w:color="auto"/>
                                                                                                            <w:left w:val="none" w:sz="0" w:space="0" w:color="auto"/>
                                                                                                            <w:bottom w:val="none" w:sz="0" w:space="0" w:color="auto"/>
                                                                                                            <w:right w:val="none" w:sz="0" w:space="0" w:color="auto"/>
                                                                                                          </w:divBdr>
                                                                                                        </w:div>
                                                                                                        <w:div w:id="1381321654">
                                                                                                          <w:marLeft w:val="0"/>
                                                                                                          <w:marRight w:val="0"/>
                                                                                                          <w:marTop w:val="0"/>
                                                                                                          <w:marBottom w:val="0"/>
                                                                                                          <w:divBdr>
                                                                                                            <w:top w:val="none" w:sz="0" w:space="0" w:color="auto"/>
                                                                                                            <w:left w:val="none" w:sz="0" w:space="0" w:color="auto"/>
                                                                                                            <w:bottom w:val="none" w:sz="0" w:space="0" w:color="auto"/>
                                                                                                            <w:right w:val="none" w:sz="0" w:space="0" w:color="auto"/>
                                                                                                          </w:divBdr>
                                                                                                        </w:div>
                                                                                                      </w:divsChild>
                                                                                                    </w:div>
                                                                                                    <w:div w:id="1840190142">
                                                                                                      <w:marLeft w:val="0"/>
                                                                                                      <w:marRight w:val="0"/>
                                                                                                      <w:marTop w:val="0"/>
                                                                                                      <w:marBottom w:val="0"/>
                                                                                                      <w:divBdr>
                                                                                                        <w:top w:val="none" w:sz="0" w:space="0" w:color="auto"/>
                                                                                                        <w:left w:val="none" w:sz="0" w:space="0" w:color="auto"/>
                                                                                                        <w:bottom w:val="none" w:sz="0" w:space="0" w:color="auto"/>
                                                                                                        <w:right w:val="none" w:sz="0" w:space="0" w:color="auto"/>
                                                                                                      </w:divBdr>
                                                                                                      <w:divsChild>
                                                                                                        <w:div w:id="634221966">
                                                                                                          <w:marLeft w:val="0"/>
                                                                                                          <w:marRight w:val="0"/>
                                                                                                          <w:marTop w:val="0"/>
                                                                                                          <w:marBottom w:val="0"/>
                                                                                                          <w:divBdr>
                                                                                                            <w:top w:val="none" w:sz="0" w:space="0" w:color="auto"/>
                                                                                                            <w:left w:val="none" w:sz="0" w:space="0" w:color="auto"/>
                                                                                                            <w:bottom w:val="none" w:sz="0" w:space="0" w:color="auto"/>
                                                                                                            <w:right w:val="none" w:sz="0" w:space="0" w:color="auto"/>
                                                                                                          </w:divBdr>
                                                                                                        </w:div>
                                                                                                      </w:divsChild>
                                                                                                    </w:div>
                                                                                                    <w:div w:id="1863205136">
                                                                                                      <w:marLeft w:val="0"/>
                                                                                                      <w:marRight w:val="0"/>
                                                                                                      <w:marTop w:val="0"/>
                                                                                                      <w:marBottom w:val="0"/>
                                                                                                      <w:divBdr>
                                                                                                        <w:top w:val="none" w:sz="0" w:space="0" w:color="auto"/>
                                                                                                        <w:left w:val="none" w:sz="0" w:space="0" w:color="auto"/>
                                                                                                        <w:bottom w:val="none" w:sz="0" w:space="0" w:color="auto"/>
                                                                                                        <w:right w:val="none" w:sz="0" w:space="0" w:color="auto"/>
                                                                                                      </w:divBdr>
                                                                                                      <w:divsChild>
                                                                                                        <w:div w:id="1917089840">
                                                                                                          <w:marLeft w:val="0"/>
                                                                                                          <w:marRight w:val="0"/>
                                                                                                          <w:marTop w:val="0"/>
                                                                                                          <w:marBottom w:val="0"/>
                                                                                                          <w:divBdr>
                                                                                                            <w:top w:val="none" w:sz="0" w:space="0" w:color="auto"/>
                                                                                                            <w:left w:val="none" w:sz="0" w:space="0" w:color="auto"/>
                                                                                                            <w:bottom w:val="none" w:sz="0" w:space="0" w:color="auto"/>
                                                                                                            <w:right w:val="none" w:sz="0" w:space="0" w:color="auto"/>
                                                                                                          </w:divBdr>
                                                                                                        </w:div>
                                                                                                      </w:divsChild>
                                                                                                    </w:div>
                                                                                                    <w:div w:id="1870025977">
                                                                                                      <w:marLeft w:val="0"/>
                                                                                                      <w:marRight w:val="0"/>
                                                                                                      <w:marTop w:val="0"/>
                                                                                                      <w:marBottom w:val="0"/>
                                                                                                      <w:divBdr>
                                                                                                        <w:top w:val="none" w:sz="0" w:space="0" w:color="auto"/>
                                                                                                        <w:left w:val="none" w:sz="0" w:space="0" w:color="auto"/>
                                                                                                        <w:bottom w:val="none" w:sz="0" w:space="0" w:color="auto"/>
                                                                                                        <w:right w:val="none" w:sz="0" w:space="0" w:color="auto"/>
                                                                                                      </w:divBdr>
                                                                                                      <w:divsChild>
                                                                                                        <w:div w:id="172695407">
                                                                                                          <w:marLeft w:val="0"/>
                                                                                                          <w:marRight w:val="0"/>
                                                                                                          <w:marTop w:val="0"/>
                                                                                                          <w:marBottom w:val="0"/>
                                                                                                          <w:divBdr>
                                                                                                            <w:top w:val="none" w:sz="0" w:space="0" w:color="auto"/>
                                                                                                            <w:left w:val="none" w:sz="0" w:space="0" w:color="auto"/>
                                                                                                            <w:bottom w:val="none" w:sz="0" w:space="0" w:color="auto"/>
                                                                                                            <w:right w:val="none" w:sz="0" w:space="0" w:color="auto"/>
                                                                                                          </w:divBdr>
                                                                                                        </w:div>
                                                                                                      </w:divsChild>
                                                                                                    </w:div>
                                                                                                    <w:div w:id="1880971006">
                                                                                                      <w:marLeft w:val="0"/>
                                                                                                      <w:marRight w:val="0"/>
                                                                                                      <w:marTop w:val="0"/>
                                                                                                      <w:marBottom w:val="0"/>
                                                                                                      <w:divBdr>
                                                                                                        <w:top w:val="none" w:sz="0" w:space="0" w:color="auto"/>
                                                                                                        <w:left w:val="none" w:sz="0" w:space="0" w:color="auto"/>
                                                                                                        <w:bottom w:val="none" w:sz="0" w:space="0" w:color="auto"/>
                                                                                                        <w:right w:val="none" w:sz="0" w:space="0" w:color="auto"/>
                                                                                                      </w:divBdr>
                                                                                                      <w:divsChild>
                                                                                                        <w:div w:id="687870446">
                                                                                                          <w:marLeft w:val="0"/>
                                                                                                          <w:marRight w:val="0"/>
                                                                                                          <w:marTop w:val="0"/>
                                                                                                          <w:marBottom w:val="0"/>
                                                                                                          <w:divBdr>
                                                                                                            <w:top w:val="none" w:sz="0" w:space="0" w:color="auto"/>
                                                                                                            <w:left w:val="none" w:sz="0" w:space="0" w:color="auto"/>
                                                                                                            <w:bottom w:val="none" w:sz="0" w:space="0" w:color="auto"/>
                                                                                                            <w:right w:val="none" w:sz="0" w:space="0" w:color="auto"/>
                                                                                                          </w:divBdr>
                                                                                                        </w:div>
                                                                                                      </w:divsChild>
                                                                                                    </w:div>
                                                                                                    <w:div w:id="1888376371">
                                                                                                      <w:marLeft w:val="0"/>
                                                                                                      <w:marRight w:val="0"/>
                                                                                                      <w:marTop w:val="0"/>
                                                                                                      <w:marBottom w:val="0"/>
                                                                                                      <w:divBdr>
                                                                                                        <w:top w:val="none" w:sz="0" w:space="0" w:color="auto"/>
                                                                                                        <w:left w:val="none" w:sz="0" w:space="0" w:color="auto"/>
                                                                                                        <w:bottom w:val="none" w:sz="0" w:space="0" w:color="auto"/>
                                                                                                        <w:right w:val="none" w:sz="0" w:space="0" w:color="auto"/>
                                                                                                      </w:divBdr>
                                                                                                      <w:divsChild>
                                                                                                        <w:div w:id="57285100">
                                                                                                          <w:marLeft w:val="0"/>
                                                                                                          <w:marRight w:val="0"/>
                                                                                                          <w:marTop w:val="0"/>
                                                                                                          <w:marBottom w:val="0"/>
                                                                                                          <w:divBdr>
                                                                                                            <w:top w:val="none" w:sz="0" w:space="0" w:color="auto"/>
                                                                                                            <w:left w:val="none" w:sz="0" w:space="0" w:color="auto"/>
                                                                                                            <w:bottom w:val="none" w:sz="0" w:space="0" w:color="auto"/>
                                                                                                            <w:right w:val="none" w:sz="0" w:space="0" w:color="auto"/>
                                                                                                          </w:divBdr>
                                                                                                        </w:div>
                                                                                                      </w:divsChild>
                                                                                                    </w:div>
                                                                                                    <w:div w:id="1888829806">
                                                                                                      <w:marLeft w:val="0"/>
                                                                                                      <w:marRight w:val="0"/>
                                                                                                      <w:marTop w:val="0"/>
                                                                                                      <w:marBottom w:val="0"/>
                                                                                                      <w:divBdr>
                                                                                                        <w:top w:val="none" w:sz="0" w:space="0" w:color="auto"/>
                                                                                                        <w:left w:val="none" w:sz="0" w:space="0" w:color="auto"/>
                                                                                                        <w:bottom w:val="none" w:sz="0" w:space="0" w:color="auto"/>
                                                                                                        <w:right w:val="none" w:sz="0" w:space="0" w:color="auto"/>
                                                                                                      </w:divBdr>
                                                                                                      <w:divsChild>
                                                                                                        <w:div w:id="1333680471">
                                                                                                          <w:marLeft w:val="0"/>
                                                                                                          <w:marRight w:val="0"/>
                                                                                                          <w:marTop w:val="0"/>
                                                                                                          <w:marBottom w:val="0"/>
                                                                                                          <w:divBdr>
                                                                                                            <w:top w:val="none" w:sz="0" w:space="0" w:color="auto"/>
                                                                                                            <w:left w:val="none" w:sz="0" w:space="0" w:color="auto"/>
                                                                                                            <w:bottom w:val="none" w:sz="0" w:space="0" w:color="auto"/>
                                                                                                            <w:right w:val="none" w:sz="0" w:space="0" w:color="auto"/>
                                                                                                          </w:divBdr>
                                                                                                        </w:div>
                                                                                                      </w:divsChild>
                                                                                                    </w:div>
                                                                                                    <w:div w:id="1921216093">
                                                                                                      <w:marLeft w:val="0"/>
                                                                                                      <w:marRight w:val="0"/>
                                                                                                      <w:marTop w:val="0"/>
                                                                                                      <w:marBottom w:val="0"/>
                                                                                                      <w:divBdr>
                                                                                                        <w:top w:val="none" w:sz="0" w:space="0" w:color="auto"/>
                                                                                                        <w:left w:val="none" w:sz="0" w:space="0" w:color="auto"/>
                                                                                                        <w:bottom w:val="none" w:sz="0" w:space="0" w:color="auto"/>
                                                                                                        <w:right w:val="none" w:sz="0" w:space="0" w:color="auto"/>
                                                                                                      </w:divBdr>
                                                                                                      <w:divsChild>
                                                                                                        <w:div w:id="1307397388">
                                                                                                          <w:marLeft w:val="0"/>
                                                                                                          <w:marRight w:val="0"/>
                                                                                                          <w:marTop w:val="0"/>
                                                                                                          <w:marBottom w:val="0"/>
                                                                                                          <w:divBdr>
                                                                                                            <w:top w:val="none" w:sz="0" w:space="0" w:color="auto"/>
                                                                                                            <w:left w:val="none" w:sz="0" w:space="0" w:color="auto"/>
                                                                                                            <w:bottom w:val="none" w:sz="0" w:space="0" w:color="auto"/>
                                                                                                            <w:right w:val="none" w:sz="0" w:space="0" w:color="auto"/>
                                                                                                          </w:divBdr>
                                                                                                        </w:div>
                                                                                                      </w:divsChild>
                                                                                                    </w:div>
                                                                                                    <w:div w:id="1960258186">
                                                                                                      <w:marLeft w:val="0"/>
                                                                                                      <w:marRight w:val="0"/>
                                                                                                      <w:marTop w:val="0"/>
                                                                                                      <w:marBottom w:val="0"/>
                                                                                                      <w:divBdr>
                                                                                                        <w:top w:val="none" w:sz="0" w:space="0" w:color="auto"/>
                                                                                                        <w:left w:val="none" w:sz="0" w:space="0" w:color="auto"/>
                                                                                                        <w:bottom w:val="none" w:sz="0" w:space="0" w:color="auto"/>
                                                                                                        <w:right w:val="none" w:sz="0" w:space="0" w:color="auto"/>
                                                                                                      </w:divBdr>
                                                                                                      <w:divsChild>
                                                                                                        <w:div w:id="166752373">
                                                                                                          <w:marLeft w:val="0"/>
                                                                                                          <w:marRight w:val="0"/>
                                                                                                          <w:marTop w:val="0"/>
                                                                                                          <w:marBottom w:val="0"/>
                                                                                                          <w:divBdr>
                                                                                                            <w:top w:val="none" w:sz="0" w:space="0" w:color="auto"/>
                                                                                                            <w:left w:val="none" w:sz="0" w:space="0" w:color="auto"/>
                                                                                                            <w:bottom w:val="none" w:sz="0" w:space="0" w:color="auto"/>
                                                                                                            <w:right w:val="none" w:sz="0" w:space="0" w:color="auto"/>
                                                                                                          </w:divBdr>
                                                                                                        </w:div>
                                                                                                      </w:divsChild>
                                                                                                    </w:div>
                                                                                                    <w:div w:id="2026402474">
                                                                                                      <w:marLeft w:val="0"/>
                                                                                                      <w:marRight w:val="0"/>
                                                                                                      <w:marTop w:val="0"/>
                                                                                                      <w:marBottom w:val="0"/>
                                                                                                      <w:divBdr>
                                                                                                        <w:top w:val="none" w:sz="0" w:space="0" w:color="auto"/>
                                                                                                        <w:left w:val="none" w:sz="0" w:space="0" w:color="auto"/>
                                                                                                        <w:bottom w:val="none" w:sz="0" w:space="0" w:color="auto"/>
                                                                                                        <w:right w:val="none" w:sz="0" w:space="0" w:color="auto"/>
                                                                                                      </w:divBdr>
                                                                                                      <w:divsChild>
                                                                                                        <w:div w:id="445124145">
                                                                                                          <w:marLeft w:val="0"/>
                                                                                                          <w:marRight w:val="0"/>
                                                                                                          <w:marTop w:val="0"/>
                                                                                                          <w:marBottom w:val="0"/>
                                                                                                          <w:divBdr>
                                                                                                            <w:top w:val="none" w:sz="0" w:space="0" w:color="auto"/>
                                                                                                            <w:left w:val="none" w:sz="0" w:space="0" w:color="auto"/>
                                                                                                            <w:bottom w:val="none" w:sz="0" w:space="0" w:color="auto"/>
                                                                                                            <w:right w:val="none" w:sz="0" w:space="0" w:color="auto"/>
                                                                                                          </w:divBdr>
                                                                                                        </w:div>
                                                                                                      </w:divsChild>
                                                                                                    </w:div>
                                                                                                    <w:div w:id="2038658386">
                                                                                                      <w:marLeft w:val="0"/>
                                                                                                      <w:marRight w:val="0"/>
                                                                                                      <w:marTop w:val="0"/>
                                                                                                      <w:marBottom w:val="0"/>
                                                                                                      <w:divBdr>
                                                                                                        <w:top w:val="none" w:sz="0" w:space="0" w:color="auto"/>
                                                                                                        <w:left w:val="none" w:sz="0" w:space="0" w:color="auto"/>
                                                                                                        <w:bottom w:val="none" w:sz="0" w:space="0" w:color="auto"/>
                                                                                                        <w:right w:val="none" w:sz="0" w:space="0" w:color="auto"/>
                                                                                                      </w:divBdr>
                                                                                                      <w:divsChild>
                                                                                                        <w:div w:id="319429243">
                                                                                                          <w:marLeft w:val="0"/>
                                                                                                          <w:marRight w:val="0"/>
                                                                                                          <w:marTop w:val="0"/>
                                                                                                          <w:marBottom w:val="0"/>
                                                                                                          <w:divBdr>
                                                                                                            <w:top w:val="none" w:sz="0" w:space="0" w:color="auto"/>
                                                                                                            <w:left w:val="none" w:sz="0" w:space="0" w:color="auto"/>
                                                                                                            <w:bottom w:val="none" w:sz="0" w:space="0" w:color="auto"/>
                                                                                                            <w:right w:val="none" w:sz="0" w:space="0" w:color="auto"/>
                                                                                                          </w:divBdr>
                                                                                                        </w:div>
                                                                                                      </w:divsChild>
                                                                                                    </w:div>
                                                                                                    <w:div w:id="2063169905">
                                                                                                      <w:marLeft w:val="0"/>
                                                                                                      <w:marRight w:val="0"/>
                                                                                                      <w:marTop w:val="0"/>
                                                                                                      <w:marBottom w:val="0"/>
                                                                                                      <w:divBdr>
                                                                                                        <w:top w:val="none" w:sz="0" w:space="0" w:color="auto"/>
                                                                                                        <w:left w:val="none" w:sz="0" w:space="0" w:color="auto"/>
                                                                                                        <w:bottom w:val="none" w:sz="0" w:space="0" w:color="auto"/>
                                                                                                        <w:right w:val="none" w:sz="0" w:space="0" w:color="auto"/>
                                                                                                      </w:divBdr>
                                                                                                      <w:divsChild>
                                                                                                        <w:div w:id="280498544">
                                                                                                          <w:marLeft w:val="0"/>
                                                                                                          <w:marRight w:val="0"/>
                                                                                                          <w:marTop w:val="0"/>
                                                                                                          <w:marBottom w:val="0"/>
                                                                                                          <w:divBdr>
                                                                                                            <w:top w:val="none" w:sz="0" w:space="0" w:color="auto"/>
                                                                                                            <w:left w:val="none" w:sz="0" w:space="0" w:color="auto"/>
                                                                                                            <w:bottom w:val="none" w:sz="0" w:space="0" w:color="auto"/>
                                                                                                            <w:right w:val="none" w:sz="0" w:space="0" w:color="auto"/>
                                                                                                          </w:divBdr>
                                                                                                        </w:div>
                                                                                                      </w:divsChild>
                                                                                                    </w:div>
                                                                                                    <w:div w:id="2076122495">
                                                                                                      <w:marLeft w:val="0"/>
                                                                                                      <w:marRight w:val="0"/>
                                                                                                      <w:marTop w:val="0"/>
                                                                                                      <w:marBottom w:val="0"/>
                                                                                                      <w:divBdr>
                                                                                                        <w:top w:val="none" w:sz="0" w:space="0" w:color="auto"/>
                                                                                                        <w:left w:val="none" w:sz="0" w:space="0" w:color="auto"/>
                                                                                                        <w:bottom w:val="none" w:sz="0" w:space="0" w:color="auto"/>
                                                                                                        <w:right w:val="none" w:sz="0" w:space="0" w:color="auto"/>
                                                                                                      </w:divBdr>
                                                                                                      <w:divsChild>
                                                                                                        <w:div w:id="197360385">
                                                                                                          <w:marLeft w:val="0"/>
                                                                                                          <w:marRight w:val="0"/>
                                                                                                          <w:marTop w:val="0"/>
                                                                                                          <w:marBottom w:val="0"/>
                                                                                                          <w:divBdr>
                                                                                                            <w:top w:val="none" w:sz="0" w:space="0" w:color="auto"/>
                                                                                                            <w:left w:val="none" w:sz="0" w:space="0" w:color="auto"/>
                                                                                                            <w:bottom w:val="none" w:sz="0" w:space="0" w:color="auto"/>
                                                                                                            <w:right w:val="none" w:sz="0" w:space="0" w:color="auto"/>
                                                                                                          </w:divBdr>
                                                                                                        </w:div>
                                                                                                      </w:divsChild>
                                                                                                    </w:div>
                                                                                                    <w:div w:id="2077622679">
                                                                                                      <w:marLeft w:val="0"/>
                                                                                                      <w:marRight w:val="0"/>
                                                                                                      <w:marTop w:val="0"/>
                                                                                                      <w:marBottom w:val="0"/>
                                                                                                      <w:divBdr>
                                                                                                        <w:top w:val="none" w:sz="0" w:space="0" w:color="auto"/>
                                                                                                        <w:left w:val="none" w:sz="0" w:space="0" w:color="auto"/>
                                                                                                        <w:bottom w:val="none" w:sz="0" w:space="0" w:color="auto"/>
                                                                                                        <w:right w:val="none" w:sz="0" w:space="0" w:color="auto"/>
                                                                                                      </w:divBdr>
                                                                                                      <w:divsChild>
                                                                                                        <w:div w:id="1564029018">
                                                                                                          <w:marLeft w:val="0"/>
                                                                                                          <w:marRight w:val="0"/>
                                                                                                          <w:marTop w:val="0"/>
                                                                                                          <w:marBottom w:val="0"/>
                                                                                                          <w:divBdr>
                                                                                                            <w:top w:val="none" w:sz="0" w:space="0" w:color="auto"/>
                                                                                                            <w:left w:val="none" w:sz="0" w:space="0" w:color="auto"/>
                                                                                                            <w:bottom w:val="none" w:sz="0" w:space="0" w:color="auto"/>
                                                                                                            <w:right w:val="none" w:sz="0" w:space="0" w:color="auto"/>
                                                                                                          </w:divBdr>
                                                                                                        </w:div>
                                                                                                      </w:divsChild>
                                                                                                    </w:div>
                                                                                                    <w:div w:id="2130664674">
                                                                                                      <w:marLeft w:val="0"/>
                                                                                                      <w:marRight w:val="0"/>
                                                                                                      <w:marTop w:val="0"/>
                                                                                                      <w:marBottom w:val="0"/>
                                                                                                      <w:divBdr>
                                                                                                        <w:top w:val="none" w:sz="0" w:space="0" w:color="auto"/>
                                                                                                        <w:left w:val="none" w:sz="0" w:space="0" w:color="auto"/>
                                                                                                        <w:bottom w:val="none" w:sz="0" w:space="0" w:color="auto"/>
                                                                                                        <w:right w:val="none" w:sz="0" w:space="0" w:color="auto"/>
                                                                                                      </w:divBdr>
                                                                                                      <w:divsChild>
                                                                                                        <w:div w:id="11664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996451">
      <w:bodyDiv w:val="1"/>
      <w:marLeft w:val="0"/>
      <w:marRight w:val="0"/>
      <w:marTop w:val="0"/>
      <w:marBottom w:val="0"/>
      <w:divBdr>
        <w:top w:val="none" w:sz="0" w:space="0" w:color="auto"/>
        <w:left w:val="none" w:sz="0" w:space="0" w:color="auto"/>
        <w:bottom w:val="none" w:sz="0" w:space="0" w:color="auto"/>
        <w:right w:val="none" w:sz="0" w:space="0" w:color="auto"/>
      </w:divBdr>
    </w:div>
    <w:div w:id="1839996703">
      <w:bodyDiv w:val="1"/>
      <w:marLeft w:val="0"/>
      <w:marRight w:val="0"/>
      <w:marTop w:val="0"/>
      <w:marBottom w:val="0"/>
      <w:divBdr>
        <w:top w:val="none" w:sz="0" w:space="0" w:color="auto"/>
        <w:left w:val="none" w:sz="0" w:space="0" w:color="auto"/>
        <w:bottom w:val="none" w:sz="0" w:space="0" w:color="auto"/>
        <w:right w:val="none" w:sz="0" w:space="0" w:color="auto"/>
      </w:divBdr>
    </w:div>
    <w:div w:id="21111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3A2764F3A02C3347B8905C3024618AA2" ma:contentTypeVersion="259" ma:contentTypeDescription="The base project type from which other project content types inherit their information." ma:contentTypeScope="" ma:versionID="36c174ee65628b070431e3bf4f7e537b">
  <xsd:schema xmlns:xsd="http://www.w3.org/2001/XMLSchema" xmlns:xs="http://www.w3.org/2001/XMLSchema" xmlns:p="http://schemas.microsoft.com/office/2006/metadata/properties" xmlns:ns2="cdc7663a-08f0-4737-9e8c-148ce897a09c" targetNamespace="http://schemas.microsoft.com/office/2006/metadata/properties" ma:root="true" ma:fieldsID="02ede1fafd3b717e2a1a1930ac9f966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b98a802-e95c-4e34-ae36-980fc0390868}" ma:internalName="TaxCatchAll" ma:showField="CatchAllData" ma:web="7c86433d-ccac-4f36-a02d-e2529b01a8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GY-L1067"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Division_x0020_or_x0020_Unit xmlns="cdc7663a-08f0-4737-9e8c-148ce897a09c">INE/ENE</Division_x0020_or_x0020_Unit>
    <Other_x0020_Author xmlns="cdc7663a-08f0-4737-9e8c-148ce897a09c" xsi:nil="true"/>
    <IDBDocs_x0020_Number xmlns="cdc7663a-08f0-4737-9e8c-148ce897a09c">40670303</IDBDocs_x0020_Number>
    <Document_x0020_Author xmlns="cdc7663a-08f0-4737-9e8c-148ce897a09c">Sologuren BlancoJaime</Document_x0020_Author>
    <TaxCatchAll xmlns="cdc7663a-08f0-4737-9e8c-148ce897a09c">
      <Value>90</Value>
      <Value>5</Value>
      <Value>4</Value>
      <Value>77</Value>
    </TaxCatchAll>
    <Fiscal_x0020_Year_x0020_IDB xmlns="cdc7663a-08f0-4737-9e8c-148ce897a09c">2018</Fiscal_x0020_Year_x0020_IDB>
    <Migration_x0020_Info xmlns="cdc7663a-08f0-4737-9e8c-148ce897a09c" xsi:nil="true"/>
    <SISCOR_x0020_Number xmlns="cdc7663a-08f0-4737-9e8c-148ce897a09c" xsi:nil="true"/>
    <Identifier xmlns="cdc7663a-08f0-4737-9e8c-148ce897a09c">M&amp;E</Identifier>
    <Document_x0020_Language_x0020_IDB xmlns="cdc7663a-08f0-4737-9e8c-148ce897a09c">English</Document_x0020_Language_x0020_IDB>
    <Access_x0020_to_x0020_Information_x00a0_Policy xmlns="cdc7663a-08f0-4737-9e8c-148ce897a09c">Public</Access_x0020_to_x0020_Information_x00a0_Policy>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Guyana</TermName>
          <TermId xmlns="http://schemas.microsoft.com/office/infopath/2007/PartnerControls">56862354-b867-4ea1-80cf-2c12eebb71f3</TermId>
        </TermInfo>
      </Terms>
    </ic46d7e087fd4a108fb86518ca413cc6>
    <_dlc_DocId xmlns="cdc7663a-08f0-4737-9e8c-148ce897a09c">EZSHARE-1292805585-28575</_dlc_DocId>
    <_dlc_DocIdUrl xmlns="cdc7663a-08f0-4737-9e8c-148ce897a09c">
      <Url>https://idbg.sharepoint.com/teams/ez-OVE/PIE/_layouts/15/DocIdRedir.aspx?ID=EZSHARE-1292805585-28575</Url>
      <Description>EZSHARE-1292805585-28575</Description>
    </_dlc_DocIdUrl>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603acb89-29ab-4be9-96d2-3ab752dcfa68</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Report Evaluation and Audit</TermName>
          <TermId xmlns="http://schemas.microsoft.com/office/infopath/2007/PartnerControls">1bcb9f4f-ad5f-48a8-906a-3c934817999c</TermId>
        </TermInfo>
      </Terms>
    </cf0f1ca6d90e4583ad80995bcde0e58a>
    <Disclosure_x0020_Activity xmlns="cdc7663a-08f0-4737-9e8c-148ce897a09c">Electronic Links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Extracted_x0020_Keywords xmlns="cdc7663a-08f0-4737-9e8c-148ce897a09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37FBC10C6EE6B444833E86211E7707B6" ma:contentTypeVersion="20" ma:contentTypeDescription="A content type to manage public (corporate) IDB documents" ma:contentTypeScope="" ma:versionID="83269809505160c3d2b7e320cfe610ca">
  <xsd:schema xmlns:xsd="http://www.w3.org/2001/XMLSchema" xmlns:xs="http://www.w3.org/2001/XMLSchema" xmlns:p="http://schemas.microsoft.com/office/2006/metadata/properties" xmlns:ns2="cdc7663a-08f0-4737-9e8c-148ce897a09c" targetNamespace="http://schemas.microsoft.com/office/2006/metadata/properties" ma:root="true" ma:fieldsID="f754a89ae3aa3f598edbace23b8f615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Report, Evaluation and Audit|1bcb9f4f-ad5f-48a8-906a-3c934817999c"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7cf3443-c7cd-43f1-9cc0-c0b65197f5ca}" ma:internalName="TaxCatchAll" ma:showField="CatchAllData" ma:web="16263261-602d-44da-b632-27cc9bc7336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7cf3443-c7cd-43f1-9cc0-c0b65197f5ca}" ma:internalName="TaxCatchAllLabel" ma:readOnly="true" ma:showField="CatchAllDataLabel" ma:web="16263261-602d-44da-b632-27cc9bc73360">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ma:readOnly="false">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Evaluation|603acb89-29ab-4be9-96d2-3ab752dcfa68"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BF14A9CF-E81B-4E3E-B8E7-07186B9062B3}"/>
</file>

<file path=customXml/itemProps10.xml><?xml version="1.0" encoding="utf-8"?>
<ds:datastoreItem xmlns:ds="http://schemas.openxmlformats.org/officeDocument/2006/customXml" ds:itemID="{5E644FE0-498A-4638-A45B-6C1D97350A9E}"/>
</file>

<file path=customXml/itemProps2.xml><?xml version="1.0" encoding="utf-8"?>
<ds:datastoreItem xmlns:ds="http://schemas.openxmlformats.org/officeDocument/2006/customXml" ds:itemID="{D0594C6D-2F8C-4DA1-AF27-993B073634D4}"/>
</file>

<file path=customXml/itemProps3.xml><?xml version="1.0" encoding="utf-8"?>
<ds:datastoreItem xmlns:ds="http://schemas.openxmlformats.org/officeDocument/2006/customXml" ds:itemID="{E613DB1D-D285-4249-831A-0BEB7BAD6543}">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1CCAB0D4-A9ED-4954-B0DA-A30CA80273F8}">
  <ds:schemaRefs>
    <ds:schemaRef ds:uri="http://schemas.microsoft.com/sharepoint/v3/contenttype/forms"/>
  </ds:schemaRefs>
</ds:datastoreItem>
</file>

<file path=customXml/itemProps5.xml><?xml version="1.0" encoding="utf-8"?>
<ds:datastoreItem xmlns:ds="http://schemas.openxmlformats.org/officeDocument/2006/customXml" ds:itemID="{EA720943-2FA8-4EC7-BFEB-42733997F51F}">
  <ds:schemaRefs>
    <ds:schemaRef ds:uri="http://schemas.microsoft.com/sharepoint/v3/contenttype/forms/url"/>
  </ds:schemaRefs>
</ds:datastoreItem>
</file>

<file path=customXml/itemProps6.xml><?xml version="1.0" encoding="utf-8"?>
<ds:datastoreItem xmlns:ds="http://schemas.openxmlformats.org/officeDocument/2006/customXml" ds:itemID="{532AE9AE-DC6E-42C1-9192-B1E29B07B457}">
  <ds:schemaRefs>
    <ds:schemaRef ds:uri="http://schemas.microsoft.com/sharepoint/events"/>
  </ds:schemaRefs>
</ds:datastoreItem>
</file>

<file path=customXml/itemProps7.xml><?xml version="1.0" encoding="utf-8"?>
<ds:datastoreItem xmlns:ds="http://schemas.openxmlformats.org/officeDocument/2006/customXml" ds:itemID="{BC62A87E-81E7-4B45-95D9-049290F1271D}">
  <ds:schemaRefs>
    <ds:schemaRef ds:uri="http://schemas.openxmlformats.org/officeDocument/2006/bibliography"/>
  </ds:schemaRefs>
</ds:datastoreItem>
</file>

<file path=customXml/itemProps8.xml><?xml version="1.0" encoding="utf-8"?>
<ds:datastoreItem xmlns:ds="http://schemas.openxmlformats.org/officeDocument/2006/customXml" ds:itemID="{E8B7CE52-503B-48B6-B044-AFBBDE730E97}"/>
</file>

<file path=customXml/itemProps9.xml><?xml version="1.0" encoding="utf-8"?>
<ds:datastoreItem xmlns:ds="http://schemas.openxmlformats.org/officeDocument/2006/customXml" ds:itemID="{DAD88A77-E4B4-424E-9711-D1DA641DF5DF}"/>
</file>

<file path=docProps/app.xml><?xml version="1.0" encoding="utf-8"?>
<Properties xmlns="http://schemas.openxmlformats.org/officeDocument/2006/extended-properties" xmlns:vt="http://schemas.openxmlformats.org/officeDocument/2006/docPropsVTypes">
  <Template>Normal.dotm</Template>
  <TotalTime>157</TotalTime>
  <Pages>15</Pages>
  <Words>4471</Words>
  <Characters>25485</Characters>
  <Application>Microsoft Office Word</Application>
  <DocSecurity>0</DocSecurity>
  <Lines>212</Lines>
  <Paragraphs>59</Paragraphs>
  <ScaleCrop>false</ScaleCrop>
  <Company>Inter-American Development Bank</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GY-L1066 Monitoring and Evaluation</dc:title>
  <dc:subject/>
  <dc:creator>Inter-American Development Bank</dc:creator>
  <cp:keywords/>
  <cp:lastModifiedBy>Aragon Salinas, Rodrigo Nicolas</cp:lastModifiedBy>
  <cp:revision>173</cp:revision>
  <cp:lastPrinted>2018-08-17T17:07:00Z</cp:lastPrinted>
  <dcterms:created xsi:type="dcterms:W3CDTF">2018-10-24T22:00:00Z</dcterms:created>
  <dcterms:modified xsi:type="dcterms:W3CDTF">2018-11-13T17:46:00Z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167;#ENERGY INSTITUTIONAL STRENGTHENING AND CAPACITY BUILDING|83f37b93-89a4-4e9a-88eb-1c116bee7b97</vt:lpwstr>
  </property>
  <property fmtid="{D5CDD505-2E9C-101B-9397-08002B2CF9AE}" pid="8" name="Country">
    <vt:lpwstr>77;#Guyana|56862354-b867-4ea1-80cf-2c12eebb71f3</vt:lpwstr>
  </property>
  <property fmtid="{D5CDD505-2E9C-101B-9397-08002B2CF9AE}" pid="9" name="Fund IDB">
    <vt:lpwstr>29;#ORC|c028a4b2-ad8b-4cf4-9cac-a2ae6a778e23</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90;#ENERGY|4fed196a-cd0b-4970-87de-42da17f9b203</vt:lpwstr>
  </property>
  <property fmtid="{D5CDD505-2E9C-101B-9397-08002B2CF9AE}" pid="14" name="Function Operations IDB">
    <vt:lpwstr>168;#Project Preparation|22222222-2222-2222-2222-222222222222</vt:lpwstr>
  </property>
  <property fmtid="{D5CDD505-2E9C-101B-9397-08002B2CF9AE}" pid="15" name="_dlc_DocIdItemGuid">
    <vt:lpwstr>4e02f79a-36fd-4b4f-a668-314dace9813d</vt:lpwstr>
  </property>
  <property fmtid="{D5CDD505-2E9C-101B-9397-08002B2CF9AE}" pid="17" name="Series Corporate IDB">
    <vt:lpwstr>5;#Evaluation|603acb89-29ab-4be9-96d2-3ab752dcfa68</vt:lpwstr>
  </property>
  <property fmtid="{D5CDD505-2E9C-101B-9397-08002B2CF9AE}" pid="18" name="Document Type IDB">
    <vt:lpwstr/>
  </property>
  <property fmtid="{D5CDD505-2E9C-101B-9397-08002B2CF9AE}" pid="19" name="Function Corporate IDB">
    <vt:lpwstr>4;#Report Evaluation and Audit|1bcb9f4f-ad5f-48a8-906a-3c934817999c</vt:lpwstr>
  </property>
  <property fmtid="{D5CDD505-2E9C-101B-9397-08002B2CF9AE}" pid="20" name="Stage">
    <vt:lpwstr>Draft</vt:lpwstr>
  </property>
  <property fmtid="{D5CDD505-2E9C-101B-9397-08002B2CF9AE}" pid="21" name="ContentTypeId">
    <vt:lpwstr>0x01010066B06E59AB175241BBFB297522263BEB0037FBC10C6EE6B444833E86211E7707B6</vt:lpwstr>
  </property>
  <property fmtid="{D5CDD505-2E9C-101B-9397-08002B2CF9AE}" pid="22" name="Project Number">
    <vt:lpwstr>GY-L1067</vt:lpwstr>
  </property>
  <property fmtid="{D5CDD505-2E9C-101B-9397-08002B2CF9AE}" pid="25" name="nddeef1749674d76abdbe4b239a70bc6">
    <vt:lpwstr>ENERGY|4fed196a-cd0b-4970-87de-42da17f9b203</vt:lpwstr>
  </property>
  <property fmtid="{D5CDD505-2E9C-101B-9397-08002B2CF9AE}" pid="26" name="n2077c22f1e24496a073d1eb26f4ff79">
    <vt:lpwstr/>
  </property>
</Properties>
</file>