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11" w:rsidRPr="00477EC6" w:rsidRDefault="00CF5271" w:rsidP="004E2EC5">
      <w:pPr>
        <w:pStyle w:val="Title"/>
        <w:tabs>
          <w:tab w:val="clear" w:pos="1440"/>
          <w:tab w:val="clear" w:pos="3060"/>
        </w:tabs>
        <w:ind w:left="567" w:hanging="567"/>
        <w:outlineLvl w:val="9"/>
        <w:rPr>
          <w:rFonts w:ascii="Arial" w:hAnsi="Arial" w:cs="Arial"/>
          <w:smallCaps/>
          <w:sz w:val="22"/>
          <w:szCs w:val="22"/>
          <w:lang w:val="es-ES"/>
        </w:rPr>
      </w:pPr>
      <w:r w:rsidRPr="00477EC6">
        <w:rPr>
          <w:rFonts w:ascii="Arial" w:hAnsi="Arial" w:cs="Arial"/>
          <w:smallCaps/>
          <w:sz w:val="22"/>
          <w:szCs w:val="22"/>
          <w:lang w:val="es-ES"/>
        </w:rPr>
        <w:t>Document</w:t>
      </w:r>
      <w:r w:rsidR="007A1860" w:rsidRPr="00477EC6">
        <w:rPr>
          <w:rFonts w:ascii="Arial" w:hAnsi="Arial" w:cs="Arial"/>
          <w:smallCaps/>
          <w:sz w:val="22"/>
          <w:szCs w:val="22"/>
          <w:lang w:val="es-ES"/>
        </w:rPr>
        <w:t>o del Banco Interameric</w:t>
      </w:r>
      <w:r w:rsidR="0002382F" w:rsidRPr="00477EC6">
        <w:rPr>
          <w:rFonts w:ascii="Arial" w:hAnsi="Arial" w:cs="Arial"/>
          <w:smallCaps/>
          <w:sz w:val="22"/>
          <w:szCs w:val="22"/>
          <w:lang w:val="es-ES"/>
        </w:rPr>
        <w:t>a</w:t>
      </w:r>
      <w:r w:rsidR="007D03A1" w:rsidRPr="00477EC6">
        <w:rPr>
          <w:rFonts w:ascii="Arial" w:hAnsi="Arial" w:cs="Arial"/>
          <w:smallCaps/>
          <w:sz w:val="22"/>
          <w:szCs w:val="22"/>
          <w:lang w:val="es-ES"/>
        </w:rPr>
        <w:t>n</w:t>
      </w:r>
      <w:r w:rsidR="0002382F" w:rsidRPr="00477EC6">
        <w:rPr>
          <w:rFonts w:ascii="Arial" w:hAnsi="Arial" w:cs="Arial"/>
          <w:smallCaps/>
          <w:sz w:val="22"/>
          <w:szCs w:val="22"/>
          <w:lang w:val="es-ES"/>
        </w:rPr>
        <w:t>o</w:t>
      </w:r>
      <w:r w:rsidR="007A1860" w:rsidRPr="00477EC6">
        <w:rPr>
          <w:rFonts w:ascii="Arial" w:hAnsi="Arial" w:cs="Arial"/>
          <w:smallCaps/>
          <w:sz w:val="22"/>
          <w:szCs w:val="22"/>
          <w:lang w:val="es-ES"/>
        </w:rPr>
        <w:t xml:space="preserve"> de Desarrollo</w:t>
      </w:r>
    </w:p>
    <w:p w:rsidR="00B84211" w:rsidRPr="00477EC6" w:rsidRDefault="00B84211" w:rsidP="004E2EC5">
      <w:pPr>
        <w:pStyle w:val="ListParagraph"/>
        <w:spacing w:before="120" w:after="0" w:line="360" w:lineRule="auto"/>
        <w:ind w:left="567" w:hanging="567"/>
        <w:jc w:val="center"/>
        <w:rPr>
          <w:rFonts w:ascii="Arial" w:hAnsi="Arial" w:cs="Arial"/>
          <w:b/>
          <w:lang w:val="es-ES"/>
        </w:rPr>
      </w:pPr>
    </w:p>
    <w:p w:rsidR="00B84211" w:rsidRPr="00477EC6" w:rsidRDefault="00B84211" w:rsidP="004E2EC5">
      <w:pPr>
        <w:tabs>
          <w:tab w:val="left" w:pos="1440"/>
          <w:tab w:val="left" w:pos="3060"/>
        </w:tabs>
        <w:ind w:left="567" w:hanging="567"/>
        <w:jc w:val="center"/>
        <w:rPr>
          <w:rFonts w:ascii="Arial" w:hAnsi="Arial" w:cs="Arial"/>
          <w:b/>
          <w:smallCaps/>
          <w:lang w:val="es-ES"/>
        </w:rPr>
      </w:pPr>
    </w:p>
    <w:p w:rsidR="00B84211" w:rsidRPr="00477EC6" w:rsidRDefault="00B84211" w:rsidP="004E2EC5">
      <w:pPr>
        <w:tabs>
          <w:tab w:val="left" w:pos="1440"/>
          <w:tab w:val="left" w:pos="3060"/>
        </w:tabs>
        <w:ind w:left="567" w:hanging="567"/>
        <w:jc w:val="center"/>
        <w:rPr>
          <w:rFonts w:ascii="Arial" w:hAnsi="Arial" w:cs="Arial"/>
          <w:b/>
          <w:smallCaps/>
          <w:lang w:val="es-ES"/>
        </w:rPr>
      </w:pPr>
    </w:p>
    <w:p w:rsidR="00B84211" w:rsidRPr="00477EC6" w:rsidRDefault="003548FC" w:rsidP="004E2EC5">
      <w:pPr>
        <w:tabs>
          <w:tab w:val="left" w:pos="1440"/>
          <w:tab w:val="left" w:pos="3060"/>
        </w:tabs>
        <w:ind w:left="567" w:hanging="567"/>
        <w:jc w:val="center"/>
        <w:rPr>
          <w:rFonts w:ascii="Arial" w:hAnsi="Arial" w:cs="Arial"/>
          <w:b/>
          <w:smallCaps/>
          <w:highlight w:val="lightGray"/>
          <w:lang w:val="es-ES"/>
        </w:rPr>
      </w:pPr>
      <w:r w:rsidRPr="00477EC6">
        <w:rPr>
          <w:rFonts w:ascii="Arial" w:hAnsi="Arial" w:cs="Arial"/>
          <w:b/>
          <w:smallCaps/>
          <w:highlight w:val="lightGray"/>
          <w:lang w:val="es-ES"/>
        </w:rPr>
        <w:t>Argentina</w:t>
      </w:r>
    </w:p>
    <w:p w:rsidR="00B84211" w:rsidRPr="00477EC6" w:rsidRDefault="00B84211" w:rsidP="004E2EC5">
      <w:pPr>
        <w:tabs>
          <w:tab w:val="left" w:pos="1440"/>
          <w:tab w:val="left" w:pos="3060"/>
        </w:tabs>
        <w:ind w:left="567" w:hanging="567"/>
        <w:jc w:val="center"/>
        <w:rPr>
          <w:rFonts w:ascii="Arial" w:hAnsi="Arial" w:cs="Arial"/>
          <w:b/>
          <w:smallCaps/>
          <w:highlight w:val="lightGray"/>
          <w:lang w:val="es-ES"/>
        </w:rPr>
      </w:pPr>
    </w:p>
    <w:p w:rsidR="00B84211" w:rsidRPr="00477EC6" w:rsidRDefault="00B84211" w:rsidP="004E2EC5">
      <w:pPr>
        <w:tabs>
          <w:tab w:val="left" w:pos="1440"/>
          <w:tab w:val="left" w:pos="3060"/>
        </w:tabs>
        <w:ind w:left="567" w:hanging="567"/>
        <w:jc w:val="center"/>
        <w:rPr>
          <w:rFonts w:ascii="Arial" w:hAnsi="Arial" w:cs="Arial"/>
          <w:b/>
          <w:smallCaps/>
          <w:highlight w:val="lightGray"/>
          <w:lang w:val="es-ES"/>
        </w:rPr>
      </w:pPr>
    </w:p>
    <w:p w:rsidR="00042C3D" w:rsidRPr="00477EC6" w:rsidRDefault="003548FC" w:rsidP="004E2EC5">
      <w:pPr>
        <w:tabs>
          <w:tab w:val="left" w:pos="1440"/>
          <w:tab w:val="left" w:pos="3060"/>
        </w:tabs>
        <w:ind w:left="567" w:hanging="567"/>
        <w:jc w:val="center"/>
        <w:rPr>
          <w:rFonts w:ascii="Arial" w:hAnsi="Arial" w:cs="Arial"/>
          <w:b/>
          <w:bCs/>
          <w:smallCaps/>
          <w:highlight w:val="lightGray"/>
          <w:lang w:val="es-NI"/>
        </w:rPr>
      </w:pPr>
      <w:r w:rsidRPr="00477EC6">
        <w:rPr>
          <w:rFonts w:ascii="Arial" w:hAnsi="Arial" w:cs="Arial"/>
          <w:b/>
          <w:bCs/>
          <w:smallCaps/>
          <w:highlight w:val="lightGray"/>
          <w:lang w:val="es-NI"/>
        </w:rPr>
        <w:t>Fortalecimiento Institucional del Mi</w:t>
      </w:r>
      <w:r w:rsidR="00C012A3" w:rsidRPr="00477EC6">
        <w:rPr>
          <w:rFonts w:ascii="Arial" w:hAnsi="Arial" w:cs="Arial"/>
          <w:b/>
          <w:bCs/>
          <w:smallCaps/>
          <w:highlight w:val="lightGray"/>
          <w:lang w:val="es-NI"/>
        </w:rPr>
        <w:t xml:space="preserve">nisterio de Hacienda y Finanzas    </w:t>
      </w:r>
      <w:r w:rsidRPr="00477EC6">
        <w:rPr>
          <w:rFonts w:ascii="Arial" w:hAnsi="Arial" w:cs="Arial"/>
          <w:b/>
          <w:bCs/>
          <w:smallCaps/>
          <w:highlight w:val="lightGray"/>
          <w:lang w:val="es-NI"/>
        </w:rPr>
        <w:t>Públicas</w:t>
      </w:r>
    </w:p>
    <w:p w:rsidR="00B84211" w:rsidRPr="00477EC6" w:rsidRDefault="00CF5271" w:rsidP="004E2EC5">
      <w:pPr>
        <w:tabs>
          <w:tab w:val="left" w:pos="1440"/>
          <w:tab w:val="left" w:pos="3060"/>
        </w:tabs>
        <w:ind w:left="567" w:hanging="567"/>
        <w:jc w:val="center"/>
        <w:rPr>
          <w:rFonts w:ascii="Arial" w:hAnsi="Arial" w:cs="Arial"/>
          <w:b/>
          <w:smallCaps/>
          <w:lang w:val="es-ES"/>
        </w:rPr>
      </w:pPr>
      <w:r w:rsidRPr="00477EC6">
        <w:rPr>
          <w:rFonts w:ascii="Arial" w:hAnsi="Arial" w:cs="Arial"/>
          <w:b/>
          <w:smallCaps/>
          <w:highlight w:val="lightGray"/>
          <w:lang w:val="es-ES"/>
        </w:rPr>
        <w:t>(</w:t>
      </w:r>
      <w:r w:rsidR="003548FC" w:rsidRPr="00477EC6">
        <w:rPr>
          <w:rFonts w:ascii="Arial" w:hAnsi="Arial" w:cs="Arial"/>
          <w:b/>
          <w:smallCaps/>
          <w:highlight w:val="lightGray"/>
          <w:lang w:val="es-NI"/>
        </w:rPr>
        <w:t>AR</w:t>
      </w:r>
      <w:r w:rsidR="00942E03" w:rsidRPr="00477EC6">
        <w:rPr>
          <w:rFonts w:ascii="Arial" w:hAnsi="Arial" w:cs="Arial"/>
          <w:b/>
          <w:smallCaps/>
          <w:highlight w:val="lightGray"/>
          <w:lang w:val="es-NI"/>
        </w:rPr>
        <w:t>-</w:t>
      </w:r>
      <w:r w:rsidR="00042C3D" w:rsidRPr="00477EC6">
        <w:rPr>
          <w:rFonts w:ascii="Arial" w:hAnsi="Arial" w:cs="Arial"/>
          <w:b/>
          <w:smallCaps/>
          <w:highlight w:val="lightGray"/>
          <w:lang w:val="es-NI"/>
        </w:rPr>
        <w:t>L1</w:t>
      </w:r>
      <w:r w:rsidR="003548FC" w:rsidRPr="00477EC6">
        <w:rPr>
          <w:rFonts w:ascii="Arial" w:hAnsi="Arial" w:cs="Arial"/>
          <w:b/>
          <w:smallCaps/>
          <w:highlight w:val="lightGray"/>
          <w:lang w:val="es-NI"/>
        </w:rPr>
        <w:t>247</w:t>
      </w:r>
      <w:r w:rsidRPr="00477EC6">
        <w:rPr>
          <w:rFonts w:ascii="Arial" w:hAnsi="Arial" w:cs="Arial"/>
          <w:b/>
          <w:smallCaps/>
          <w:highlight w:val="lightGray"/>
          <w:lang w:val="es-ES"/>
        </w:rPr>
        <w:t>)</w:t>
      </w:r>
    </w:p>
    <w:p w:rsidR="00B84211" w:rsidRPr="00477EC6" w:rsidRDefault="00B84211" w:rsidP="004E2EC5">
      <w:pPr>
        <w:pStyle w:val="Newpage"/>
        <w:ind w:left="567" w:hanging="567"/>
        <w:rPr>
          <w:rFonts w:ascii="Arial" w:hAnsi="Arial"/>
          <w:b w:val="0"/>
          <w:caps/>
          <w:smallCaps w:val="0"/>
          <w:sz w:val="22"/>
          <w:szCs w:val="22"/>
          <w:lang w:val="es-ES"/>
        </w:rPr>
      </w:pPr>
    </w:p>
    <w:p w:rsidR="00B84211" w:rsidRPr="00477EC6" w:rsidRDefault="00B84211" w:rsidP="004E2EC5">
      <w:pPr>
        <w:tabs>
          <w:tab w:val="left" w:pos="1440"/>
          <w:tab w:val="left" w:pos="3060"/>
        </w:tabs>
        <w:ind w:left="567" w:hanging="567"/>
        <w:jc w:val="center"/>
        <w:rPr>
          <w:rFonts w:ascii="Arial" w:hAnsi="Arial" w:cs="Arial"/>
          <w:smallCaps/>
          <w:lang w:val="es-ES"/>
        </w:rPr>
      </w:pPr>
    </w:p>
    <w:p w:rsidR="00B84211" w:rsidRPr="00477EC6" w:rsidRDefault="007A1860" w:rsidP="004E2EC5">
      <w:pPr>
        <w:tabs>
          <w:tab w:val="left" w:pos="1440"/>
          <w:tab w:val="left" w:pos="3060"/>
        </w:tabs>
        <w:ind w:left="567" w:hanging="567"/>
        <w:jc w:val="center"/>
        <w:outlineLvl w:val="0"/>
        <w:rPr>
          <w:rFonts w:ascii="Arial" w:hAnsi="Arial" w:cs="Arial"/>
          <w:b/>
          <w:smallCaps/>
          <w:lang w:val="pt-BR"/>
        </w:rPr>
      </w:pPr>
      <w:proofErr w:type="spellStart"/>
      <w:r w:rsidRPr="00477EC6">
        <w:rPr>
          <w:rFonts w:ascii="Arial" w:hAnsi="Arial" w:cs="Arial"/>
          <w:b/>
          <w:smallCaps/>
          <w:lang w:val="pt-BR"/>
        </w:rPr>
        <w:t>Análisis</w:t>
      </w:r>
      <w:proofErr w:type="spellEnd"/>
      <w:r w:rsidRPr="00477EC6">
        <w:rPr>
          <w:rFonts w:ascii="Arial" w:hAnsi="Arial" w:cs="Arial"/>
          <w:b/>
          <w:smallCaps/>
          <w:lang w:val="pt-BR"/>
        </w:rPr>
        <w:t xml:space="preserve"> Económico</w:t>
      </w:r>
    </w:p>
    <w:p w:rsidR="00B84211" w:rsidRPr="00477EC6" w:rsidRDefault="00B84211" w:rsidP="004E2EC5">
      <w:pPr>
        <w:tabs>
          <w:tab w:val="left" w:pos="1440"/>
          <w:tab w:val="left" w:pos="3060"/>
        </w:tabs>
        <w:ind w:left="567" w:hanging="567"/>
        <w:jc w:val="center"/>
        <w:outlineLvl w:val="0"/>
        <w:rPr>
          <w:rFonts w:ascii="Arial" w:hAnsi="Arial" w:cs="Arial"/>
          <w:b/>
          <w:smallCaps/>
          <w:lang w:val="pt-BR"/>
        </w:rPr>
      </w:pPr>
    </w:p>
    <w:p w:rsidR="00B84211" w:rsidRPr="00477EC6" w:rsidRDefault="00B84211" w:rsidP="004E2EC5">
      <w:pPr>
        <w:pStyle w:val="ListParagraph"/>
        <w:spacing w:before="120" w:after="0" w:line="360" w:lineRule="auto"/>
        <w:ind w:left="567" w:hanging="567"/>
        <w:jc w:val="center"/>
        <w:rPr>
          <w:rFonts w:ascii="Arial" w:hAnsi="Arial" w:cs="Arial"/>
          <w:b/>
          <w:lang w:val="pt-BR"/>
        </w:rPr>
      </w:pPr>
    </w:p>
    <w:p w:rsidR="00B84211" w:rsidRPr="00477EC6" w:rsidRDefault="00B84211" w:rsidP="004E2EC5">
      <w:pPr>
        <w:pStyle w:val="ListParagraph"/>
        <w:spacing w:before="120" w:after="0" w:line="360" w:lineRule="auto"/>
        <w:ind w:left="567" w:hanging="567"/>
        <w:jc w:val="center"/>
        <w:rPr>
          <w:rFonts w:ascii="Arial" w:hAnsi="Arial" w:cs="Arial"/>
          <w:b/>
          <w:lang w:val="pt-BR"/>
        </w:rPr>
      </w:pPr>
    </w:p>
    <w:p w:rsidR="00B84211" w:rsidRPr="00477EC6" w:rsidRDefault="00B84211" w:rsidP="004E2EC5">
      <w:pPr>
        <w:pStyle w:val="ListParagraph"/>
        <w:spacing w:before="120" w:after="0" w:line="360" w:lineRule="auto"/>
        <w:ind w:left="567" w:hanging="567"/>
        <w:jc w:val="center"/>
        <w:rPr>
          <w:rFonts w:ascii="Arial" w:hAnsi="Arial" w:cs="Arial"/>
          <w:b/>
          <w:lang w:val="pt-BR"/>
        </w:rPr>
      </w:pPr>
    </w:p>
    <w:p w:rsidR="00B84211" w:rsidRPr="00477EC6" w:rsidRDefault="00B84211" w:rsidP="004E2EC5">
      <w:pPr>
        <w:pStyle w:val="ListParagraph"/>
        <w:spacing w:before="120" w:after="0" w:line="360" w:lineRule="auto"/>
        <w:ind w:left="567" w:hanging="567"/>
        <w:jc w:val="center"/>
        <w:rPr>
          <w:rFonts w:ascii="Arial" w:hAnsi="Arial" w:cs="Arial"/>
          <w:b/>
          <w:lang w:val="pt-BR"/>
        </w:rPr>
      </w:pPr>
    </w:p>
    <w:p w:rsidR="00B84211" w:rsidRPr="00477EC6" w:rsidRDefault="00B84211" w:rsidP="004E2EC5">
      <w:pPr>
        <w:pStyle w:val="ListParagraph"/>
        <w:spacing w:before="120" w:after="0" w:line="360" w:lineRule="auto"/>
        <w:ind w:left="567" w:hanging="567"/>
        <w:jc w:val="center"/>
        <w:rPr>
          <w:rFonts w:ascii="Arial" w:hAnsi="Arial" w:cs="Arial"/>
          <w:b/>
          <w:lang w:val="pt-BR"/>
        </w:rPr>
      </w:pPr>
    </w:p>
    <w:p w:rsidR="00B84211" w:rsidRPr="00477EC6" w:rsidRDefault="00B84211" w:rsidP="004E2EC5">
      <w:pPr>
        <w:pStyle w:val="ListParagraph"/>
        <w:spacing w:before="120" w:after="0" w:line="360" w:lineRule="auto"/>
        <w:ind w:left="567" w:hanging="567"/>
        <w:jc w:val="center"/>
        <w:rPr>
          <w:rFonts w:ascii="Arial" w:hAnsi="Arial" w:cs="Arial"/>
          <w:b/>
          <w:lang w:val="pt-BR"/>
        </w:rPr>
      </w:pPr>
    </w:p>
    <w:p w:rsidR="00B84211" w:rsidRPr="00477EC6" w:rsidRDefault="00B84211" w:rsidP="004E2EC5">
      <w:pPr>
        <w:pStyle w:val="ListParagraph"/>
        <w:spacing w:before="120" w:after="0" w:line="360" w:lineRule="auto"/>
        <w:ind w:left="567" w:hanging="567"/>
        <w:jc w:val="center"/>
        <w:rPr>
          <w:rFonts w:ascii="Arial" w:hAnsi="Arial" w:cs="Arial"/>
          <w:b/>
          <w:lang w:val="pt-BR"/>
        </w:rPr>
      </w:pPr>
    </w:p>
    <w:p w:rsidR="00B84211" w:rsidRPr="00477EC6" w:rsidRDefault="00B84211" w:rsidP="004E2EC5">
      <w:pPr>
        <w:pStyle w:val="ListParagraph"/>
        <w:spacing w:before="120" w:after="0" w:line="360" w:lineRule="auto"/>
        <w:ind w:left="567" w:hanging="567"/>
        <w:jc w:val="center"/>
        <w:rPr>
          <w:rFonts w:ascii="Arial" w:hAnsi="Arial" w:cs="Arial"/>
          <w:b/>
          <w:lang w:val="pt-BR"/>
        </w:rPr>
      </w:pPr>
    </w:p>
    <w:p w:rsidR="00B84211" w:rsidRPr="00477EC6" w:rsidRDefault="00B84211" w:rsidP="004E2EC5">
      <w:pPr>
        <w:pStyle w:val="ListParagraph"/>
        <w:spacing w:before="120" w:after="0" w:line="360" w:lineRule="auto"/>
        <w:ind w:left="567" w:hanging="567"/>
        <w:jc w:val="center"/>
        <w:rPr>
          <w:rFonts w:ascii="Arial" w:hAnsi="Arial" w:cs="Arial"/>
          <w:b/>
          <w:lang w:val="pt-BR"/>
        </w:rPr>
      </w:pPr>
    </w:p>
    <w:p w:rsidR="00B84211" w:rsidRPr="00477EC6" w:rsidRDefault="00B84211" w:rsidP="004E2EC5">
      <w:pPr>
        <w:pStyle w:val="ListParagraph"/>
        <w:spacing w:before="120" w:after="0" w:line="360" w:lineRule="auto"/>
        <w:ind w:left="567" w:hanging="567"/>
        <w:jc w:val="center"/>
        <w:rPr>
          <w:rFonts w:ascii="Arial" w:hAnsi="Arial" w:cs="Arial"/>
          <w:b/>
          <w:lang w:val="pt-BR"/>
        </w:rPr>
      </w:pPr>
    </w:p>
    <w:p w:rsidR="00B84211" w:rsidRPr="00477EC6" w:rsidRDefault="00B84211" w:rsidP="004E2EC5">
      <w:pPr>
        <w:tabs>
          <w:tab w:val="left" w:pos="1440"/>
          <w:tab w:val="left" w:pos="3060"/>
        </w:tabs>
        <w:ind w:left="567" w:hanging="567"/>
        <w:jc w:val="center"/>
        <w:rPr>
          <w:rFonts w:ascii="Arial" w:hAnsi="Arial" w:cs="Arial"/>
          <w:lang w:val="pt-BR"/>
        </w:rPr>
      </w:pPr>
    </w:p>
    <w:p w:rsidR="00B84211" w:rsidRPr="00477EC6" w:rsidRDefault="00B84211" w:rsidP="004E2EC5">
      <w:pPr>
        <w:tabs>
          <w:tab w:val="left" w:pos="1440"/>
          <w:tab w:val="left" w:pos="3060"/>
        </w:tabs>
        <w:ind w:left="567" w:hanging="567"/>
        <w:jc w:val="center"/>
        <w:rPr>
          <w:rFonts w:ascii="Arial" w:hAnsi="Arial" w:cs="Arial"/>
          <w:lang w:val="pt-BR"/>
        </w:rPr>
      </w:pPr>
    </w:p>
    <w:p w:rsidR="00B84211" w:rsidRPr="00477EC6" w:rsidRDefault="007A1860" w:rsidP="004E2EC5">
      <w:pPr>
        <w:pStyle w:val="BodyText"/>
        <w:pBdr>
          <w:top w:val="single" w:sz="4" w:space="1" w:color="auto"/>
          <w:left w:val="single" w:sz="4" w:space="4" w:color="auto"/>
          <w:bottom w:val="single" w:sz="4" w:space="1" w:color="auto"/>
          <w:right w:val="single" w:sz="4" w:space="4" w:color="auto"/>
        </w:pBdr>
        <w:tabs>
          <w:tab w:val="left" w:pos="1440"/>
        </w:tabs>
        <w:ind w:left="567" w:hanging="567"/>
        <w:rPr>
          <w:rFonts w:ascii="Arial" w:hAnsi="Arial" w:cs="Arial"/>
          <w:b/>
          <w:sz w:val="22"/>
          <w:szCs w:val="22"/>
          <w:lang w:val="es-ES"/>
        </w:rPr>
      </w:pPr>
      <w:r w:rsidRPr="00477EC6">
        <w:rPr>
          <w:rFonts w:ascii="Arial" w:hAnsi="Arial" w:cs="Arial"/>
          <w:sz w:val="22"/>
          <w:szCs w:val="22"/>
          <w:lang w:val="es-ES"/>
        </w:rPr>
        <w:t>Este documento ha sido preparado por: M</w:t>
      </w:r>
      <w:r w:rsidR="009A4966" w:rsidRPr="00477EC6">
        <w:rPr>
          <w:rFonts w:ascii="Arial" w:hAnsi="Arial" w:cs="Arial"/>
          <w:sz w:val="22"/>
          <w:szCs w:val="22"/>
          <w:lang w:val="es-ES"/>
        </w:rPr>
        <w:t>artin</w:t>
      </w:r>
      <w:r w:rsidR="00E47260" w:rsidRPr="00477EC6">
        <w:rPr>
          <w:rFonts w:ascii="Arial" w:hAnsi="Arial" w:cs="Arial"/>
          <w:sz w:val="22"/>
          <w:szCs w:val="22"/>
          <w:lang w:val="es-ES"/>
        </w:rPr>
        <w:t xml:space="preserve"> </w:t>
      </w:r>
      <w:r w:rsidR="009A4966" w:rsidRPr="00477EC6">
        <w:rPr>
          <w:rFonts w:ascii="Arial" w:hAnsi="Arial" w:cs="Arial"/>
          <w:sz w:val="22"/>
          <w:szCs w:val="22"/>
          <w:lang w:val="es-ES"/>
        </w:rPr>
        <w:t>Rossi</w:t>
      </w:r>
      <w:r w:rsidRPr="00477EC6">
        <w:rPr>
          <w:rFonts w:ascii="Arial" w:hAnsi="Arial" w:cs="Arial"/>
          <w:sz w:val="22"/>
          <w:szCs w:val="22"/>
          <w:lang w:val="es-ES"/>
        </w:rPr>
        <w:t xml:space="preserve"> (</w:t>
      </w:r>
      <w:r w:rsidR="008E3746" w:rsidRPr="00477EC6">
        <w:rPr>
          <w:rFonts w:ascii="Arial" w:hAnsi="Arial" w:cs="Arial"/>
          <w:sz w:val="22"/>
          <w:szCs w:val="22"/>
          <w:lang w:val="es-ES"/>
        </w:rPr>
        <w:t>Consultor</w:t>
      </w:r>
      <w:r w:rsidRPr="00477EC6">
        <w:rPr>
          <w:rFonts w:ascii="Arial" w:hAnsi="Arial" w:cs="Arial"/>
          <w:sz w:val="22"/>
          <w:szCs w:val="22"/>
          <w:lang w:val="es-ES"/>
        </w:rPr>
        <w:t>)</w:t>
      </w:r>
      <w:r w:rsidR="007D03A1" w:rsidRPr="00477EC6">
        <w:rPr>
          <w:rFonts w:ascii="Arial" w:hAnsi="Arial" w:cs="Arial"/>
          <w:sz w:val="22"/>
          <w:szCs w:val="22"/>
          <w:lang w:val="es-ES"/>
        </w:rPr>
        <w:t>.</w:t>
      </w:r>
    </w:p>
    <w:p w:rsidR="00B84211" w:rsidRPr="00477EC6" w:rsidRDefault="00CF5271" w:rsidP="004E2EC5">
      <w:pPr>
        <w:spacing w:line="240" w:lineRule="auto"/>
        <w:ind w:left="567" w:hanging="567"/>
        <w:jc w:val="center"/>
        <w:rPr>
          <w:rFonts w:ascii="Arial" w:hAnsi="Arial" w:cs="Arial"/>
          <w:b/>
          <w:i/>
          <w:lang w:val="es-ES"/>
        </w:rPr>
      </w:pPr>
      <w:r w:rsidRPr="00477EC6">
        <w:rPr>
          <w:rFonts w:ascii="Arial" w:hAnsi="Arial" w:cs="Arial"/>
          <w:b/>
          <w:lang w:val="es-ES"/>
        </w:rPr>
        <w:br w:type="page"/>
      </w:r>
    </w:p>
    <w:p w:rsidR="00B84211" w:rsidRPr="00477EC6" w:rsidRDefault="007A1860" w:rsidP="00477EC6">
      <w:pPr>
        <w:numPr>
          <w:ilvl w:val="0"/>
          <w:numId w:val="1"/>
        </w:numPr>
        <w:spacing w:after="0" w:line="480" w:lineRule="auto"/>
        <w:ind w:left="567" w:hanging="567"/>
        <w:jc w:val="both"/>
        <w:rPr>
          <w:rFonts w:ascii="Arial" w:hAnsi="Arial" w:cs="Arial"/>
          <w:b/>
          <w:lang w:val="es-ES"/>
        </w:rPr>
      </w:pPr>
      <w:r w:rsidRPr="00477EC6">
        <w:rPr>
          <w:rFonts w:ascii="Arial" w:hAnsi="Arial" w:cs="Arial"/>
          <w:b/>
          <w:lang w:val="es-ES"/>
        </w:rPr>
        <w:lastRenderedPageBreak/>
        <w:t>Introducció</w:t>
      </w:r>
      <w:r w:rsidR="001C3DCA" w:rsidRPr="00477EC6">
        <w:rPr>
          <w:rFonts w:ascii="Arial" w:hAnsi="Arial" w:cs="Arial"/>
          <w:b/>
          <w:lang w:val="es-ES"/>
        </w:rPr>
        <w:t>n</w:t>
      </w:r>
    </w:p>
    <w:p w:rsidR="00B84211" w:rsidRPr="00477EC6" w:rsidRDefault="007A1860" w:rsidP="00477EC6">
      <w:pPr>
        <w:pStyle w:val="Paragraph"/>
        <w:numPr>
          <w:ilvl w:val="1"/>
          <w:numId w:val="1"/>
        </w:numPr>
        <w:spacing w:before="0" w:after="0" w:line="480" w:lineRule="auto"/>
        <w:rPr>
          <w:rFonts w:ascii="Arial" w:hAnsi="Arial" w:cs="Arial"/>
          <w:kern w:val="28"/>
          <w:sz w:val="22"/>
          <w:szCs w:val="22"/>
        </w:rPr>
      </w:pPr>
      <w:r w:rsidRPr="00477EC6">
        <w:rPr>
          <w:rFonts w:ascii="Arial" w:hAnsi="Arial" w:cs="Arial"/>
          <w:kern w:val="28"/>
          <w:sz w:val="22"/>
          <w:szCs w:val="22"/>
        </w:rPr>
        <w:t xml:space="preserve">Este documento presenta el análisis económico ex-ante </w:t>
      </w:r>
      <w:r w:rsidR="00E05BAC" w:rsidRPr="00477EC6">
        <w:rPr>
          <w:rFonts w:ascii="Arial" w:hAnsi="Arial" w:cs="Arial"/>
          <w:kern w:val="28"/>
          <w:sz w:val="22"/>
          <w:szCs w:val="22"/>
        </w:rPr>
        <w:t xml:space="preserve">del </w:t>
      </w:r>
      <w:r w:rsidR="009A4966" w:rsidRPr="00477EC6">
        <w:rPr>
          <w:rFonts w:ascii="Arial" w:hAnsi="Arial" w:cs="Arial"/>
          <w:bCs/>
          <w:kern w:val="28"/>
          <w:sz w:val="22"/>
          <w:szCs w:val="22"/>
          <w:lang w:val="es-AR"/>
        </w:rPr>
        <w:t xml:space="preserve">Programa </w:t>
      </w:r>
      <w:r w:rsidR="00D96119" w:rsidRPr="00477EC6">
        <w:rPr>
          <w:rFonts w:ascii="Arial" w:hAnsi="Arial" w:cs="Arial"/>
          <w:bCs/>
          <w:kern w:val="28"/>
          <w:sz w:val="22"/>
          <w:szCs w:val="22"/>
          <w:lang w:val="es-AR"/>
        </w:rPr>
        <w:t xml:space="preserve">de </w:t>
      </w:r>
      <w:r w:rsidR="003548FC" w:rsidRPr="00477EC6">
        <w:rPr>
          <w:rFonts w:ascii="Arial" w:hAnsi="Arial" w:cs="Arial"/>
          <w:bCs/>
          <w:kern w:val="28"/>
          <w:sz w:val="22"/>
          <w:szCs w:val="22"/>
          <w:lang w:val="es-AR"/>
        </w:rPr>
        <w:t>Fortalecimiento Institucional del Ministerio de Hacienda y Finanzas Públicas</w:t>
      </w:r>
      <w:r w:rsidR="004E2EC5">
        <w:rPr>
          <w:rFonts w:ascii="Arial" w:hAnsi="Arial" w:cs="Arial"/>
          <w:bCs/>
          <w:kern w:val="28"/>
          <w:sz w:val="22"/>
          <w:szCs w:val="22"/>
          <w:lang w:val="es-AR"/>
        </w:rPr>
        <w:t xml:space="preserve"> </w:t>
      </w:r>
      <w:r w:rsidRPr="00477EC6">
        <w:rPr>
          <w:rFonts w:ascii="Arial" w:hAnsi="Arial" w:cs="Arial"/>
          <w:kern w:val="28"/>
          <w:sz w:val="22"/>
          <w:szCs w:val="22"/>
        </w:rPr>
        <w:t>(</w:t>
      </w:r>
      <w:r w:rsidR="003548FC" w:rsidRPr="00477EC6">
        <w:rPr>
          <w:rFonts w:ascii="Arial" w:hAnsi="Arial" w:cs="Arial"/>
          <w:kern w:val="28"/>
          <w:sz w:val="22"/>
          <w:szCs w:val="22"/>
        </w:rPr>
        <w:t>AR</w:t>
      </w:r>
      <w:r w:rsidR="004E2EC5">
        <w:rPr>
          <w:rFonts w:ascii="Arial" w:hAnsi="Arial" w:cs="Arial"/>
          <w:kern w:val="28"/>
          <w:sz w:val="22"/>
          <w:szCs w:val="22"/>
        </w:rPr>
        <w:noBreakHyphen/>
      </w:r>
      <w:r w:rsidR="00A13647" w:rsidRPr="00477EC6">
        <w:rPr>
          <w:rFonts w:ascii="Arial" w:hAnsi="Arial" w:cs="Arial"/>
          <w:kern w:val="28"/>
          <w:sz w:val="22"/>
          <w:szCs w:val="22"/>
        </w:rPr>
        <w:t>L</w:t>
      </w:r>
      <w:r w:rsidR="003548FC" w:rsidRPr="00477EC6">
        <w:rPr>
          <w:rFonts w:ascii="Arial" w:hAnsi="Arial" w:cs="Arial"/>
          <w:kern w:val="28"/>
          <w:sz w:val="22"/>
          <w:szCs w:val="22"/>
        </w:rPr>
        <w:t>1247</w:t>
      </w:r>
      <w:r w:rsidRPr="00477EC6">
        <w:rPr>
          <w:rFonts w:ascii="Arial" w:hAnsi="Arial" w:cs="Arial"/>
          <w:kern w:val="28"/>
          <w:sz w:val="22"/>
          <w:szCs w:val="22"/>
        </w:rPr>
        <w:t>)</w:t>
      </w:r>
      <w:r w:rsidR="002E0930" w:rsidRPr="00477EC6">
        <w:rPr>
          <w:rFonts w:ascii="Arial" w:hAnsi="Arial" w:cs="Arial"/>
          <w:kern w:val="28"/>
          <w:sz w:val="22"/>
          <w:szCs w:val="22"/>
        </w:rPr>
        <w:t xml:space="preserve"> en </w:t>
      </w:r>
      <w:r w:rsidR="003548FC" w:rsidRPr="00477EC6">
        <w:rPr>
          <w:rFonts w:ascii="Arial" w:hAnsi="Arial" w:cs="Arial"/>
          <w:kern w:val="28"/>
          <w:sz w:val="22"/>
          <w:szCs w:val="22"/>
        </w:rPr>
        <w:t>Argentina</w:t>
      </w:r>
      <w:r w:rsidRPr="00477EC6">
        <w:rPr>
          <w:rFonts w:ascii="Arial" w:hAnsi="Arial" w:cs="Arial"/>
          <w:kern w:val="28"/>
          <w:sz w:val="22"/>
          <w:szCs w:val="22"/>
        </w:rPr>
        <w:t xml:space="preserve">, cuya ejecución se tiene prevista para </w:t>
      </w:r>
      <w:r w:rsidR="004C19AB" w:rsidRPr="00477EC6">
        <w:rPr>
          <w:rFonts w:ascii="Arial" w:hAnsi="Arial" w:cs="Arial"/>
          <w:kern w:val="28"/>
          <w:sz w:val="22"/>
          <w:szCs w:val="22"/>
        </w:rPr>
        <w:t>el período 201</w:t>
      </w:r>
      <w:r w:rsidR="003548FC" w:rsidRPr="00477EC6">
        <w:rPr>
          <w:rFonts w:ascii="Arial" w:hAnsi="Arial" w:cs="Arial"/>
          <w:kern w:val="28"/>
          <w:sz w:val="22"/>
          <w:szCs w:val="22"/>
        </w:rPr>
        <w:t>6</w:t>
      </w:r>
      <w:r w:rsidR="004E2EC5">
        <w:rPr>
          <w:rFonts w:ascii="Arial" w:hAnsi="Arial" w:cs="Arial"/>
          <w:kern w:val="28"/>
          <w:sz w:val="22"/>
          <w:szCs w:val="22"/>
        </w:rPr>
        <w:noBreakHyphen/>
      </w:r>
      <w:r w:rsidR="002308DC" w:rsidRPr="00477EC6">
        <w:rPr>
          <w:rFonts w:ascii="Arial" w:hAnsi="Arial" w:cs="Arial"/>
          <w:kern w:val="28"/>
          <w:sz w:val="22"/>
          <w:szCs w:val="22"/>
        </w:rPr>
        <w:t>20</w:t>
      </w:r>
      <w:r w:rsidR="003548FC" w:rsidRPr="00477EC6">
        <w:rPr>
          <w:rFonts w:ascii="Arial" w:hAnsi="Arial" w:cs="Arial"/>
          <w:kern w:val="28"/>
          <w:sz w:val="22"/>
          <w:szCs w:val="22"/>
        </w:rPr>
        <w:t>20</w:t>
      </w:r>
      <w:r w:rsidR="004C19AB" w:rsidRPr="00477EC6">
        <w:rPr>
          <w:rFonts w:ascii="Arial" w:hAnsi="Arial" w:cs="Arial"/>
          <w:kern w:val="28"/>
          <w:sz w:val="22"/>
          <w:szCs w:val="22"/>
        </w:rPr>
        <w:t>.El análisis se lleva a cabo mediante la metodología de costo-</w:t>
      </w:r>
      <w:r w:rsidR="00925598" w:rsidRPr="00477EC6">
        <w:rPr>
          <w:rFonts w:ascii="Arial" w:hAnsi="Arial" w:cs="Arial"/>
          <w:kern w:val="28"/>
          <w:sz w:val="22"/>
          <w:szCs w:val="22"/>
        </w:rPr>
        <w:t>beneficio</w:t>
      </w:r>
      <w:r w:rsidR="004C19AB" w:rsidRPr="00477EC6">
        <w:rPr>
          <w:rFonts w:ascii="Arial" w:hAnsi="Arial" w:cs="Arial"/>
          <w:kern w:val="28"/>
          <w:sz w:val="22"/>
          <w:szCs w:val="22"/>
        </w:rPr>
        <w:t>.</w:t>
      </w:r>
    </w:p>
    <w:p w:rsidR="00B84211" w:rsidRPr="00477EC6" w:rsidRDefault="004C19AB" w:rsidP="00477EC6">
      <w:pPr>
        <w:pStyle w:val="Paragraph"/>
        <w:numPr>
          <w:ilvl w:val="1"/>
          <w:numId w:val="1"/>
        </w:numPr>
        <w:spacing w:before="0" w:after="0" w:line="480" w:lineRule="auto"/>
        <w:rPr>
          <w:rFonts w:ascii="Arial" w:hAnsi="Arial" w:cs="Arial"/>
          <w:kern w:val="28"/>
          <w:sz w:val="22"/>
          <w:szCs w:val="22"/>
          <w:lang w:val="es-AR"/>
        </w:rPr>
      </w:pPr>
      <w:r w:rsidRPr="00477EC6">
        <w:rPr>
          <w:rFonts w:ascii="Arial" w:hAnsi="Arial" w:cs="Arial"/>
          <w:kern w:val="28"/>
          <w:sz w:val="22"/>
          <w:szCs w:val="22"/>
        </w:rPr>
        <w:t xml:space="preserve">El </w:t>
      </w:r>
      <w:r w:rsidR="00A13647" w:rsidRPr="00477EC6">
        <w:rPr>
          <w:rFonts w:ascii="Arial" w:hAnsi="Arial" w:cs="Arial"/>
          <w:kern w:val="28"/>
          <w:sz w:val="22"/>
          <w:szCs w:val="22"/>
        </w:rPr>
        <w:t xml:space="preserve">Programa de apoyo a la </w:t>
      </w:r>
      <w:r w:rsidR="003548FC" w:rsidRPr="00477EC6">
        <w:rPr>
          <w:rFonts w:ascii="Arial" w:hAnsi="Arial" w:cs="Arial"/>
          <w:kern w:val="28"/>
          <w:sz w:val="22"/>
          <w:szCs w:val="22"/>
        </w:rPr>
        <w:t>Fortalecimiento Institucional del Ministerio de Hacienda y Finanzas Públicas</w:t>
      </w:r>
      <w:r w:rsidR="004E2EC5">
        <w:rPr>
          <w:rFonts w:ascii="Arial" w:hAnsi="Arial" w:cs="Arial"/>
          <w:kern w:val="28"/>
          <w:sz w:val="22"/>
          <w:szCs w:val="22"/>
        </w:rPr>
        <w:t xml:space="preserve"> </w:t>
      </w:r>
      <w:r w:rsidRPr="00477EC6">
        <w:rPr>
          <w:rFonts w:ascii="Arial" w:hAnsi="Arial" w:cs="Arial"/>
          <w:kern w:val="28"/>
          <w:sz w:val="22"/>
          <w:szCs w:val="22"/>
        </w:rPr>
        <w:t>(</w:t>
      </w:r>
      <w:r w:rsidR="008A4318" w:rsidRPr="00477EC6">
        <w:rPr>
          <w:rFonts w:ascii="Arial" w:hAnsi="Arial" w:cs="Arial"/>
          <w:kern w:val="28"/>
          <w:sz w:val="22"/>
          <w:szCs w:val="22"/>
        </w:rPr>
        <w:t xml:space="preserve">“el Programa”, en adelante) tiene como objetivo </w:t>
      </w:r>
      <w:r w:rsidR="00F423FB" w:rsidRPr="00477EC6">
        <w:rPr>
          <w:rFonts w:ascii="Arial" w:hAnsi="Arial" w:cs="Arial"/>
          <w:kern w:val="28"/>
          <w:sz w:val="22"/>
          <w:szCs w:val="22"/>
        </w:rPr>
        <w:t xml:space="preserve">general </w:t>
      </w:r>
      <w:r w:rsidR="003548FC" w:rsidRPr="00477EC6">
        <w:rPr>
          <w:rFonts w:ascii="Arial" w:hAnsi="Arial" w:cs="Arial"/>
          <w:kern w:val="28"/>
          <w:sz w:val="22"/>
          <w:szCs w:val="22"/>
        </w:rPr>
        <w:t>lograr una mayor incidencia de la política económica en las políticas sectoriales de mediano y largo plazo</w:t>
      </w:r>
      <w:r w:rsidR="00E05BAC" w:rsidRPr="00477EC6">
        <w:rPr>
          <w:rFonts w:ascii="Arial" w:hAnsi="Arial" w:cs="Arial"/>
          <w:kern w:val="28"/>
          <w:sz w:val="22"/>
          <w:szCs w:val="22"/>
        </w:rPr>
        <w:t xml:space="preserve">. </w:t>
      </w:r>
      <w:r w:rsidR="00132D5C" w:rsidRPr="00477EC6">
        <w:rPr>
          <w:rFonts w:ascii="Arial" w:hAnsi="Arial" w:cs="Arial"/>
          <w:kern w:val="28"/>
          <w:sz w:val="22"/>
          <w:szCs w:val="22"/>
        </w:rPr>
        <w:t>Este programa es financiado por el Banco Interamericano de Desarrollo (BID</w:t>
      </w:r>
      <w:r w:rsidR="00FF798B" w:rsidRPr="00477EC6">
        <w:rPr>
          <w:rFonts w:ascii="Arial" w:hAnsi="Arial" w:cs="Arial"/>
          <w:kern w:val="28"/>
          <w:sz w:val="22"/>
          <w:szCs w:val="22"/>
        </w:rPr>
        <w:t>)</w:t>
      </w:r>
      <w:r w:rsidR="00F05CE4" w:rsidRPr="00477EC6">
        <w:rPr>
          <w:rFonts w:ascii="Arial" w:hAnsi="Arial" w:cs="Arial"/>
          <w:kern w:val="28"/>
          <w:sz w:val="22"/>
          <w:szCs w:val="22"/>
        </w:rPr>
        <w:t>.</w:t>
      </w:r>
    </w:p>
    <w:p w:rsidR="00E76C54" w:rsidRPr="00477EC6" w:rsidRDefault="00D8256F" w:rsidP="00477EC6">
      <w:pPr>
        <w:pStyle w:val="Paragraph"/>
        <w:numPr>
          <w:ilvl w:val="1"/>
          <w:numId w:val="1"/>
        </w:numPr>
        <w:spacing w:before="0" w:after="0" w:line="480" w:lineRule="auto"/>
        <w:rPr>
          <w:rFonts w:ascii="Arial" w:hAnsi="Arial" w:cs="Arial"/>
          <w:kern w:val="28"/>
          <w:sz w:val="22"/>
          <w:szCs w:val="22"/>
        </w:rPr>
      </w:pPr>
      <w:r w:rsidRPr="00477EC6">
        <w:rPr>
          <w:rFonts w:ascii="Arial" w:hAnsi="Arial" w:cs="Arial"/>
          <w:kern w:val="28"/>
          <w:sz w:val="22"/>
          <w:szCs w:val="22"/>
        </w:rPr>
        <w:t>L</w:t>
      </w:r>
      <w:r w:rsidR="004E4981" w:rsidRPr="00477EC6">
        <w:rPr>
          <w:rFonts w:ascii="Arial" w:hAnsi="Arial" w:cs="Arial"/>
          <w:kern w:val="28"/>
          <w:sz w:val="22"/>
          <w:szCs w:val="22"/>
        </w:rPr>
        <w:t xml:space="preserve">as actividades </w:t>
      </w:r>
      <w:r w:rsidR="00E76C54" w:rsidRPr="00477EC6">
        <w:rPr>
          <w:rFonts w:ascii="Arial" w:hAnsi="Arial" w:cs="Arial"/>
          <w:kern w:val="28"/>
          <w:sz w:val="22"/>
          <w:szCs w:val="22"/>
        </w:rPr>
        <w:t xml:space="preserve">se encuadran en </w:t>
      </w:r>
      <w:r w:rsidR="00A97B6C" w:rsidRPr="00477EC6">
        <w:rPr>
          <w:rFonts w:ascii="Arial" w:hAnsi="Arial" w:cs="Arial"/>
          <w:kern w:val="28"/>
          <w:sz w:val="22"/>
          <w:szCs w:val="22"/>
        </w:rPr>
        <w:t>4</w:t>
      </w:r>
      <w:r w:rsidR="00096255" w:rsidRPr="00477EC6">
        <w:rPr>
          <w:rFonts w:ascii="Arial" w:hAnsi="Arial" w:cs="Arial"/>
          <w:kern w:val="28"/>
          <w:sz w:val="22"/>
          <w:szCs w:val="22"/>
        </w:rPr>
        <w:t xml:space="preserve"> componentes: </w:t>
      </w:r>
    </w:p>
    <w:p w:rsidR="00B84211" w:rsidRPr="00477EC6" w:rsidRDefault="00CE7D99" w:rsidP="00477EC6">
      <w:pPr>
        <w:pStyle w:val="Paragraph"/>
        <w:numPr>
          <w:ilvl w:val="0"/>
          <w:numId w:val="23"/>
        </w:numPr>
        <w:spacing w:after="0" w:line="480" w:lineRule="auto"/>
        <w:rPr>
          <w:rFonts w:ascii="Arial" w:hAnsi="Arial" w:cs="Arial"/>
          <w:kern w:val="28"/>
          <w:sz w:val="22"/>
          <w:szCs w:val="22"/>
        </w:rPr>
      </w:pPr>
      <w:r w:rsidRPr="00477EC6">
        <w:rPr>
          <w:rFonts w:ascii="Arial" w:hAnsi="Arial" w:cs="Arial"/>
          <w:b/>
          <w:kern w:val="28"/>
          <w:sz w:val="22"/>
          <w:szCs w:val="22"/>
        </w:rPr>
        <w:t>Gestión del conocimiento</w:t>
      </w:r>
      <w:r w:rsidR="00B84C1C" w:rsidRPr="00477EC6">
        <w:rPr>
          <w:rFonts w:ascii="Arial" w:hAnsi="Arial" w:cs="Arial"/>
          <w:b/>
          <w:kern w:val="28"/>
          <w:sz w:val="22"/>
          <w:szCs w:val="22"/>
        </w:rPr>
        <w:t xml:space="preserve"> (USD </w:t>
      </w:r>
      <w:r w:rsidRPr="00477EC6">
        <w:rPr>
          <w:rFonts w:ascii="Arial" w:hAnsi="Arial" w:cs="Arial"/>
          <w:b/>
          <w:kern w:val="28"/>
          <w:sz w:val="22"/>
          <w:szCs w:val="22"/>
        </w:rPr>
        <w:t>7</w:t>
      </w:r>
      <w:r w:rsidR="00B84C1C" w:rsidRPr="00477EC6">
        <w:rPr>
          <w:rFonts w:ascii="Arial" w:hAnsi="Arial" w:cs="Arial"/>
          <w:b/>
          <w:kern w:val="28"/>
          <w:sz w:val="22"/>
          <w:szCs w:val="22"/>
        </w:rPr>
        <w:t>.</w:t>
      </w:r>
      <w:r w:rsidRPr="00477EC6">
        <w:rPr>
          <w:rFonts w:ascii="Arial" w:hAnsi="Arial" w:cs="Arial"/>
          <w:b/>
          <w:kern w:val="28"/>
          <w:sz w:val="22"/>
          <w:szCs w:val="22"/>
        </w:rPr>
        <w:t>348</w:t>
      </w:r>
      <w:r w:rsidR="00B84C1C" w:rsidRPr="00477EC6">
        <w:rPr>
          <w:rFonts w:ascii="Arial" w:hAnsi="Arial" w:cs="Arial"/>
          <w:b/>
          <w:kern w:val="28"/>
          <w:sz w:val="22"/>
          <w:szCs w:val="22"/>
        </w:rPr>
        <w:t>.</w:t>
      </w:r>
      <w:r w:rsidRPr="00477EC6">
        <w:rPr>
          <w:rFonts w:ascii="Arial" w:hAnsi="Arial" w:cs="Arial"/>
          <w:b/>
          <w:kern w:val="28"/>
          <w:sz w:val="22"/>
          <w:szCs w:val="22"/>
        </w:rPr>
        <w:t>000</w:t>
      </w:r>
      <w:r w:rsidR="00B84C1C" w:rsidRPr="00477EC6">
        <w:rPr>
          <w:rFonts w:ascii="Arial" w:hAnsi="Arial" w:cs="Arial"/>
          <w:b/>
          <w:kern w:val="28"/>
          <w:sz w:val="22"/>
          <w:szCs w:val="22"/>
        </w:rPr>
        <w:t>)</w:t>
      </w:r>
      <w:r w:rsidR="00E76C54" w:rsidRPr="00477EC6">
        <w:rPr>
          <w:rFonts w:ascii="Arial" w:hAnsi="Arial" w:cs="Arial"/>
          <w:kern w:val="28"/>
          <w:sz w:val="22"/>
          <w:szCs w:val="22"/>
        </w:rPr>
        <w:t xml:space="preserve">: </w:t>
      </w:r>
      <w:r w:rsidRPr="00477EC6">
        <w:rPr>
          <w:rFonts w:ascii="Arial" w:hAnsi="Arial" w:cs="Arial"/>
          <w:kern w:val="28"/>
          <w:sz w:val="22"/>
          <w:szCs w:val="22"/>
        </w:rPr>
        <w:t xml:space="preserve">El componente busca mejorar la calidad técnica del proceso de generación de conocimiento en la </w:t>
      </w:r>
      <w:proofErr w:type="spellStart"/>
      <w:r w:rsidRPr="00477EC6">
        <w:rPr>
          <w:rFonts w:ascii="Arial" w:hAnsi="Arial" w:cs="Arial"/>
          <w:kern w:val="28"/>
          <w:sz w:val="22"/>
          <w:szCs w:val="22"/>
        </w:rPr>
        <w:t>SPESPEyPD</w:t>
      </w:r>
      <w:proofErr w:type="spellEnd"/>
      <w:r w:rsidRPr="00477EC6">
        <w:rPr>
          <w:rFonts w:ascii="Arial" w:hAnsi="Arial" w:cs="Arial"/>
          <w:kern w:val="28"/>
          <w:sz w:val="22"/>
          <w:szCs w:val="22"/>
        </w:rPr>
        <w:t xml:space="preserve">, incidiendo sobre las herramientas que se emplean en el análisis y planificación de políticas, así como en la adquisición de los conocimientos especializados necesarios. Las acciones a realizar son las siguientes: (i) desarrollo de políticas de gestión del conocimiento en la </w:t>
      </w:r>
      <w:proofErr w:type="spellStart"/>
      <w:r w:rsidRPr="00477EC6">
        <w:rPr>
          <w:rFonts w:ascii="Arial" w:hAnsi="Arial" w:cs="Arial"/>
          <w:kern w:val="28"/>
          <w:sz w:val="22"/>
          <w:szCs w:val="22"/>
        </w:rPr>
        <w:t>SPESPEyPD</w:t>
      </w:r>
      <w:proofErr w:type="spellEnd"/>
      <w:r w:rsidRPr="00477EC6">
        <w:rPr>
          <w:rFonts w:ascii="Arial" w:hAnsi="Arial" w:cs="Arial"/>
          <w:kern w:val="28"/>
          <w:sz w:val="22"/>
          <w:szCs w:val="22"/>
        </w:rPr>
        <w:t xml:space="preserve">; (ii) implementación de un programa de formación técnica en temas relevantes para el personal profesional (posgrados y cursos de actualización), el cual será dirigido por un Comité de Gestión compuesto por personal de la </w:t>
      </w:r>
      <w:proofErr w:type="spellStart"/>
      <w:r w:rsidRPr="00477EC6">
        <w:rPr>
          <w:rFonts w:ascii="Arial" w:hAnsi="Arial" w:cs="Arial"/>
          <w:kern w:val="28"/>
          <w:sz w:val="22"/>
          <w:szCs w:val="22"/>
        </w:rPr>
        <w:t>SPESPEyPD</w:t>
      </w:r>
      <w:proofErr w:type="spellEnd"/>
      <w:r w:rsidRPr="00477EC6">
        <w:rPr>
          <w:rFonts w:ascii="Arial" w:hAnsi="Arial" w:cs="Arial"/>
          <w:kern w:val="28"/>
          <w:sz w:val="22"/>
          <w:szCs w:val="22"/>
        </w:rPr>
        <w:t xml:space="preserve">; (iii) desarrollo y puesta en funcionamiento de un ambiente virtual de conocimiento que permita acceso a información relevante y compartir los resultados de informes y estudios; (iv) implementación de un Fondo de Actividades de Conocimiento (FAC) que financie actividades, asesoría técnica experta y estudios directamente vinculados a las prioridades de la </w:t>
      </w:r>
      <w:proofErr w:type="spellStart"/>
      <w:r w:rsidRPr="00477EC6">
        <w:rPr>
          <w:rFonts w:ascii="Arial" w:hAnsi="Arial" w:cs="Arial"/>
          <w:kern w:val="28"/>
          <w:sz w:val="22"/>
          <w:szCs w:val="22"/>
        </w:rPr>
        <w:t>SPESPEyPD</w:t>
      </w:r>
      <w:proofErr w:type="spellEnd"/>
      <w:r w:rsidRPr="00477EC6">
        <w:rPr>
          <w:rFonts w:ascii="Arial" w:hAnsi="Arial" w:cs="Arial"/>
          <w:kern w:val="28"/>
          <w:sz w:val="22"/>
          <w:szCs w:val="22"/>
        </w:rPr>
        <w:t xml:space="preserve">, el cual será dirigido por un Comité de Gestión conformado por directivos de la </w:t>
      </w:r>
      <w:proofErr w:type="spellStart"/>
      <w:r w:rsidRPr="00477EC6">
        <w:rPr>
          <w:rFonts w:ascii="Arial" w:hAnsi="Arial" w:cs="Arial"/>
          <w:kern w:val="28"/>
          <w:sz w:val="22"/>
          <w:szCs w:val="22"/>
        </w:rPr>
        <w:t>PEyPD</w:t>
      </w:r>
      <w:proofErr w:type="spellEnd"/>
      <w:r w:rsidRPr="00477EC6">
        <w:rPr>
          <w:rFonts w:ascii="Arial" w:hAnsi="Arial" w:cs="Arial"/>
          <w:kern w:val="28"/>
          <w:sz w:val="22"/>
          <w:szCs w:val="22"/>
        </w:rPr>
        <w:t xml:space="preserve">; y (v) implementación de un programa </w:t>
      </w:r>
      <w:r w:rsidRPr="00477EC6">
        <w:rPr>
          <w:rFonts w:ascii="Arial" w:hAnsi="Arial" w:cs="Arial"/>
          <w:kern w:val="28"/>
          <w:sz w:val="22"/>
          <w:szCs w:val="22"/>
        </w:rPr>
        <w:lastRenderedPageBreak/>
        <w:t xml:space="preserve">de becas para jóvenes profesionales (externos al </w:t>
      </w:r>
      <w:proofErr w:type="spellStart"/>
      <w:r w:rsidRPr="00477EC6">
        <w:rPr>
          <w:rFonts w:ascii="Arial" w:hAnsi="Arial" w:cs="Arial"/>
          <w:kern w:val="28"/>
          <w:sz w:val="22"/>
          <w:szCs w:val="22"/>
        </w:rPr>
        <w:t>MHyFP</w:t>
      </w:r>
      <w:proofErr w:type="spellEnd"/>
      <w:r w:rsidRPr="00477EC6">
        <w:rPr>
          <w:rFonts w:ascii="Arial" w:hAnsi="Arial" w:cs="Arial"/>
          <w:kern w:val="28"/>
          <w:sz w:val="22"/>
          <w:szCs w:val="22"/>
        </w:rPr>
        <w:t xml:space="preserve">), a fin de promover su vinculación a la elaboración de política económica e insertarlos a las tareas técnicas del </w:t>
      </w:r>
      <w:proofErr w:type="spellStart"/>
      <w:r w:rsidRPr="00477EC6">
        <w:rPr>
          <w:rFonts w:ascii="Arial" w:hAnsi="Arial" w:cs="Arial"/>
          <w:kern w:val="28"/>
          <w:sz w:val="22"/>
          <w:szCs w:val="22"/>
        </w:rPr>
        <w:t>MHyFP</w:t>
      </w:r>
      <w:proofErr w:type="spellEnd"/>
      <w:r w:rsidRPr="00477EC6">
        <w:rPr>
          <w:rFonts w:ascii="Arial" w:hAnsi="Arial" w:cs="Arial"/>
          <w:kern w:val="28"/>
          <w:sz w:val="22"/>
          <w:szCs w:val="22"/>
        </w:rPr>
        <w:t xml:space="preserve">, el cual será gestionado por el mismo comité al que se hace referencia en la actividad (ii) . Las actividades (ii), (iv) y (v) requerirán que antes de su implementación y a la ejecución del aporte del Banco, la </w:t>
      </w:r>
      <w:proofErr w:type="spellStart"/>
      <w:r w:rsidRPr="00477EC6">
        <w:rPr>
          <w:rFonts w:ascii="Arial" w:hAnsi="Arial" w:cs="Arial"/>
          <w:kern w:val="28"/>
          <w:sz w:val="22"/>
          <w:szCs w:val="22"/>
        </w:rPr>
        <w:t>PEyPD</w:t>
      </w:r>
      <w:proofErr w:type="spellEnd"/>
      <w:r w:rsidRPr="00477EC6">
        <w:rPr>
          <w:rFonts w:ascii="Arial" w:hAnsi="Arial" w:cs="Arial"/>
          <w:kern w:val="28"/>
          <w:sz w:val="22"/>
          <w:szCs w:val="22"/>
        </w:rPr>
        <w:t xml:space="preserve"> apruebe reglamentos de operación específicos contando con la no objeción del Banco, y que los Comités de Gestión correspondientes hayan sido puestos en funcionamiento efectivo.</w:t>
      </w:r>
    </w:p>
    <w:p w:rsidR="00A97B6C" w:rsidRPr="00477EC6" w:rsidRDefault="00A97B6C" w:rsidP="00477EC6">
      <w:pPr>
        <w:pStyle w:val="ListParagraph"/>
        <w:numPr>
          <w:ilvl w:val="0"/>
          <w:numId w:val="23"/>
        </w:numPr>
        <w:spacing w:line="480" w:lineRule="auto"/>
        <w:ind w:left="1225"/>
        <w:jc w:val="both"/>
        <w:rPr>
          <w:rFonts w:ascii="Arial" w:eastAsia="Times New Roman" w:hAnsi="Arial" w:cs="Arial"/>
          <w:kern w:val="28"/>
          <w:lang w:val="es-ES"/>
        </w:rPr>
      </w:pPr>
      <w:r w:rsidRPr="00477EC6">
        <w:rPr>
          <w:rFonts w:ascii="Arial" w:hAnsi="Arial" w:cs="Arial"/>
          <w:b/>
          <w:kern w:val="28"/>
          <w:lang w:val="es-AR"/>
        </w:rPr>
        <w:t>Gestión de la información</w:t>
      </w:r>
      <w:r w:rsidR="00166C40" w:rsidRPr="00477EC6">
        <w:rPr>
          <w:rFonts w:ascii="Arial" w:hAnsi="Arial" w:cs="Arial"/>
          <w:b/>
          <w:kern w:val="28"/>
          <w:lang w:val="es-AR"/>
        </w:rPr>
        <w:t xml:space="preserve"> (USD </w:t>
      </w:r>
      <w:r w:rsidR="009731C6" w:rsidRPr="00477EC6">
        <w:rPr>
          <w:rFonts w:ascii="Arial" w:hAnsi="Arial" w:cs="Arial"/>
          <w:b/>
          <w:kern w:val="28"/>
          <w:lang w:val="es-AR"/>
        </w:rPr>
        <w:t>3.090.000</w:t>
      </w:r>
      <w:r w:rsidR="00166C40" w:rsidRPr="00477EC6">
        <w:rPr>
          <w:rFonts w:ascii="Arial" w:hAnsi="Arial" w:cs="Arial"/>
          <w:b/>
          <w:kern w:val="28"/>
          <w:lang w:val="es-AR"/>
        </w:rPr>
        <w:t>)</w:t>
      </w:r>
      <w:r w:rsidR="00E76C54" w:rsidRPr="00477EC6">
        <w:rPr>
          <w:rFonts w:ascii="Arial" w:hAnsi="Arial" w:cs="Arial"/>
          <w:kern w:val="28"/>
          <w:lang w:val="es-AR"/>
        </w:rPr>
        <w:t xml:space="preserve">: </w:t>
      </w:r>
      <w:r w:rsidRPr="00477EC6">
        <w:rPr>
          <w:rFonts w:ascii="Arial" w:eastAsia="Times New Roman" w:hAnsi="Arial" w:cs="Arial"/>
          <w:kern w:val="28"/>
          <w:lang w:val="es-ES"/>
        </w:rPr>
        <w:t xml:space="preserve">Las acciones del componente se orientan a mejorar la disponibilidad, acceso y circulación de información en las unidades de la </w:t>
      </w:r>
      <w:proofErr w:type="spellStart"/>
      <w:r w:rsidRPr="00477EC6">
        <w:rPr>
          <w:rFonts w:ascii="Arial" w:eastAsia="Times New Roman" w:hAnsi="Arial" w:cs="Arial"/>
          <w:kern w:val="28"/>
          <w:lang w:val="es-ES"/>
        </w:rPr>
        <w:t>SPEyPD</w:t>
      </w:r>
      <w:proofErr w:type="spellEnd"/>
      <w:r w:rsidRPr="00477EC6">
        <w:rPr>
          <w:rFonts w:ascii="Arial" w:eastAsia="Times New Roman" w:hAnsi="Arial" w:cs="Arial"/>
          <w:kern w:val="28"/>
          <w:lang w:val="es-ES"/>
        </w:rPr>
        <w:t xml:space="preserve"> y entre ellas, con el propósito de mejorar así los insumos que se ofrecen a la toma de decisiones. Las acciones a realizar son las siguientes: (i) desarrollo y aprobación de políticas y procedimientos de gestión de la información en la </w:t>
      </w:r>
      <w:proofErr w:type="spellStart"/>
      <w:r w:rsidRPr="00477EC6">
        <w:rPr>
          <w:rFonts w:ascii="Arial" w:eastAsia="Times New Roman" w:hAnsi="Arial" w:cs="Arial"/>
          <w:kern w:val="28"/>
          <w:lang w:val="es-ES"/>
        </w:rPr>
        <w:t>SPEyPD</w:t>
      </w:r>
      <w:proofErr w:type="spellEnd"/>
      <w:r w:rsidRPr="00477EC6">
        <w:rPr>
          <w:rFonts w:ascii="Arial" w:eastAsia="Times New Roman" w:hAnsi="Arial" w:cs="Arial"/>
          <w:kern w:val="28"/>
          <w:lang w:val="es-ES"/>
        </w:rPr>
        <w:t xml:space="preserve">; (ii) diseño e implementación de un repositorio común de información, que articule las bases de datos en manos de las unidades de la </w:t>
      </w:r>
      <w:proofErr w:type="spellStart"/>
      <w:r w:rsidRPr="00477EC6">
        <w:rPr>
          <w:rFonts w:ascii="Arial" w:eastAsia="Times New Roman" w:hAnsi="Arial" w:cs="Arial"/>
          <w:kern w:val="28"/>
          <w:lang w:val="es-ES"/>
        </w:rPr>
        <w:t>SPEyPD</w:t>
      </w:r>
      <w:proofErr w:type="spellEnd"/>
      <w:r w:rsidRPr="00477EC6">
        <w:rPr>
          <w:rFonts w:ascii="Arial" w:eastAsia="Times New Roman" w:hAnsi="Arial" w:cs="Arial"/>
          <w:kern w:val="28"/>
          <w:lang w:val="es-ES"/>
        </w:rPr>
        <w:t xml:space="preserve">; y (iii) mejorar otros sistemas de gestión de la información del </w:t>
      </w:r>
      <w:proofErr w:type="spellStart"/>
      <w:r w:rsidRPr="00477EC6">
        <w:rPr>
          <w:rFonts w:ascii="Arial" w:eastAsia="Times New Roman" w:hAnsi="Arial" w:cs="Arial"/>
          <w:kern w:val="28"/>
          <w:lang w:val="es-ES"/>
        </w:rPr>
        <w:t>MHyFP</w:t>
      </w:r>
      <w:proofErr w:type="spellEnd"/>
      <w:r w:rsidRPr="00477EC6">
        <w:rPr>
          <w:rFonts w:ascii="Arial" w:eastAsia="Times New Roman" w:hAnsi="Arial" w:cs="Arial"/>
          <w:kern w:val="28"/>
          <w:lang w:val="es-ES"/>
        </w:rPr>
        <w:t xml:space="preserve"> que intervienen en el procesamiento de información para la elaboración de políticas económicas (Banco de Proyectos de Inversión, BAPIN , y Sistema de la Unidad Ejecutora de Préstamos Externos del </w:t>
      </w:r>
      <w:proofErr w:type="spellStart"/>
      <w:r w:rsidRPr="00477EC6">
        <w:rPr>
          <w:rFonts w:ascii="Arial" w:eastAsia="Times New Roman" w:hAnsi="Arial" w:cs="Arial"/>
          <w:kern w:val="28"/>
          <w:lang w:val="es-ES"/>
        </w:rPr>
        <w:t>MHyFP</w:t>
      </w:r>
      <w:proofErr w:type="spellEnd"/>
      <w:r w:rsidRPr="00477EC6">
        <w:rPr>
          <w:rFonts w:ascii="Arial" w:eastAsia="Times New Roman" w:hAnsi="Arial" w:cs="Arial"/>
          <w:kern w:val="28"/>
          <w:lang w:val="es-ES"/>
        </w:rPr>
        <w:t xml:space="preserve">, UEPEX, entre otros). </w:t>
      </w:r>
    </w:p>
    <w:p w:rsidR="00E76C54" w:rsidRPr="00477EC6" w:rsidRDefault="006A61BC" w:rsidP="00477EC6">
      <w:pPr>
        <w:pStyle w:val="ListParagraph"/>
        <w:numPr>
          <w:ilvl w:val="0"/>
          <w:numId w:val="23"/>
        </w:numPr>
        <w:spacing w:line="480" w:lineRule="auto"/>
        <w:ind w:left="1225"/>
        <w:jc w:val="both"/>
        <w:rPr>
          <w:rFonts w:ascii="Arial" w:eastAsia="Times New Roman" w:hAnsi="Arial" w:cs="Arial"/>
          <w:kern w:val="28"/>
          <w:lang w:val="es-ES"/>
        </w:rPr>
      </w:pPr>
      <w:r w:rsidRPr="00477EC6">
        <w:rPr>
          <w:rFonts w:ascii="Arial" w:hAnsi="Arial" w:cs="Arial"/>
          <w:b/>
          <w:kern w:val="28"/>
          <w:lang w:val="es-AR"/>
        </w:rPr>
        <w:t>Gestión del pasivo contingente y expedientes</w:t>
      </w:r>
      <w:r w:rsidR="00166C40" w:rsidRPr="00477EC6">
        <w:rPr>
          <w:rFonts w:ascii="Arial" w:hAnsi="Arial" w:cs="Arial"/>
          <w:b/>
          <w:kern w:val="28"/>
          <w:lang w:val="es-AR"/>
        </w:rPr>
        <w:t xml:space="preserve"> (USD </w:t>
      </w:r>
      <w:r w:rsidR="004D35E3" w:rsidRPr="00477EC6">
        <w:rPr>
          <w:rFonts w:ascii="Arial" w:hAnsi="Arial" w:cs="Arial"/>
          <w:b/>
          <w:kern w:val="28"/>
          <w:lang w:val="es-AR"/>
        </w:rPr>
        <w:t>2.707.500</w:t>
      </w:r>
      <w:r w:rsidR="00166C40" w:rsidRPr="00477EC6">
        <w:rPr>
          <w:rFonts w:ascii="Arial" w:hAnsi="Arial" w:cs="Arial"/>
          <w:b/>
          <w:kern w:val="28"/>
          <w:lang w:val="es-AR"/>
        </w:rPr>
        <w:t>)</w:t>
      </w:r>
      <w:r w:rsidR="00E76C54" w:rsidRPr="00477EC6">
        <w:rPr>
          <w:rFonts w:ascii="Arial" w:hAnsi="Arial" w:cs="Arial"/>
          <w:b/>
          <w:kern w:val="28"/>
          <w:lang w:val="es-AR"/>
        </w:rPr>
        <w:t xml:space="preserve">: </w:t>
      </w:r>
      <w:r w:rsidRPr="00477EC6">
        <w:rPr>
          <w:rFonts w:ascii="Arial" w:eastAsia="Times New Roman" w:hAnsi="Arial" w:cs="Arial"/>
          <w:kern w:val="28"/>
          <w:lang w:val="es-ES"/>
        </w:rPr>
        <w:t xml:space="preserve">Este componente desarrollará acciones y productos que permitan al </w:t>
      </w:r>
      <w:proofErr w:type="spellStart"/>
      <w:r w:rsidRPr="00477EC6">
        <w:rPr>
          <w:rFonts w:ascii="Arial" w:eastAsia="Times New Roman" w:hAnsi="Arial" w:cs="Arial"/>
          <w:kern w:val="28"/>
          <w:lang w:val="es-ES"/>
        </w:rPr>
        <w:t>MHyFP</w:t>
      </w:r>
      <w:proofErr w:type="spellEnd"/>
      <w:r w:rsidRPr="00477EC6">
        <w:rPr>
          <w:rFonts w:ascii="Arial" w:eastAsia="Times New Roman" w:hAnsi="Arial" w:cs="Arial"/>
          <w:kern w:val="28"/>
          <w:lang w:val="es-ES"/>
        </w:rPr>
        <w:t xml:space="preserve"> contar con información confiable y actualizada sobre los pasivos contingentes asociados a las causas judiciales en que se ve envuelto el Estado, mediante un control más efectivo y una gestión más eficiente de las causas judiciales en que se ve involucrado directamente el </w:t>
      </w:r>
      <w:proofErr w:type="spellStart"/>
      <w:r w:rsidRPr="00477EC6">
        <w:rPr>
          <w:rFonts w:ascii="Arial" w:eastAsia="Times New Roman" w:hAnsi="Arial" w:cs="Arial"/>
          <w:kern w:val="28"/>
          <w:lang w:val="es-ES"/>
        </w:rPr>
        <w:t>MHyFP</w:t>
      </w:r>
      <w:proofErr w:type="spellEnd"/>
      <w:r w:rsidRPr="00477EC6">
        <w:rPr>
          <w:rFonts w:ascii="Arial" w:eastAsia="Times New Roman" w:hAnsi="Arial" w:cs="Arial"/>
          <w:kern w:val="28"/>
          <w:lang w:val="es-ES"/>
        </w:rPr>
        <w:t xml:space="preserve">. Se generará de esta manera información sobre los pasivos contingentes y su impacto fiscal, las causas judiciales y los expedientes (dictámenes) ligados a ellas, que sirva </w:t>
      </w:r>
      <w:r w:rsidRPr="00477EC6">
        <w:rPr>
          <w:rFonts w:ascii="Arial" w:eastAsia="Times New Roman" w:hAnsi="Arial" w:cs="Arial"/>
          <w:kern w:val="28"/>
          <w:lang w:val="es-ES"/>
        </w:rPr>
        <w:lastRenderedPageBreak/>
        <w:t xml:space="preserve">para la  programación económica. Las acciones a realizar incluyen: (i) mejora de la calidad de la información sobre los pasivos mediante una reingeniería de los procesos de gestión de juicios; (ii) mejora de la calidad de la información mediante una reingeniería de los procesos de asesoramiento legal; (iii) diseño y puesta en funcionamiento de un sistema de gestión de causas, que permita un control y seguimiento efectivo de la gestión de las mismas, aportando información oportuna y de calidad sobre los pasivos; (iv) diseño y puesta en funcionamiento de un sistema de seguimiento de expedientes interno a la Dirección General de Asuntos Jurídicos (DGAJ); y (v) implementación de un plan de formación jurídica para el personal de la DGAJ. </w:t>
      </w:r>
    </w:p>
    <w:p w:rsidR="00E76C54" w:rsidRPr="00477EC6" w:rsidRDefault="003010D6" w:rsidP="00477EC6">
      <w:pPr>
        <w:pStyle w:val="Paragraph"/>
        <w:numPr>
          <w:ilvl w:val="0"/>
          <w:numId w:val="23"/>
        </w:numPr>
        <w:spacing w:after="0" w:line="480" w:lineRule="auto"/>
        <w:rPr>
          <w:rFonts w:ascii="Arial" w:hAnsi="Arial" w:cs="Arial"/>
          <w:kern w:val="28"/>
          <w:sz w:val="22"/>
          <w:szCs w:val="22"/>
        </w:rPr>
      </w:pPr>
      <w:r w:rsidRPr="00477EC6">
        <w:rPr>
          <w:rFonts w:ascii="Arial" w:hAnsi="Arial" w:cs="Arial"/>
          <w:b/>
          <w:kern w:val="28"/>
          <w:sz w:val="22"/>
          <w:szCs w:val="22"/>
        </w:rPr>
        <w:t>Coordinación y alineamiento institucional</w:t>
      </w:r>
      <w:r w:rsidR="00F64C4A" w:rsidRPr="00477EC6">
        <w:rPr>
          <w:rFonts w:ascii="Arial" w:hAnsi="Arial" w:cs="Arial"/>
          <w:b/>
          <w:kern w:val="28"/>
          <w:sz w:val="22"/>
          <w:szCs w:val="22"/>
        </w:rPr>
        <w:t xml:space="preserve"> (USD </w:t>
      </w:r>
      <w:r w:rsidR="00BC25CB" w:rsidRPr="00477EC6">
        <w:rPr>
          <w:rFonts w:ascii="Arial" w:hAnsi="Arial" w:cs="Arial"/>
          <w:b/>
          <w:kern w:val="28"/>
          <w:sz w:val="22"/>
          <w:szCs w:val="22"/>
        </w:rPr>
        <w:t>3.137.000</w:t>
      </w:r>
      <w:r w:rsidR="00F64C4A" w:rsidRPr="00477EC6">
        <w:rPr>
          <w:rFonts w:ascii="Arial" w:hAnsi="Arial" w:cs="Arial"/>
          <w:b/>
          <w:kern w:val="28"/>
          <w:sz w:val="22"/>
          <w:szCs w:val="22"/>
        </w:rPr>
        <w:t xml:space="preserve">): </w:t>
      </w:r>
      <w:r w:rsidRPr="00477EC6">
        <w:rPr>
          <w:rFonts w:ascii="Arial" w:hAnsi="Arial" w:cs="Arial"/>
          <w:kern w:val="28"/>
          <w:sz w:val="22"/>
          <w:szCs w:val="22"/>
        </w:rPr>
        <w:t xml:space="preserve">El componente se orienta a generar instrumentos e incentivos para una mejor coordinación del </w:t>
      </w:r>
      <w:proofErr w:type="spellStart"/>
      <w:r w:rsidRPr="00477EC6">
        <w:rPr>
          <w:rFonts w:ascii="Arial" w:hAnsi="Arial" w:cs="Arial"/>
          <w:kern w:val="28"/>
          <w:sz w:val="22"/>
          <w:szCs w:val="22"/>
        </w:rPr>
        <w:t>MHyFP</w:t>
      </w:r>
      <w:proofErr w:type="spellEnd"/>
      <w:r w:rsidRPr="00477EC6">
        <w:rPr>
          <w:rFonts w:ascii="Arial" w:hAnsi="Arial" w:cs="Arial"/>
          <w:kern w:val="28"/>
          <w:sz w:val="22"/>
          <w:szCs w:val="22"/>
        </w:rPr>
        <w:t xml:space="preserve"> con entidades externas (sectoriales), a fin de lograr una mayor incidencia de las políticas económicas sobre la elaboración de políticas sectoriales. Para favorecer dicha coordinación, el componente contempla también acciones que mejoren los procesos de trabajo y seguimiento de productos internos del </w:t>
      </w:r>
      <w:proofErr w:type="spellStart"/>
      <w:r w:rsidRPr="00477EC6">
        <w:rPr>
          <w:rFonts w:ascii="Arial" w:hAnsi="Arial" w:cs="Arial"/>
          <w:kern w:val="28"/>
          <w:sz w:val="22"/>
          <w:szCs w:val="22"/>
        </w:rPr>
        <w:t>MHyFP</w:t>
      </w:r>
      <w:proofErr w:type="spellEnd"/>
      <w:r w:rsidRPr="00477EC6">
        <w:rPr>
          <w:rFonts w:ascii="Arial" w:hAnsi="Arial" w:cs="Arial"/>
          <w:kern w:val="28"/>
          <w:sz w:val="22"/>
          <w:szCs w:val="22"/>
        </w:rPr>
        <w:t xml:space="preserve">. Las acciones a realizar son las siguientes: (i) diseño y ejecución de proyectos de coordinación de políticas entre la </w:t>
      </w:r>
      <w:proofErr w:type="spellStart"/>
      <w:r w:rsidRPr="00477EC6">
        <w:rPr>
          <w:rFonts w:ascii="Arial" w:hAnsi="Arial" w:cs="Arial"/>
          <w:kern w:val="28"/>
          <w:sz w:val="22"/>
          <w:szCs w:val="22"/>
        </w:rPr>
        <w:t>PEyPD</w:t>
      </w:r>
      <w:proofErr w:type="spellEnd"/>
      <w:r w:rsidRPr="00477EC6">
        <w:rPr>
          <w:rFonts w:ascii="Arial" w:hAnsi="Arial" w:cs="Arial"/>
          <w:kern w:val="28"/>
          <w:sz w:val="22"/>
          <w:szCs w:val="22"/>
        </w:rPr>
        <w:t xml:space="preserve"> y los ministerios correspondientes a sectores de política seleccionados (en dichos proyectos se establecerán acciones de colaboración entre el </w:t>
      </w:r>
      <w:proofErr w:type="spellStart"/>
      <w:r w:rsidRPr="00477EC6">
        <w:rPr>
          <w:rFonts w:ascii="Arial" w:hAnsi="Arial" w:cs="Arial"/>
          <w:kern w:val="28"/>
          <w:sz w:val="22"/>
          <w:szCs w:val="22"/>
        </w:rPr>
        <w:t>MHyFP</w:t>
      </w:r>
      <w:proofErr w:type="spellEnd"/>
      <w:r w:rsidRPr="00477EC6">
        <w:rPr>
          <w:rFonts w:ascii="Arial" w:hAnsi="Arial" w:cs="Arial"/>
          <w:kern w:val="28"/>
          <w:sz w:val="22"/>
          <w:szCs w:val="22"/>
        </w:rPr>
        <w:t xml:space="preserve"> y cuatro ministerios sectoriales, orientadas a la elaboración de planes sectoriales de carácter estratégico que, por un lado, consideren de manera efectiva los parámetros de la política económica y, por otro, se beneficien del conocimiento e información generado por la </w:t>
      </w:r>
      <w:proofErr w:type="spellStart"/>
      <w:r w:rsidRPr="00477EC6">
        <w:rPr>
          <w:rFonts w:ascii="Arial" w:hAnsi="Arial" w:cs="Arial"/>
          <w:kern w:val="28"/>
          <w:sz w:val="22"/>
          <w:szCs w:val="22"/>
        </w:rPr>
        <w:t>PEyPD</w:t>
      </w:r>
      <w:proofErr w:type="spellEnd"/>
      <w:r w:rsidRPr="00477EC6">
        <w:rPr>
          <w:rFonts w:ascii="Arial" w:hAnsi="Arial" w:cs="Arial"/>
          <w:kern w:val="28"/>
          <w:sz w:val="22"/>
          <w:szCs w:val="22"/>
        </w:rPr>
        <w:t xml:space="preserve">) ; (ii) implementación de un plan de capacitación para personal de las entidades sectoriales seleccionadas, con el propósito de poner condiciones para un </w:t>
      </w:r>
      <w:r w:rsidRPr="00477EC6">
        <w:rPr>
          <w:rFonts w:ascii="Arial" w:hAnsi="Arial" w:cs="Arial"/>
          <w:kern w:val="28"/>
          <w:sz w:val="22"/>
          <w:szCs w:val="22"/>
        </w:rPr>
        <w:lastRenderedPageBreak/>
        <w:t xml:space="preserve">mejor entendimiento y dialogo técnico entre dichas entidades y el </w:t>
      </w:r>
      <w:proofErr w:type="spellStart"/>
      <w:r w:rsidRPr="00477EC6">
        <w:rPr>
          <w:rFonts w:ascii="Arial" w:hAnsi="Arial" w:cs="Arial"/>
          <w:kern w:val="28"/>
          <w:sz w:val="22"/>
          <w:szCs w:val="22"/>
        </w:rPr>
        <w:t>MHyFP</w:t>
      </w:r>
      <w:proofErr w:type="spellEnd"/>
      <w:r w:rsidRPr="00477EC6">
        <w:rPr>
          <w:rFonts w:ascii="Arial" w:hAnsi="Arial" w:cs="Arial"/>
          <w:kern w:val="28"/>
          <w:sz w:val="22"/>
          <w:szCs w:val="22"/>
        </w:rPr>
        <w:t xml:space="preserve">, así como generar incentivos para la cooperación con el </w:t>
      </w:r>
      <w:proofErr w:type="spellStart"/>
      <w:r w:rsidRPr="00477EC6">
        <w:rPr>
          <w:rFonts w:ascii="Arial" w:hAnsi="Arial" w:cs="Arial"/>
          <w:kern w:val="28"/>
          <w:sz w:val="22"/>
          <w:szCs w:val="22"/>
        </w:rPr>
        <w:t>MHyFP</w:t>
      </w:r>
      <w:proofErr w:type="spellEnd"/>
      <w:r w:rsidRPr="00477EC6">
        <w:rPr>
          <w:rFonts w:ascii="Arial" w:hAnsi="Arial" w:cs="Arial"/>
          <w:kern w:val="28"/>
          <w:sz w:val="22"/>
          <w:szCs w:val="22"/>
        </w:rPr>
        <w:t xml:space="preserve">; y (iii) diseño y ejecución de proyectos de mejora de la gestión interna del </w:t>
      </w:r>
      <w:proofErr w:type="spellStart"/>
      <w:r w:rsidRPr="00477EC6">
        <w:rPr>
          <w:rFonts w:ascii="Arial" w:hAnsi="Arial" w:cs="Arial"/>
          <w:kern w:val="28"/>
          <w:sz w:val="22"/>
          <w:szCs w:val="22"/>
        </w:rPr>
        <w:t>MHyFP</w:t>
      </w:r>
      <w:proofErr w:type="spellEnd"/>
      <w:r w:rsidRPr="00477EC6">
        <w:rPr>
          <w:rFonts w:ascii="Arial" w:hAnsi="Arial" w:cs="Arial"/>
          <w:kern w:val="28"/>
          <w:sz w:val="22"/>
          <w:szCs w:val="22"/>
        </w:rPr>
        <w:t xml:space="preserve"> (relativos a la definición de procesos de trabajo vinculados a la coordinación y mecanismos de supervisión de las labores de intercambio de información con otras áreas o entidades). Con el objeto de generar un efectivo proceso de aprendizaje y dejar instaladas en la </w:t>
      </w:r>
      <w:proofErr w:type="spellStart"/>
      <w:r w:rsidRPr="00477EC6">
        <w:rPr>
          <w:rFonts w:ascii="Arial" w:hAnsi="Arial" w:cs="Arial"/>
          <w:kern w:val="28"/>
          <w:sz w:val="22"/>
          <w:szCs w:val="22"/>
        </w:rPr>
        <w:t>PEyPD</w:t>
      </w:r>
      <w:proofErr w:type="spellEnd"/>
      <w:r w:rsidRPr="00477EC6">
        <w:rPr>
          <w:rFonts w:ascii="Arial" w:hAnsi="Arial" w:cs="Arial"/>
          <w:kern w:val="28"/>
          <w:sz w:val="22"/>
          <w:szCs w:val="22"/>
        </w:rPr>
        <w:t xml:space="preserve"> capacidades para la coordinación a través del Programa, se ha decidido focalizar las acciones (i) y (ii) en cuatro políticas sectoriales: Desarrollo Territorial, Ciencia y Tecnología, Agroalimentación y Agroindustria, y Empleo. Estas políticas sectoriales fueron seleccionadas atendiendo a que en los tres primeros casos ya se han realizado esfuerzos orientados a elaborar un plan de mediano plazo, y en el cuarto tiene un importante impacto en las políticas de inclusión social que son prioritarias para el gobierno. Los aprendizajes generados mediante estas cuatro experiencias podrán ser ampliadas –durante la ejecución del Programa o posteriormente a ella- a otros sectores. Para cada una de las instancias mencionadas se ha calculado una línea de base del Índice de incidencia de la política económica en las políticas sectoriales (IPEPS).</w:t>
      </w:r>
    </w:p>
    <w:p w:rsidR="003010D6" w:rsidRPr="00477EC6" w:rsidRDefault="003010D6" w:rsidP="00477EC6">
      <w:pPr>
        <w:pStyle w:val="Paragraph"/>
        <w:numPr>
          <w:ilvl w:val="0"/>
          <w:numId w:val="0"/>
        </w:numPr>
        <w:spacing w:after="0" w:line="480" w:lineRule="auto"/>
        <w:ind w:left="1222"/>
        <w:rPr>
          <w:rFonts w:ascii="Arial" w:hAnsi="Arial" w:cs="Arial"/>
          <w:b/>
          <w:kern w:val="28"/>
          <w:sz w:val="22"/>
          <w:szCs w:val="22"/>
        </w:rPr>
      </w:pPr>
    </w:p>
    <w:p w:rsidR="00B84211" w:rsidRPr="00477EC6" w:rsidRDefault="00B84211" w:rsidP="00477EC6">
      <w:pPr>
        <w:pStyle w:val="Paragraph"/>
        <w:numPr>
          <w:ilvl w:val="0"/>
          <w:numId w:val="0"/>
        </w:numPr>
        <w:spacing w:before="0" w:after="0" w:line="480" w:lineRule="auto"/>
        <w:ind w:left="567" w:hanging="567"/>
        <w:rPr>
          <w:rFonts w:ascii="Arial" w:hAnsi="Arial" w:cs="Arial"/>
          <w:kern w:val="28"/>
          <w:sz w:val="22"/>
          <w:szCs w:val="22"/>
        </w:rPr>
      </w:pPr>
    </w:p>
    <w:p w:rsidR="00B84211" w:rsidRPr="00477EC6" w:rsidRDefault="00C355F9" w:rsidP="00477EC6">
      <w:pPr>
        <w:pStyle w:val="ListParagraph"/>
        <w:numPr>
          <w:ilvl w:val="0"/>
          <w:numId w:val="1"/>
        </w:numPr>
        <w:spacing w:after="0" w:line="480" w:lineRule="auto"/>
        <w:ind w:left="567" w:hanging="567"/>
        <w:jc w:val="both"/>
        <w:rPr>
          <w:rFonts w:ascii="Arial" w:hAnsi="Arial" w:cs="Arial"/>
          <w:b/>
          <w:lang w:val="es-ES"/>
        </w:rPr>
      </w:pPr>
      <w:r w:rsidRPr="00477EC6">
        <w:rPr>
          <w:rFonts w:ascii="Arial" w:hAnsi="Arial" w:cs="Arial"/>
          <w:b/>
          <w:lang w:val="es-ES"/>
        </w:rPr>
        <w:t>Metodología</w:t>
      </w:r>
    </w:p>
    <w:p w:rsidR="00B84211" w:rsidRPr="00477EC6" w:rsidRDefault="007B3237" w:rsidP="00477EC6">
      <w:pPr>
        <w:pStyle w:val="TitulopostI"/>
        <w:rPr>
          <w:rFonts w:ascii="Arial" w:hAnsi="Arial" w:cs="Arial"/>
          <w:sz w:val="22"/>
          <w:szCs w:val="22"/>
        </w:rPr>
      </w:pPr>
      <w:r w:rsidRPr="00477EC6">
        <w:rPr>
          <w:rFonts w:ascii="Arial" w:hAnsi="Arial" w:cs="Arial"/>
          <w:sz w:val="22"/>
          <w:szCs w:val="22"/>
        </w:rPr>
        <w:t>Beneficios esperados</w:t>
      </w:r>
      <w:r w:rsidR="00976B50" w:rsidRPr="00477EC6">
        <w:rPr>
          <w:rFonts w:ascii="Arial" w:hAnsi="Arial" w:cs="Arial"/>
          <w:sz w:val="22"/>
          <w:szCs w:val="22"/>
        </w:rPr>
        <w:t xml:space="preserve"> 1–Componentes 1 y 2</w:t>
      </w:r>
    </w:p>
    <w:p w:rsidR="00B84211" w:rsidRPr="00477EC6" w:rsidRDefault="00301D74" w:rsidP="00477EC6">
      <w:pPr>
        <w:pStyle w:val="Paragraph"/>
        <w:numPr>
          <w:ilvl w:val="1"/>
          <w:numId w:val="1"/>
        </w:numPr>
        <w:spacing w:before="0" w:after="0" w:line="480" w:lineRule="auto"/>
        <w:rPr>
          <w:rFonts w:ascii="Arial" w:hAnsi="Arial" w:cs="Arial"/>
          <w:kern w:val="28"/>
          <w:sz w:val="22"/>
          <w:szCs w:val="22"/>
        </w:rPr>
      </w:pPr>
      <w:r w:rsidRPr="00477EC6">
        <w:rPr>
          <w:rFonts w:ascii="Arial" w:hAnsi="Arial" w:cs="Arial"/>
          <w:kern w:val="28"/>
          <w:sz w:val="22"/>
          <w:szCs w:val="22"/>
        </w:rPr>
        <w:t xml:space="preserve">Las actividades del Programa correspondientes a los componentes 1 y </w:t>
      </w:r>
      <w:r w:rsidR="002675D2" w:rsidRPr="00477EC6">
        <w:rPr>
          <w:rFonts w:ascii="Arial" w:hAnsi="Arial" w:cs="Arial"/>
          <w:kern w:val="28"/>
          <w:sz w:val="22"/>
          <w:szCs w:val="22"/>
        </w:rPr>
        <w:t>2</w:t>
      </w:r>
      <w:r w:rsidRPr="00477EC6">
        <w:rPr>
          <w:rFonts w:ascii="Arial" w:hAnsi="Arial" w:cs="Arial"/>
          <w:kern w:val="28"/>
          <w:sz w:val="22"/>
          <w:szCs w:val="22"/>
        </w:rPr>
        <w:t xml:space="preserve">, permitirán una mejor gestión de la política económica </w:t>
      </w:r>
      <w:r w:rsidR="006945A3" w:rsidRPr="00477EC6">
        <w:rPr>
          <w:rFonts w:ascii="Arial" w:hAnsi="Arial" w:cs="Arial"/>
          <w:kern w:val="28"/>
          <w:sz w:val="22"/>
          <w:szCs w:val="22"/>
        </w:rPr>
        <w:t>a través de la implementación de diversos instrumentos que permitirán evaluar la gestión del conocimiento y del uso y transmisión de la información. El primero es la utilización de índices de calidad de ela</w:t>
      </w:r>
      <w:r w:rsidR="00E47260" w:rsidRPr="00477EC6">
        <w:rPr>
          <w:rFonts w:ascii="Arial" w:hAnsi="Arial" w:cs="Arial"/>
          <w:kern w:val="28"/>
          <w:sz w:val="22"/>
          <w:szCs w:val="22"/>
        </w:rPr>
        <w:t>boración de la política económi</w:t>
      </w:r>
      <w:r w:rsidR="006945A3" w:rsidRPr="00477EC6">
        <w:rPr>
          <w:rFonts w:ascii="Arial" w:hAnsi="Arial" w:cs="Arial"/>
          <w:kern w:val="28"/>
          <w:sz w:val="22"/>
          <w:szCs w:val="22"/>
        </w:rPr>
        <w:t xml:space="preserve">ca (IPECE), los cuales están diseñados para </w:t>
      </w:r>
      <w:r w:rsidR="006945A3" w:rsidRPr="00477EC6">
        <w:rPr>
          <w:rFonts w:ascii="Arial" w:hAnsi="Arial" w:cs="Arial"/>
          <w:kern w:val="28"/>
          <w:sz w:val="22"/>
          <w:szCs w:val="22"/>
        </w:rPr>
        <w:lastRenderedPageBreak/>
        <w:t>medir la calidad del proceso de elaboración de políticas económicas</w:t>
      </w:r>
      <w:r w:rsidR="007B19C4" w:rsidRPr="00477EC6">
        <w:rPr>
          <w:rFonts w:ascii="Arial" w:hAnsi="Arial" w:cs="Arial"/>
          <w:kern w:val="28"/>
          <w:sz w:val="22"/>
          <w:szCs w:val="22"/>
        </w:rPr>
        <w:t>, y contemplan un</w:t>
      </w:r>
      <w:r w:rsidR="006945A3" w:rsidRPr="00477EC6">
        <w:rPr>
          <w:rFonts w:ascii="Arial" w:hAnsi="Arial" w:cs="Arial"/>
          <w:kern w:val="28"/>
          <w:sz w:val="22"/>
          <w:szCs w:val="22"/>
        </w:rPr>
        <w:t xml:space="preserve"> indicador agregado de calidad del análisis de la información para la política </w:t>
      </w:r>
      <w:r w:rsidR="006B5A7C" w:rsidRPr="00477EC6">
        <w:rPr>
          <w:rFonts w:ascii="Arial" w:hAnsi="Arial" w:cs="Arial"/>
          <w:kern w:val="28"/>
          <w:sz w:val="22"/>
          <w:szCs w:val="22"/>
        </w:rPr>
        <w:t>económica, así como un indicador de la coordinación con los sectores externos que son apoyados por las políticas, aportando apoyo técnico y control respecto a los plazos que cada organismo con los que se debe coordinar.</w:t>
      </w:r>
      <w:r w:rsidR="006C56C1" w:rsidRPr="00477EC6">
        <w:rPr>
          <w:rFonts w:ascii="Arial" w:hAnsi="Arial" w:cs="Arial"/>
          <w:kern w:val="28"/>
          <w:sz w:val="22"/>
          <w:szCs w:val="22"/>
        </w:rPr>
        <w:t xml:space="preserve"> El segundo es el Índice de Incidencia de la Política Económica en las Políticas Sectoriales (IPEPS), que toma el valor 3,25 para el año 2016 y se espera llevar a 5,75 para el año 2020</w:t>
      </w:r>
      <w:r w:rsidR="007D1719" w:rsidRPr="00477EC6">
        <w:rPr>
          <w:rFonts w:ascii="Arial" w:hAnsi="Arial" w:cs="Arial"/>
          <w:kern w:val="28"/>
          <w:sz w:val="22"/>
          <w:szCs w:val="22"/>
        </w:rPr>
        <w:t xml:space="preserve"> (ver matriz de resultados)</w:t>
      </w:r>
      <w:r w:rsidR="006C56C1" w:rsidRPr="00477EC6">
        <w:rPr>
          <w:rFonts w:ascii="Arial" w:hAnsi="Arial" w:cs="Arial"/>
          <w:kern w:val="28"/>
          <w:sz w:val="22"/>
          <w:szCs w:val="22"/>
        </w:rPr>
        <w:t xml:space="preserve">. </w:t>
      </w:r>
      <w:r w:rsidR="0058088E" w:rsidRPr="00477EC6">
        <w:rPr>
          <w:rFonts w:ascii="Arial" w:hAnsi="Arial" w:cs="Arial"/>
          <w:kern w:val="28"/>
          <w:sz w:val="22"/>
          <w:szCs w:val="22"/>
        </w:rPr>
        <w:t xml:space="preserve"> Finalmente, se utilizarán criterios formales y estandarizados para organizar la información.</w:t>
      </w:r>
    </w:p>
    <w:p w:rsidR="002675D2" w:rsidRPr="00477EC6" w:rsidRDefault="002675D2" w:rsidP="00477EC6">
      <w:pPr>
        <w:pStyle w:val="Paragraph"/>
        <w:numPr>
          <w:ilvl w:val="1"/>
          <w:numId w:val="1"/>
        </w:numPr>
        <w:spacing w:before="0" w:after="0" w:line="480" w:lineRule="auto"/>
        <w:rPr>
          <w:rFonts w:ascii="Arial" w:hAnsi="Arial" w:cs="Arial"/>
          <w:kern w:val="28"/>
          <w:sz w:val="22"/>
          <w:szCs w:val="22"/>
        </w:rPr>
      </w:pPr>
      <w:r w:rsidRPr="00477EC6">
        <w:rPr>
          <w:rFonts w:ascii="Arial" w:hAnsi="Arial" w:cs="Arial"/>
          <w:kern w:val="28"/>
          <w:sz w:val="22"/>
          <w:szCs w:val="22"/>
        </w:rPr>
        <w:t xml:space="preserve">Existen diversos estudios empíricos que analizan los efectos de las reformas en la capacidad de gestión </w:t>
      </w:r>
      <w:r w:rsidR="0058088E" w:rsidRPr="00477EC6">
        <w:rPr>
          <w:rFonts w:ascii="Arial" w:hAnsi="Arial" w:cs="Arial"/>
          <w:kern w:val="28"/>
          <w:sz w:val="22"/>
          <w:szCs w:val="22"/>
        </w:rPr>
        <w:t xml:space="preserve">económica </w:t>
      </w:r>
      <w:r w:rsidRPr="00477EC6">
        <w:rPr>
          <w:rFonts w:ascii="Arial" w:hAnsi="Arial" w:cs="Arial"/>
          <w:kern w:val="28"/>
          <w:sz w:val="22"/>
          <w:szCs w:val="22"/>
        </w:rPr>
        <w:t xml:space="preserve">del Estado. Si bien en gran medida son estudios descriptivos, </w:t>
      </w:r>
      <w:proofErr w:type="spellStart"/>
      <w:r w:rsidRPr="00477EC6">
        <w:rPr>
          <w:rFonts w:ascii="Arial" w:hAnsi="Arial" w:cs="Arial"/>
          <w:kern w:val="28"/>
          <w:sz w:val="22"/>
          <w:szCs w:val="22"/>
        </w:rPr>
        <w:t>Speklé</w:t>
      </w:r>
      <w:proofErr w:type="spellEnd"/>
      <w:r w:rsidRPr="00477EC6">
        <w:rPr>
          <w:rFonts w:ascii="Arial" w:hAnsi="Arial" w:cs="Arial"/>
          <w:kern w:val="28"/>
          <w:sz w:val="22"/>
          <w:szCs w:val="22"/>
        </w:rPr>
        <w:t xml:space="preserve"> y </w:t>
      </w:r>
      <w:proofErr w:type="spellStart"/>
      <w:r w:rsidRPr="00477EC6">
        <w:rPr>
          <w:rFonts w:ascii="Arial" w:hAnsi="Arial" w:cs="Arial"/>
          <w:kern w:val="28"/>
          <w:sz w:val="22"/>
          <w:szCs w:val="22"/>
        </w:rPr>
        <w:t>Verbeeten</w:t>
      </w:r>
      <w:proofErr w:type="spellEnd"/>
      <w:r w:rsidRPr="00477EC6">
        <w:rPr>
          <w:rFonts w:ascii="Arial" w:hAnsi="Arial" w:cs="Arial"/>
          <w:kern w:val="28"/>
          <w:sz w:val="22"/>
          <w:szCs w:val="22"/>
        </w:rPr>
        <w:t xml:space="preserve"> (2009) encuentran que los cambios en la gestión tendientes al monitoreo mediante la implementación de sistemas de medidas del desempeño (performance) explican un 28% de las variaciones del desempeño final. </w:t>
      </w:r>
      <w:proofErr w:type="spellStart"/>
      <w:r w:rsidRPr="00477EC6">
        <w:rPr>
          <w:rFonts w:ascii="Arial" w:hAnsi="Arial" w:cs="Arial"/>
          <w:kern w:val="28"/>
          <w:sz w:val="22"/>
          <w:szCs w:val="22"/>
        </w:rPr>
        <w:t>Speklé</w:t>
      </w:r>
      <w:proofErr w:type="spellEnd"/>
      <w:r w:rsidRPr="00477EC6">
        <w:rPr>
          <w:rFonts w:ascii="Arial" w:hAnsi="Arial" w:cs="Arial"/>
          <w:kern w:val="28"/>
          <w:sz w:val="22"/>
          <w:szCs w:val="22"/>
        </w:rPr>
        <w:t xml:space="preserve"> y </w:t>
      </w:r>
      <w:proofErr w:type="spellStart"/>
      <w:r w:rsidRPr="00477EC6">
        <w:rPr>
          <w:rFonts w:ascii="Arial" w:hAnsi="Arial" w:cs="Arial"/>
          <w:kern w:val="28"/>
          <w:sz w:val="22"/>
          <w:szCs w:val="22"/>
        </w:rPr>
        <w:t>Verbeeten</w:t>
      </w:r>
      <w:proofErr w:type="spellEnd"/>
      <w:r w:rsidRPr="00477EC6">
        <w:rPr>
          <w:rFonts w:ascii="Arial" w:hAnsi="Arial" w:cs="Arial"/>
          <w:kern w:val="28"/>
          <w:sz w:val="22"/>
          <w:szCs w:val="22"/>
        </w:rPr>
        <w:t xml:space="preserve"> (2009) analizan datos de encuestas en 101 organismos gubernamentales de Holanda, ya sean propios del gobierno o dependientes del mismo (hospitales, fuerzas policiales, escuelas, etc.). En dicho estudio se destacan dos factores que permiten validar el uso de indicadores de desempeño: la posesión de métricas estandarizadas y el control de los procesos de transmisión de información por parte de las autoridades. Estos factores garantizan la transparencia y una rápida difusión de la información, la cual puede ser utilizada interiormente por las organizaciones o exteriormente como mecanismos de control por parte del ciudadano.</w:t>
      </w:r>
    </w:p>
    <w:p w:rsidR="00E87559" w:rsidRPr="00477EC6" w:rsidRDefault="00C65194" w:rsidP="00477EC6">
      <w:pPr>
        <w:pStyle w:val="Paragraph"/>
        <w:numPr>
          <w:ilvl w:val="1"/>
          <w:numId w:val="1"/>
        </w:numPr>
        <w:spacing w:before="0" w:after="0" w:line="480" w:lineRule="auto"/>
        <w:rPr>
          <w:rFonts w:ascii="Arial" w:hAnsi="Arial" w:cs="Arial"/>
          <w:kern w:val="28"/>
          <w:sz w:val="22"/>
          <w:szCs w:val="22"/>
        </w:rPr>
      </w:pPr>
      <w:r w:rsidRPr="00477EC6">
        <w:rPr>
          <w:rFonts w:ascii="Arial" w:hAnsi="Arial" w:cs="Arial"/>
          <w:kern w:val="28"/>
          <w:sz w:val="22"/>
          <w:szCs w:val="22"/>
        </w:rPr>
        <w:t xml:space="preserve">Se espera que las políticas económicas sectoriales sean más eficientes luego de la aplicación del Programa, y se utilizará como indicador de desempeño un ahorro en los costos de ejecución de cada política, que o bien pueden computarse como ahorros directos o bien como aumentos en la disponibilidad de fondos que podrán ser aplicados luego a la implementación de otras políticas. </w:t>
      </w:r>
      <w:r w:rsidR="007D1719" w:rsidRPr="00477EC6">
        <w:rPr>
          <w:rFonts w:ascii="Arial" w:hAnsi="Arial" w:cs="Arial"/>
          <w:kern w:val="28"/>
          <w:sz w:val="22"/>
          <w:szCs w:val="22"/>
        </w:rPr>
        <w:t xml:space="preserve">Actualmente no hay </w:t>
      </w:r>
      <w:r w:rsidR="007D1719" w:rsidRPr="00477EC6">
        <w:rPr>
          <w:rFonts w:ascii="Arial" w:hAnsi="Arial" w:cs="Arial"/>
          <w:kern w:val="28"/>
          <w:sz w:val="22"/>
          <w:szCs w:val="22"/>
        </w:rPr>
        <w:lastRenderedPageBreak/>
        <w:t>planes sectoriales que incorporan los parámetros de la política económica establecidos por el programa. Sin embargo, se espera llevar este indicador a 4 planes sectoriales hacia el año 2020</w:t>
      </w:r>
      <w:r w:rsidR="001235FE" w:rsidRPr="00477EC6">
        <w:rPr>
          <w:rFonts w:ascii="Arial" w:hAnsi="Arial" w:cs="Arial"/>
          <w:kern w:val="28"/>
          <w:sz w:val="22"/>
          <w:szCs w:val="22"/>
        </w:rPr>
        <w:t xml:space="preserve"> (ver matriz de resultados)</w:t>
      </w:r>
      <w:r w:rsidR="007D1719" w:rsidRPr="00477EC6">
        <w:rPr>
          <w:rFonts w:ascii="Arial" w:hAnsi="Arial" w:cs="Arial"/>
          <w:kern w:val="28"/>
          <w:sz w:val="22"/>
          <w:szCs w:val="22"/>
        </w:rPr>
        <w:t xml:space="preserve">. </w:t>
      </w:r>
    </w:p>
    <w:p w:rsidR="00B84211" w:rsidRPr="00477EC6" w:rsidRDefault="007B3237" w:rsidP="00477EC6">
      <w:pPr>
        <w:pStyle w:val="TitulopostI"/>
        <w:rPr>
          <w:rFonts w:ascii="Arial" w:hAnsi="Arial" w:cs="Arial"/>
          <w:sz w:val="22"/>
          <w:szCs w:val="22"/>
        </w:rPr>
      </w:pPr>
      <w:r w:rsidRPr="00477EC6">
        <w:rPr>
          <w:rFonts w:ascii="Arial" w:hAnsi="Arial" w:cs="Arial"/>
          <w:sz w:val="22"/>
          <w:szCs w:val="22"/>
        </w:rPr>
        <w:t>Supuestos</w:t>
      </w:r>
    </w:p>
    <w:p w:rsidR="00B84211" w:rsidRPr="00477EC6" w:rsidRDefault="007B3237" w:rsidP="00477EC6">
      <w:pPr>
        <w:pStyle w:val="Paragraph"/>
        <w:numPr>
          <w:ilvl w:val="1"/>
          <w:numId w:val="1"/>
        </w:numPr>
        <w:spacing w:before="0" w:after="0" w:line="480" w:lineRule="auto"/>
        <w:rPr>
          <w:rFonts w:ascii="Arial" w:hAnsi="Arial" w:cs="Arial"/>
          <w:kern w:val="28"/>
          <w:sz w:val="22"/>
          <w:szCs w:val="22"/>
        </w:rPr>
      </w:pPr>
      <w:r w:rsidRPr="00477EC6">
        <w:rPr>
          <w:rFonts w:ascii="Arial" w:hAnsi="Arial" w:cs="Arial"/>
          <w:kern w:val="28"/>
          <w:sz w:val="22"/>
          <w:szCs w:val="22"/>
        </w:rPr>
        <w:t>El cálculo de los beneficios se efectúa utilizando los siguientes supuestos:</w:t>
      </w:r>
    </w:p>
    <w:p w:rsidR="00B84211" w:rsidRPr="00477EC6" w:rsidRDefault="007B3237" w:rsidP="00477EC6">
      <w:pPr>
        <w:pStyle w:val="Vieta"/>
        <w:rPr>
          <w:rFonts w:ascii="Arial" w:hAnsi="Arial" w:cs="Arial"/>
          <w:sz w:val="22"/>
          <w:szCs w:val="22"/>
        </w:rPr>
      </w:pPr>
      <w:r w:rsidRPr="00477EC6">
        <w:rPr>
          <w:rFonts w:ascii="Arial" w:hAnsi="Arial" w:cs="Arial"/>
          <w:sz w:val="22"/>
          <w:szCs w:val="22"/>
        </w:rPr>
        <w:t>La tasa de descuento utilizada es del 12%, según el estándar del Banco.</w:t>
      </w:r>
    </w:p>
    <w:p w:rsidR="00B84211" w:rsidRPr="00477EC6" w:rsidRDefault="00211BB6" w:rsidP="00477EC6">
      <w:pPr>
        <w:pStyle w:val="Vieta"/>
        <w:rPr>
          <w:rFonts w:ascii="Arial" w:hAnsi="Arial" w:cs="Arial"/>
          <w:sz w:val="22"/>
          <w:szCs w:val="22"/>
        </w:rPr>
      </w:pPr>
      <w:r w:rsidRPr="00477EC6">
        <w:rPr>
          <w:rFonts w:ascii="Arial" w:hAnsi="Arial" w:cs="Arial"/>
          <w:sz w:val="22"/>
          <w:szCs w:val="22"/>
        </w:rPr>
        <w:t xml:space="preserve">El </w:t>
      </w:r>
      <w:r w:rsidR="003571C0" w:rsidRPr="00477EC6">
        <w:rPr>
          <w:rFonts w:ascii="Arial" w:hAnsi="Arial" w:cs="Arial"/>
          <w:sz w:val="22"/>
          <w:szCs w:val="22"/>
        </w:rPr>
        <w:t xml:space="preserve">presupuesto anual asignado a </w:t>
      </w:r>
      <w:r w:rsidR="00580012" w:rsidRPr="00477EC6">
        <w:rPr>
          <w:rFonts w:ascii="Arial" w:hAnsi="Arial" w:cs="Arial"/>
          <w:sz w:val="22"/>
          <w:szCs w:val="22"/>
        </w:rPr>
        <w:t>la Secretaría de Política Económica y Planificación del Desarrollo</w:t>
      </w:r>
      <w:r w:rsidR="003571C0" w:rsidRPr="00477EC6">
        <w:rPr>
          <w:rFonts w:ascii="Arial" w:hAnsi="Arial" w:cs="Arial"/>
          <w:sz w:val="22"/>
          <w:szCs w:val="22"/>
        </w:rPr>
        <w:t xml:space="preserve"> es de USD </w:t>
      </w:r>
      <w:r w:rsidR="00226A29" w:rsidRPr="00477EC6">
        <w:rPr>
          <w:rFonts w:ascii="Arial" w:hAnsi="Arial" w:cs="Arial"/>
          <w:sz w:val="22"/>
          <w:szCs w:val="22"/>
        </w:rPr>
        <w:t>3.604.666 ($55.079.291 a un tipo</w:t>
      </w:r>
      <w:r w:rsidR="00E47260" w:rsidRPr="00477EC6">
        <w:rPr>
          <w:rFonts w:ascii="Arial" w:hAnsi="Arial" w:cs="Arial"/>
          <w:sz w:val="22"/>
          <w:szCs w:val="22"/>
        </w:rPr>
        <w:t xml:space="preserve"> de cambio de 15.28 pesos por dó</w:t>
      </w:r>
      <w:r w:rsidR="00226A29" w:rsidRPr="00477EC6">
        <w:rPr>
          <w:rFonts w:ascii="Arial" w:hAnsi="Arial" w:cs="Arial"/>
          <w:sz w:val="22"/>
          <w:szCs w:val="22"/>
        </w:rPr>
        <w:t>lar)</w:t>
      </w:r>
      <w:r w:rsidR="003571C0" w:rsidRPr="00477EC6">
        <w:rPr>
          <w:rFonts w:ascii="Arial" w:hAnsi="Arial" w:cs="Arial"/>
          <w:sz w:val="22"/>
          <w:szCs w:val="22"/>
        </w:rPr>
        <w:t>, según datos del Ministerio de Hacienda y Finanzas Públicas.</w:t>
      </w:r>
      <w:r w:rsidR="007D1719" w:rsidRPr="00477EC6">
        <w:rPr>
          <w:rFonts w:ascii="Arial" w:hAnsi="Arial" w:cs="Arial"/>
          <w:sz w:val="22"/>
          <w:szCs w:val="22"/>
        </w:rPr>
        <w:t xml:space="preserve"> Se utilizará como aproximación de los planes sectoriales a los que se aplican los nuevos parámetros de la política económica, evaluados tanto por el IPEPS como por el ICEPE. </w:t>
      </w:r>
    </w:p>
    <w:p w:rsidR="00B84211" w:rsidRPr="00477EC6" w:rsidRDefault="003571C0" w:rsidP="00477EC6">
      <w:pPr>
        <w:pStyle w:val="Vieta"/>
        <w:rPr>
          <w:rFonts w:ascii="Arial" w:hAnsi="Arial" w:cs="Arial"/>
          <w:sz w:val="22"/>
          <w:szCs w:val="22"/>
        </w:rPr>
      </w:pPr>
      <w:r w:rsidRPr="00477EC6">
        <w:rPr>
          <w:rFonts w:ascii="Arial" w:hAnsi="Arial" w:cs="Arial"/>
          <w:sz w:val="22"/>
          <w:szCs w:val="22"/>
        </w:rPr>
        <w:t>Se asume una ganancia de eficiencia</w:t>
      </w:r>
      <w:r w:rsidR="007D1719" w:rsidRPr="00477EC6">
        <w:rPr>
          <w:rFonts w:ascii="Arial" w:hAnsi="Arial" w:cs="Arial"/>
          <w:sz w:val="22"/>
          <w:szCs w:val="22"/>
        </w:rPr>
        <w:t xml:space="preserve"> sobre los planes sectoriales</w:t>
      </w:r>
      <w:r w:rsidRPr="00477EC6">
        <w:rPr>
          <w:rFonts w:ascii="Arial" w:hAnsi="Arial" w:cs="Arial"/>
          <w:sz w:val="22"/>
          <w:szCs w:val="22"/>
        </w:rPr>
        <w:t xml:space="preserve"> del </w:t>
      </w:r>
      <w:r w:rsidR="001E5368" w:rsidRPr="00477EC6">
        <w:rPr>
          <w:rFonts w:ascii="Arial" w:hAnsi="Arial" w:cs="Arial"/>
          <w:sz w:val="22"/>
          <w:szCs w:val="22"/>
        </w:rPr>
        <w:t>28%, en base a</w:t>
      </w:r>
      <w:r w:rsidR="00E47260" w:rsidRPr="00477EC6">
        <w:rPr>
          <w:rFonts w:ascii="Arial" w:hAnsi="Arial" w:cs="Arial"/>
          <w:sz w:val="22"/>
          <w:szCs w:val="22"/>
        </w:rPr>
        <w:t xml:space="preserve"> </w:t>
      </w:r>
      <w:proofErr w:type="spellStart"/>
      <w:r w:rsidRPr="00477EC6">
        <w:rPr>
          <w:rFonts w:ascii="Arial" w:hAnsi="Arial" w:cs="Arial"/>
          <w:sz w:val="22"/>
          <w:szCs w:val="22"/>
        </w:rPr>
        <w:t>Speklé</w:t>
      </w:r>
      <w:proofErr w:type="spellEnd"/>
      <w:r w:rsidRPr="00477EC6">
        <w:rPr>
          <w:rFonts w:ascii="Arial" w:hAnsi="Arial" w:cs="Arial"/>
          <w:sz w:val="22"/>
          <w:szCs w:val="22"/>
        </w:rPr>
        <w:t xml:space="preserve"> y </w:t>
      </w:r>
      <w:proofErr w:type="spellStart"/>
      <w:r w:rsidRPr="00477EC6">
        <w:rPr>
          <w:rFonts w:ascii="Arial" w:hAnsi="Arial" w:cs="Arial"/>
          <w:sz w:val="22"/>
          <w:szCs w:val="22"/>
        </w:rPr>
        <w:t>Verbeeten</w:t>
      </w:r>
      <w:proofErr w:type="spellEnd"/>
      <w:r w:rsidRPr="00477EC6">
        <w:rPr>
          <w:rFonts w:ascii="Arial" w:hAnsi="Arial" w:cs="Arial"/>
          <w:sz w:val="22"/>
          <w:szCs w:val="22"/>
        </w:rPr>
        <w:t xml:space="preserve">, </w:t>
      </w:r>
      <w:r w:rsidR="00800AEF" w:rsidRPr="00477EC6">
        <w:rPr>
          <w:rFonts w:ascii="Arial" w:hAnsi="Arial" w:cs="Arial"/>
          <w:sz w:val="22"/>
          <w:szCs w:val="22"/>
        </w:rPr>
        <w:t xml:space="preserve">aunque </w:t>
      </w:r>
      <w:r w:rsidRPr="00477EC6">
        <w:rPr>
          <w:rFonts w:ascii="Arial" w:hAnsi="Arial" w:cs="Arial"/>
          <w:sz w:val="22"/>
          <w:szCs w:val="22"/>
        </w:rPr>
        <w:t>teniendo en cuenta que es posible que los resultados obtenidos al analizar organismos en Holanda no sean exactamente replicables en Argentina</w:t>
      </w:r>
      <w:r w:rsidR="001E5368" w:rsidRPr="00477EC6">
        <w:rPr>
          <w:rFonts w:ascii="Arial" w:hAnsi="Arial" w:cs="Arial"/>
          <w:sz w:val="22"/>
          <w:szCs w:val="22"/>
        </w:rPr>
        <w:t xml:space="preserve"> (lo que será tenido en cuenta en el análisis de sensibilidad)</w:t>
      </w:r>
      <w:r w:rsidR="00F57FB1" w:rsidRPr="00477EC6">
        <w:rPr>
          <w:rFonts w:ascii="Arial" w:hAnsi="Arial" w:cs="Arial"/>
          <w:sz w:val="22"/>
          <w:szCs w:val="22"/>
        </w:rPr>
        <w:t>, este porcentaje será aplicado sobre el presupuesto anual de la Secretaría de Política Económica y Planificación del Desarrollo.</w:t>
      </w:r>
    </w:p>
    <w:p w:rsidR="00B84211" w:rsidRPr="00477EC6" w:rsidRDefault="009332ED" w:rsidP="00477EC6">
      <w:pPr>
        <w:pStyle w:val="Vieta"/>
        <w:rPr>
          <w:rFonts w:ascii="Arial" w:hAnsi="Arial" w:cs="Arial"/>
          <w:sz w:val="22"/>
          <w:szCs w:val="22"/>
        </w:rPr>
      </w:pPr>
      <w:r w:rsidRPr="00477EC6">
        <w:rPr>
          <w:rFonts w:ascii="Arial" w:hAnsi="Arial" w:cs="Arial"/>
          <w:sz w:val="22"/>
          <w:szCs w:val="22"/>
        </w:rPr>
        <w:t xml:space="preserve">El horizonte a partir del cual se calculan beneficios es de </w:t>
      </w:r>
      <w:r w:rsidR="00234FA3" w:rsidRPr="00477EC6">
        <w:rPr>
          <w:rFonts w:ascii="Arial" w:hAnsi="Arial" w:cs="Arial"/>
          <w:sz w:val="22"/>
          <w:szCs w:val="22"/>
        </w:rPr>
        <w:t>1</w:t>
      </w:r>
      <w:r w:rsidRPr="00477EC6">
        <w:rPr>
          <w:rFonts w:ascii="Arial" w:hAnsi="Arial" w:cs="Arial"/>
          <w:sz w:val="22"/>
          <w:szCs w:val="22"/>
        </w:rPr>
        <w:t xml:space="preserve">0 años. Luego de transcurrido ese período no se computarán beneficios, aunque es posible que existan. Este supuesto es conservador </w:t>
      </w:r>
      <w:r w:rsidR="00234FA3" w:rsidRPr="00477EC6">
        <w:rPr>
          <w:rFonts w:ascii="Arial" w:hAnsi="Arial" w:cs="Arial"/>
          <w:sz w:val="22"/>
          <w:szCs w:val="22"/>
        </w:rPr>
        <w:t>ya que,</w:t>
      </w:r>
      <w:r w:rsidRPr="00477EC6">
        <w:rPr>
          <w:rFonts w:ascii="Arial" w:hAnsi="Arial" w:cs="Arial"/>
          <w:sz w:val="22"/>
          <w:szCs w:val="22"/>
        </w:rPr>
        <w:t xml:space="preserve"> de no cumplirse, los beneficios finales serían mayores a los estimados en este análisis.</w:t>
      </w:r>
    </w:p>
    <w:p w:rsidR="00B84211" w:rsidRPr="00477EC6" w:rsidRDefault="007B3237" w:rsidP="00477EC6">
      <w:pPr>
        <w:pStyle w:val="Paragraph"/>
        <w:numPr>
          <w:ilvl w:val="1"/>
          <w:numId w:val="1"/>
        </w:numPr>
        <w:spacing w:before="0" w:after="0" w:line="480" w:lineRule="auto"/>
        <w:rPr>
          <w:rFonts w:ascii="Arial" w:hAnsi="Arial" w:cs="Arial"/>
          <w:kern w:val="28"/>
          <w:sz w:val="22"/>
          <w:szCs w:val="22"/>
        </w:rPr>
      </w:pPr>
      <w:r w:rsidRPr="00477EC6">
        <w:rPr>
          <w:rFonts w:ascii="Arial" w:hAnsi="Arial" w:cs="Arial"/>
          <w:kern w:val="28"/>
          <w:sz w:val="22"/>
          <w:szCs w:val="22"/>
        </w:rPr>
        <w:t xml:space="preserve">Los beneficios pueden ser computables a partir del </w:t>
      </w:r>
      <w:r w:rsidR="00283116" w:rsidRPr="00477EC6">
        <w:rPr>
          <w:rFonts w:ascii="Arial" w:hAnsi="Arial" w:cs="Arial"/>
          <w:kern w:val="28"/>
          <w:sz w:val="22"/>
          <w:szCs w:val="22"/>
        </w:rPr>
        <w:t xml:space="preserve">segundo </w:t>
      </w:r>
      <w:r w:rsidRPr="00477EC6">
        <w:rPr>
          <w:rFonts w:ascii="Arial" w:hAnsi="Arial" w:cs="Arial"/>
          <w:kern w:val="28"/>
          <w:sz w:val="22"/>
          <w:szCs w:val="22"/>
        </w:rPr>
        <w:t>año de ejecución</w:t>
      </w:r>
      <w:r w:rsidR="00283116" w:rsidRPr="00477EC6">
        <w:rPr>
          <w:rFonts w:ascii="Arial" w:hAnsi="Arial" w:cs="Arial"/>
          <w:kern w:val="28"/>
          <w:sz w:val="22"/>
          <w:szCs w:val="22"/>
        </w:rPr>
        <w:t>, pero solo al 50%</w:t>
      </w:r>
      <w:r w:rsidR="00FF36B6" w:rsidRPr="00477EC6">
        <w:rPr>
          <w:rFonts w:ascii="Arial" w:hAnsi="Arial" w:cs="Arial"/>
          <w:kern w:val="28"/>
          <w:sz w:val="22"/>
          <w:szCs w:val="22"/>
        </w:rPr>
        <w:t>, y un 75% en el tercero</w:t>
      </w:r>
      <w:r w:rsidR="00283116" w:rsidRPr="00477EC6">
        <w:rPr>
          <w:rFonts w:ascii="Arial" w:hAnsi="Arial" w:cs="Arial"/>
          <w:kern w:val="28"/>
          <w:sz w:val="22"/>
          <w:szCs w:val="22"/>
        </w:rPr>
        <w:t>, dad</w:t>
      </w:r>
      <w:r w:rsidR="00FF36B6" w:rsidRPr="00477EC6">
        <w:rPr>
          <w:rFonts w:ascii="Arial" w:hAnsi="Arial" w:cs="Arial"/>
          <w:kern w:val="28"/>
          <w:sz w:val="22"/>
          <w:szCs w:val="22"/>
        </w:rPr>
        <w:t xml:space="preserve">o el plazo necesario para la </w:t>
      </w:r>
      <w:r w:rsidR="00283116" w:rsidRPr="00477EC6">
        <w:rPr>
          <w:rFonts w:ascii="Arial" w:hAnsi="Arial" w:cs="Arial"/>
          <w:kern w:val="28"/>
          <w:sz w:val="22"/>
          <w:szCs w:val="22"/>
        </w:rPr>
        <w:t xml:space="preserve">maduración del </w:t>
      </w:r>
      <w:r w:rsidR="00CD6791" w:rsidRPr="00477EC6">
        <w:rPr>
          <w:rFonts w:ascii="Arial" w:hAnsi="Arial" w:cs="Arial"/>
          <w:kern w:val="28"/>
          <w:sz w:val="22"/>
          <w:szCs w:val="22"/>
        </w:rPr>
        <w:t>P</w:t>
      </w:r>
      <w:r w:rsidR="00283116" w:rsidRPr="00477EC6">
        <w:rPr>
          <w:rFonts w:ascii="Arial" w:hAnsi="Arial" w:cs="Arial"/>
          <w:kern w:val="28"/>
          <w:sz w:val="22"/>
          <w:szCs w:val="22"/>
        </w:rPr>
        <w:t>rograma</w:t>
      </w:r>
      <w:r w:rsidRPr="00477EC6">
        <w:rPr>
          <w:rFonts w:ascii="Arial" w:hAnsi="Arial" w:cs="Arial"/>
          <w:kern w:val="28"/>
          <w:sz w:val="22"/>
          <w:szCs w:val="22"/>
        </w:rPr>
        <w:t>.</w:t>
      </w:r>
      <w:r w:rsidR="00283116" w:rsidRPr="00477EC6">
        <w:rPr>
          <w:rFonts w:ascii="Arial" w:hAnsi="Arial" w:cs="Arial"/>
          <w:kern w:val="28"/>
          <w:sz w:val="22"/>
          <w:szCs w:val="22"/>
        </w:rPr>
        <w:t xml:space="preserve"> Se asume que el 100% del efecto es alcanzado a partir del </w:t>
      </w:r>
      <w:r w:rsidR="00FF36B6" w:rsidRPr="00477EC6">
        <w:rPr>
          <w:rFonts w:ascii="Arial" w:hAnsi="Arial" w:cs="Arial"/>
          <w:kern w:val="28"/>
          <w:sz w:val="22"/>
          <w:szCs w:val="22"/>
        </w:rPr>
        <w:t>cuarto</w:t>
      </w:r>
      <w:r w:rsidR="00283116" w:rsidRPr="00477EC6">
        <w:rPr>
          <w:rFonts w:ascii="Arial" w:hAnsi="Arial" w:cs="Arial"/>
          <w:kern w:val="28"/>
          <w:sz w:val="22"/>
          <w:szCs w:val="22"/>
        </w:rPr>
        <w:t xml:space="preserve"> año.</w:t>
      </w:r>
    </w:p>
    <w:p w:rsidR="00B84211" w:rsidRPr="00477EC6" w:rsidRDefault="007B3237" w:rsidP="00477EC6">
      <w:pPr>
        <w:pStyle w:val="TitulopostI"/>
        <w:rPr>
          <w:rFonts w:ascii="Arial" w:hAnsi="Arial" w:cs="Arial"/>
          <w:sz w:val="22"/>
          <w:szCs w:val="22"/>
        </w:rPr>
      </w:pPr>
      <w:r w:rsidRPr="00477EC6">
        <w:rPr>
          <w:rFonts w:ascii="Arial" w:hAnsi="Arial" w:cs="Arial"/>
          <w:sz w:val="22"/>
          <w:szCs w:val="22"/>
        </w:rPr>
        <w:t>Cálculos</w:t>
      </w:r>
    </w:p>
    <w:p w:rsidR="00B84211" w:rsidRPr="00477EC6" w:rsidRDefault="007B3237" w:rsidP="00477EC6">
      <w:pPr>
        <w:pStyle w:val="Paragraph"/>
        <w:numPr>
          <w:ilvl w:val="1"/>
          <w:numId w:val="1"/>
        </w:numPr>
        <w:spacing w:before="0" w:after="0" w:line="480" w:lineRule="auto"/>
        <w:rPr>
          <w:rFonts w:ascii="Arial" w:hAnsi="Arial" w:cs="Arial"/>
          <w:kern w:val="28"/>
          <w:sz w:val="22"/>
          <w:szCs w:val="22"/>
        </w:rPr>
      </w:pPr>
      <w:r w:rsidRPr="00477EC6">
        <w:rPr>
          <w:rFonts w:ascii="Arial" w:hAnsi="Arial" w:cs="Arial"/>
          <w:kern w:val="28"/>
          <w:sz w:val="22"/>
          <w:szCs w:val="22"/>
        </w:rPr>
        <w:lastRenderedPageBreak/>
        <w:t xml:space="preserve">El primer cálculo necesario para el análisis consiste en la estimación de los beneficios anuales derivados de los ahorros a causa de la </w:t>
      </w:r>
      <w:r w:rsidR="00FD656A" w:rsidRPr="00477EC6">
        <w:rPr>
          <w:rFonts w:ascii="Arial" w:hAnsi="Arial" w:cs="Arial"/>
          <w:kern w:val="28"/>
          <w:sz w:val="22"/>
          <w:szCs w:val="22"/>
        </w:rPr>
        <w:t>ganancia de eficiencia por el mejor manejo de la información y gestión del conocimiento</w:t>
      </w:r>
      <w:r w:rsidRPr="00477EC6">
        <w:rPr>
          <w:rFonts w:ascii="Arial" w:hAnsi="Arial" w:cs="Arial"/>
          <w:kern w:val="28"/>
          <w:sz w:val="22"/>
          <w:szCs w:val="22"/>
        </w:rPr>
        <w:t>. Luego, esta fórmula será replicada para cada año aplicándose sobre ella una tasa de descuento del 12%.</w:t>
      </w:r>
    </w:p>
    <w:p w:rsidR="00B84211" w:rsidRPr="00477EC6" w:rsidRDefault="007B3237" w:rsidP="00477EC6">
      <w:pPr>
        <w:pStyle w:val="Paragraph"/>
        <w:numPr>
          <w:ilvl w:val="1"/>
          <w:numId w:val="1"/>
        </w:numPr>
        <w:spacing w:before="0" w:after="0" w:line="480" w:lineRule="auto"/>
        <w:rPr>
          <w:rFonts w:ascii="Arial" w:hAnsi="Arial" w:cs="Arial"/>
          <w:kern w:val="28"/>
          <w:sz w:val="22"/>
          <w:szCs w:val="22"/>
        </w:rPr>
      </w:pPr>
      <w:r w:rsidRPr="00477EC6">
        <w:rPr>
          <w:rFonts w:ascii="Arial" w:hAnsi="Arial" w:cs="Arial"/>
          <w:kern w:val="28"/>
          <w:sz w:val="22"/>
          <w:szCs w:val="22"/>
        </w:rPr>
        <w:t xml:space="preserve">Para estimar los beneficios totales se debe tener en cuenta el supuesto de </w:t>
      </w:r>
      <w:r w:rsidR="00B8786B" w:rsidRPr="00477EC6">
        <w:rPr>
          <w:rFonts w:ascii="Arial" w:hAnsi="Arial" w:cs="Arial"/>
          <w:kern w:val="28"/>
          <w:sz w:val="22"/>
          <w:szCs w:val="22"/>
        </w:rPr>
        <w:t>1</w:t>
      </w:r>
      <w:r w:rsidRPr="00477EC6">
        <w:rPr>
          <w:rFonts w:ascii="Arial" w:hAnsi="Arial" w:cs="Arial"/>
          <w:kern w:val="28"/>
          <w:sz w:val="22"/>
          <w:szCs w:val="22"/>
        </w:rPr>
        <w:t xml:space="preserve">0 años durante los cuales se consideran </w:t>
      </w:r>
      <w:r w:rsidR="00C92E6F" w:rsidRPr="00477EC6">
        <w:rPr>
          <w:rFonts w:ascii="Arial" w:hAnsi="Arial" w:cs="Arial"/>
          <w:kern w:val="28"/>
          <w:sz w:val="22"/>
          <w:szCs w:val="22"/>
        </w:rPr>
        <w:t xml:space="preserve">los </w:t>
      </w:r>
      <w:r w:rsidRPr="00477EC6">
        <w:rPr>
          <w:rFonts w:ascii="Arial" w:hAnsi="Arial" w:cs="Arial"/>
          <w:kern w:val="28"/>
          <w:sz w:val="22"/>
          <w:szCs w:val="22"/>
        </w:rPr>
        <w:t xml:space="preserve">efectos del </w:t>
      </w:r>
      <w:r w:rsidR="00B516D1" w:rsidRPr="00477EC6">
        <w:rPr>
          <w:rFonts w:ascii="Arial" w:hAnsi="Arial" w:cs="Arial"/>
          <w:kern w:val="28"/>
          <w:sz w:val="22"/>
          <w:szCs w:val="22"/>
        </w:rPr>
        <w:t>Programa</w:t>
      </w:r>
      <w:r w:rsidRPr="00477EC6">
        <w:rPr>
          <w:rFonts w:ascii="Arial" w:hAnsi="Arial" w:cs="Arial"/>
          <w:kern w:val="28"/>
          <w:sz w:val="22"/>
          <w:szCs w:val="22"/>
        </w:rPr>
        <w:t>. Sin embargo, a efectos de obtener el valor actual, debe tenerse en cuenta la tasa utilizada por el BID del 12%, lo que nos lleva a que los beneficios totales se deberían calcular mediante la siguiente formula:</w:t>
      </w:r>
    </w:p>
    <w:p w:rsidR="00B84211" w:rsidRPr="00477EC6" w:rsidRDefault="00B84211" w:rsidP="00477EC6">
      <w:pPr>
        <w:pStyle w:val="Paragraph"/>
        <w:numPr>
          <w:ilvl w:val="0"/>
          <w:numId w:val="0"/>
        </w:numPr>
        <w:spacing w:before="0" w:after="0" w:line="480" w:lineRule="auto"/>
        <w:ind w:left="567" w:hanging="567"/>
        <w:rPr>
          <w:rFonts w:ascii="Arial" w:hAnsi="Arial" w:cs="Arial"/>
          <w:kern w:val="28"/>
          <w:sz w:val="22"/>
          <w:szCs w:val="22"/>
        </w:rPr>
      </w:pPr>
    </w:p>
    <w:p w:rsidR="00B84211" w:rsidRPr="00477EC6" w:rsidRDefault="003B2F67" w:rsidP="00477EC6">
      <w:pPr>
        <w:spacing w:after="0" w:line="480" w:lineRule="auto"/>
        <w:ind w:left="567" w:hanging="567"/>
        <w:jc w:val="both"/>
        <w:rPr>
          <w:rFonts w:ascii="Arial" w:hAnsi="Arial" w:cs="Arial"/>
          <w:lang w:val="es-ES"/>
        </w:rPr>
      </w:pPr>
      <m:oMathPara>
        <m:oMath>
          <m:sSub>
            <m:sSubPr>
              <m:ctrlPr>
                <w:ins w:id="0" w:author="Melissa Gonzalez" w:date="2016-08-23T11:34:00Z">
                  <w:rPr>
                    <w:rFonts w:ascii="Cambria Math" w:hAnsi="Cambria Math" w:cs="Arial"/>
                    <w:i/>
                    <w:lang w:val="es-ES"/>
                  </w:rPr>
                </w:ins>
              </m:ctrlPr>
            </m:sSubPr>
            <m:e>
              <m:r>
                <w:rPr>
                  <w:rFonts w:ascii="Cambria Math" w:hAnsi="Cambria Math" w:cs="Arial"/>
                  <w:lang w:val="es-ES"/>
                </w:rPr>
                <m:t>B</m:t>
              </m:r>
            </m:e>
            <m:sub>
              <m:r>
                <w:rPr>
                  <w:rFonts w:ascii="Cambria Math" w:hAnsi="Cambria Math" w:cs="Arial"/>
                  <w:lang w:val="es-ES"/>
                </w:rPr>
                <m:t>t</m:t>
              </m:r>
            </m:sub>
          </m:sSub>
          <m:r>
            <w:rPr>
              <w:rFonts w:ascii="Cambria Math" w:hAnsi="Cambria Math" w:cs="Arial"/>
              <w:lang w:val="es-ES"/>
            </w:rPr>
            <m:t>=</m:t>
          </m:r>
          <m:nary>
            <m:naryPr>
              <m:chr m:val="∑"/>
              <m:limLoc m:val="undOvr"/>
              <m:ctrlPr>
                <w:ins w:id="1" w:author="Melissa Gonzalez" w:date="2016-08-23T11:34:00Z">
                  <w:rPr>
                    <w:rFonts w:ascii="Cambria Math" w:hAnsi="Cambria Math" w:cs="Arial"/>
                    <w:i/>
                    <w:lang w:val="es-ES"/>
                  </w:rPr>
                </w:ins>
              </m:ctrlPr>
            </m:naryPr>
            <m:sub>
              <m:r>
                <w:rPr>
                  <w:rFonts w:ascii="Cambria Math" w:hAnsi="Cambria Math" w:cs="Arial"/>
                  <w:lang w:val="es-ES"/>
                </w:rPr>
                <m:t>t=1</m:t>
              </m:r>
            </m:sub>
            <m:sup>
              <m:r>
                <w:rPr>
                  <w:rFonts w:ascii="Cambria Math" w:hAnsi="Cambria Math" w:cs="Arial"/>
                  <w:lang w:val="es-ES"/>
                </w:rPr>
                <m:t>10</m:t>
              </m:r>
            </m:sup>
            <m:e>
              <m:f>
                <m:fPr>
                  <m:ctrlPr>
                    <w:ins w:id="2" w:author="Melissa Gonzalez" w:date="2016-08-23T11:34:00Z">
                      <w:rPr>
                        <w:rFonts w:ascii="Cambria Math" w:hAnsi="Cambria Math" w:cs="Arial"/>
                        <w:i/>
                        <w:lang w:val="es-ES"/>
                      </w:rPr>
                    </w:ins>
                  </m:ctrlPr>
                </m:fPr>
                <m:num>
                  <m:sSub>
                    <m:sSubPr>
                      <m:ctrlPr>
                        <w:ins w:id="3" w:author="Melissa Gonzalez" w:date="2016-08-23T11:34:00Z">
                          <w:rPr>
                            <w:rFonts w:ascii="Cambria Math" w:hAnsi="Cambria Math" w:cs="Arial"/>
                            <w:i/>
                            <w:lang w:val="es-ES"/>
                          </w:rPr>
                        </w:ins>
                      </m:ctrlPr>
                    </m:sSubPr>
                    <m:e>
                      <m:r>
                        <w:rPr>
                          <w:rFonts w:ascii="Cambria Math" w:hAnsi="Cambria Math" w:cs="Arial"/>
                          <w:lang w:val="es-ES"/>
                        </w:rPr>
                        <m:t>B</m:t>
                      </m:r>
                    </m:e>
                    <m:sub>
                      <m:r>
                        <w:rPr>
                          <w:rFonts w:ascii="Cambria Math" w:hAnsi="Cambria Math" w:cs="Arial"/>
                          <w:lang w:val="es-ES"/>
                        </w:rPr>
                        <m:t>t</m:t>
                      </m:r>
                    </m:sub>
                  </m:sSub>
                </m:num>
                <m:den>
                  <m:sSup>
                    <m:sSupPr>
                      <m:ctrlPr>
                        <w:ins w:id="4" w:author="Melissa Gonzalez" w:date="2016-08-23T11:34:00Z">
                          <w:rPr>
                            <w:rFonts w:ascii="Cambria Math" w:hAnsi="Cambria Math" w:cs="Arial"/>
                            <w:i/>
                            <w:lang w:val="es-ES"/>
                          </w:rPr>
                        </w:ins>
                      </m:ctrlPr>
                    </m:sSupPr>
                    <m:e>
                      <m:r>
                        <w:rPr>
                          <w:rFonts w:ascii="Cambria Math" w:hAnsi="Cambria Math" w:cs="Arial"/>
                          <w:lang w:val="es-ES"/>
                        </w:rPr>
                        <m:t>1.12</m:t>
                      </m:r>
                    </m:e>
                    <m:sup>
                      <m:r>
                        <w:rPr>
                          <w:rFonts w:ascii="Cambria Math" w:hAnsi="Cambria Math" w:cs="Arial"/>
                          <w:lang w:val="es-ES"/>
                        </w:rPr>
                        <m:t>t</m:t>
                      </m:r>
                    </m:sup>
                  </m:sSup>
                </m:den>
              </m:f>
            </m:e>
          </m:nary>
          <m:r>
            <w:rPr>
              <w:rFonts w:ascii="Cambria Math" w:hAnsi="Cambria Math" w:cs="Arial"/>
              <w:lang w:val="es-ES"/>
            </w:rPr>
            <m:t>,</m:t>
          </m:r>
        </m:oMath>
      </m:oMathPara>
    </w:p>
    <w:p w:rsidR="00B84211" w:rsidRPr="00477EC6" w:rsidRDefault="00FD764A" w:rsidP="00477EC6">
      <w:pPr>
        <w:pStyle w:val="Paragraph"/>
        <w:numPr>
          <w:ilvl w:val="0"/>
          <w:numId w:val="0"/>
        </w:numPr>
        <w:spacing w:before="0" w:after="0" w:line="480" w:lineRule="auto"/>
        <w:ind w:left="567" w:hanging="567"/>
        <w:rPr>
          <w:rFonts w:ascii="Arial" w:hAnsi="Arial" w:cs="Arial"/>
          <w:kern w:val="28"/>
          <w:sz w:val="22"/>
          <w:szCs w:val="22"/>
        </w:rPr>
      </w:pPr>
      <w:r w:rsidRPr="00477EC6">
        <w:rPr>
          <w:rFonts w:ascii="Arial" w:hAnsi="Arial" w:cs="Arial"/>
          <w:sz w:val="22"/>
          <w:szCs w:val="22"/>
        </w:rPr>
        <w:tab/>
      </w:r>
      <w:proofErr w:type="gramStart"/>
      <w:r w:rsidR="007B3237" w:rsidRPr="00477EC6">
        <w:rPr>
          <w:rFonts w:ascii="Arial" w:hAnsi="Arial" w:cs="Arial"/>
          <w:sz w:val="22"/>
          <w:szCs w:val="22"/>
        </w:rPr>
        <w:t>donde</w:t>
      </w:r>
      <w:proofErr w:type="gramEnd"/>
      <m:oMath>
        <m:r>
          <w:rPr>
            <w:rFonts w:ascii="Cambria Math" w:hAnsi="Cambria Math" w:cs="Arial"/>
            <w:sz w:val="22"/>
            <w:szCs w:val="22"/>
          </w:rPr>
          <m:t>B</m:t>
        </m:r>
      </m:oMath>
      <w:r w:rsidR="007B3237" w:rsidRPr="00477EC6">
        <w:rPr>
          <w:rFonts w:ascii="Arial" w:hAnsi="Arial" w:cs="Arial"/>
          <w:sz w:val="22"/>
          <w:szCs w:val="22"/>
        </w:rPr>
        <w:t xml:space="preserve"> denota</w:t>
      </w:r>
      <w:r w:rsidR="00DF5014" w:rsidRPr="00477EC6">
        <w:rPr>
          <w:rFonts w:ascii="Arial" w:hAnsi="Arial" w:cs="Arial"/>
          <w:sz w:val="22"/>
          <w:szCs w:val="22"/>
        </w:rPr>
        <w:t xml:space="preserve"> los</w:t>
      </w:r>
      <w:r w:rsidR="007B3237" w:rsidRPr="00477EC6">
        <w:rPr>
          <w:rFonts w:ascii="Arial" w:hAnsi="Arial" w:cs="Arial"/>
          <w:sz w:val="22"/>
          <w:szCs w:val="22"/>
        </w:rPr>
        <w:t xml:space="preserve"> beneficios y</w:t>
      </w:r>
      <m:oMath>
        <m:r>
          <w:rPr>
            <w:rFonts w:ascii="Cambria Math" w:hAnsi="Cambria Math" w:cs="Arial"/>
            <w:sz w:val="22"/>
            <w:szCs w:val="22"/>
          </w:rPr>
          <m:t>t</m:t>
        </m:r>
      </m:oMath>
      <w:r w:rsidR="007B3237" w:rsidRPr="00477EC6">
        <w:rPr>
          <w:rFonts w:ascii="Arial" w:hAnsi="Arial" w:cs="Arial"/>
          <w:sz w:val="22"/>
          <w:szCs w:val="22"/>
        </w:rPr>
        <w:t xml:space="preserve">indica el año corriente. </w:t>
      </w:r>
    </w:p>
    <w:tbl>
      <w:tblPr>
        <w:tblW w:w="8801" w:type="dxa"/>
        <w:jc w:val="right"/>
        <w:tblLook w:val="04A0" w:firstRow="1" w:lastRow="0" w:firstColumn="1" w:lastColumn="0" w:noHBand="0" w:noVBand="1"/>
      </w:tblPr>
      <w:tblGrid>
        <w:gridCol w:w="426"/>
        <w:gridCol w:w="4110"/>
        <w:gridCol w:w="1418"/>
        <w:gridCol w:w="2847"/>
      </w:tblGrid>
      <w:tr w:rsidR="007B3237" w:rsidRPr="003B2F67" w:rsidTr="001D1E0E">
        <w:trPr>
          <w:trHeight w:val="280"/>
          <w:jc w:val="right"/>
        </w:trPr>
        <w:tc>
          <w:tcPr>
            <w:tcW w:w="8801" w:type="dxa"/>
            <w:gridSpan w:val="4"/>
            <w:tcBorders>
              <w:top w:val="nil"/>
              <w:left w:val="nil"/>
              <w:bottom w:val="single" w:sz="4" w:space="0" w:color="auto"/>
              <w:right w:val="nil"/>
            </w:tcBorders>
            <w:shd w:val="clear" w:color="auto" w:fill="auto"/>
            <w:noWrap/>
            <w:vAlign w:val="bottom"/>
            <w:hideMark/>
          </w:tcPr>
          <w:p w:rsidR="00B84211" w:rsidRPr="00477EC6" w:rsidRDefault="007B3237" w:rsidP="00477EC6">
            <w:pPr>
              <w:pStyle w:val="TituloTabla"/>
              <w:jc w:val="both"/>
              <w:rPr>
                <w:rFonts w:ascii="Arial" w:hAnsi="Arial" w:cs="Arial"/>
              </w:rPr>
            </w:pPr>
            <w:r w:rsidRPr="00477EC6">
              <w:rPr>
                <w:rFonts w:ascii="Arial" w:hAnsi="Arial" w:cs="Arial"/>
              </w:rPr>
              <w:t>Tabla 1. Cálculo del valor monetario en USD de los beneficios</w:t>
            </w:r>
            <w:r w:rsidR="00CA176C" w:rsidRPr="00477EC6">
              <w:rPr>
                <w:rFonts w:ascii="Arial" w:hAnsi="Arial" w:cs="Arial"/>
              </w:rPr>
              <w:t xml:space="preserve"> anuales</w:t>
            </w:r>
            <w:r w:rsidRPr="00477EC6">
              <w:rPr>
                <w:rFonts w:ascii="Arial" w:hAnsi="Arial" w:cs="Arial"/>
              </w:rPr>
              <w:t xml:space="preserve"> derivados </w:t>
            </w:r>
            <w:r w:rsidR="00737E1E" w:rsidRPr="00477EC6">
              <w:rPr>
                <w:rFonts w:ascii="Arial" w:hAnsi="Arial" w:cs="Arial"/>
              </w:rPr>
              <w:t xml:space="preserve">de </w:t>
            </w:r>
            <w:r w:rsidR="00321E83" w:rsidRPr="00477EC6">
              <w:rPr>
                <w:rFonts w:ascii="Arial" w:hAnsi="Arial" w:cs="Arial"/>
              </w:rPr>
              <w:t>los Componentes 1 y 2</w:t>
            </w:r>
            <w:r w:rsidR="00F05A88" w:rsidRPr="00477EC6">
              <w:rPr>
                <w:rFonts w:ascii="Arial" w:hAnsi="Arial" w:cs="Arial"/>
              </w:rPr>
              <w:t xml:space="preserve"> para el año 201</w:t>
            </w:r>
            <w:r w:rsidR="008C3FBA" w:rsidRPr="00477EC6">
              <w:rPr>
                <w:rFonts w:ascii="Arial" w:hAnsi="Arial" w:cs="Arial"/>
              </w:rPr>
              <w:t>8</w:t>
            </w:r>
            <w:r w:rsidR="001235FE" w:rsidRPr="00477EC6">
              <w:rPr>
                <w:rFonts w:ascii="Arial" w:hAnsi="Arial" w:cs="Arial"/>
              </w:rPr>
              <w:t xml:space="preserve"> e indicadores</w:t>
            </w:r>
          </w:p>
        </w:tc>
      </w:tr>
      <w:tr w:rsidR="007B3237" w:rsidRPr="00477EC6" w:rsidTr="001D1E0E">
        <w:trPr>
          <w:trHeight w:val="280"/>
          <w:jc w:val="right"/>
        </w:trPr>
        <w:tc>
          <w:tcPr>
            <w:tcW w:w="426" w:type="dxa"/>
            <w:tcBorders>
              <w:top w:val="nil"/>
              <w:left w:val="nil"/>
              <w:bottom w:val="nil"/>
              <w:right w:val="nil"/>
            </w:tcBorders>
            <w:shd w:val="clear" w:color="auto" w:fill="auto"/>
            <w:noWrap/>
            <w:vAlign w:val="center"/>
            <w:hideMark/>
          </w:tcPr>
          <w:p w:rsidR="00B84211" w:rsidRPr="00477EC6" w:rsidRDefault="007B3237"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1</w:t>
            </w:r>
          </w:p>
        </w:tc>
        <w:tc>
          <w:tcPr>
            <w:tcW w:w="4110" w:type="dxa"/>
            <w:tcBorders>
              <w:top w:val="nil"/>
              <w:left w:val="nil"/>
              <w:bottom w:val="nil"/>
              <w:right w:val="single" w:sz="4" w:space="0" w:color="auto"/>
            </w:tcBorders>
            <w:shd w:val="clear" w:color="auto" w:fill="auto"/>
            <w:noWrap/>
            <w:vAlign w:val="center"/>
          </w:tcPr>
          <w:p w:rsidR="00B84211" w:rsidRPr="00477EC6" w:rsidRDefault="001D1E0E" w:rsidP="00477EC6">
            <w:pPr>
              <w:spacing w:after="0" w:line="240" w:lineRule="auto"/>
              <w:ind w:left="567" w:hanging="567"/>
              <w:jc w:val="both"/>
              <w:rPr>
                <w:rFonts w:ascii="Arial" w:eastAsia="Times New Roman" w:hAnsi="Arial" w:cs="Arial"/>
                <w:b/>
                <w:bCs/>
                <w:color w:val="000000"/>
                <w:lang w:val="es-ES"/>
              </w:rPr>
            </w:pPr>
            <w:r w:rsidRPr="00477EC6">
              <w:rPr>
                <w:rFonts w:ascii="Arial" w:eastAsia="Times New Roman" w:hAnsi="Arial" w:cs="Arial"/>
                <w:color w:val="000000"/>
                <w:lang w:val="es-ES"/>
              </w:rPr>
              <w:t>Presupuesto destinado a políticas sectoriales 2016 USD</w:t>
            </w:r>
          </w:p>
        </w:tc>
        <w:tc>
          <w:tcPr>
            <w:tcW w:w="1418" w:type="dxa"/>
            <w:tcBorders>
              <w:top w:val="nil"/>
              <w:left w:val="nil"/>
              <w:bottom w:val="nil"/>
              <w:right w:val="single" w:sz="4" w:space="0" w:color="auto"/>
            </w:tcBorders>
            <w:shd w:val="clear" w:color="auto" w:fill="auto"/>
            <w:noWrap/>
            <w:vAlign w:val="center"/>
            <w:hideMark/>
          </w:tcPr>
          <w:p w:rsidR="00B84211" w:rsidRPr="00477EC6" w:rsidRDefault="005726F4"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3.604.666</w:t>
            </w:r>
          </w:p>
        </w:tc>
        <w:tc>
          <w:tcPr>
            <w:tcW w:w="2847" w:type="dxa"/>
            <w:tcBorders>
              <w:top w:val="nil"/>
              <w:left w:val="nil"/>
              <w:bottom w:val="nil"/>
              <w:right w:val="nil"/>
            </w:tcBorders>
            <w:shd w:val="clear" w:color="auto" w:fill="auto"/>
            <w:noWrap/>
            <w:vAlign w:val="bottom"/>
            <w:hideMark/>
          </w:tcPr>
          <w:p w:rsidR="00B84211" w:rsidRPr="00477EC6" w:rsidRDefault="008C3FBA" w:rsidP="00477EC6">
            <w:pPr>
              <w:pStyle w:val="Entabla"/>
              <w:jc w:val="both"/>
              <w:rPr>
                <w:rFonts w:ascii="Arial" w:hAnsi="Arial" w:cs="Arial"/>
              </w:rPr>
            </w:pPr>
            <w:r w:rsidRPr="00477EC6">
              <w:rPr>
                <w:rFonts w:ascii="Arial" w:hAnsi="Arial" w:cs="Arial"/>
              </w:rPr>
              <w:t>Datos del Programa</w:t>
            </w:r>
          </w:p>
        </w:tc>
      </w:tr>
      <w:tr w:rsidR="008C3FBA" w:rsidRPr="00477EC6" w:rsidTr="001D1E0E">
        <w:trPr>
          <w:trHeight w:val="280"/>
          <w:jc w:val="right"/>
        </w:trPr>
        <w:tc>
          <w:tcPr>
            <w:tcW w:w="426" w:type="dxa"/>
            <w:tcBorders>
              <w:top w:val="nil"/>
              <w:left w:val="nil"/>
              <w:bottom w:val="nil"/>
              <w:right w:val="nil"/>
            </w:tcBorders>
            <w:shd w:val="clear" w:color="auto" w:fill="auto"/>
            <w:noWrap/>
            <w:vAlign w:val="center"/>
            <w:hideMark/>
          </w:tcPr>
          <w:p w:rsidR="008C3FBA" w:rsidRPr="00477EC6" w:rsidRDefault="008C3FBA"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2</w:t>
            </w:r>
          </w:p>
        </w:tc>
        <w:tc>
          <w:tcPr>
            <w:tcW w:w="4110" w:type="dxa"/>
            <w:tcBorders>
              <w:top w:val="nil"/>
              <w:left w:val="nil"/>
              <w:bottom w:val="nil"/>
              <w:right w:val="single" w:sz="4" w:space="0" w:color="auto"/>
            </w:tcBorders>
            <w:shd w:val="clear" w:color="auto" w:fill="auto"/>
            <w:noWrap/>
            <w:vAlign w:val="center"/>
            <w:hideMark/>
          </w:tcPr>
          <w:p w:rsidR="008C3FBA" w:rsidRPr="00477EC6" w:rsidRDefault="001D1E0E" w:rsidP="00477EC6">
            <w:pPr>
              <w:spacing w:after="0" w:line="240" w:lineRule="auto"/>
              <w:ind w:left="567" w:hanging="567"/>
              <w:jc w:val="both"/>
              <w:rPr>
                <w:rFonts w:ascii="Arial" w:eastAsia="Times New Roman" w:hAnsi="Arial" w:cs="Arial"/>
                <w:b/>
                <w:bCs/>
                <w:color w:val="000000"/>
                <w:lang w:val="es-ES"/>
              </w:rPr>
            </w:pPr>
            <w:r w:rsidRPr="00477EC6">
              <w:rPr>
                <w:rFonts w:ascii="Arial" w:eastAsia="Times New Roman" w:hAnsi="Arial" w:cs="Arial"/>
                <w:color w:val="000000"/>
                <w:lang w:val="es-ES"/>
              </w:rPr>
              <w:t>Ganancia de eficiencia</w:t>
            </w:r>
          </w:p>
        </w:tc>
        <w:tc>
          <w:tcPr>
            <w:tcW w:w="1418" w:type="dxa"/>
            <w:tcBorders>
              <w:top w:val="nil"/>
              <w:left w:val="nil"/>
              <w:bottom w:val="nil"/>
              <w:right w:val="single" w:sz="4" w:space="0" w:color="auto"/>
            </w:tcBorders>
            <w:shd w:val="clear" w:color="auto" w:fill="auto"/>
            <w:noWrap/>
            <w:vAlign w:val="center"/>
            <w:hideMark/>
          </w:tcPr>
          <w:p w:rsidR="008C3FBA" w:rsidRPr="00477EC6" w:rsidRDefault="001D1E0E" w:rsidP="00477EC6">
            <w:pPr>
              <w:spacing w:after="0" w:line="240" w:lineRule="auto"/>
              <w:ind w:left="567" w:hanging="567"/>
              <w:jc w:val="both"/>
              <w:rPr>
                <w:rFonts w:ascii="Arial" w:eastAsia="Times New Roman" w:hAnsi="Arial" w:cs="Arial"/>
                <w:b/>
                <w:bCs/>
                <w:color w:val="000000"/>
                <w:lang w:val="es-ES"/>
              </w:rPr>
            </w:pPr>
            <w:r w:rsidRPr="00477EC6">
              <w:rPr>
                <w:rFonts w:ascii="Arial" w:eastAsia="Times New Roman" w:hAnsi="Arial" w:cs="Arial"/>
                <w:color w:val="000000"/>
                <w:lang w:val="es-ES"/>
              </w:rPr>
              <w:t>2</w:t>
            </w:r>
            <w:r w:rsidR="005726F4" w:rsidRPr="00477EC6">
              <w:rPr>
                <w:rFonts w:ascii="Arial" w:eastAsia="Times New Roman" w:hAnsi="Arial" w:cs="Arial"/>
                <w:color w:val="000000"/>
                <w:lang w:val="es-ES"/>
              </w:rPr>
              <w:t>8</w:t>
            </w:r>
            <w:r w:rsidRPr="00477EC6">
              <w:rPr>
                <w:rFonts w:ascii="Arial" w:eastAsia="Times New Roman" w:hAnsi="Arial" w:cs="Arial"/>
                <w:color w:val="000000"/>
                <w:lang w:val="es-ES"/>
              </w:rPr>
              <w:t>%</w:t>
            </w:r>
          </w:p>
        </w:tc>
        <w:tc>
          <w:tcPr>
            <w:tcW w:w="2847" w:type="dxa"/>
            <w:tcBorders>
              <w:top w:val="nil"/>
              <w:left w:val="nil"/>
              <w:bottom w:val="nil"/>
              <w:right w:val="nil"/>
            </w:tcBorders>
            <w:shd w:val="clear" w:color="auto" w:fill="auto"/>
            <w:noWrap/>
            <w:vAlign w:val="bottom"/>
            <w:hideMark/>
          </w:tcPr>
          <w:p w:rsidR="008C3FBA" w:rsidRPr="00477EC6" w:rsidRDefault="005726F4" w:rsidP="00477EC6">
            <w:pPr>
              <w:pStyle w:val="Entabla"/>
              <w:jc w:val="both"/>
              <w:rPr>
                <w:rFonts w:ascii="Arial" w:hAnsi="Arial" w:cs="Arial"/>
              </w:rPr>
            </w:pPr>
            <w:proofErr w:type="spellStart"/>
            <w:r w:rsidRPr="00477EC6">
              <w:rPr>
                <w:rFonts w:ascii="Arial" w:hAnsi="Arial" w:cs="Arial"/>
              </w:rPr>
              <w:t>Speklé</w:t>
            </w:r>
            <w:proofErr w:type="spellEnd"/>
            <w:r w:rsidRPr="00477EC6">
              <w:rPr>
                <w:rFonts w:ascii="Arial" w:hAnsi="Arial" w:cs="Arial"/>
              </w:rPr>
              <w:t xml:space="preserve"> y </w:t>
            </w:r>
            <w:proofErr w:type="spellStart"/>
            <w:r w:rsidRPr="00477EC6">
              <w:rPr>
                <w:rFonts w:ascii="Arial" w:hAnsi="Arial" w:cs="Arial"/>
              </w:rPr>
              <w:t>Verbeeten</w:t>
            </w:r>
            <w:proofErr w:type="spellEnd"/>
            <w:r w:rsidRPr="00477EC6">
              <w:rPr>
                <w:rFonts w:ascii="Arial" w:hAnsi="Arial" w:cs="Arial"/>
              </w:rPr>
              <w:t xml:space="preserve"> (2009)</w:t>
            </w:r>
          </w:p>
        </w:tc>
      </w:tr>
      <w:tr w:rsidR="008C3FBA" w:rsidRPr="00477EC6" w:rsidTr="001D1E0E">
        <w:trPr>
          <w:trHeight w:val="280"/>
          <w:jc w:val="right"/>
        </w:trPr>
        <w:tc>
          <w:tcPr>
            <w:tcW w:w="426" w:type="dxa"/>
            <w:tcBorders>
              <w:top w:val="nil"/>
              <w:left w:val="nil"/>
              <w:bottom w:val="nil"/>
              <w:right w:val="nil"/>
            </w:tcBorders>
            <w:shd w:val="clear" w:color="auto" w:fill="auto"/>
            <w:noWrap/>
            <w:vAlign w:val="center"/>
            <w:hideMark/>
          </w:tcPr>
          <w:p w:rsidR="008C3FBA" w:rsidRPr="00477EC6" w:rsidRDefault="001D1E0E"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3</w:t>
            </w:r>
          </w:p>
        </w:tc>
        <w:tc>
          <w:tcPr>
            <w:tcW w:w="4110" w:type="dxa"/>
            <w:tcBorders>
              <w:top w:val="nil"/>
              <w:left w:val="nil"/>
              <w:bottom w:val="nil"/>
              <w:right w:val="single" w:sz="4" w:space="0" w:color="auto"/>
            </w:tcBorders>
            <w:shd w:val="clear" w:color="auto" w:fill="auto"/>
            <w:noWrap/>
            <w:vAlign w:val="center"/>
            <w:hideMark/>
          </w:tcPr>
          <w:p w:rsidR="008C3FBA" w:rsidRPr="00477EC6" w:rsidRDefault="008C3FBA" w:rsidP="00477EC6">
            <w:pPr>
              <w:spacing w:after="0" w:line="240" w:lineRule="auto"/>
              <w:ind w:left="567" w:hanging="567"/>
              <w:jc w:val="both"/>
              <w:rPr>
                <w:rFonts w:ascii="Arial" w:eastAsia="Times New Roman" w:hAnsi="Arial" w:cs="Arial"/>
                <w:b/>
                <w:bCs/>
                <w:color w:val="000000"/>
                <w:lang w:val="es-ES"/>
              </w:rPr>
            </w:pPr>
            <w:r w:rsidRPr="00477EC6">
              <w:rPr>
                <w:rFonts w:ascii="Arial" w:eastAsia="Times New Roman" w:hAnsi="Arial" w:cs="Arial"/>
                <w:color w:val="000000"/>
                <w:lang w:val="es-ES"/>
              </w:rPr>
              <w:t xml:space="preserve">Beneficios anuales por </w:t>
            </w:r>
            <w:r w:rsidR="001D1E0E" w:rsidRPr="00477EC6">
              <w:rPr>
                <w:rFonts w:ascii="Arial" w:eastAsia="Times New Roman" w:hAnsi="Arial" w:cs="Arial"/>
                <w:color w:val="000000"/>
                <w:lang w:val="es-ES"/>
              </w:rPr>
              <w:t>Componentes 1 y 2</w:t>
            </w:r>
          </w:p>
        </w:tc>
        <w:tc>
          <w:tcPr>
            <w:tcW w:w="1418" w:type="dxa"/>
            <w:tcBorders>
              <w:top w:val="nil"/>
              <w:left w:val="nil"/>
              <w:bottom w:val="nil"/>
              <w:right w:val="single" w:sz="4" w:space="0" w:color="auto"/>
            </w:tcBorders>
            <w:shd w:val="clear" w:color="auto" w:fill="auto"/>
            <w:noWrap/>
            <w:vAlign w:val="center"/>
            <w:hideMark/>
          </w:tcPr>
          <w:p w:rsidR="008C3FBA" w:rsidRPr="00477EC6" w:rsidRDefault="00DE6A8A" w:rsidP="00477EC6">
            <w:pPr>
              <w:spacing w:after="0" w:line="240" w:lineRule="auto"/>
              <w:ind w:left="567" w:hanging="567"/>
              <w:jc w:val="both"/>
              <w:rPr>
                <w:rFonts w:ascii="Arial" w:eastAsia="Times New Roman" w:hAnsi="Arial" w:cs="Arial"/>
                <w:b/>
                <w:bCs/>
                <w:color w:val="000000"/>
                <w:lang w:val="es-ES"/>
              </w:rPr>
            </w:pPr>
            <w:r w:rsidRPr="00477EC6">
              <w:rPr>
                <w:rFonts w:ascii="Arial" w:eastAsia="Times New Roman" w:hAnsi="Arial" w:cs="Arial"/>
                <w:color w:val="000000"/>
                <w:lang w:val="es-ES"/>
              </w:rPr>
              <w:t>1.009.306</w:t>
            </w:r>
          </w:p>
        </w:tc>
        <w:tc>
          <w:tcPr>
            <w:tcW w:w="2847" w:type="dxa"/>
            <w:tcBorders>
              <w:top w:val="nil"/>
              <w:left w:val="nil"/>
              <w:bottom w:val="nil"/>
              <w:right w:val="nil"/>
            </w:tcBorders>
            <w:shd w:val="clear" w:color="auto" w:fill="auto"/>
            <w:noWrap/>
            <w:vAlign w:val="center"/>
            <w:hideMark/>
          </w:tcPr>
          <w:p w:rsidR="008C3FBA" w:rsidRPr="00477EC6" w:rsidRDefault="008C3FBA" w:rsidP="00477EC6">
            <w:pPr>
              <w:spacing w:after="0" w:line="240" w:lineRule="auto"/>
              <w:ind w:left="567" w:hanging="567"/>
              <w:jc w:val="both"/>
              <w:rPr>
                <w:rFonts w:ascii="Arial" w:eastAsia="Times New Roman" w:hAnsi="Arial" w:cs="Arial"/>
                <w:b/>
                <w:bCs/>
                <w:color w:val="000000"/>
                <w:lang w:val="es-ES"/>
              </w:rPr>
            </w:pPr>
            <w:r w:rsidRPr="00477EC6">
              <w:rPr>
                <w:rFonts w:ascii="Arial" w:eastAsia="Times New Roman" w:hAnsi="Arial" w:cs="Arial"/>
                <w:color w:val="000000"/>
                <w:lang w:val="es-ES"/>
              </w:rPr>
              <w:t>[(1)*(</w:t>
            </w:r>
            <w:r w:rsidR="001D1E0E" w:rsidRPr="00477EC6">
              <w:rPr>
                <w:rFonts w:ascii="Arial" w:eastAsia="Times New Roman" w:hAnsi="Arial" w:cs="Arial"/>
                <w:color w:val="000000"/>
                <w:lang w:val="es-ES"/>
              </w:rPr>
              <w:t>2)]</w:t>
            </w:r>
          </w:p>
        </w:tc>
      </w:tr>
      <w:tr w:rsidR="001235FE" w:rsidRPr="00477EC6" w:rsidTr="001D1E0E">
        <w:trPr>
          <w:trHeight w:val="280"/>
          <w:jc w:val="right"/>
        </w:trPr>
        <w:tc>
          <w:tcPr>
            <w:tcW w:w="426" w:type="dxa"/>
            <w:tcBorders>
              <w:top w:val="nil"/>
              <w:left w:val="nil"/>
              <w:bottom w:val="nil"/>
              <w:right w:val="nil"/>
            </w:tcBorders>
            <w:shd w:val="clear" w:color="auto" w:fill="auto"/>
            <w:noWrap/>
            <w:vAlign w:val="center"/>
          </w:tcPr>
          <w:p w:rsidR="001235FE" w:rsidRPr="00477EC6" w:rsidRDefault="001235FE"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4</w:t>
            </w:r>
          </w:p>
        </w:tc>
        <w:tc>
          <w:tcPr>
            <w:tcW w:w="4110" w:type="dxa"/>
            <w:tcBorders>
              <w:top w:val="nil"/>
              <w:left w:val="nil"/>
              <w:bottom w:val="nil"/>
              <w:right w:val="single" w:sz="4" w:space="0" w:color="auto"/>
            </w:tcBorders>
            <w:shd w:val="clear" w:color="auto" w:fill="auto"/>
            <w:noWrap/>
            <w:vAlign w:val="center"/>
          </w:tcPr>
          <w:p w:rsidR="001235FE" w:rsidRPr="00477EC6" w:rsidRDefault="002530DD"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IPEPS 2016</w:t>
            </w:r>
          </w:p>
        </w:tc>
        <w:tc>
          <w:tcPr>
            <w:tcW w:w="1418" w:type="dxa"/>
            <w:tcBorders>
              <w:top w:val="nil"/>
              <w:left w:val="nil"/>
              <w:bottom w:val="nil"/>
              <w:right w:val="single" w:sz="4" w:space="0" w:color="auto"/>
            </w:tcBorders>
            <w:shd w:val="clear" w:color="auto" w:fill="auto"/>
            <w:noWrap/>
            <w:vAlign w:val="center"/>
          </w:tcPr>
          <w:p w:rsidR="001235FE" w:rsidRPr="00477EC6" w:rsidRDefault="002530DD"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3.25</w:t>
            </w:r>
          </w:p>
        </w:tc>
        <w:tc>
          <w:tcPr>
            <w:tcW w:w="2847" w:type="dxa"/>
            <w:tcBorders>
              <w:top w:val="nil"/>
              <w:left w:val="nil"/>
              <w:bottom w:val="nil"/>
              <w:right w:val="nil"/>
            </w:tcBorders>
            <w:shd w:val="clear" w:color="auto" w:fill="auto"/>
            <w:noWrap/>
            <w:vAlign w:val="center"/>
          </w:tcPr>
          <w:p w:rsidR="001235FE" w:rsidRPr="00477EC6" w:rsidRDefault="00B1518B"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Línea de base</w:t>
            </w:r>
          </w:p>
        </w:tc>
      </w:tr>
      <w:tr w:rsidR="00BB23A6" w:rsidRPr="00477EC6" w:rsidTr="001D1E0E">
        <w:trPr>
          <w:trHeight w:val="280"/>
          <w:jc w:val="right"/>
        </w:trPr>
        <w:tc>
          <w:tcPr>
            <w:tcW w:w="426" w:type="dxa"/>
            <w:tcBorders>
              <w:top w:val="nil"/>
              <w:left w:val="nil"/>
              <w:bottom w:val="nil"/>
              <w:right w:val="nil"/>
            </w:tcBorders>
            <w:shd w:val="clear" w:color="auto" w:fill="auto"/>
            <w:noWrap/>
            <w:vAlign w:val="center"/>
          </w:tcPr>
          <w:p w:rsidR="00BB23A6" w:rsidRPr="00477EC6" w:rsidRDefault="00BB23A6"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5</w:t>
            </w:r>
          </w:p>
        </w:tc>
        <w:tc>
          <w:tcPr>
            <w:tcW w:w="4110" w:type="dxa"/>
            <w:tcBorders>
              <w:top w:val="nil"/>
              <w:left w:val="nil"/>
              <w:bottom w:val="nil"/>
              <w:right w:val="single" w:sz="4" w:space="0" w:color="auto"/>
            </w:tcBorders>
            <w:shd w:val="clear" w:color="auto" w:fill="auto"/>
            <w:noWrap/>
            <w:vAlign w:val="center"/>
          </w:tcPr>
          <w:p w:rsidR="00BB23A6" w:rsidRPr="00477EC6" w:rsidRDefault="00BB23A6" w:rsidP="00477EC6">
            <w:pPr>
              <w:spacing w:after="0" w:line="240" w:lineRule="auto"/>
              <w:jc w:val="both"/>
              <w:rPr>
                <w:rFonts w:ascii="Arial" w:eastAsia="Times New Roman" w:hAnsi="Arial" w:cs="Arial"/>
                <w:color w:val="000000"/>
                <w:lang w:val="es-ES"/>
              </w:rPr>
            </w:pPr>
            <w:r w:rsidRPr="00477EC6">
              <w:rPr>
                <w:rFonts w:ascii="Arial" w:eastAsia="Times New Roman" w:hAnsi="Arial" w:cs="Arial"/>
                <w:color w:val="000000"/>
                <w:lang w:val="es-ES"/>
              </w:rPr>
              <w:t>Planes sectoriales a los que se aplican los nuevos parámetros de política económica</w:t>
            </w:r>
            <w:r w:rsidR="00B1518B" w:rsidRPr="00477EC6">
              <w:rPr>
                <w:rFonts w:ascii="Arial" w:eastAsia="Times New Roman" w:hAnsi="Arial" w:cs="Arial"/>
                <w:color w:val="000000"/>
                <w:lang w:val="es-ES"/>
              </w:rPr>
              <w:t xml:space="preserve"> 2016</w:t>
            </w:r>
          </w:p>
        </w:tc>
        <w:tc>
          <w:tcPr>
            <w:tcW w:w="1418" w:type="dxa"/>
            <w:tcBorders>
              <w:top w:val="nil"/>
              <w:left w:val="nil"/>
              <w:bottom w:val="nil"/>
              <w:right w:val="single" w:sz="4" w:space="0" w:color="auto"/>
            </w:tcBorders>
            <w:shd w:val="clear" w:color="auto" w:fill="auto"/>
            <w:noWrap/>
            <w:vAlign w:val="center"/>
          </w:tcPr>
          <w:p w:rsidR="00BB23A6" w:rsidRPr="00477EC6" w:rsidRDefault="00B1518B"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0</w:t>
            </w:r>
          </w:p>
        </w:tc>
        <w:tc>
          <w:tcPr>
            <w:tcW w:w="2847" w:type="dxa"/>
            <w:tcBorders>
              <w:top w:val="nil"/>
              <w:left w:val="nil"/>
              <w:bottom w:val="nil"/>
              <w:right w:val="nil"/>
            </w:tcBorders>
            <w:shd w:val="clear" w:color="auto" w:fill="auto"/>
            <w:noWrap/>
            <w:vAlign w:val="center"/>
          </w:tcPr>
          <w:p w:rsidR="00BB23A6" w:rsidRPr="00477EC6" w:rsidRDefault="00B1518B"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Línea de base</w:t>
            </w:r>
          </w:p>
        </w:tc>
      </w:tr>
    </w:tbl>
    <w:p w:rsidR="00B84211" w:rsidRPr="00477EC6" w:rsidRDefault="00B84211" w:rsidP="00477EC6">
      <w:pPr>
        <w:spacing w:after="0" w:line="480" w:lineRule="auto"/>
        <w:ind w:left="567" w:hanging="567"/>
        <w:jc w:val="both"/>
        <w:rPr>
          <w:rFonts w:ascii="Arial" w:hAnsi="Arial" w:cs="Arial"/>
          <w:b/>
          <w:lang w:val="es-ES"/>
        </w:rPr>
      </w:pPr>
    </w:p>
    <w:p w:rsidR="00976B50" w:rsidRPr="00477EC6" w:rsidRDefault="00976B50" w:rsidP="00477EC6">
      <w:pPr>
        <w:pStyle w:val="TitulopostI"/>
        <w:rPr>
          <w:rFonts w:ascii="Arial" w:hAnsi="Arial" w:cs="Arial"/>
          <w:sz w:val="22"/>
          <w:szCs w:val="22"/>
        </w:rPr>
      </w:pPr>
      <w:r w:rsidRPr="00477EC6">
        <w:rPr>
          <w:rFonts w:ascii="Arial" w:hAnsi="Arial" w:cs="Arial"/>
          <w:sz w:val="22"/>
          <w:szCs w:val="22"/>
        </w:rPr>
        <w:t>Beneficios esperados 2- Componente 3</w:t>
      </w:r>
    </w:p>
    <w:p w:rsidR="00976B50" w:rsidRPr="00477EC6" w:rsidRDefault="00976B50" w:rsidP="00477EC6">
      <w:pPr>
        <w:pStyle w:val="Paragraph"/>
        <w:numPr>
          <w:ilvl w:val="1"/>
          <w:numId w:val="1"/>
        </w:numPr>
        <w:spacing w:before="0" w:after="0" w:line="480" w:lineRule="auto"/>
        <w:rPr>
          <w:rFonts w:ascii="Arial" w:hAnsi="Arial" w:cs="Arial"/>
          <w:kern w:val="28"/>
          <w:sz w:val="22"/>
          <w:szCs w:val="22"/>
        </w:rPr>
      </w:pPr>
      <w:r w:rsidRPr="00477EC6">
        <w:rPr>
          <w:rFonts w:ascii="Arial" w:hAnsi="Arial" w:cs="Arial"/>
          <w:kern w:val="28"/>
          <w:sz w:val="22"/>
          <w:szCs w:val="22"/>
        </w:rPr>
        <w:t xml:space="preserve">Las actividades del Programa correspondientes </w:t>
      </w:r>
      <w:r w:rsidR="009F58F9" w:rsidRPr="00477EC6">
        <w:rPr>
          <w:rFonts w:ascii="Arial" w:hAnsi="Arial" w:cs="Arial"/>
          <w:kern w:val="28"/>
          <w:sz w:val="22"/>
          <w:szCs w:val="22"/>
        </w:rPr>
        <w:t>al componente</w:t>
      </w:r>
      <w:r w:rsidRPr="00477EC6">
        <w:rPr>
          <w:rFonts w:ascii="Arial" w:hAnsi="Arial" w:cs="Arial"/>
          <w:kern w:val="28"/>
          <w:sz w:val="22"/>
          <w:szCs w:val="22"/>
        </w:rPr>
        <w:t xml:space="preserve"> 3, permitirán una mejor ges</w:t>
      </w:r>
      <w:r w:rsidR="009F58F9" w:rsidRPr="00477EC6">
        <w:rPr>
          <w:rFonts w:ascii="Arial" w:hAnsi="Arial" w:cs="Arial"/>
          <w:kern w:val="28"/>
          <w:sz w:val="22"/>
          <w:szCs w:val="22"/>
        </w:rPr>
        <w:t xml:space="preserve">tión de la política económica </w:t>
      </w:r>
      <w:r w:rsidRPr="00477EC6">
        <w:rPr>
          <w:rFonts w:ascii="Arial" w:hAnsi="Arial" w:cs="Arial"/>
          <w:kern w:val="28"/>
          <w:sz w:val="22"/>
          <w:szCs w:val="22"/>
        </w:rPr>
        <w:t>al tener en cuenta las consecuencias que las acciones del Ministerio tienen en materia legal. De este modo, se espera una reducción de los juicios que el Ministerio deberá afrontar en el futuro, con el consecuente impacto sobre los costos legales en los que el mismo debería incurrir en caso de enfrentar esos litigios.</w:t>
      </w:r>
    </w:p>
    <w:p w:rsidR="00976B50" w:rsidRPr="00477EC6" w:rsidRDefault="00976B50" w:rsidP="00477EC6">
      <w:pPr>
        <w:pStyle w:val="Paragraph"/>
        <w:numPr>
          <w:ilvl w:val="1"/>
          <w:numId w:val="1"/>
        </w:numPr>
        <w:spacing w:before="0" w:after="0" w:line="480" w:lineRule="auto"/>
        <w:rPr>
          <w:rFonts w:ascii="Arial" w:hAnsi="Arial" w:cs="Arial"/>
          <w:kern w:val="28"/>
          <w:sz w:val="22"/>
          <w:szCs w:val="22"/>
        </w:rPr>
      </w:pPr>
      <w:r w:rsidRPr="00477EC6">
        <w:rPr>
          <w:rFonts w:ascii="Arial" w:hAnsi="Arial" w:cs="Arial"/>
          <w:kern w:val="28"/>
          <w:sz w:val="22"/>
          <w:szCs w:val="22"/>
        </w:rPr>
        <w:lastRenderedPageBreak/>
        <w:t xml:space="preserve">Durante el año 2016 el Ministerio enfrenta un total de 97.400 causas, de las cuales 26.661 se encuentran activas, 6.690 paralizadas y las 64.049 causas restantes han pasado a archivo. Cada abogado tiene asignadas 106 causas activas. El salario mensual para el agrupamiento especializado fue de $26.855 para el año 2014, según el SINEP (Sistema Nacional de Empleo Público), sin tener en cuenta adicionales por grado, función ejecutiva o de jefatura, ni suplemento por capacitación terciaria, para un análisis conservador. De este modo, el salario estimado para 2016, teniendo en cuenta un factor de ajuste del 30% anual, resulta en $43.385 al mes, o $ 590.009 anuales (incluyendo sueldo anual complementario), lo que a un tipo de cambio del 22 de julio de 2016 (15,28 pesos por dólar, según el reporte de La Nación), resulta en 38.613 USD por abogado. </w:t>
      </w:r>
    </w:p>
    <w:p w:rsidR="00976B50" w:rsidRPr="00477EC6" w:rsidRDefault="00976B50" w:rsidP="00477EC6">
      <w:pPr>
        <w:pStyle w:val="Paragraph"/>
        <w:numPr>
          <w:ilvl w:val="1"/>
          <w:numId w:val="1"/>
        </w:numPr>
        <w:spacing w:before="0" w:after="0" w:line="480" w:lineRule="auto"/>
        <w:rPr>
          <w:rFonts w:ascii="Arial" w:hAnsi="Arial" w:cs="Arial"/>
          <w:kern w:val="28"/>
          <w:sz w:val="22"/>
          <w:szCs w:val="22"/>
        </w:rPr>
      </w:pPr>
      <w:r w:rsidRPr="00477EC6">
        <w:rPr>
          <w:rFonts w:ascii="Arial" w:hAnsi="Arial" w:cs="Arial"/>
          <w:kern w:val="28"/>
          <w:sz w:val="22"/>
          <w:szCs w:val="22"/>
        </w:rPr>
        <w:t>Dadas las 26.661 causas activas y que 106 se asignan a cada abogado, se requieren 252 abogados para realizar estas tareas. De este modo, el costo total anual por causas activas es de USD 9.711.933, y el costo promedio por causa activa es USD 364.</w:t>
      </w:r>
    </w:p>
    <w:p w:rsidR="00760D60" w:rsidRPr="00477EC6" w:rsidRDefault="00760D60" w:rsidP="00477EC6">
      <w:pPr>
        <w:pStyle w:val="Paragraph"/>
        <w:numPr>
          <w:ilvl w:val="1"/>
          <w:numId w:val="1"/>
        </w:numPr>
        <w:spacing w:before="0" w:after="0" w:line="480" w:lineRule="auto"/>
        <w:rPr>
          <w:rFonts w:ascii="Arial" w:hAnsi="Arial" w:cs="Arial"/>
          <w:kern w:val="28"/>
          <w:sz w:val="22"/>
          <w:szCs w:val="22"/>
        </w:rPr>
      </w:pPr>
      <w:r w:rsidRPr="00477EC6">
        <w:rPr>
          <w:rFonts w:ascii="Arial" w:hAnsi="Arial" w:cs="Arial"/>
          <w:kern w:val="28"/>
          <w:sz w:val="22"/>
          <w:szCs w:val="22"/>
        </w:rPr>
        <w:t xml:space="preserve">Durante el 2015 7.085 juicios obtuvieron sentencia, de las cuales 2.447 fueron desfavorables. </w:t>
      </w:r>
      <w:r w:rsidR="007C64CA" w:rsidRPr="00477EC6">
        <w:rPr>
          <w:rFonts w:ascii="Arial" w:hAnsi="Arial" w:cs="Arial"/>
          <w:kern w:val="28"/>
          <w:sz w:val="22"/>
          <w:szCs w:val="22"/>
        </w:rPr>
        <w:t>Se utilizará esta cantidad como proyección para el año 2016.</w:t>
      </w:r>
    </w:p>
    <w:p w:rsidR="00976B50" w:rsidRPr="00477EC6" w:rsidRDefault="00976B50" w:rsidP="00477EC6">
      <w:pPr>
        <w:pStyle w:val="TitulopostI"/>
        <w:rPr>
          <w:rFonts w:ascii="Arial" w:hAnsi="Arial" w:cs="Arial"/>
          <w:sz w:val="22"/>
          <w:szCs w:val="22"/>
        </w:rPr>
      </w:pPr>
      <w:r w:rsidRPr="00477EC6">
        <w:rPr>
          <w:rFonts w:ascii="Arial" w:hAnsi="Arial" w:cs="Arial"/>
          <w:sz w:val="22"/>
          <w:szCs w:val="22"/>
        </w:rPr>
        <w:t>Supuestos</w:t>
      </w:r>
    </w:p>
    <w:p w:rsidR="00976B50" w:rsidRPr="00477EC6" w:rsidRDefault="00976B50" w:rsidP="00477EC6">
      <w:pPr>
        <w:pStyle w:val="Paragraph"/>
        <w:numPr>
          <w:ilvl w:val="1"/>
          <w:numId w:val="1"/>
        </w:numPr>
        <w:spacing w:before="0" w:after="0" w:line="480" w:lineRule="auto"/>
        <w:rPr>
          <w:rFonts w:ascii="Arial" w:hAnsi="Arial" w:cs="Arial"/>
          <w:kern w:val="28"/>
          <w:sz w:val="22"/>
          <w:szCs w:val="22"/>
        </w:rPr>
      </w:pPr>
      <w:r w:rsidRPr="00477EC6">
        <w:rPr>
          <w:rFonts w:ascii="Arial" w:hAnsi="Arial" w:cs="Arial"/>
          <w:kern w:val="28"/>
          <w:sz w:val="22"/>
          <w:szCs w:val="22"/>
        </w:rPr>
        <w:t>El cálculo de los beneficios se efectúa utilizando los siguientes supuestos:</w:t>
      </w:r>
    </w:p>
    <w:p w:rsidR="00976B50" w:rsidRPr="00477EC6" w:rsidRDefault="00976B50" w:rsidP="00477EC6">
      <w:pPr>
        <w:pStyle w:val="Vieta"/>
        <w:rPr>
          <w:rFonts w:ascii="Arial" w:hAnsi="Arial" w:cs="Arial"/>
          <w:sz w:val="22"/>
          <w:szCs w:val="22"/>
        </w:rPr>
      </w:pPr>
      <w:r w:rsidRPr="00477EC6">
        <w:rPr>
          <w:rFonts w:ascii="Arial" w:hAnsi="Arial" w:cs="Arial"/>
          <w:sz w:val="22"/>
          <w:szCs w:val="22"/>
        </w:rPr>
        <w:t>La tasa de descuento utilizada es del 12%, según el estándar del Banco.</w:t>
      </w:r>
    </w:p>
    <w:p w:rsidR="00976B50" w:rsidRPr="00477EC6" w:rsidRDefault="00976B50" w:rsidP="00477EC6">
      <w:pPr>
        <w:pStyle w:val="Vieta"/>
        <w:rPr>
          <w:rFonts w:ascii="Arial" w:hAnsi="Arial" w:cs="Arial"/>
          <w:sz w:val="22"/>
          <w:szCs w:val="22"/>
        </w:rPr>
      </w:pPr>
      <w:r w:rsidRPr="00477EC6">
        <w:rPr>
          <w:rFonts w:ascii="Arial" w:hAnsi="Arial" w:cs="Arial"/>
          <w:sz w:val="22"/>
          <w:szCs w:val="22"/>
        </w:rPr>
        <w:t xml:space="preserve">El costo por causa activa se estima en USD 364, según lo desarrollado en el párrafo 2.3. </w:t>
      </w:r>
    </w:p>
    <w:p w:rsidR="00976B50" w:rsidRPr="00477EC6" w:rsidRDefault="00976B50" w:rsidP="00477EC6">
      <w:pPr>
        <w:pStyle w:val="Vieta"/>
        <w:rPr>
          <w:rFonts w:ascii="Arial" w:hAnsi="Arial" w:cs="Arial"/>
          <w:sz w:val="22"/>
          <w:szCs w:val="22"/>
        </w:rPr>
      </w:pPr>
      <w:r w:rsidRPr="00477EC6">
        <w:rPr>
          <w:rFonts w:ascii="Arial" w:hAnsi="Arial" w:cs="Arial"/>
          <w:sz w:val="22"/>
          <w:szCs w:val="22"/>
        </w:rPr>
        <w:t xml:space="preserve">Se asume que las causas inactivas o paralizadas tienen un costo administrativo anual equivalente a USD 109 (30% del costo de las causas activas), mientras que las causas archivadas poseen un costo anual de USD 55 (15% del costo de las causas activas). </w:t>
      </w:r>
    </w:p>
    <w:p w:rsidR="00760D60" w:rsidRPr="00477EC6" w:rsidRDefault="00426BBA" w:rsidP="00477EC6">
      <w:pPr>
        <w:pStyle w:val="Vieta"/>
        <w:rPr>
          <w:rFonts w:ascii="Arial" w:hAnsi="Arial" w:cs="Arial"/>
          <w:sz w:val="22"/>
          <w:szCs w:val="22"/>
        </w:rPr>
      </w:pPr>
      <w:r w:rsidRPr="00477EC6">
        <w:rPr>
          <w:rFonts w:ascii="Arial" w:hAnsi="Arial" w:cs="Arial"/>
          <w:sz w:val="22"/>
          <w:szCs w:val="22"/>
        </w:rPr>
        <w:lastRenderedPageBreak/>
        <w:t xml:space="preserve">Se asume conservadoramente que el costo por sentencia desfavorable es equivalente a los costos administrativos por causa activa (esto debe considerarse una cota inferior, ya que la racionalidad de la administración implica que el costo de perder un juicio debe ser mayor al costo del esfuerzo que se realiza a fin de evitar la sentencia desfavorable). </w:t>
      </w:r>
    </w:p>
    <w:p w:rsidR="00976B50" w:rsidRPr="00477EC6" w:rsidRDefault="00976B50" w:rsidP="00477EC6">
      <w:pPr>
        <w:pStyle w:val="Vieta"/>
        <w:rPr>
          <w:rFonts w:ascii="Arial" w:hAnsi="Arial" w:cs="Arial"/>
          <w:sz w:val="22"/>
          <w:szCs w:val="22"/>
        </w:rPr>
      </w:pPr>
      <w:r w:rsidRPr="00477EC6">
        <w:rPr>
          <w:rFonts w:ascii="Arial" w:hAnsi="Arial" w:cs="Arial"/>
          <w:sz w:val="22"/>
          <w:szCs w:val="22"/>
        </w:rPr>
        <w:t>El horizonte a partir del cual se calculan beneficios es de 10 años. Luego de transcurrido ese período no se computarán beneficios, aunque es posible que existan. Este supuesto es conservador ya que, de no cumplirse, los beneficios finales serían mayores a los estimados en este análisis.</w:t>
      </w:r>
    </w:p>
    <w:p w:rsidR="00976B50" w:rsidRPr="00477EC6" w:rsidRDefault="00976B50" w:rsidP="00477EC6">
      <w:pPr>
        <w:pStyle w:val="Vieta"/>
        <w:rPr>
          <w:rFonts w:ascii="Arial" w:hAnsi="Arial" w:cs="Arial"/>
          <w:sz w:val="22"/>
          <w:szCs w:val="22"/>
        </w:rPr>
      </w:pPr>
      <w:r w:rsidRPr="00477EC6">
        <w:rPr>
          <w:rFonts w:ascii="Arial" w:hAnsi="Arial" w:cs="Arial"/>
          <w:sz w:val="22"/>
          <w:szCs w:val="22"/>
        </w:rPr>
        <w:t xml:space="preserve">Se asume que, debido a las actividades del Programa, la reducción de los costos legales será del </w:t>
      </w:r>
      <w:r w:rsidR="0057445F" w:rsidRPr="00477EC6">
        <w:rPr>
          <w:rFonts w:ascii="Arial" w:hAnsi="Arial" w:cs="Arial"/>
          <w:sz w:val="22"/>
          <w:szCs w:val="22"/>
        </w:rPr>
        <w:t>25</w:t>
      </w:r>
      <w:r w:rsidRPr="00477EC6">
        <w:rPr>
          <w:rFonts w:ascii="Arial" w:hAnsi="Arial" w:cs="Arial"/>
          <w:sz w:val="22"/>
          <w:szCs w:val="22"/>
        </w:rPr>
        <w:t xml:space="preserve">%. </w:t>
      </w:r>
    </w:p>
    <w:p w:rsidR="00976B50" w:rsidRPr="00477EC6" w:rsidRDefault="00976B50" w:rsidP="00477EC6">
      <w:pPr>
        <w:pStyle w:val="Paragraph"/>
        <w:numPr>
          <w:ilvl w:val="1"/>
          <w:numId w:val="1"/>
        </w:numPr>
        <w:spacing w:before="0" w:after="0" w:line="480" w:lineRule="auto"/>
        <w:rPr>
          <w:rFonts w:ascii="Arial" w:hAnsi="Arial" w:cs="Arial"/>
          <w:kern w:val="28"/>
          <w:sz w:val="22"/>
          <w:szCs w:val="22"/>
        </w:rPr>
      </w:pPr>
      <w:r w:rsidRPr="00477EC6">
        <w:rPr>
          <w:rFonts w:ascii="Arial" w:hAnsi="Arial" w:cs="Arial"/>
          <w:kern w:val="28"/>
          <w:sz w:val="22"/>
          <w:szCs w:val="22"/>
        </w:rPr>
        <w:t xml:space="preserve">Los beneficios pueden ser computables a partir del segundo año de ejecución, pero solo al 50%, y un 75% en el tercero, dado el plazo necesario para la maduración del Programa. Se asume que el 100% del efecto es alcanzado a partir del cuarto año. </w:t>
      </w:r>
    </w:p>
    <w:p w:rsidR="00976B50" w:rsidRPr="00477EC6" w:rsidRDefault="00976B50" w:rsidP="00477EC6">
      <w:pPr>
        <w:pStyle w:val="TitulopostI"/>
        <w:rPr>
          <w:rFonts w:ascii="Arial" w:hAnsi="Arial" w:cs="Arial"/>
          <w:sz w:val="22"/>
          <w:szCs w:val="22"/>
        </w:rPr>
      </w:pPr>
      <w:r w:rsidRPr="00477EC6">
        <w:rPr>
          <w:rFonts w:ascii="Arial" w:hAnsi="Arial" w:cs="Arial"/>
          <w:sz w:val="22"/>
          <w:szCs w:val="22"/>
        </w:rPr>
        <w:t>Cálculos</w:t>
      </w:r>
    </w:p>
    <w:p w:rsidR="00976B50" w:rsidRPr="00477EC6" w:rsidRDefault="00976B50" w:rsidP="00477EC6">
      <w:pPr>
        <w:pStyle w:val="Paragraph"/>
        <w:numPr>
          <w:ilvl w:val="1"/>
          <w:numId w:val="1"/>
        </w:numPr>
        <w:spacing w:before="0" w:after="0" w:line="480" w:lineRule="auto"/>
        <w:rPr>
          <w:rFonts w:ascii="Arial" w:hAnsi="Arial" w:cs="Arial"/>
          <w:kern w:val="28"/>
          <w:sz w:val="22"/>
          <w:szCs w:val="22"/>
        </w:rPr>
      </w:pPr>
      <w:r w:rsidRPr="00477EC6">
        <w:rPr>
          <w:rFonts w:ascii="Arial" w:hAnsi="Arial" w:cs="Arial"/>
          <w:kern w:val="28"/>
          <w:sz w:val="22"/>
          <w:szCs w:val="22"/>
        </w:rPr>
        <w:t xml:space="preserve">El primer cálculo necesario para el análisis consiste en la estimación de los beneficios anuales derivados de los ahorros a causa de la </w:t>
      </w:r>
      <w:r w:rsidR="008502E1" w:rsidRPr="00477EC6">
        <w:rPr>
          <w:rFonts w:ascii="Arial" w:hAnsi="Arial" w:cs="Arial"/>
          <w:kern w:val="28"/>
          <w:sz w:val="22"/>
          <w:szCs w:val="22"/>
        </w:rPr>
        <w:t>implementación del Componente 3</w:t>
      </w:r>
      <w:r w:rsidRPr="00477EC6">
        <w:rPr>
          <w:rFonts w:ascii="Arial" w:hAnsi="Arial" w:cs="Arial"/>
          <w:kern w:val="28"/>
          <w:sz w:val="22"/>
          <w:szCs w:val="22"/>
        </w:rPr>
        <w:t>. Luego, esta fórmula será replicada para cada año aplicándose sobre ella una tasa de descuento del 12%.</w:t>
      </w:r>
    </w:p>
    <w:p w:rsidR="00976B50" w:rsidRPr="00477EC6" w:rsidRDefault="00976B50" w:rsidP="00477EC6">
      <w:pPr>
        <w:pStyle w:val="Paragraph"/>
        <w:numPr>
          <w:ilvl w:val="1"/>
          <w:numId w:val="1"/>
        </w:numPr>
        <w:spacing w:before="0" w:after="0" w:line="480" w:lineRule="auto"/>
        <w:rPr>
          <w:rFonts w:ascii="Arial" w:hAnsi="Arial" w:cs="Arial"/>
          <w:kern w:val="28"/>
          <w:sz w:val="22"/>
          <w:szCs w:val="22"/>
        </w:rPr>
      </w:pPr>
      <w:r w:rsidRPr="00477EC6">
        <w:rPr>
          <w:rFonts w:ascii="Arial" w:hAnsi="Arial" w:cs="Arial"/>
          <w:kern w:val="28"/>
          <w:sz w:val="22"/>
          <w:szCs w:val="22"/>
        </w:rPr>
        <w:t>Para estimar los beneficios totales se debe tener en cuenta el supuesto de 10 años durante los cuales se consideran los efectos del Programa. Sin embargo, a efectos de obtener el valor actual, debe tenerse en cuenta la tasa utilizada por el BID del 12%, lo que nos lleva a que los beneficios totales se deberían calcular mediante la siguiente formula:</w:t>
      </w:r>
    </w:p>
    <w:p w:rsidR="00976B50" w:rsidRPr="00477EC6" w:rsidRDefault="00976B50" w:rsidP="00477EC6">
      <w:pPr>
        <w:pStyle w:val="Paragraph"/>
        <w:numPr>
          <w:ilvl w:val="0"/>
          <w:numId w:val="0"/>
        </w:numPr>
        <w:spacing w:before="0" w:after="0" w:line="480" w:lineRule="auto"/>
        <w:ind w:left="567" w:hanging="567"/>
        <w:rPr>
          <w:rFonts w:ascii="Arial" w:hAnsi="Arial" w:cs="Arial"/>
          <w:kern w:val="28"/>
          <w:sz w:val="22"/>
          <w:szCs w:val="22"/>
        </w:rPr>
      </w:pPr>
    </w:p>
    <w:p w:rsidR="00976B50" w:rsidRPr="00477EC6" w:rsidRDefault="003B2F67" w:rsidP="00477EC6">
      <w:pPr>
        <w:spacing w:after="0" w:line="480" w:lineRule="auto"/>
        <w:ind w:left="567" w:hanging="567"/>
        <w:jc w:val="both"/>
        <w:rPr>
          <w:rFonts w:ascii="Arial" w:hAnsi="Arial" w:cs="Arial"/>
          <w:lang w:val="es-ES"/>
        </w:rPr>
      </w:pPr>
      <m:oMathPara>
        <m:oMath>
          <m:sSub>
            <m:sSubPr>
              <m:ctrlPr>
                <w:ins w:id="5" w:author="Melissa Gonzalez" w:date="2016-08-23T11:34:00Z">
                  <w:rPr>
                    <w:rFonts w:ascii="Cambria Math" w:hAnsi="Cambria Math" w:cs="Arial"/>
                    <w:i/>
                    <w:lang w:val="es-ES"/>
                  </w:rPr>
                </w:ins>
              </m:ctrlPr>
            </m:sSubPr>
            <m:e>
              <m:r>
                <w:rPr>
                  <w:rFonts w:ascii="Cambria Math" w:hAnsi="Cambria Math" w:cs="Arial"/>
                  <w:lang w:val="es-ES"/>
                </w:rPr>
                <m:t>B</m:t>
              </m:r>
            </m:e>
            <m:sub>
              <m:r>
                <w:rPr>
                  <w:rFonts w:ascii="Cambria Math" w:hAnsi="Cambria Math" w:cs="Arial"/>
                  <w:lang w:val="es-ES"/>
                </w:rPr>
                <m:t>t</m:t>
              </m:r>
            </m:sub>
          </m:sSub>
          <m:r>
            <w:rPr>
              <w:rFonts w:ascii="Cambria Math" w:hAnsi="Cambria Math" w:cs="Arial"/>
              <w:lang w:val="es-ES"/>
            </w:rPr>
            <m:t>=</m:t>
          </m:r>
          <m:nary>
            <m:naryPr>
              <m:chr m:val="∑"/>
              <m:limLoc m:val="undOvr"/>
              <m:ctrlPr>
                <w:ins w:id="6" w:author="Melissa Gonzalez" w:date="2016-08-23T11:34:00Z">
                  <w:rPr>
                    <w:rFonts w:ascii="Cambria Math" w:hAnsi="Cambria Math" w:cs="Arial"/>
                    <w:i/>
                    <w:lang w:val="es-ES"/>
                  </w:rPr>
                </w:ins>
              </m:ctrlPr>
            </m:naryPr>
            <m:sub>
              <m:r>
                <w:rPr>
                  <w:rFonts w:ascii="Cambria Math" w:hAnsi="Cambria Math" w:cs="Arial"/>
                  <w:lang w:val="es-ES"/>
                </w:rPr>
                <m:t>t=1</m:t>
              </m:r>
            </m:sub>
            <m:sup>
              <m:r>
                <w:rPr>
                  <w:rFonts w:ascii="Cambria Math" w:hAnsi="Cambria Math" w:cs="Arial"/>
                  <w:lang w:val="es-ES"/>
                </w:rPr>
                <m:t>10</m:t>
              </m:r>
            </m:sup>
            <m:e>
              <m:f>
                <m:fPr>
                  <m:ctrlPr>
                    <w:ins w:id="7" w:author="Melissa Gonzalez" w:date="2016-08-23T11:34:00Z">
                      <w:rPr>
                        <w:rFonts w:ascii="Cambria Math" w:hAnsi="Cambria Math" w:cs="Arial"/>
                        <w:i/>
                        <w:lang w:val="es-ES"/>
                      </w:rPr>
                    </w:ins>
                  </m:ctrlPr>
                </m:fPr>
                <m:num>
                  <m:sSub>
                    <m:sSubPr>
                      <m:ctrlPr>
                        <w:ins w:id="8" w:author="Melissa Gonzalez" w:date="2016-08-23T11:34:00Z">
                          <w:rPr>
                            <w:rFonts w:ascii="Cambria Math" w:hAnsi="Cambria Math" w:cs="Arial"/>
                            <w:i/>
                            <w:lang w:val="es-ES"/>
                          </w:rPr>
                        </w:ins>
                      </m:ctrlPr>
                    </m:sSubPr>
                    <m:e>
                      <m:r>
                        <w:rPr>
                          <w:rFonts w:ascii="Cambria Math" w:hAnsi="Cambria Math" w:cs="Arial"/>
                          <w:lang w:val="es-ES"/>
                        </w:rPr>
                        <m:t>B</m:t>
                      </m:r>
                    </m:e>
                    <m:sub>
                      <m:r>
                        <w:rPr>
                          <w:rFonts w:ascii="Cambria Math" w:hAnsi="Cambria Math" w:cs="Arial"/>
                          <w:lang w:val="es-ES"/>
                        </w:rPr>
                        <m:t>t</m:t>
                      </m:r>
                    </m:sub>
                  </m:sSub>
                </m:num>
                <m:den>
                  <m:sSup>
                    <m:sSupPr>
                      <m:ctrlPr>
                        <w:ins w:id="9" w:author="Melissa Gonzalez" w:date="2016-08-23T11:34:00Z">
                          <w:rPr>
                            <w:rFonts w:ascii="Cambria Math" w:hAnsi="Cambria Math" w:cs="Arial"/>
                            <w:i/>
                            <w:lang w:val="es-ES"/>
                          </w:rPr>
                        </w:ins>
                      </m:ctrlPr>
                    </m:sSupPr>
                    <m:e>
                      <m:r>
                        <w:rPr>
                          <w:rFonts w:ascii="Cambria Math" w:hAnsi="Cambria Math" w:cs="Arial"/>
                          <w:lang w:val="es-ES"/>
                        </w:rPr>
                        <m:t>1.12</m:t>
                      </m:r>
                    </m:e>
                    <m:sup>
                      <m:r>
                        <w:rPr>
                          <w:rFonts w:ascii="Cambria Math" w:hAnsi="Cambria Math" w:cs="Arial"/>
                          <w:lang w:val="es-ES"/>
                        </w:rPr>
                        <m:t>t</m:t>
                      </m:r>
                    </m:sup>
                  </m:sSup>
                </m:den>
              </m:f>
            </m:e>
          </m:nary>
          <m:r>
            <w:rPr>
              <w:rFonts w:ascii="Cambria Math" w:hAnsi="Cambria Math" w:cs="Arial"/>
              <w:lang w:val="es-ES"/>
            </w:rPr>
            <m:t>,</m:t>
          </m:r>
        </m:oMath>
      </m:oMathPara>
    </w:p>
    <w:p w:rsidR="00976B50" w:rsidRPr="00477EC6" w:rsidRDefault="00976B50" w:rsidP="00477EC6">
      <w:pPr>
        <w:pStyle w:val="Paragraph"/>
        <w:numPr>
          <w:ilvl w:val="0"/>
          <w:numId w:val="0"/>
        </w:numPr>
        <w:spacing w:before="0" w:after="0" w:line="480" w:lineRule="auto"/>
        <w:ind w:left="567" w:hanging="567"/>
        <w:rPr>
          <w:rFonts w:ascii="Arial" w:hAnsi="Arial" w:cs="Arial"/>
          <w:kern w:val="28"/>
          <w:sz w:val="22"/>
          <w:szCs w:val="22"/>
        </w:rPr>
      </w:pPr>
      <w:r w:rsidRPr="00477EC6">
        <w:rPr>
          <w:rFonts w:ascii="Arial" w:hAnsi="Arial" w:cs="Arial"/>
          <w:sz w:val="22"/>
          <w:szCs w:val="22"/>
        </w:rPr>
        <w:tab/>
      </w:r>
      <w:proofErr w:type="gramStart"/>
      <w:r w:rsidRPr="00477EC6">
        <w:rPr>
          <w:rFonts w:ascii="Arial" w:hAnsi="Arial" w:cs="Arial"/>
          <w:sz w:val="22"/>
          <w:szCs w:val="22"/>
        </w:rPr>
        <w:t>donde</w:t>
      </w:r>
      <w:proofErr w:type="gramEnd"/>
      <m:oMath>
        <m:r>
          <w:rPr>
            <w:rFonts w:ascii="Cambria Math" w:hAnsi="Cambria Math" w:cs="Arial"/>
            <w:sz w:val="22"/>
            <w:szCs w:val="22"/>
          </w:rPr>
          <m:t>B</m:t>
        </m:r>
      </m:oMath>
      <w:r w:rsidRPr="00477EC6">
        <w:rPr>
          <w:rFonts w:ascii="Arial" w:hAnsi="Arial" w:cs="Arial"/>
          <w:sz w:val="22"/>
          <w:szCs w:val="22"/>
        </w:rPr>
        <w:t xml:space="preserve"> denota los beneficios y</w:t>
      </w:r>
      <m:oMath>
        <m:r>
          <w:rPr>
            <w:rFonts w:ascii="Cambria Math" w:hAnsi="Cambria Math" w:cs="Arial"/>
            <w:sz w:val="22"/>
            <w:szCs w:val="22"/>
          </w:rPr>
          <m:t>t</m:t>
        </m:r>
      </m:oMath>
      <w:r w:rsidRPr="00477EC6">
        <w:rPr>
          <w:rFonts w:ascii="Arial" w:hAnsi="Arial" w:cs="Arial"/>
          <w:sz w:val="22"/>
          <w:szCs w:val="22"/>
        </w:rPr>
        <w:t xml:space="preserve">indica el año corriente. </w:t>
      </w:r>
    </w:p>
    <w:tbl>
      <w:tblPr>
        <w:tblW w:w="8714" w:type="dxa"/>
        <w:jc w:val="right"/>
        <w:tblLook w:val="04A0" w:firstRow="1" w:lastRow="0" w:firstColumn="1" w:lastColumn="0" w:noHBand="0" w:noVBand="1"/>
      </w:tblPr>
      <w:tblGrid>
        <w:gridCol w:w="558"/>
        <w:gridCol w:w="3833"/>
        <w:gridCol w:w="1332"/>
        <w:gridCol w:w="3333"/>
      </w:tblGrid>
      <w:tr w:rsidR="00976B50" w:rsidRPr="003B2F67" w:rsidTr="00C14D3D">
        <w:trPr>
          <w:trHeight w:val="280"/>
          <w:jc w:val="right"/>
        </w:trPr>
        <w:tc>
          <w:tcPr>
            <w:tcW w:w="8714" w:type="dxa"/>
            <w:gridSpan w:val="4"/>
            <w:tcBorders>
              <w:top w:val="nil"/>
              <w:left w:val="nil"/>
              <w:bottom w:val="single" w:sz="4" w:space="0" w:color="auto"/>
              <w:right w:val="nil"/>
            </w:tcBorders>
            <w:shd w:val="clear" w:color="auto" w:fill="auto"/>
            <w:noWrap/>
            <w:vAlign w:val="bottom"/>
            <w:hideMark/>
          </w:tcPr>
          <w:p w:rsidR="00976B50" w:rsidRPr="00477EC6" w:rsidRDefault="00976B50" w:rsidP="00477EC6">
            <w:pPr>
              <w:pStyle w:val="TituloTabla"/>
              <w:jc w:val="both"/>
              <w:rPr>
                <w:rFonts w:ascii="Arial" w:hAnsi="Arial" w:cs="Arial"/>
              </w:rPr>
            </w:pPr>
            <w:r w:rsidRPr="00477EC6">
              <w:rPr>
                <w:rFonts w:ascii="Arial" w:hAnsi="Arial" w:cs="Arial"/>
              </w:rPr>
              <w:lastRenderedPageBreak/>
              <w:t xml:space="preserve">Tabla </w:t>
            </w:r>
            <w:r w:rsidR="003F6E25" w:rsidRPr="00477EC6">
              <w:rPr>
                <w:rFonts w:ascii="Arial" w:hAnsi="Arial" w:cs="Arial"/>
              </w:rPr>
              <w:t>2</w:t>
            </w:r>
            <w:r w:rsidRPr="00477EC6">
              <w:rPr>
                <w:rFonts w:ascii="Arial" w:hAnsi="Arial" w:cs="Arial"/>
              </w:rPr>
              <w:t xml:space="preserve">. Cálculo del valor monetario en USD de los beneficios anuales derivados </w:t>
            </w:r>
            <w:proofErr w:type="spellStart"/>
            <w:r w:rsidRPr="00477EC6">
              <w:rPr>
                <w:rFonts w:ascii="Arial" w:hAnsi="Arial" w:cs="Arial"/>
              </w:rPr>
              <w:t>de</w:t>
            </w:r>
            <w:r w:rsidR="008502E1" w:rsidRPr="00477EC6">
              <w:rPr>
                <w:rFonts w:ascii="Arial" w:hAnsi="Arial" w:cs="Arial"/>
              </w:rPr>
              <w:t>lComponente</w:t>
            </w:r>
            <w:proofErr w:type="spellEnd"/>
            <w:r w:rsidR="008502E1" w:rsidRPr="00477EC6">
              <w:rPr>
                <w:rFonts w:ascii="Arial" w:hAnsi="Arial" w:cs="Arial"/>
              </w:rPr>
              <w:t xml:space="preserve"> 3</w:t>
            </w:r>
            <w:r w:rsidRPr="00477EC6">
              <w:rPr>
                <w:rFonts w:ascii="Arial" w:hAnsi="Arial" w:cs="Arial"/>
              </w:rPr>
              <w:t xml:space="preserve"> para el año 2018</w:t>
            </w:r>
          </w:p>
        </w:tc>
      </w:tr>
      <w:tr w:rsidR="00976B50" w:rsidRPr="00477EC6" w:rsidTr="00C14D3D">
        <w:trPr>
          <w:trHeight w:val="280"/>
          <w:jc w:val="right"/>
        </w:trPr>
        <w:tc>
          <w:tcPr>
            <w:tcW w:w="426" w:type="dxa"/>
            <w:tcBorders>
              <w:top w:val="nil"/>
              <w:left w:val="nil"/>
              <w:bottom w:val="nil"/>
              <w:right w:val="nil"/>
            </w:tcBorders>
            <w:shd w:val="clear" w:color="auto" w:fill="auto"/>
            <w:noWrap/>
            <w:vAlign w:val="center"/>
            <w:hideMark/>
          </w:tcPr>
          <w:p w:rsidR="00976B50" w:rsidRPr="00477EC6" w:rsidRDefault="00976B50"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1</w:t>
            </w:r>
          </w:p>
        </w:tc>
        <w:tc>
          <w:tcPr>
            <w:tcW w:w="4110" w:type="dxa"/>
            <w:tcBorders>
              <w:top w:val="nil"/>
              <w:left w:val="nil"/>
              <w:bottom w:val="nil"/>
              <w:right w:val="single" w:sz="4" w:space="0" w:color="auto"/>
            </w:tcBorders>
            <w:shd w:val="clear" w:color="auto" w:fill="auto"/>
            <w:noWrap/>
            <w:vAlign w:val="center"/>
          </w:tcPr>
          <w:p w:rsidR="00976B50" w:rsidRPr="00477EC6" w:rsidRDefault="00976B50" w:rsidP="00477EC6">
            <w:pPr>
              <w:spacing w:after="0" w:line="240" w:lineRule="auto"/>
              <w:ind w:left="567" w:hanging="567"/>
              <w:jc w:val="both"/>
              <w:rPr>
                <w:rFonts w:ascii="Arial" w:eastAsia="Times New Roman" w:hAnsi="Arial" w:cs="Arial"/>
                <w:b/>
                <w:bCs/>
                <w:color w:val="000000"/>
                <w:lang w:val="es-ES"/>
              </w:rPr>
            </w:pPr>
            <w:r w:rsidRPr="00477EC6">
              <w:rPr>
                <w:rFonts w:ascii="Arial" w:eastAsia="Times New Roman" w:hAnsi="Arial" w:cs="Arial"/>
                <w:color w:val="000000"/>
                <w:lang w:val="es-ES"/>
              </w:rPr>
              <w:t>Causas activas 2016</w:t>
            </w:r>
          </w:p>
        </w:tc>
        <w:tc>
          <w:tcPr>
            <w:tcW w:w="1418" w:type="dxa"/>
            <w:tcBorders>
              <w:top w:val="nil"/>
              <w:left w:val="nil"/>
              <w:bottom w:val="nil"/>
              <w:right w:val="single" w:sz="4" w:space="0" w:color="auto"/>
            </w:tcBorders>
            <w:shd w:val="clear" w:color="auto" w:fill="auto"/>
            <w:noWrap/>
            <w:vAlign w:val="center"/>
            <w:hideMark/>
          </w:tcPr>
          <w:p w:rsidR="00976B50" w:rsidRPr="00477EC6" w:rsidRDefault="00976B50"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26.661</w:t>
            </w:r>
          </w:p>
        </w:tc>
        <w:tc>
          <w:tcPr>
            <w:tcW w:w="2760" w:type="dxa"/>
            <w:tcBorders>
              <w:top w:val="nil"/>
              <w:left w:val="nil"/>
              <w:bottom w:val="nil"/>
              <w:right w:val="nil"/>
            </w:tcBorders>
            <w:shd w:val="clear" w:color="auto" w:fill="auto"/>
            <w:noWrap/>
            <w:vAlign w:val="bottom"/>
            <w:hideMark/>
          </w:tcPr>
          <w:p w:rsidR="00976B50" w:rsidRPr="00477EC6" w:rsidRDefault="00976B50" w:rsidP="00477EC6">
            <w:pPr>
              <w:pStyle w:val="Entabla"/>
              <w:jc w:val="both"/>
              <w:rPr>
                <w:rFonts w:ascii="Arial" w:hAnsi="Arial" w:cs="Arial"/>
              </w:rPr>
            </w:pPr>
            <w:r w:rsidRPr="00477EC6">
              <w:rPr>
                <w:rFonts w:ascii="Arial" w:hAnsi="Arial" w:cs="Arial"/>
              </w:rPr>
              <w:t>Datos del Programa</w:t>
            </w:r>
          </w:p>
        </w:tc>
      </w:tr>
      <w:tr w:rsidR="00976B50" w:rsidRPr="00477EC6" w:rsidTr="00C14D3D">
        <w:trPr>
          <w:trHeight w:val="280"/>
          <w:jc w:val="right"/>
        </w:trPr>
        <w:tc>
          <w:tcPr>
            <w:tcW w:w="426" w:type="dxa"/>
            <w:tcBorders>
              <w:top w:val="nil"/>
              <w:left w:val="nil"/>
              <w:bottom w:val="nil"/>
              <w:right w:val="nil"/>
            </w:tcBorders>
            <w:shd w:val="clear" w:color="auto" w:fill="auto"/>
            <w:noWrap/>
            <w:vAlign w:val="center"/>
            <w:hideMark/>
          </w:tcPr>
          <w:p w:rsidR="00976B50" w:rsidRPr="00477EC6" w:rsidRDefault="00976B50"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2</w:t>
            </w:r>
          </w:p>
        </w:tc>
        <w:tc>
          <w:tcPr>
            <w:tcW w:w="4110" w:type="dxa"/>
            <w:tcBorders>
              <w:top w:val="nil"/>
              <w:left w:val="nil"/>
              <w:bottom w:val="nil"/>
              <w:right w:val="single" w:sz="4" w:space="0" w:color="auto"/>
            </w:tcBorders>
            <w:shd w:val="clear" w:color="auto" w:fill="auto"/>
            <w:noWrap/>
            <w:vAlign w:val="center"/>
            <w:hideMark/>
          </w:tcPr>
          <w:p w:rsidR="00976B50" w:rsidRPr="00477EC6" w:rsidRDefault="00976B50" w:rsidP="00477EC6">
            <w:pPr>
              <w:spacing w:after="0" w:line="240" w:lineRule="auto"/>
              <w:ind w:left="567" w:hanging="567"/>
              <w:jc w:val="both"/>
              <w:rPr>
                <w:rFonts w:ascii="Arial" w:eastAsia="Times New Roman" w:hAnsi="Arial" w:cs="Arial"/>
                <w:b/>
                <w:bCs/>
                <w:color w:val="000000"/>
                <w:lang w:val="es-ES"/>
              </w:rPr>
            </w:pPr>
            <w:r w:rsidRPr="00477EC6">
              <w:rPr>
                <w:rFonts w:ascii="Arial" w:eastAsia="Times New Roman" w:hAnsi="Arial" w:cs="Arial"/>
                <w:color w:val="000000"/>
                <w:lang w:val="es-ES"/>
              </w:rPr>
              <w:t>Causas paralizadas 2016</w:t>
            </w:r>
          </w:p>
        </w:tc>
        <w:tc>
          <w:tcPr>
            <w:tcW w:w="1418" w:type="dxa"/>
            <w:tcBorders>
              <w:top w:val="nil"/>
              <w:left w:val="nil"/>
              <w:bottom w:val="nil"/>
              <w:right w:val="single" w:sz="4" w:space="0" w:color="auto"/>
            </w:tcBorders>
            <w:shd w:val="clear" w:color="auto" w:fill="auto"/>
            <w:noWrap/>
            <w:vAlign w:val="center"/>
            <w:hideMark/>
          </w:tcPr>
          <w:p w:rsidR="00976B50" w:rsidRPr="00477EC6" w:rsidRDefault="00976B50" w:rsidP="00477EC6">
            <w:pPr>
              <w:spacing w:after="0" w:line="240" w:lineRule="auto"/>
              <w:ind w:left="567" w:hanging="567"/>
              <w:jc w:val="both"/>
              <w:rPr>
                <w:rFonts w:ascii="Arial" w:eastAsia="Times New Roman" w:hAnsi="Arial" w:cs="Arial"/>
                <w:b/>
                <w:bCs/>
                <w:color w:val="000000"/>
                <w:lang w:val="es-ES"/>
              </w:rPr>
            </w:pPr>
            <w:r w:rsidRPr="00477EC6">
              <w:rPr>
                <w:rFonts w:ascii="Arial" w:eastAsia="Times New Roman" w:hAnsi="Arial" w:cs="Arial"/>
                <w:color w:val="000000"/>
                <w:lang w:val="es-ES"/>
              </w:rPr>
              <w:t>6.690</w:t>
            </w:r>
          </w:p>
        </w:tc>
        <w:tc>
          <w:tcPr>
            <w:tcW w:w="2760" w:type="dxa"/>
            <w:tcBorders>
              <w:top w:val="nil"/>
              <w:left w:val="nil"/>
              <w:bottom w:val="nil"/>
              <w:right w:val="nil"/>
            </w:tcBorders>
            <w:shd w:val="clear" w:color="auto" w:fill="auto"/>
            <w:noWrap/>
            <w:vAlign w:val="bottom"/>
            <w:hideMark/>
          </w:tcPr>
          <w:p w:rsidR="00976B50" w:rsidRPr="00477EC6" w:rsidRDefault="00976B50" w:rsidP="00477EC6">
            <w:pPr>
              <w:pStyle w:val="Entabla"/>
              <w:jc w:val="both"/>
              <w:rPr>
                <w:rFonts w:ascii="Arial" w:hAnsi="Arial" w:cs="Arial"/>
              </w:rPr>
            </w:pPr>
            <w:r w:rsidRPr="00477EC6">
              <w:rPr>
                <w:rFonts w:ascii="Arial" w:hAnsi="Arial" w:cs="Arial"/>
              </w:rPr>
              <w:t>Datos del Programa</w:t>
            </w:r>
          </w:p>
        </w:tc>
      </w:tr>
      <w:tr w:rsidR="00976B50" w:rsidRPr="00477EC6" w:rsidTr="00C14D3D">
        <w:trPr>
          <w:trHeight w:val="280"/>
          <w:jc w:val="right"/>
        </w:trPr>
        <w:tc>
          <w:tcPr>
            <w:tcW w:w="426" w:type="dxa"/>
            <w:tcBorders>
              <w:top w:val="nil"/>
              <w:left w:val="nil"/>
              <w:bottom w:val="nil"/>
              <w:right w:val="nil"/>
            </w:tcBorders>
            <w:shd w:val="clear" w:color="auto" w:fill="auto"/>
            <w:noWrap/>
            <w:vAlign w:val="center"/>
            <w:hideMark/>
          </w:tcPr>
          <w:p w:rsidR="00976B50" w:rsidRPr="00477EC6" w:rsidRDefault="00976B50"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3</w:t>
            </w:r>
          </w:p>
        </w:tc>
        <w:tc>
          <w:tcPr>
            <w:tcW w:w="4110" w:type="dxa"/>
            <w:tcBorders>
              <w:top w:val="nil"/>
              <w:left w:val="nil"/>
              <w:bottom w:val="nil"/>
              <w:right w:val="single" w:sz="4" w:space="0" w:color="auto"/>
            </w:tcBorders>
            <w:shd w:val="clear" w:color="auto" w:fill="auto"/>
            <w:noWrap/>
            <w:vAlign w:val="center"/>
            <w:hideMark/>
          </w:tcPr>
          <w:p w:rsidR="00976B50" w:rsidRPr="00477EC6" w:rsidRDefault="00976B50" w:rsidP="00477EC6">
            <w:pPr>
              <w:spacing w:after="0" w:line="240" w:lineRule="auto"/>
              <w:ind w:left="567" w:hanging="567"/>
              <w:jc w:val="both"/>
              <w:rPr>
                <w:rFonts w:ascii="Arial" w:eastAsia="Times New Roman" w:hAnsi="Arial" w:cs="Arial"/>
                <w:b/>
                <w:bCs/>
                <w:color w:val="000000"/>
                <w:lang w:val="es-ES"/>
              </w:rPr>
            </w:pPr>
            <w:r w:rsidRPr="00477EC6">
              <w:rPr>
                <w:rFonts w:ascii="Arial" w:eastAsia="Times New Roman" w:hAnsi="Arial" w:cs="Arial"/>
                <w:color w:val="000000"/>
                <w:lang w:val="es-ES"/>
              </w:rPr>
              <w:t>Causas archivadas 2016</w:t>
            </w:r>
          </w:p>
        </w:tc>
        <w:tc>
          <w:tcPr>
            <w:tcW w:w="1418" w:type="dxa"/>
            <w:tcBorders>
              <w:top w:val="nil"/>
              <w:left w:val="nil"/>
              <w:bottom w:val="nil"/>
              <w:right w:val="single" w:sz="4" w:space="0" w:color="auto"/>
            </w:tcBorders>
            <w:shd w:val="clear" w:color="auto" w:fill="auto"/>
            <w:noWrap/>
            <w:vAlign w:val="center"/>
            <w:hideMark/>
          </w:tcPr>
          <w:p w:rsidR="00976B50" w:rsidRPr="00477EC6" w:rsidRDefault="00976B50" w:rsidP="00477EC6">
            <w:pPr>
              <w:spacing w:after="0" w:line="240" w:lineRule="auto"/>
              <w:ind w:left="567" w:hanging="567"/>
              <w:jc w:val="both"/>
              <w:rPr>
                <w:rFonts w:ascii="Arial" w:eastAsia="Times New Roman" w:hAnsi="Arial" w:cs="Arial"/>
                <w:b/>
                <w:bCs/>
                <w:color w:val="000000"/>
                <w:lang w:val="es-ES"/>
              </w:rPr>
            </w:pPr>
            <w:r w:rsidRPr="00477EC6">
              <w:rPr>
                <w:rFonts w:ascii="Arial" w:eastAsia="Times New Roman" w:hAnsi="Arial" w:cs="Arial"/>
                <w:color w:val="000000"/>
                <w:lang w:val="es-ES"/>
              </w:rPr>
              <w:t>64.049</w:t>
            </w:r>
          </w:p>
        </w:tc>
        <w:tc>
          <w:tcPr>
            <w:tcW w:w="2760" w:type="dxa"/>
            <w:tcBorders>
              <w:top w:val="nil"/>
              <w:left w:val="nil"/>
              <w:bottom w:val="nil"/>
              <w:right w:val="nil"/>
            </w:tcBorders>
            <w:shd w:val="clear" w:color="auto" w:fill="auto"/>
            <w:noWrap/>
            <w:vAlign w:val="bottom"/>
            <w:hideMark/>
          </w:tcPr>
          <w:p w:rsidR="00976B50" w:rsidRPr="00477EC6" w:rsidRDefault="00976B50" w:rsidP="00477EC6">
            <w:pPr>
              <w:pStyle w:val="Entabla"/>
              <w:jc w:val="both"/>
              <w:rPr>
                <w:rFonts w:ascii="Arial" w:hAnsi="Arial" w:cs="Arial"/>
              </w:rPr>
            </w:pPr>
            <w:r w:rsidRPr="00477EC6">
              <w:rPr>
                <w:rFonts w:ascii="Arial" w:hAnsi="Arial" w:cs="Arial"/>
              </w:rPr>
              <w:t>Datos del Programa</w:t>
            </w:r>
          </w:p>
        </w:tc>
      </w:tr>
      <w:tr w:rsidR="003A026A" w:rsidRPr="00477EC6" w:rsidTr="00C14D3D">
        <w:trPr>
          <w:trHeight w:val="280"/>
          <w:jc w:val="right"/>
        </w:trPr>
        <w:tc>
          <w:tcPr>
            <w:tcW w:w="426" w:type="dxa"/>
            <w:tcBorders>
              <w:top w:val="nil"/>
              <w:left w:val="nil"/>
              <w:bottom w:val="nil"/>
              <w:right w:val="nil"/>
            </w:tcBorders>
            <w:shd w:val="clear" w:color="auto" w:fill="auto"/>
            <w:noWrap/>
            <w:vAlign w:val="center"/>
          </w:tcPr>
          <w:p w:rsidR="003A026A" w:rsidRPr="00477EC6" w:rsidRDefault="003A026A"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4</w:t>
            </w:r>
          </w:p>
        </w:tc>
        <w:tc>
          <w:tcPr>
            <w:tcW w:w="4110" w:type="dxa"/>
            <w:tcBorders>
              <w:top w:val="nil"/>
              <w:left w:val="nil"/>
              <w:bottom w:val="nil"/>
              <w:right w:val="single" w:sz="4" w:space="0" w:color="auto"/>
            </w:tcBorders>
            <w:shd w:val="clear" w:color="auto" w:fill="auto"/>
            <w:noWrap/>
            <w:vAlign w:val="center"/>
          </w:tcPr>
          <w:p w:rsidR="003A026A" w:rsidRPr="00477EC6" w:rsidRDefault="003A026A"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Sentencias desfavorables 2016</w:t>
            </w:r>
          </w:p>
        </w:tc>
        <w:tc>
          <w:tcPr>
            <w:tcW w:w="1418" w:type="dxa"/>
            <w:tcBorders>
              <w:top w:val="nil"/>
              <w:left w:val="nil"/>
              <w:bottom w:val="nil"/>
              <w:right w:val="single" w:sz="4" w:space="0" w:color="auto"/>
            </w:tcBorders>
            <w:shd w:val="clear" w:color="auto" w:fill="auto"/>
            <w:noWrap/>
            <w:vAlign w:val="center"/>
          </w:tcPr>
          <w:p w:rsidR="003A026A" w:rsidRPr="00477EC6" w:rsidRDefault="003A026A"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2.447</w:t>
            </w:r>
          </w:p>
        </w:tc>
        <w:tc>
          <w:tcPr>
            <w:tcW w:w="2760" w:type="dxa"/>
            <w:tcBorders>
              <w:top w:val="nil"/>
              <w:left w:val="nil"/>
              <w:bottom w:val="nil"/>
              <w:right w:val="nil"/>
            </w:tcBorders>
            <w:shd w:val="clear" w:color="auto" w:fill="auto"/>
            <w:noWrap/>
            <w:vAlign w:val="bottom"/>
          </w:tcPr>
          <w:p w:rsidR="003A026A" w:rsidRPr="00477EC6" w:rsidRDefault="003A026A" w:rsidP="00477EC6">
            <w:pPr>
              <w:pStyle w:val="Entabla"/>
              <w:jc w:val="both"/>
              <w:rPr>
                <w:rFonts w:ascii="Arial" w:hAnsi="Arial" w:cs="Arial"/>
              </w:rPr>
            </w:pPr>
            <w:r w:rsidRPr="00477EC6">
              <w:rPr>
                <w:rFonts w:ascii="Arial" w:hAnsi="Arial" w:cs="Arial"/>
              </w:rPr>
              <w:t>Datos del Programa</w:t>
            </w:r>
          </w:p>
        </w:tc>
      </w:tr>
      <w:tr w:rsidR="00976B50" w:rsidRPr="00477EC6" w:rsidTr="00C14D3D">
        <w:trPr>
          <w:trHeight w:val="280"/>
          <w:jc w:val="right"/>
        </w:trPr>
        <w:tc>
          <w:tcPr>
            <w:tcW w:w="426" w:type="dxa"/>
            <w:tcBorders>
              <w:top w:val="nil"/>
              <w:left w:val="nil"/>
              <w:bottom w:val="nil"/>
              <w:right w:val="nil"/>
            </w:tcBorders>
            <w:shd w:val="clear" w:color="auto" w:fill="auto"/>
            <w:noWrap/>
            <w:vAlign w:val="center"/>
          </w:tcPr>
          <w:p w:rsidR="00976B50" w:rsidRPr="00477EC6" w:rsidRDefault="003A026A"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5</w:t>
            </w:r>
          </w:p>
        </w:tc>
        <w:tc>
          <w:tcPr>
            <w:tcW w:w="4110" w:type="dxa"/>
            <w:tcBorders>
              <w:top w:val="nil"/>
              <w:left w:val="nil"/>
              <w:bottom w:val="nil"/>
              <w:right w:val="single" w:sz="4" w:space="0" w:color="auto"/>
            </w:tcBorders>
            <w:shd w:val="clear" w:color="auto" w:fill="auto"/>
            <w:noWrap/>
            <w:vAlign w:val="center"/>
          </w:tcPr>
          <w:p w:rsidR="00976B50" w:rsidRPr="00477EC6" w:rsidRDefault="00976B50"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Costo por causa activa USD</w:t>
            </w:r>
          </w:p>
        </w:tc>
        <w:tc>
          <w:tcPr>
            <w:tcW w:w="1418" w:type="dxa"/>
            <w:tcBorders>
              <w:top w:val="nil"/>
              <w:left w:val="nil"/>
              <w:bottom w:val="nil"/>
              <w:right w:val="single" w:sz="4" w:space="0" w:color="auto"/>
            </w:tcBorders>
            <w:shd w:val="clear" w:color="auto" w:fill="auto"/>
            <w:noWrap/>
            <w:vAlign w:val="center"/>
          </w:tcPr>
          <w:p w:rsidR="00976B50" w:rsidRPr="00477EC6" w:rsidRDefault="00976B50"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364</w:t>
            </w:r>
          </w:p>
        </w:tc>
        <w:tc>
          <w:tcPr>
            <w:tcW w:w="2760" w:type="dxa"/>
            <w:tcBorders>
              <w:top w:val="nil"/>
              <w:left w:val="nil"/>
              <w:bottom w:val="nil"/>
              <w:right w:val="nil"/>
            </w:tcBorders>
            <w:shd w:val="clear" w:color="auto" w:fill="auto"/>
            <w:noWrap/>
            <w:vAlign w:val="bottom"/>
          </w:tcPr>
          <w:p w:rsidR="00976B50" w:rsidRPr="00477EC6" w:rsidRDefault="00976B50" w:rsidP="00477EC6">
            <w:pPr>
              <w:pStyle w:val="Entabla"/>
              <w:jc w:val="both"/>
              <w:rPr>
                <w:rFonts w:ascii="Arial" w:hAnsi="Arial" w:cs="Arial"/>
              </w:rPr>
            </w:pPr>
            <w:r w:rsidRPr="00477EC6">
              <w:rPr>
                <w:rFonts w:ascii="Arial" w:hAnsi="Arial" w:cs="Arial"/>
              </w:rPr>
              <w:t>Estimación Propia</w:t>
            </w:r>
          </w:p>
        </w:tc>
      </w:tr>
      <w:tr w:rsidR="00976B50" w:rsidRPr="00477EC6" w:rsidTr="00C14D3D">
        <w:trPr>
          <w:trHeight w:val="280"/>
          <w:jc w:val="right"/>
        </w:trPr>
        <w:tc>
          <w:tcPr>
            <w:tcW w:w="426" w:type="dxa"/>
            <w:tcBorders>
              <w:top w:val="nil"/>
              <w:left w:val="nil"/>
              <w:bottom w:val="nil"/>
              <w:right w:val="nil"/>
            </w:tcBorders>
            <w:shd w:val="clear" w:color="auto" w:fill="auto"/>
            <w:noWrap/>
            <w:vAlign w:val="center"/>
          </w:tcPr>
          <w:p w:rsidR="00976B50" w:rsidRPr="00477EC6" w:rsidRDefault="003A026A"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6</w:t>
            </w:r>
          </w:p>
        </w:tc>
        <w:tc>
          <w:tcPr>
            <w:tcW w:w="4110" w:type="dxa"/>
            <w:tcBorders>
              <w:top w:val="nil"/>
              <w:left w:val="nil"/>
              <w:bottom w:val="nil"/>
              <w:right w:val="single" w:sz="4" w:space="0" w:color="auto"/>
            </w:tcBorders>
            <w:shd w:val="clear" w:color="auto" w:fill="auto"/>
            <w:noWrap/>
            <w:vAlign w:val="center"/>
          </w:tcPr>
          <w:p w:rsidR="00976B50" w:rsidRPr="00477EC6" w:rsidRDefault="00976B50"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Costo por causa paralizada USD</w:t>
            </w:r>
          </w:p>
        </w:tc>
        <w:tc>
          <w:tcPr>
            <w:tcW w:w="1418" w:type="dxa"/>
            <w:tcBorders>
              <w:top w:val="nil"/>
              <w:left w:val="nil"/>
              <w:bottom w:val="nil"/>
              <w:right w:val="single" w:sz="4" w:space="0" w:color="auto"/>
            </w:tcBorders>
            <w:shd w:val="clear" w:color="auto" w:fill="auto"/>
            <w:noWrap/>
            <w:vAlign w:val="center"/>
          </w:tcPr>
          <w:p w:rsidR="00976B50" w:rsidRPr="00477EC6" w:rsidRDefault="00976B50"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109</w:t>
            </w:r>
          </w:p>
        </w:tc>
        <w:tc>
          <w:tcPr>
            <w:tcW w:w="2760" w:type="dxa"/>
            <w:tcBorders>
              <w:top w:val="nil"/>
              <w:left w:val="nil"/>
              <w:bottom w:val="nil"/>
              <w:right w:val="nil"/>
            </w:tcBorders>
            <w:shd w:val="clear" w:color="auto" w:fill="auto"/>
            <w:noWrap/>
            <w:vAlign w:val="bottom"/>
          </w:tcPr>
          <w:p w:rsidR="00976B50" w:rsidRPr="00477EC6" w:rsidRDefault="00976B50" w:rsidP="00477EC6">
            <w:pPr>
              <w:pStyle w:val="Entabla"/>
              <w:jc w:val="both"/>
              <w:rPr>
                <w:rFonts w:ascii="Arial" w:hAnsi="Arial" w:cs="Arial"/>
              </w:rPr>
            </w:pPr>
            <w:r w:rsidRPr="00477EC6">
              <w:rPr>
                <w:rFonts w:ascii="Arial" w:hAnsi="Arial" w:cs="Arial"/>
              </w:rPr>
              <w:t>(</w:t>
            </w:r>
            <w:r w:rsidR="009A5269" w:rsidRPr="00477EC6">
              <w:rPr>
                <w:rFonts w:ascii="Arial" w:hAnsi="Arial" w:cs="Arial"/>
              </w:rPr>
              <w:t>5</w:t>
            </w:r>
            <w:r w:rsidRPr="00477EC6">
              <w:rPr>
                <w:rFonts w:ascii="Arial" w:hAnsi="Arial" w:cs="Arial"/>
              </w:rPr>
              <w:t>)*0.3</w:t>
            </w:r>
          </w:p>
        </w:tc>
      </w:tr>
      <w:tr w:rsidR="00976B50" w:rsidRPr="00477EC6" w:rsidTr="00C14D3D">
        <w:trPr>
          <w:trHeight w:val="280"/>
          <w:jc w:val="right"/>
        </w:trPr>
        <w:tc>
          <w:tcPr>
            <w:tcW w:w="426" w:type="dxa"/>
            <w:tcBorders>
              <w:top w:val="nil"/>
              <w:left w:val="nil"/>
              <w:bottom w:val="nil"/>
              <w:right w:val="nil"/>
            </w:tcBorders>
            <w:shd w:val="clear" w:color="auto" w:fill="auto"/>
            <w:noWrap/>
            <w:vAlign w:val="center"/>
          </w:tcPr>
          <w:p w:rsidR="00976B50" w:rsidRPr="00477EC6" w:rsidRDefault="003A026A"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7</w:t>
            </w:r>
          </w:p>
        </w:tc>
        <w:tc>
          <w:tcPr>
            <w:tcW w:w="4110" w:type="dxa"/>
            <w:tcBorders>
              <w:top w:val="nil"/>
              <w:left w:val="nil"/>
              <w:bottom w:val="nil"/>
              <w:right w:val="single" w:sz="4" w:space="0" w:color="auto"/>
            </w:tcBorders>
            <w:shd w:val="clear" w:color="auto" w:fill="auto"/>
            <w:noWrap/>
            <w:vAlign w:val="center"/>
          </w:tcPr>
          <w:p w:rsidR="00976B50" w:rsidRPr="00477EC6" w:rsidRDefault="00976B50"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Costo por causa archivada USD</w:t>
            </w:r>
          </w:p>
        </w:tc>
        <w:tc>
          <w:tcPr>
            <w:tcW w:w="1418" w:type="dxa"/>
            <w:tcBorders>
              <w:top w:val="nil"/>
              <w:left w:val="nil"/>
              <w:bottom w:val="nil"/>
              <w:right w:val="single" w:sz="4" w:space="0" w:color="auto"/>
            </w:tcBorders>
            <w:shd w:val="clear" w:color="auto" w:fill="auto"/>
            <w:noWrap/>
            <w:vAlign w:val="center"/>
          </w:tcPr>
          <w:p w:rsidR="00976B50" w:rsidRPr="00477EC6" w:rsidRDefault="00976B50"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55</w:t>
            </w:r>
          </w:p>
        </w:tc>
        <w:tc>
          <w:tcPr>
            <w:tcW w:w="2760" w:type="dxa"/>
            <w:tcBorders>
              <w:top w:val="nil"/>
              <w:left w:val="nil"/>
              <w:bottom w:val="nil"/>
              <w:right w:val="nil"/>
            </w:tcBorders>
            <w:shd w:val="clear" w:color="auto" w:fill="auto"/>
            <w:noWrap/>
            <w:vAlign w:val="bottom"/>
          </w:tcPr>
          <w:p w:rsidR="00976B50" w:rsidRPr="00477EC6" w:rsidRDefault="00976B50" w:rsidP="00477EC6">
            <w:pPr>
              <w:pStyle w:val="Entabla"/>
              <w:jc w:val="both"/>
              <w:rPr>
                <w:rFonts w:ascii="Arial" w:hAnsi="Arial" w:cs="Arial"/>
              </w:rPr>
            </w:pPr>
            <w:r w:rsidRPr="00477EC6">
              <w:rPr>
                <w:rFonts w:ascii="Arial" w:hAnsi="Arial" w:cs="Arial"/>
              </w:rPr>
              <w:t>(</w:t>
            </w:r>
            <w:r w:rsidR="009A5269" w:rsidRPr="00477EC6">
              <w:rPr>
                <w:rFonts w:ascii="Arial" w:hAnsi="Arial" w:cs="Arial"/>
              </w:rPr>
              <w:t>5</w:t>
            </w:r>
            <w:r w:rsidRPr="00477EC6">
              <w:rPr>
                <w:rFonts w:ascii="Arial" w:hAnsi="Arial" w:cs="Arial"/>
              </w:rPr>
              <w:t>)*0.15</w:t>
            </w:r>
          </w:p>
        </w:tc>
      </w:tr>
      <w:tr w:rsidR="003A026A" w:rsidRPr="00477EC6" w:rsidTr="00C14D3D">
        <w:trPr>
          <w:trHeight w:val="280"/>
          <w:jc w:val="right"/>
        </w:trPr>
        <w:tc>
          <w:tcPr>
            <w:tcW w:w="426" w:type="dxa"/>
            <w:tcBorders>
              <w:top w:val="nil"/>
              <w:left w:val="nil"/>
              <w:bottom w:val="nil"/>
              <w:right w:val="nil"/>
            </w:tcBorders>
            <w:shd w:val="clear" w:color="auto" w:fill="auto"/>
            <w:noWrap/>
            <w:vAlign w:val="center"/>
          </w:tcPr>
          <w:p w:rsidR="003A026A" w:rsidRPr="00477EC6" w:rsidRDefault="003A026A"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8</w:t>
            </w:r>
          </w:p>
        </w:tc>
        <w:tc>
          <w:tcPr>
            <w:tcW w:w="4110" w:type="dxa"/>
            <w:tcBorders>
              <w:top w:val="nil"/>
              <w:left w:val="nil"/>
              <w:bottom w:val="nil"/>
              <w:right w:val="single" w:sz="4" w:space="0" w:color="auto"/>
            </w:tcBorders>
            <w:shd w:val="clear" w:color="auto" w:fill="auto"/>
            <w:noWrap/>
            <w:vAlign w:val="center"/>
          </w:tcPr>
          <w:p w:rsidR="003A026A" w:rsidRPr="00477EC6" w:rsidRDefault="003A026A"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Costo por sentencia desfavorable USD</w:t>
            </w:r>
          </w:p>
        </w:tc>
        <w:tc>
          <w:tcPr>
            <w:tcW w:w="1418" w:type="dxa"/>
            <w:tcBorders>
              <w:top w:val="nil"/>
              <w:left w:val="nil"/>
              <w:bottom w:val="nil"/>
              <w:right w:val="single" w:sz="4" w:space="0" w:color="auto"/>
            </w:tcBorders>
            <w:shd w:val="clear" w:color="auto" w:fill="auto"/>
            <w:noWrap/>
            <w:vAlign w:val="center"/>
          </w:tcPr>
          <w:p w:rsidR="003A026A" w:rsidRPr="00477EC6" w:rsidRDefault="003A026A"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364</w:t>
            </w:r>
          </w:p>
        </w:tc>
        <w:tc>
          <w:tcPr>
            <w:tcW w:w="2760" w:type="dxa"/>
            <w:tcBorders>
              <w:top w:val="nil"/>
              <w:left w:val="nil"/>
              <w:bottom w:val="nil"/>
              <w:right w:val="nil"/>
            </w:tcBorders>
            <w:shd w:val="clear" w:color="auto" w:fill="auto"/>
            <w:noWrap/>
            <w:vAlign w:val="bottom"/>
          </w:tcPr>
          <w:p w:rsidR="003A026A" w:rsidRPr="00477EC6" w:rsidRDefault="003A026A" w:rsidP="00477EC6">
            <w:pPr>
              <w:pStyle w:val="Entabla"/>
              <w:jc w:val="both"/>
              <w:rPr>
                <w:rFonts w:ascii="Arial" w:hAnsi="Arial" w:cs="Arial"/>
              </w:rPr>
            </w:pPr>
            <w:r w:rsidRPr="00477EC6">
              <w:rPr>
                <w:rFonts w:ascii="Arial" w:hAnsi="Arial" w:cs="Arial"/>
              </w:rPr>
              <w:t>(5)</w:t>
            </w:r>
          </w:p>
        </w:tc>
      </w:tr>
      <w:tr w:rsidR="00976B50" w:rsidRPr="00477EC6" w:rsidTr="00C14D3D">
        <w:trPr>
          <w:trHeight w:val="280"/>
          <w:jc w:val="right"/>
        </w:trPr>
        <w:tc>
          <w:tcPr>
            <w:tcW w:w="426" w:type="dxa"/>
            <w:tcBorders>
              <w:top w:val="nil"/>
              <w:left w:val="nil"/>
              <w:bottom w:val="nil"/>
              <w:right w:val="nil"/>
            </w:tcBorders>
            <w:shd w:val="clear" w:color="auto" w:fill="auto"/>
            <w:noWrap/>
            <w:vAlign w:val="center"/>
          </w:tcPr>
          <w:p w:rsidR="00976B50" w:rsidRPr="00477EC6" w:rsidRDefault="003A026A"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9</w:t>
            </w:r>
          </w:p>
        </w:tc>
        <w:tc>
          <w:tcPr>
            <w:tcW w:w="4110" w:type="dxa"/>
            <w:tcBorders>
              <w:top w:val="nil"/>
              <w:left w:val="nil"/>
              <w:bottom w:val="nil"/>
              <w:right w:val="single" w:sz="4" w:space="0" w:color="auto"/>
            </w:tcBorders>
            <w:shd w:val="clear" w:color="auto" w:fill="auto"/>
            <w:noWrap/>
            <w:vAlign w:val="center"/>
          </w:tcPr>
          <w:p w:rsidR="00976B50" w:rsidRPr="00477EC6" w:rsidRDefault="00976B50"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Reducción de costos legales</w:t>
            </w:r>
          </w:p>
        </w:tc>
        <w:tc>
          <w:tcPr>
            <w:tcW w:w="1418" w:type="dxa"/>
            <w:tcBorders>
              <w:top w:val="nil"/>
              <w:left w:val="nil"/>
              <w:bottom w:val="nil"/>
              <w:right w:val="single" w:sz="4" w:space="0" w:color="auto"/>
            </w:tcBorders>
            <w:shd w:val="clear" w:color="auto" w:fill="auto"/>
            <w:noWrap/>
            <w:vAlign w:val="center"/>
          </w:tcPr>
          <w:p w:rsidR="00976B50" w:rsidRPr="00477EC6" w:rsidRDefault="0057445F"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25</w:t>
            </w:r>
            <w:r w:rsidR="00976B50" w:rsidRPr="00477EC6">
              <w:rPr>
                <w:rFonts w:ascii="Arial" w:eastAsia="Times New Roman" w:hAnsi="Arial" w:cs="Arial"/>
                <w:color w:val="000000"/>
                <w:lang w:val="es-ES"/>
              </w:rPr>
              <w:t>%</w:t>
            </w:r>
          </w:p>
        </w:tc>
        <w:tc>
          <w:tcPr>
            <w:tcW w:w="2760" w:type="dxa"/>
            <w:tcBorders>
              <w:top w:val="nil"/>
              <w:left w:val="nil"/>
              <w:bottom w:val="nil"/>
              <w:right w:val="nil"/>
            </w:tcBorders>
            <w:shd w:val="clear" w:color="auto" w:fill="auto"/>
            <w:noWrap/>
            <w:vAlign w:val="bottom"/>
          </w:tcPr>
          <w:p w:rsidR="00976B50" w:rsidRPr="00477EC6" w:rsidRDefault="00976B50" w:rsidP="00477EC6">
            <w:pPr>
              <w:pStyle w:val="Entabla"/>
              <w:jc w:val="both"/>
              <w:rPr>
                <w:rFonts w:ascii="Arial" w:hAnsi="Arial" w:cs="Arial"/>
              </w:rPr>
            </w:pPr>
            <w:r w:rsidRPr="00477EC6">
              <w:rPr>
                <w:rFonts w:ascii="Arial" w:hAnsi="Arial" w:cs="Arial"/>
              </w:rPr>
              <w:t>Supuesto</w:t>
            </w:r>
          </w:p>
        </w:tc>
      </w:tr>
      <w:tr w:rsidR="00976B50" w:rsidRPr="00477EC6" w:rsidTr="00C14D3D">
        <w:trPr>
          <w:trHeight w:val="280"/>
          <w:jc w:val="right"/>
        </w:trPr>
        <w:tc>
          <w:tcPr>
            <w:tcW w:w="426" w:type="dxa"/>
            <w:tcBorders>
              <w:top w:val="nil"/>
              <w:left w:val="nil"/>
              <w:bottom w:val="nil"/>
              <w:right w:val="nil"/>
            </w:tcBorders>
            <w:shd w:val="clear" w:color="auto" w:fill="auto"/>
            <w:noWrap/>
            <w:vAlign w:val="center"/>
            <w:hideMark/>
          </w:tcPr>
          <w:p w:rsidR="00976B50" w:rsidRPr="00477EC6" w:rsidRDefault="003A026A" w:rsidP="00477EC6">
            <w:pPr>
              <w:spacing w:after="0" w:line="240" w:lineRule="auto"/>
              <w:ind w:left="567" w:hanging="567"/>
              <w:jc w:val="both"/>
              <w:rPr>
                <w:rFonts w:ascii="Arial" w:eastAsia="Times New Roman" w:hAnsi="Arial" w:cs="Arial"/>
                <w:color w:val="000000"/>
                <w:lang w:val="es-ES"/>
              </w:rPr>
            </w:pPr>
            <w:r w:rsidRPr="00477EC6">
              <w:rPr>
                <w:rFonts w:ascii="Arial" w:eastAsia="Times New Roman" w:hAnsi="Arial" w:cs="Arial"/>
                <w:color w:val="000000"/>
                <w:lang w:val="es-ES"/>
              </w:rPr>
              <w:t>1</w:t>
            </w:r>
            <w:r w:rsidR="009A5269" w:rsidRPr="00477EC6">
              <w:rPr>
                <w:rFonts w:ascii="Arial" w:eastAsia="Times New Roman" w:hAnsi="Arial" w:cs="Arial"/>
                <w:color w:val="000000"/>
                <w:lang w:val="es-ES"/>
              </w:rPr>
              <w:t>0</w:t>
            </w:r>
            <w:r w:rsidRPr="00477EC6">
              <w:rPr>
                <w:rFonts w:ascii="Arial" w:eastAsia="Times New Roman" w:hAnsi="Arial" w:cs="Arial"/>
                <w:color w:val="000000"/>
                <w:lang w:val="es-ES"/>
              </w:rPr>
              <w:t>0</w:t>
            </w:r>
          </w:p>
        </w:tc>
        <w:tc>
          <w:tcPr>
            <w:tcW w:w="4110" w:type="dxa"/>
            <w:tcBorders>
              <w:top w:val="nil"/>
              <w:left w:val="nil"/>
              <w:bottom w:val="nil"/>
              <w:right w:val="single" w:sz="4" w:space="0" w:color="auto"/>
            </w:tcBorders>
            <w:shd w:val="clear" w:color="auto" w:fill="auto"/>
            <w:noWrap/>
            <w:vAlign w:val="center"/>
            <w:hideMark/>
          </w:tcPr>
          <w:p w:rsidR="00976B50" w:rsidRPr="00477EC6" w:rsidRDefault="00976B50" w:rsidP="00477EC6">
            <w:pPr>
              <w:spacing w:after="0" w:line="240" w:lineRule="auto"/>
              <w:ind w:left="567" w:hanging="567"/>
              <w:jc w:val="both"/>
              <w:rPr>
                <w:rFonts w:ascii="Arial" w:eastAsia="Times New Roman" w:hAnsi="Arial" w:cs="Arial"/>
                <w:b/>
                <w:bCs/>
                <w:color w:val="000000"/>
                <w:lang w:val="es-ES"/>
              </w:rPr>
            </w:pPr>
            <w:r w:rsidRPr="00477EC6">
              <w:rPr>
                <w:rFonts w:ascii="Arial" w:eastAsia="Times New Roman" w:hAnsi="Arial" w:cs="Arial"/>
                <w:color w:val="000000"/>
                <w:lang w:val="es-ES"/>
              </w:rPr>
              <w:t xml:space="preserve">Beneficios anuales por </w:t>
            </w:r>
            <w:r w:rsidR="008502E1" w:rsidRPr="00477EC6">
              <w:rPr>
                <w:rFonts w:ascii="Arial" w:eastAsia="Times New Roman" w:hAnsi="Arial" w:cs="Arial"/>
                <w:color w:val="000000"/>
                <w:lang w:val="es-ES"/>
              </w:rPr>
              <w:t>Componente 3</w:t>
            </w:r>
            <w:r w:rsidRPr="00477EC6">
              <w:rPr>
                <w:rFonts w:ascii="Arial" w:eastAsia="Times New Roman" w:hAnsi="Arial" w:cs="Arial"/>
                <w:color w:val="000000"/>
                <w:lang w:val="es-ES"/>
              </w:rPr>
              <w:t xml:space="preserve"> USD</w:t>
            </w:r>
          </w:p>
        </w:tc>
        <w:tc>
          <w:tcPr>
            <w:tcW w:w="1418" w:type="dxa"/>
            <w:tcBorders>
              <w:top w:val="nil"/>
              <w:left w:val="nil"/>
              <w:bottom w:val="nil"/>
              <w:right w:val="single" w:sz="4" w:space="0" w:color="auto"/>
            </w:tcBorders>
            <w:shd w:val="clear" w:color="auto" w:fill="auto"/>
            <w:noWrap/>
            <w:vAlign w:val="center"/>
            <w:hideMark/>
          </w:tcPr>
          <w:p w:rsidR="00976B50" w:rsidRPr="00477EC6" w:rsidRDefault="006D02E3" w:rsidP="00477EC6">
            <w:pPr>
              <w:spacing w:after="0" w:line="240" w:lineRule="auto"/>
              <w:ind w:left="567" w:hanging="567"/>
              <w:jc w:val="both"/>
              <w:rPr>
                <w:rFonts w:ascii="Arial" w:eastAsia="Times New Roman" w:hAnsi="Arial" w:cs="Arial"/>
                <w:b/>
                <w:bCs/>
                <w:color w:val="000000"/>
                <w:lang w:val="es-ES"/>
              </w:rPr>
            </w:pPr>
            <w:r w:rsidRPr="00477EC6">
              <w:rPr>
                <w:rFonts w:ascii="Arial" w:eastAsia="Times New Roman" w:hAnsi="Arial" w:cs="Arial"/>
                <w:color w:val="000000"/>
                <w:lang w:val="es-ES"/>
              </w:rPr>
              <w:t>3.708.364</w:t>
            </w:r>
          </w:p>
        </w:tc>
        <w:tc>
          <w:tcPr>
            <w:tcW w:w="2760" w:type="dxa"/>
            <w:tcBorders>
              <w:top w:val="nil"/>
              <w:left w:val="nil"/>
              <w:bottom w:val="nil"/>
              <w:right w:val="nil"/>
            </w:tcBorders>
            <w:shd w:val="clear" w:color="auto" w:fill="auto"/>
            <w:noWrap/>
            <w:vAlign w:val="center"/>
            <w:hideMark/>
          </w:tcPr>
          <w:p w:rsidR="00976B50" w:rsidRPr="00477EC6" w:rsidRDefault="00976B50" w:rsidP="00477EC6">
            <w:pPr>
              <w:spacing w:after="0" w:line="240" w:lineRule="auto"/>
              <w:ind w:left="567" w:hanging="567"/>
              <w:jc w:val="both"/>
              <w:rPr>
                <w:rFonts w:ascii="Arial" w:eastAsia="Times New Roman" w:hAnsi="Arial" w:cs="Arial"/>
                <w:b/>
                <w:bCs/>
                <w:color w:val="000000"/>
                <w:lang w:val="es-ES"/>
              </w:rPr>
            </w:pPr>
            <w:r w:rsidRPr="00477EC6">
              <w:rPr>
                <w:rFonts w:ascii="Arial" w:eastAsia="Times New Roman" w:hAnsi="Arial" w:cs="Arial"/>
                <w:color w:val="000000"/>
                <w:lang w:val="es-ES"/>
              </w:rPr>
              <w:t>[(1)*(</w:t>
            </w:r>
            <w:r w:rsidR="009A5269" w:rsidRPr="00477EC6">
              <w:rPr>
                <w:rFonts w:ascii="Arial" w:eastAsia="Times New Roman" w:hAnsi="Arial" w:cs="Arial"/>
                <w:color w:val="000000"/>
                <w:lang w:val="es-ES"/>
              </w:rPr>
              <w:t>5</w:t>
            </w:r>
            <w:r w:rsidR="00A26A9D" w:rsidRPr="00477EC6">
              <w:rPr>
                <w:rFonts w:ascii="Arial" w:eastAsia="Times New Roman" w:hAnsi="Arial" w:cs="Arial"/>
                <w:color w:val="000000"/>
                <w:lang w:val="es-ES"/>
              </w:rPr>
              <w:t>)</w:t>
            </w:r>
            <w:r w:rsidRPr="00477EC6">
              <w:rPr>
                <w:rFonts w:ascii="Arial" w:eastAsia="Times New Roman" w:hAnsi="Arial" w:cs="Arial"/>
                <w:color w:val="000000"/>
                <w:lang w:val="es-ES"/>
              </w:rPr>
              <w:t>+(2)*(</w:t>
            </w:r>
            <w:r w:rsidR="009A5269" w:rsidRPr="00477EC6">
              <w:rPr>
                <w:rFonts w:ascii="Arial" w:eastAsia="Times New Roman" w:hAnsi="Arial" w:cs="Arial"/>
                <w:color w:val="000000"/>
                <w:lang w:val="es-ES"/>
              </w:rPr>
              <w:t>6</w:t>
            </w:r>
            <w:r w:rsidRPr="00477EC6">
              <w:rPr>
                <w:rFonts w:ascii="Arial" w:eastAsia="Times New Roman" w:hAnsi="Arial" w:cs="Arial"/>
                <w:color w:val="000000"/>
                <w:lang w:val="es-ES"/>
              </w:rPr>
              <w:t>)+(3)*(</w:t>
            </w:r>
            <w:r w:rsidR="009A5269" w:rsidRPr="00477EC6">
              <w:rPr>
                <w:rFonts w:ascii="Arial" w:eastAsia="Times New Roman" w:hAnsi="Arial" w:cs="Arial"/>
                <w:color w:val="000000"/>
                <w:lang w:val="es-ES"/>
              </w:rPr>
              <w:t>7</w:t>
            </w:r>
            <w:r w:rsidRPr="00477EC6">
              <w:rPr>
                <w:rFonts w:ascii="Arial" w:eastAsia="Times New Roman" w:hAnsi="Arial" w:cs="Arial"/>
                <w:color w:val="000000"/>
                <w:lang w:val="es-ES"/>
              </w:rPr>
              <w:t>)</w:t>
            </w:r>
            <w:r w:rsidR="009A5269" w:rsidRPr="00477EC6">
              <w:rPr>
                <w:rFonts w:ascii="Arial" w:eastAsia="Times New Roman" w:hAnsi="Arial" w:cs="Arial"/>
                <w:color w:val="000000"/>
                <w:lang w:val="es-ES"/>
              </w:rPr>
              <w:t>+(4)*(8)</w:t>
            </w:r>
            <w:r w:rsidRPr="00477EC6">
              <w:rPr>
                <w:rFonts w:ascii="Arial" w:eastAsia="Times New Roman" w:hAnsi="Arial" w:cs="Arial"/>
                <w:color w:val="000000"/>
                <w:lang w:val="es-ES"/>
              </w:rPr>
              <w:t>]*(</w:t>
            </w:r>
            <w:r w:rsidR="009A5269" w:rsidRPr="00477EC6">
              <w:rPr>
                <w:rFonts w:ascii="Arial" w:eastAsia="Times New Roman" w:hAnsi="Arial" w:cs="Arial"/>
                <w:color w:val="000000"/>
                <w:lang w:val="es-ES"/>
              </w:rPr>
              <w:t>9</w:t>
            </w:r>
            <w:r w:rsidRPr="00477EC6">
              <w:rPr>
                <w:rFonts w:ascii="Arial" w:eastAsia="Times New Roman" w:hAnsi="Arial" w:cs="Arial"/>
                <w:color w:val="000000"/>
                <w:lang w:val="es-ES"/>
              </w:rPr>
              <w:t>)</w:t>
            </w:r>
          </w:p>
        </w:tc>
      </w:tr>
    </w:tbl>
    <w:p w:rsidR="00976B50" w:rsidRPr="00477EC6" w:rsidRDefault="00976B50" w:rsidP="00477EC6">
      <w:pPr>
        <w:spacing w:after="0" w:line="480" w:lineRule="auto"/>
        <w:ind w:left="567" w:hanging="567"/>
        <w:jc w:val="both"/>
        <w:rPr>
          <w:rFonts w:ascii="Arial" w:hAnsi="Arial" w:cs="Arial"/>
          <w:b/>
          <w:lang w:val="es-ES"/>
        </w:rPr>
      </w:pPr>
    </w:p>
    <w:p w:rsidR="00B84211" w:rsidRPr="00477EC6" w:rsidRDefault="00B84211" w:rsidP="00477EC6">
      <w:pPr>
        <w:pStyle w:val="Paragraph"/>
        <w:numPr>
          <w:ilvl w:val="0"/>
          <w:numId w:val="0"/>
        </w:numPr>
        <w:spacing w:before="0" w:after="0" w:line="480" w:lineRule="auto"/>
        <w:ind w:left="567" w:hanging="567"/>
        <w:rPr>
          <w:rFonts w:ascii="Arial" w:hAnsi="Arial" w:cs="Arial"/>
          <w:sz w:val="22"/>
          <w:szCs w:val="22"/>
        </w:rPr>
      </w:pPr>
    </w:p>
    <w:p w:rsidR="00AF7564" w:rsidRPr="00477EC6" w:rsidRDefault="00AF7564" w:rsidP="00477EC6">
      <w:pPr>
        <w:pStyle w:val="Paragraph"/>
        <w:numPr>
          <w:ilvl w:val="0"/>
          <w:numId w:val="17"/>
        </w:numPr>
        <w:spacing w:before="0" w:after="0" w:line="480" w:lineRule="auto"/>
        <w:rPr>
          <w:rFonts w:ascii="Arial" w:hAnsi="Arial" w:cs="Arial"/>
          <w:b/>
          <w:sz w:val="22"/>
          <w:szCs w:val="22"/>
        </w:rPr>
      </w:pPr>
      <w:r w:rsidRPr="00477EC6">
        <w:rPr>
          <w:rFonts w:ascii="Arial" w:hAnsi="Arial" w:cs="Arial"/>
          <w:b/>
          <w:sz w:val="22"/>
          <w:szCs w:val="22"/>
        </w:rPr>
        <w:t>Costos del Programa</w:t>
      </w:r>
    </w:p>
    <w:p w:rsidR="00AF7564" w:rsidRPr="00477EC6" w:rsidRDefault="00AF7564" w:rsidP="00477EC6">
      <w:pPr>
        <w:pStyle w:val="Paragraph"/>
        <w:numPr>
          <w:ilvl w:val="1"/>
          <w:numId w:val="34"/>
        </w:numPr>
        <w:spacing w:before="0" w:after="0" w:line="480" w:lineRule="auto"/>
        <w:rPr>
          <w:rFonts w:ascii="Arial" w:hAnsi="Arial" w:cs="Arial"/>
          <w:sz w:val="22"/>
          <w:szCs w:val="22"/>
        </w:rPr>
      </w:pPr>
      <w:r w:rsidRPr="00477EC6">
        <w:rPr>
          <w:rFonts w:ascii="Arial" w:hAnsi="Arial" w:cs="Arial"/>
          <w:sz w:val="22"/>
          <w:szCs w:val="22"/>
        </w:rPr>
        <w:t xml:space="preserve">Los costos del </w:t>
      </w:r>
      <w:r w:rsidR="00B516D1" w:rsidRPr="00477EC6">
        <w:rPr>
          <w:rFonts w:ascii="Arial" w:hAnsi="Arial" w:cs="Arial"/>
          <w:sz w:val="22"/>
          <w:szCs w:val="22"/>
        </w:rPr>
        <w:t>P</w:t>
      </w:r>
      <w:r w:rsidRPr="00477EC6">
        <w:rPr>
          <w:rFonts w:ascii="Arial" w:hAnsi="Arial" w:cs="Arial"/>
          <w:sz w:val="22"/>
          <w:szCs w:val="22"/>
        </w:rPr>
        <w:t xml:space="preserve">rograma ascienden a USD </w:t>
      </w:r>
      <w:r w:rsidR="00694FB6" w:rsidRPr="00477EC6">
        <w:rPr>
          <w:rFonts w:ascii="Arial" w:hAnsi="Arial" w:cs="Arial"/>
          <w:sz w:val="22"/>
          <w:szCs w:val="22"/>
        </w:rPr>
        <w:t>18</w:t>
      </w:r>
      <w:r w:rsidRPr="00477EC6">
        <w:rPr>
          <w:rFonts w:ascii="Arial" w:hAnsi="Arial" w:cs="Arial"/>
          <w:sz w:val="22"/>
          <w:szCs w:val="22"/>
        </w:rPr>
        <w:t>.</w:t>
      </w:r>
      <w:r w:rsidR="00694FB6" w:rsidRPr="00477EC6">
        <w:rPr>
          <w:rFonts w:ascii="Arial" w:hAnsi="Arial" w:cs="Arial"/>
          <w:sz w:val="22"/>
          <w:szCs w:val="22"/>
        </w:rPr>
        <w:t>000</w:t>
      </w:r>
      <w:r w:rsidRPr="00477EC6">
        <w:rPr>
          <w:rFonts w:ascii="Arial" w:hAnsi="Arial" w:cs="Arial"/>
          <w:sz w:val="22"/>
          <w:szCs w:val="22"/>
        </w:rPr>
        <w:t>.</w:t>
      </w:r>
      <w:r w:rsidR="00694FB6" w:rsidRPr="00477EC6">
        <w:rPr>
          <w:rFonts w:ascii="Arial" w:hAnsi="Arial" w:cs="Arial"/>
          <w:sz w:val="22"/>
          <w:szCs w:val="22"/>
        </w:rPr>
        <w:t>000</w:t>
      </w:r>
      <w:r w:rsidRPr="00477EC6">
        <w:rPr>
          <w:rFonts w:ascii="Arial" w:hAnsi="Arial" w:cs="Arial"/>
          <w:sz w:val="22"/>
          <w:szCs w:val="22"/>
        </w:rPr>
        <w:t xml:space="preserve"> los cuales se distribuyen uniformemente a través del período 201</w:t>
      </w:r>
      <w:r w:rsidR="00694FB6" w:rsidRPr="00477EC6">
        <w:rPr>
          <w:rFonts w:ascii="Arial" w:hAnsi="Arial" w:cs="Arial"/>
          <w:sz w:val="22"/>
          <w:szCs w:val="22"/>
        </w:rPr>
        <w:t>6</w:t>
      </w:r>
      <w:r w:rsidRPr="00477EC6">
        <w:rPr>
          <w:rFonts w:ascii="Arial" w:hAnsi="Arial" w:cs="Arial"/>
          <w:sz w:val="22"/>
          <w:szCs w:val="22"/>
        </w:rPr>
        <w:t>-20</w:t>
      </w:r>
      <w:r w:rsidR="00694FB6" w:rsidRPr="00477EC6">
        <w:rPr>
          <w:rFonts w:ascii="Arial" w:hAnsi="Arial" w:cs="Arial"/>
          <w:sz w:val="22"/>
          <w:szCs w:val="22"/>
        </w:rPr>
        <w:t>20</w:t>
      </w:r>
      <w:r w:rsidRPr="00477EC6">
        <w:rPr>
          <w:rFonts w:ascii="Arial" w:hAnsi="Arial" w:cs="Arial"/>
          <w:sz w:val="22"/>
          <w:szCs w:val="22"/>
        </w:rPr>
        <w:t xml:space="preserve">. </w:t>
      </w:r>
    </w:p>
    <w:p w:rsidR="00B84211" w:rsidRPr="00477EC6" w:rsidRDefault="00474B5D" w:rsidP="00477EC6">
      <w:pPr>
        <w:pStyle w:val="ListParagraph"/>
        <w:numPr>
          <w:ilvl w:val="0"/>
          <w:numId w:val="34"/>
        </w:numPr>
        <w:spacing w:after="0" w:line="480" w:lineRule="auto"/>
        <w:jc w:val="both"/>
        <w:rPr>
          <w:rFonts w:ascii="Arial" w:hAnsi="Arial" w:cs="Arial"/>
          <w:b/>
          <w:lang w:val="es-ES"/>
        </w:rPr>
      </w:pPr>
      <w:r w:rsidRPr="00477EC6">
        <w:rPr>
          <w:rFonts w:ascii="Arial" w:hAnsi="Arial" w:cs="Arial"/>
          <w:b/>
          <w:lang w:val="es-ES"/>
        </w:rPr>
        <w:t xml:space="preserve"> Resultados, </w:t>
      </w:r>
      <w:r w:rsidR="00714298" w:rsidRPr="00477EC6">
        <w:rPr>
          <w:rFonts w:ascii="Arial" w:hAnsi="Arial" w:cs="Arial"/>
          <w:b/>
          <w:lang w:val="es-ES"/>
        </w:rPr>
        <w:t>análisis</w:t>
      </w:r>
      <w:r w:rsidR="00FA3356" w:rsidRPr="00477EC6">
        <w:rPr>
          <w:rFonts w:ascii="Arial" w:hAnsi="Arial" w:cs="Arial"/>
          <w:b/>
          <w:lang w:val="es-ES"/>
        </w:rPr>
        <w:t xml:space="preserve"> de sensibilidad</w:t>
      </w:r>
      <w:r w:rsidRPr="00477EC6">
        <w:rPr>
          <w:rFonts w:ascii="Arial" w:hAnsi="Arial" w:cs="Arial"/>
          <w:b/>
          <w:lang w:val="es-ES"/>
        </w:rPr>
        <w:t xml:space="preserve"> y </w:t>
      </w:r>
      <w:r w:rsidR="00714298" w:rsidRPr="00477EC6">
        <w:rPr>
          <w:rFonts w:ascii="Arial" w:hAnsi="Arial" w:cs="Arial"/>
          <w:b/>
          <w:lang w:val="es-ES"/>
        </w:rPr>
        <w:t>discusión</w:t>
      </w:r>
    </w:p>
    <w:p w:rsidR="001025BC" w:rsidRPr="00477EC6" w:rsidRDefault="001025BC" w:rsidP="00477EC6">
      <w:pPr>
        <w:pStyle w:val="ListParagraph"/>
        <w:numPr>
          <w:ilvl w:val="0"/>
          <w:numId w:val="18"/>
        </w:numPr>
        <w:spacing w:after="0" w:line="480" w:lineRule="auto"/>
        <w:contextualSpacing w:val="0"/>
        <w:jc w:val="both"/>
        <w:outlineLvl w:val="1"/>
        <w:rPr>
          <w:rFonts w:ascii="Arial" w:eastAsia="Times New Roman" w:hAnsi="Arial" w:cs="Arial"/>
          <w:vanish/>
          <w:lang w:val="es-ES"/>
        </w:rPr>
      </w:pPr>
    </w:p>
    <w:p w:rsidR="001025BC" w:rsidRPr="00477EC6" w:rsidRDefault="001025BC" w:rsidP="00477EC6">
      <w:pPr>
        <w:pStyle w:val="ListParagraph"/>
        <w:numPr>
          <w:ilvl w:val="0"/>
          <w:numId w:val="18"/>
        </w:numPr>
        <w:spacing w:after="0" w:line="480" w:lineRule="auto"/>
        <w:contextualSpacing w:val="0"/>
        <w:jc w:val="both"/>
        <w:outlineLvl w:val="1"/>
        <w:rPr>
          <w:rFonts w:ascii="Arial" w:eastAsia="Times New Roman" w:hAnsi="Arial" w:cs="Arial"/>
          <w:vanish/>
          <w:lang w:val="es-ES"/>
        </w:rPr>
      </w:pPr>
    </w:p>
    <w:p w:rsidR="00B84211" w:rsidRPr="00477EC6" w:rsidRDefault="00FA3356" w:rsidP="00477EC6">
      <w:pPr>
        <w:pStyle w:val="Paragraph"/>
        <w:numPr>
          <w:ilvl w:val="1"/>
          <w:numId w:val="18"/>
        </w:numPr>
        <w:spacing w:before="0" w:after="0" w:line="480" w:lineRule="auto"/>
        <w:rPr>
          <w:rFonts w:ascii="Arial" w:hAnsi="Arial" w:cs="Arial"/>
          <w:sz w:val="22"/>
          <w:szCs w:val="22"/>
        </w:rPr>
      </w:pPr>
      <w:r w:rsidRPr="00477EC6">
        <w:rPr>
          <w:rFonts w:ascii="Arial" w:hAnsi="Arial" w:cs="Arial"/>
          <w:sz w:val="22"/>
          <w:szCs w:val="22"/>
        </w:rPr>
        <w:t xml:space="preserve">Debido a la gran cantidad de supuestos sobre los que se basa el </w:t>
      </w:r>
      <w:r w:rsidR="00714298" w:rsidRPr="00477EC6">
        <w:rPr>
          <w:rFonts w:ascii="Arial" w:hAnsi="Arial" w:cs="Arial"/>
          <w:sz w:val="22"/>
          <w:szCs w:val="22"/>
        </w:rPr>
        <w:t>análisis</w:t>
      </w:r>
      <w:r w:rsidRPr="00477EC6">
        <w:rPr>
          <w:rFonts w:ascii="Arial" w:hAnsi="Arial" w:cs="Arial"/>
          <w:sz w:val="22"/>
          <w:szCs w:val="22"/>
        </w:rPr>
        <w:t xml:space="preserve">, presentamos los resultados en paralelo al </w:t>
      </w:r>
      <w:r w:rsidR="00714298" w:rsidRPr="00477EC6">
        <w:rPr>
          <w:rFonts w:ascii="Arial" w:hAnsi="Arial" w:cs="Arial"/>
          <w:sz w:val="22"/>
          <w:szCs w:val="22"/>
        </w:rPr>
        <w:t>análisis</w:t>
      </w:r>
      <w:r w:rsidRPr="00477EC6">
        <w:rPr>
          <w:rFonts w:ascii="Arial" w:hAnsi="Arial" w:cs="Arial"/>
          <w:sz w:val="22"/>
          <w:szCs w:val="22"/>
        </w:rPr>
        <w:t xml:space="preserve"> de sensibilidad</w:t>
      </w:r>
      <w:r w:rsidR="009918CD" w:rsidRPr="00477EC6">
        <w:rPr>
          <w:rFonts w:ascii="Arial" w:hAnsi="Arial" w:cs="Arial"/>
          <w:sz w:val="22"/>
          <w:szCs w:val="22"/>
        </w:rPr>
        <w:t xml:space="preserve"> en la Tabla </w:t>
      </w:r>
      <w:r w:rsidR="0003424B" w:rsidRPr="00477EC6">
        <w:rPr>
          <w:rFonts w:ascii="Arial" w:hAnsi="Arial" w:cs="Arial"/>
          <w:sz w:val="22"/>
          <w:szCs w:val="22"/>
        </w:rPr>
        <w:t>3</w:t>
      </w:r>
      <w:r w:rsidRPr="00477EC6">
        <w:rPr>
          <w:rFonts w:ascii="Arial" w:hAnsi="Arial" w:cs="Arial"/>
          <w:sz w:val="22"/>
          <w:szCs w:val="22"/>
        </w:rPr>
        <w:t>.</w:t>
      </w:r>
    </w:p>
    <w:tbl>
      <w:tblPr>
        <w:tblW w:w="9498" w:type="dxa"/>
        <w:tblInd w:w="108" w:type="dxa"/>
        <w:tblLayout w:type="fixed"/>
        <w:tblLook w:val="04A0" w:firstRow="1" w:lastRow="0" w:firstColumn="1" w:lastColumn="0" w:noHBand="0" w:noVBand="1"/>
      </w:tblPr>
      <w:tblGrid>
        <w:gridCol w:w="2835"/>
        <w:gridCol w:w="1560"/>
        <w:gridCol w:w="1559"/>
        <w:gridCol w:w="1559"/>
        <w:gridCol w:w="1134"/>
        <w:gridCol w:w="851"/>
      </w:tblGrid>
      <w:tr w:rsidR="00BB26A9" w:rsidRPr="003B2F67" w:rsidTr="007E6104">
        <w:trPr>
          <w:trHeight w:val="300"/>
        </w:trPr>
        <w:tc>
          <w:tcPr>
            <w:tcW w:w="8647" w:type="dxa"/>
            <w:gridSpan w:val="5"/>
            <w:tcBorders>
              <w:top w:val="nil"/>
              <w:left w:val="nil"/>
              <w:bottom w:val="single" w:sz="4" w:space="0" w:color="auto"/>
              <w:right w:val="nil"/>
            </w:tcBorders>
            <w:shd w:val="clear" w:color="auto" w:fill="auto"/>
            <w:vAlign w:val="center"/>
            <w:hideMark/>
          </w:tcPr>
          <w:p w:rsidR="00B84211" w:rsidRPr="00477EC6" w:rsidRDefault="008C25C2" w:rsidP="00477EC6">
            <w:pPr>
              <w:pStyle w:val="TituloTabla"/>
              <w:jc w:val="both"/>
              <w:rPr>
                <w:rFonts w:ascii="Arial" w:hAnsi="Arial" w:cs="Arial"/>
                <w:b w:val="0"/>
              </w:rPr>
            </w:pPr>
            <w:r w:rsidRPr="00477EC6">
              <w:rPr>
                <w:rFonts w:ascii="Arial" w:hAnsi="Arial" w:cs="Arial"/>
              </w:rPr>
              <w:t xml:space="preserve">Tabla </w:t>
            </w:r>
            <w:r w:rsidR="0003424B" w:rsidRPr="00477EC6">
              <w:rPr>
                <w:rFonts w:ascii="Arial" w:hAnsi="Arial" w:cs="Arial"/>
              </w:rPr>
              <w:t>3</w:t>
            </w:r>
            <w:r w:rsidRPr="00477EC6">
              <w:rPr>
                <w:rFonts w:ascii="Arial" w:hAnsi="Arial" w:cs="Arial"/>
              </w:rPr>
              <w:t>. Costo-beneficio y escenarios</w:t>
            </w:r>
          </w:p>
        </w:tc>
        <w:tc>
          <w:tcPr>
            <w:tcW w:w="851" w:type="dxa"/>
            <w:tcBorders>
              <w:top w:val="nil"/>
              <w:left w:val="nil"/>
              <w:bottom w:val="single" w:sz="4" w:space="0" w:color="auto"/>
              <w:right w:val="nil"/>
            </w:tcBorders>
            <w:shd w:val="clear" w:color="auto" w:fill="auto"/>
          </w:tcPr>
          <w:p w:rsidR="00B84211" w:rsidRPr="00477EC6" w:rsidRDefault="00B84211" w:rsidP="00477EC6">
            <w:pPr>
              <w:pStyle w:val="Entabla"/>
              <w:jc w:val="both"/>
              <w:rPr>
                <w:rFonts w:ascii="Arial" w:hAnsi="Arial" w:cs="Arial"/>
                <w:b/>
                <w:lang w:val="es-ES_tradnl"/>
              </w:rPr>
            </w:pPr>
          </w:p>
        </w:tc>
      </w:tr>
      <w:tr w:rsidR="00BB26A9" w:rsidRPr="00477EC6" w:rsidTr="007E6104">
        <w:trPr>
          <w:trHeight w:val="720"/>
        </w:trPr>
        <w:tc>
          <w:tcPr>
            <w:tcW w:w="2835" w:type="dxa"/>
            <w:tcBorders>
              <w:top w:val="nil"/>
              <w:left w:val="nil"/>
              <w:bottom w:val="single" w:sz="4" w:space="0" w:color="auto"/>
              <w:right w:val="nil"/>
            </w:tcBorders>
            <w:shd w:val="clear" w:color="auto" w:fill="auto"/>
            <w:noWrap/>
            <w:vAlign w:val="center"/>
            <w:hideMark/>
          </w:tcPr>
          <w:p w:rsidR="00B84211" w:rsidRPr="00477EC6" w:rsidRDefault="00B84211" w:rsidP="00477EC6">
            <w:pPr>
              <w:pStyle w:val="Entabla"/>
              <w:jc w:val="both"/>
              <w:rPr>
                <w:rFonts w:ascii="Arial" w:hAnsi="Arial" w:cs="Arial"/>
                <w:b/>
                <w:lang w:val="es-ES_tradnl"/>
              </w:rPr>
            </w:pPr>
          </w:p>
        </w:tc>
        <w:tc>
          <w:tcPr>
            <w:tcW w:w="1560" w:type="dxa"/>
            <w:tcBorders>
              <w:top w:val="nil"/>
              <w:left w:val="nil"/>
              <w:bottom w:val="single" w:sz="4" w:space="0" w:color="auto"/>
              <w:right w:val="nil"/>
            </w:tcBorders>
            <w:shd w:val="clear" w:color="auto" w:fill="auto"/>
            <w:vAlign w:val="center"/>
            <w:hideMark/>
          </w:tcPr>
          <w:p w:rsidR="00B84211" w:rsidRPr="00477EC6" w:rsidRDefault="008C25C2" w:rsidP="00477EC6">
            <w:pPr>
              <w:pStyle w:val="Entabla"/>
              <w:jc w:val="both"/>
              <w:rPr>
                <w:rFonts w:ascii="Arial" w:hAnsi="Arial" w:cs="Arial"/>
                <w:b/>
              </w:rPr>
            </w:pPr>
            <w:r w:rsidRPr="00477EC6">
              <w:rPr>
                <w:rFonts w:ascii="Arial" w:hAnsi="Arial" w:cs="Arial"/>
                <w:b/>
              </w:rPr>
              <w:t>VP Costos (USD)</w:t>
            </w:r>
          </w:p>
        </w:tc>
        <w:tc>
          <w:tcPr>
            <w:tcW w:w="1559" w:type="dxa"/>
            <w:tcBorders>
              <w:top w:val="nil"/>
              <w:left w:val="nil"/>
              <w:bottom w:val="single" w:sz="4" w:space="0" w:color="auto"/>
              <w:right w:val="nil"/>
            </w:tcBorders>
            <w:shd w:val="clear" w:color="auto" w:fill="auto"/>
            <w:vAlign w:val="center"/>
            <w:hideMark/>
          </w:tcPr>
          <w:p w:rsidR="00B84211" w:rsidRPr="00477EC6" w:rsidRDefault="008C25C2" w:rsidP="00477EC6">
            <w:pPr>
              <w:pStyle w:val="Entabla"/>
              <w:jc w:val="both"/>
              <w:rPr>
                <w:rFonts w:ascii="Arial" w:hAnsi="Arial" w:cs="Arial"/>
                <w:b/>
              </w:rPr>
            </w:pPr>
            <w:r w:rsidRPr="00477EC6">
              <w:rPr>
                <w:rFonts w:ascii="Arial" w:hAnsi="Arial" w:cs="Arial"/>
                <w:b/>
              </w:rPr>
              <w:t xml:space="preserve">VP Beneficios  </w:t>
            </w:r>
          </w:p>
          <w:p w:rsidR="00B84211" w:rsidRPr="00477EC6" w:rsidRDefault="008C25C2" w:rsidP="00477EC6">
            <w:pPr>
              <w:pStyle w:val="Entabla"/>
              <w:jc w:val="both"/>
              <w:rPr>
                <w:rFonts w:ascii="Arial" w:hAnsi="Arial" w:cs="Arial"/>
                <w:b/>
              </w:rPr>
            </w:pPr>
            <w:r w:rsidRPr="00477EC6">
              <w:rPr>
                <w:rFonts w:ascii="Arial" w:hAnsi="Arial" w:cs="Arial"/>
                <w:b/>
              </w:rPr>
              <w:t>(USD)</w:t>
            </w:r>
          </w:p>
        </w:tc>
        <w:tc>
          <w:tcPr>
            <w:tcW w:w="1559" w:type="dxa"/>
            <w:tcBorders>
              <w:top w:val="nil"/>
              <w:left w:val="nil"/>
              <w:bottom w:val="single" w:sz="4" w:space="0" w:color="auto"/>
              <w:right w:val="nil"/>
            </w:tcBorders>
            <w:shd w:val="clear" w:color="auto" w:fill="auto"/>
            <w:vAlign w:val="center"/>
            <w:hideMark/>
          </w:tcPr>
          <w:p w:rsidR="00B84211" w:rsidRPr="00477EC6" w:rsidRDefault="008C25C2" w:rsidP="00477EC6">
            <w:pPr>
              <w:pStyle w:val="Entabla"/>
              <w:jc w:val="both"/>
              <w:rPr>
                <w:rFonts w:ascii="Arial" w:hAnsi="Arial" w:cs="Arial"/>
                <w:b/>
              </w:rPr>
            </w:pPr>
            <w:r w:rsidRPr="00477EC6">
              <w:rPr>
                <w:rFonts w:ascii="Arial" w:hAnsi="Arial" w:cs="Arial"/>
                <w:b/>
              </w:rPr>
              <w:t>Valor Presente Neto (USD)</w:t>
            </w:r>
          </w:p>
        </w:tc>
        <w:tc>
          <w:tcPr>
            <w:tcW w:w="1134" w:type="dxa"/>
            <w:tcBorders>
              <w:top w:val="nil"/>
              <w:left w:val="nil"/>
              <w:bottom w:val="single" w:sz="4" w:space="0" w:color="auto"/>
              <w:right w:val="nil"/>
            </w:tcBorders>
            <w:shd w:val="clear" w:color="auto" w:fill="auto"/>
            <w:vAlign w:val="center"/>
            <w:hideMark/>
          </w:tcPr>
          <w:p w:rsidR="00B84211" w:rsidRPr="00477EC6" w:rsidRDefault="008C25C2" w:rsidP="00477EC6">
            <w:pPr>
              <w:pStyle w:val="Entabla"/>
              <w:jc w:val="both"/>
              <w:rPr>
                <w:rFonts w:ascii="Arial" w:hAnsi="Arial" w:cs="Arial"/>
                <w:b/>
              </w:rPr>
            </w:pPr>
            <w:r w:rsidRPr="00477EC6">
              <w:rPr>
                <w:rFonts w:ascii="Arial" w:hAnsi="Arial" w:cs="Arial"/>
                <w:b/>
              </w:rPr>
              <w:t>Razón Beneficio/Costo</w:t>
            </w:r>
          </w:p>
        </w:tc>
        <w:tc>
          <w:tcPr>
            <w:tcW w:w="851" w:type="dxa"/>
            <w:tcBorders>
              <w:top w:val="nil"/>
              <w:left w:val="nil"/>
              <w:bottom w:val="single" w:sz="4" w:space="0" w:color="auto"/>
              <w:right w:val="nil"/>
            </w:tcBorders>
            <w:shd w:val="clear" w:color="auto" w:fill="auto"/>
            <w:vAlign w:val="center"/>
          </w:tcPr>
          <w:p w:rsidR="00B84211" w:rsidRPr="00477EC6" w:rsidRDefault="008C25C2" w:rsidP="00477EC6">
            <w:pPr>
              <w:pStyle w:val="Entabla"/>
              <w:jc w:val="both"/>
              <w:rPr>
                <w:rFonts w:ascii="Arial" w:hAnsi="Arial" w:cs="Arial"/>
                <w:b/>
              </w:rPr>
            </w:pPr>
            <w:r w:rsidRPr="00477EC6">
              <w:rPr>
                <w:rFonts w:ascii="Arial" w:hAnsi="Arial" w:cs="Arial"/>
                <w:b/>
              </w:rPr>
              <w:t>T</w:t>
            </w:r>
            <w:r w:rsidR="00BB26A9" w:rsidRPr="00477EC6">
              <w:rPr>
                <w:rFonts w:ascii="Arial" w:hAnsi="Arial" w:cs="Arial"/>
                <w:b/>
              </w:rPr>
              <w:t>IR</w:t>
            </w:r>
          </w:p>
          <w:p w:rsidR="00B84211" w:rsidRPr="00477EC6" w:rsidRDefault="008C25C2" w:rsidP="00477EC6">
            <w:pPr>
              <w:pStyle w:val="Entabla"/>
              <w:jc w:val="both"/>
              <w:rPr>
                <w:rFonts w:ascii="Arial" w:hAnsi="Arial" w:cs="Arial"/>
                <w:b/>
              </w:rPr>
            </w:pPr>
            <w:r w:rsidRPr="00477EC6">
              <w:rPr>
                <w:rFonts w:ascii="Arial" w:hAnsi="Arial" w:cs="Arial"/>
                <w:b/>
              </w:rPr>
              <w:t>Social</w:t>
            </w:r>
          </w:p>
        </w:tc>
      </w:tr>
      <w:tr w:rsidR="00BB26A9" w:rsidRPr="00477EC6" w:rsidTr="007E6104">
        <w:trPr>
          <w:trHeight w:val="300"/>
        </w:trPr>
        <w:tc>
          <w:tcPr>
            <w:tcW w:w="2835" w:type="dxa"/>
            <w:tcBorders>
              <w:top w:val="nil"/>
              <w:left w:val="nil"/>
              <w:bottom w:val="single" w:sz="4" w:space="0" w:color="auto"/>
              <w:right w:val="nil"/>
            </w:tcBorders>
            <w:shd w:val="clear" w:color="auto" w:fill="auto"/>
            <w:noWrap/>
            <w:vAlign w:val="center"/>
            <w:hideMark/>
          </w:tcPr>
          <w:p w:rsidR="00B84211" w:rsidRPr="00477EC6" w:rsidRDefault="008C25C2" w:rsidP="00477EC6">
            <w:pPr>
              <w:pStyle w:val="Entabla"/>
              <w:jc w:val="both"/>
              <w:rPr>
                <w:rFonts w:ascii="Arial" w:hAnsi="Arial" w:cs="Arial"/>
                <w:b/>
                <w:lang w:val="es-ES_tradnl"/>
              </w:rPr>
            </w:pPr>
            <w:r w:rsidRPr="00477EC6">
              <w:rPr>
                <w:rFonts w:ascii="Arial" w:hAnsi="Arial" w:cs="Arial"/>
                <w:b/>
                <w:lang w:val="es-ES_tradnl"/>
              </w:rPr>
              <w:t>Escenario 1-Base</w:t>
            </w:r>
          </w:p>
        </w:tc>
        <w:tc>
          <w:tcPr>
            <w:tcW w:w="1560" w:type="dxa"/>
            <w:tcBorders>
              <w:top w:val="nil"/>
              <w:left w:val="nil"/>
              <w:bottom w:val="single" w:sz="4" w:space="0" w:color="auto"/>
              <w:right w:val="nil"/>
            </w:tcBorders>
            <w:shd w:val="clear" w:color="auto" w:fill="auto"/>
            <w:noWrap/>
            <w:vAlign w:val="center"/>
            <w:hideMark/>
          </w:tcPr>
          <w:p w:rsidR="00B84211" w:rsidRPr="00477EC6" w:rsidRDefault="008C25C2" w:rsidP="00477EC6">
            <w:pPr>
              <w:pStyle w:val="Entabla"/>
              <w:jc w:val="both"/>
              <w:rPr>
                <w:rFonts w:ascii="Arial" w:hAnsi="Arial" w:cs="Arial"/>
                <w:b/>
                <w:lang w:val="es-ES_tradnl"/>
              </w:rPr>
            </w:pPr>
            <w:r w:rsidRPr="00477EC6">
              <w:rPr>
                <w:rFonts w:ascii="Arial" w:hAnsi="Arial" w:cs="Arial"/>
                <w:b/>
                <w:lang w:val="es-ES_tradnl"/>
              </w:rPr>
              <w:t> </w:t>
            </w:r>
          </w:p>
        </w:tc>
        <w:tc>
          <w:tcPr>
            <w:tcW w:w="1559" w:type="dxa"/>
            <w:tcBorders>
              <w:top w:val="nil"/>
              <w:left w:val="nil"/>
              <w:bottom w:val="single" w:sz="4" w:space="0" w:color="auto"/>
              <w:right w:val="nil"/>
            </w:tcBorders>
            <w:shd w:val="clear" w:color="auto" w:fill="auto"/>
            <w:noWrap/>
            <w:vAlign w:val="center"/>
            <w:hideMark/>
          </w:tcPr>
          <w:p w:rsidR="00B84211" w:rsidRPr="00477EC6" w:rsidRDefault="008C25C2" w:rsidP="00477EC6">
            <w:pPr>
              <w:pStyle w:val="Entabla"/>
              <w:jc w:val="both"/>
              <w:rPr>
                <w:rFonts w:ascii="Arial" w:hAnsi="Arial" w:cs="Arial"/>
                <w:b/>
                <w:lang w:val="es-ES_tradnl"/>
              </w:rPr>
            </w:pPr>
            <w:r w:rsidRPr="00477EC6">
              <w:rPr>
                <w:rFonts w:ascii="Arial" w:hAnsi="Arial" w:cs="Arial"/>
                <w:b/>
                <w:lang w:val="es-ES_tradnl"/>
              </w:rPr>
              <w:t> </w:t>
            </w:r>
          </w:p>
        </w:tc>
        <w:tc>
          <w:tcPr>
            <w:tcW w:w="1559" w:type="dxa"/>
            <w:tcBorders>
              <w:top w:val="nil"/>
              <w:left w:val="nil"/>
              <w:bottom w:val="single" w:sz="4" w:space="0" w:color="auto"/>
              <w:right w:val="nil"/>
            </w:tcBorders>
            <w:shd w:val="clear" w:color="auto" w:fill="auto"/>
            <w:noWrap/>
            <w:vAlign w:val="center"/>
            <w:hideMark/>
          </w:tcPr>
          <w:p w:rsidR="00B84211" w:rsidRPr="00477EC6" w:rsidRDefault="008C25C2" w:rsidP="00477EC6">
            <w:pPr>
              <w:pStyle w:val="Entabla"/>
              <w:jc w:val="both"/>
              <w:rPr>
                <w:rFonts w:ascii="Arial" w:hAnsi="Arial" w:cs="Arial"/>
                <w:b/>
                <w:lang w:val="es-ES_tradnl"/>
              </w:rPr>
            </w:pPr>
            <w:r w:rsidRPr="00477EC6">
              <w:rPr>
                <w:rFonts w:ascii="Arial" w:hAnsi="Arial" w:cs="Arial"/>
                <w:b/>
                <w:lang w:val="es-ES_tradnl"/>
              </w:rPr>
              <w:t> </w:t>
            </w:r>
          </w:p>
        </w:tc>
        <w:tc>
          <w:tcPr>
            <w:tcW w:w="1134" w:type="dxa"/>
            <w:tcBorders>
              <w:top w:val="nil"/>
              <w:left w:val="nil"/>
              <w:bottom w:val="single" w:sz="4" w:space="0" w:color="auto"/>
              <w:right w:val="nil"/>
            </w:tcBorders>
            <w:shd w:val="clear" w:color="auto" w:fill="auto"/>
            <w:noWrap/>
            <w:vAlign w:val="center"/>
            <w:hideMark/>
          </w:tcPr>
          <w:p w:rsidR="00B84211" w:rsidRPr="00477EC6" w:rsidRDefault="008C25C2" w:rsidP="00477EC6">
            <w:pPr>
              <w:pStyle w:val="Entabla"/>
              <w:jc w:val="both"/>
              <w:rPr>
                <w:rFonts w:ascii="Arial" w:hAnsi="Arial" w:cs="Arial"/>
                <w:b/>
                <w:lang w:val="es-ES_tradnl"/>
              </w:rPr>
            </w:pPr>
            <w:r w:rsidRPr="00477EC6">
              <w:rPr>
                <w:rFonts w:ascii="Arial" w:hAnsi="Arial" w:cs="Arial"/>
                <w:b/>
                <w:lang w:val="es-ES_tradnl"/>
              </w:rPr>
              <w:t> </w:t>
            </w:r>
          </w:p>
        </w:tc>
        <w:tc>
          <w:tcPr>
            <w:tcW w:w="851" w:type="dxa"/>
            <w:tcBorders>
              <w:top w:val="nil"/>
              <w:left w:val="nil"/>
              <w:bottom w:val="single" w:sz="4" w:space="0" w:color="auto"/>
              <w:right w:val="nil"/>
            </w:tcBorders>
            <w:shd w:val="clear" w:color="auto" w:fill="auto"/>
          </w:tcPr>
          <w:p w:rsidR="00B84211" w:rsidRPr="00477EC6" w:rsidRDefault="00B84211" w:rsidP="00477EC6">
            <w:pPr>
              <w:pStyle w:val="Entabla"/>
              <w:jc w:val="both"/>
              <w:rPr>
                <w:rFonts w:ascii="Arial" w:hAnsi="Arial" w:cs="Arial"/>
                <w:b/>
                <w:lang w:val="es-ES_tradnl"/>
              </w:rPr>
            </w:pPr>
          </w:p>
        </w:tc>
      </w:tr>
      <w:tr w:rsidR="008C0DD2" w:rsidRPr="00477EC6" w:rsidTr="007E6104">
        <w:trPr>
          <w:trHeight w:val="300"/>
        </w:trPr>
        <w:tc>
          <w:tcPr>
            <w:tcW w:w="2835" w:type="dxa"/>
            <w:tcBorders>
              <w:top w:val="nil"/>
              <w:left w:val="nil"/>
              <w:bottom w:val="nil"/>
              <w:right w:val="nil"/>
            </w:tcBorders>
            <w:shd w:val="clear" w:color="auto" w:fill="auto"/>
            <w:noWrap/>
            <w:vAlign w:val="center"/>
          </w:tcPr>
          <w:p w:rsidR="008C0DD2" w:rsidRPr="00477EC6" w:rsidRDefault="008C0DD2" w:rsidP="00477EC6">
            <w:pPr>
              <w:pStyle w:val="Entabla"/>
              <w:jc w:val="both"/>
              <w:rPr>
                <w:rFonts w:ascii="Arial" w:hAnsi="Arial" w:cs="Arial"/>
              </w:rPr>
            </w:pPr>
          </w:p>
        </w:tc>
        <w:tc>
          <w:tcPr>
            <w:tcW w:w="1560" w:type="dxa"/>
            <w:tcBorders>
              <w:top w:val="nil"/>
              <w:left w:val="nil"/>
              <w:bottom w:val="nil"/>
              <w:right w:val="nil"/>
            </w:tcBorders>
            <w:shd w:val="clear" w:color="auto" w:fill="auto"/>
            <w:noWrap/>
            <w:vAlign w:val="center"/>
          </w:tcPr>
          <w:p w:rsidR="008C0DD2" w:rsidRPr="00477EC6" w:rsidRDefault="008C0DD2"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8C0DD2" w:rsidRPr="00477EC6" w:rsidRDefault="008C0DD2"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8C0DD2" w:rsidRPr="00477EC6" w:rsidRDefault="008C0DD2" w:rsidP="00477EC6">
            <w:pPr>
              <w:pStyle w:val="Entabla"/>
              <w:jc w:val="both"/>
              <w:rPr>
                <w:rFonts w:ascii="Arial" w:hAnsi="Arial" w:cs="Arial"/>
              </w:rPr>
            </w:pPr>
          </w:p>
        </w:tc>
        <w:tc>
          <w:tcPr>
            <w:tcW w:w="1134" w:type="dxa"/>
            <w:tcBorders>
              <w:top w:val="nil"/>
              <w:left w:val="nil"/>
              <w:bottom w:val="nil"/>
              <w:right w:val="nil"/>
            </w:tcBorders>
            <w:shd w:val="clear" w:color="auto" w:fill="auto"/>
            <w:noWrap/>
            <w:vAlign w:val="center"/>
          </w:tcPr>
          <w:p w:rsidR="008C0DD2" w:rsidRPr="00477EC6" w:rsidRDefault="008C0DD2" w:rsidP="00477EC6">
            <w:pPr>
              <w:pStyle w:val="Entabla"/>
              <w:jc w:val="both"/>
              <w:rPr>
                <w:rFonts w:ascii="Arial" w:hAnsi="Arial" w:cs="Arial"/>
              </w:rPr>
            </w:pPr>
          </w:p>
        </w:tc>
        <w:tc>
          <w:tcPr>
            <w:tcW w:w="851" w:type="dxa"/>
            <w:tcBorders>
              <w:top w:val="nil"/>
              <w:left w:val="nil"/>
              <w:bottom w:val="nil"/>
              <w:right w:val="nil"/>
            </w:tcBorders>
            <w:shd w:val="clear" w:color="auto" w:fill="auto"/>
          </w:tcPr>
          <w:p w:rsidR="008C0DD2" w:rsidRPr="00477EC6" w:rsidRDefault="008C0DD2" w:rsidP="00477EC6">
            <w:pPr>
              <w:pStyle w:val="Entabla"/>
              <w:jc w:val="both"/>
              <w:rPr>
                <w:rFonts w:ascii="Arial" w:hAnsi="Arial" w:cs="Arial"/>
              </w:rPr>
            </w:pPr>
          </w:p>
        </w:tc>
      </w:tr>
      <w:tr w:rsidR="008C0DD2" w:rsidRPr="00477EC6" w:rsidTr="007E6104">
        <w:trPr>
          <w:trHeight w:val="300"/>
        </w:trPr>
        <w:tc>
          <w:tcPr>
            <w:tcW w:w="2835" w:type="dxa"/>
            <w:tcBorders>
              <w:top w:val="nil"/>
              <w:left w:val="nil"/>
              <w:bottom w:val="nil"/>
              <w:right w:val="nil"/>
            </w:tcBorders>
            <w:shd w:val="clear" w:color="auto" w:fill="auto"/>
            <w:noWrap/>
            <w:vAlign w:val="center"/>
          </w:tcPr>
          <w:p w:rsidR="008C0DD2" w:rsidRPr="00477EC6" w:rsidRDefault="008C0DD2" w:rsidP="00477EC6">
            <w:pPr>
              <w:pStyle w:val="Entabla"/>
              <w:jc w:val="both"/>
              <w:rPr>
                <w:rFonts w:ascii="Arial" w:hAnsi="Arial" w:cs="Arial"/>
              </w:rPr>
            </w:pPr>
            <w:r w:rsidRPr="00477EC6">
              <w:rPr>
                <w:rFonts w:ascii="Arial" w:hAnsi="Arial" w:cs="Arial"/>
              </w:rPr>
              <w:t>Componentes 1 y 2</w:t>
            </w:r>
          </w:p>
        </w:tc>
        <w:tc>
          <w:tcPr>
            <w:tcW w:w="1560" w:type="dxa"/>
            <w:tcBorders>
              <w:top w:val="nil"/>
              <w:left w:val="nil"/>
              <w:bottom w:val="nil"/>
              <w:right w:val="nil"/>
            </w:tcBorders>
            <w:shd w:val="clear" w:color="auto" w:fill="auto"/>
            <w:noWrap/>
            <w:vAlign w:val="center"/>
          </w:tcPr>
          <w:p w:rsidR="008C0DD2" w:rsidRPr="00477EC6" w:rsidRDefault="008C0DD2"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8C0DD2" w:rsidRPr="00477EC6" w:rsidRDefault="00726CB9" w:rsidP="00477EC6">
            <w:pPr>
              <w:pStyle w:val="Entabla"/>
              <w:jc w:val="both"/>
              <w:rPr>
                <w:rFonts w:ascii="Arial" w:hAnsi="Arial" w:cs="Arial"/>
              </w:rPr>
            </w:pPr>
            <w:r w:rsidRPr="00477EC6">
              <w:rPr>
                <w:rFonts w:ascii="Arial" w:hAnsi="Arial" w:cs="Arial"/>
              </w:rPr>
              <w:t>5.051.070</w:t>
            </w:r>
          </w:p>
        </w:tc>
        <w:tc>
          <w:tcPr>
            <w:tcW w:w="1559" w:type="dxa"/>
            <w:tcBorders>
              <w:top w:val="nil"/>
              <w:left w:val="nil"/>
              <w:bottom w:val="nil"/>
              <w:right w:val="nil"/>
            </w:tcBorders>
            <w:shd w:val="clear" w:color="auto" w:fill="auto"/>
            <w:noWrap/>
            <w:vAlign w:val="center"/>
          </w:tcPr>
          <w:p w:rsidR="008C0DD2" w:rsidRPr="00477EC6" w:rsidRDefault="008C0DD2" w:rsidP="00477EC6">
            <w:pPr>
              <w:pStyle w:val="Entabla"/>
              <w:jc w:val="both"/>
              <w:rPr>
                <w:rFonts w:ascii="Arial" w:hAnsi="Arial" w:cs="Arial"/>
              </w:rPr>
            </w:pPr>
          </w:p>
        </w:tc>
        <w:tc>
          <w:tcPr>
            <w:tcW w:w="1134" w:type="dxa"/>
            <w:tcBorders>
              <w:top w:val="nil"/>
              <w:left w:val="nil"/>
              <w:bottom w:val="nil"/>
              <w:right w:val="nil"/>
            </w:tcBorders>
            <w:shd w:val="clear" w:color="auto" w:fill="auto"/>
            <w:noWrap/>
            <w:vAlign w:val="center"/>
          </w:tcPr>
          <w:p w:rsidR="008C0DD2" w:rsidRPr="00477EC6" w:rsidRDefault="008C0DD2" w:rsidP="00477EC6">
            <w:pPr>
              <w:pStyle w:val="Entabla"/>
              <w:jc w:val="both"/>
              <w:rPr>
                <w:rFonts w:ascii="Arial" w:hAnsi="Arial" w:cs="Arial"/>
              </w:rPr>
            </w:pPr>
          </w:p>
        </w:tc>
        <w:tc>
          <w:tcPr>
            <w:tcW w:w="851" w:type="dxa"/>
            <w:tcBorders>
              <w:top w:val="nil"/>
              <w:left w:val="nil"/>
              <w:bottom w:val="nil"/>
              <w:right w:val="nil"/>
            </w:tcBorders>
            <w:shd w:val="clear" w:color="auto" w:fill="auto"/>
          </w:tcPr>
          <w:p w:rsidR="008C0DD2" w:rsidRPr="00477EC6" w:rsidRDefault="008C0DD2" w:rsidP="00477EC6">
            <w:pPr>
              <w:pStyle w:val="Entabla"/>
              <w:jc w:val="both"/>
              <w:rPr>
                <w:rFonts w:ascii="Arial" w:hAnsi="Arial" w:cs="Arial"/>
              </w:rPr>
            </w:pPr>
          </w:p>
        </w:tc>
      </w:tr>
      <w:tr w:rsidR="00BB26A9" w:rsidRPr="00477EC6" w:rsidTr="007E6104">
        <w:trPr>
          <w:trHeight w:val="300"/>
        </w:trPr>
        <w:tc>
          <w:tcPr>
            <w:tcW w:w="2835" w:type="dxa"/>
            <w:tcBorders>
              <w:top w:val="nil"/>
              <w:left w:val="nil"/>
              <w:bottom w:val="nil"/>
              <w:right w:val="nil"/>
            </w:tcBorders>
            <w:shd w:val="clear" w:color="auto" w:fill="auto"/>
            <w:noWrap/>
            <w:vAlign w:val="center"/>
          </w:tcPr>
          <w:p w:rsidR="00B84211" w:rsidRPr="00477EC6" w:rsidRDefault="00B84211" w:rsidP="00477EC6">
            <w:pPr>
              <w:pStyle w:val="Entabla"/>
              <w:jc w:val="both"/>
              <w:rPr>
                <w:rFonts w:ascii="Arial" w:hAnsi="Arial" w:cs="Arial"/>
              </w:rPr>
            </w:pPr>
          </w:p>
        </w:tc>
        <w:tc>
          <w:tcPr>
            <w:tcW w:w="1560" w:type="dxa"/>
            <w:tcBorders>
              <w:top w:val="nil"/>
              <w:left w:val="nil"/>
              <w:bottom w:val="nil"/>
              <w:right w:val="nil"/>
            </w:tcBorders>
            <w:shd w:val="clear" w:color="auto" w:fill="auto"/>
            <w:noWrap/>
            <w:vAlign w:val="center"/>
          </w:tcPr>
          <w:p w:rsidR="00B84211" w:rsidRPr="00477EC6" w:rsidRDefault="00B84211"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B84211" w:rsidRPr="00477EC6" w:rsidRDefault="00B84211"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B84211" w:rsidRPr="00477EC6" w:rsidRDefault="00B84211" w:rsidP="00477EC6">
            <w:pPr>
              <w:pStyle w:val="Entabla"/>
              <w:jc w:val="both"/>
              <w:rPr>
                <w:rFonts w:ascii="Arial" w:hAnsi="Arial" w:cs="Arial"/>
              </w:rPr>
            </w:pPr>
          </w:p>
        </w:tc>
        <w:tc>
          <w:tcPr>
            <w:tcW w:w="1134" w:type="dxa"/>
            <w:tcBorders>
              <w:top w:val="nil"/>
              <w:left w:val="nil"/>
              <w:bottom w:val="nil"/>
              <w:right w:val="nil"/>
            </w:tcBorders>
            <w:shd w:val="clear" w:color="auto" w:fill="auto"/>
            <w:noWrap/>
            <w:vAlign w:val="center"/>
          </w:tcPr>
          <w:p w:rsidR="00B84211" w:rsidRPr="00477EC6" w:rsidRDefault="00B84211" w:rsidP="00477EC6">
            <w:pPr>
              <w:pStyle w:val="Entabla"/>
              <w:jc w:val="both"/>
              <w:rPr>
                <w:rFonts w:ascii="Arial" w:hAnsi="Arial" w:cs="Arial"/>
              </w:rPr>
            </w:pPr>
          </w:p>
        </w:tc>
        <w:tc>
          <w:tcPr>
            <w:tcW w:w="851" w:type="dxa"/>
            <w:tcBorders>
              <w:top w:val="nil"/>
              <w:left w:val="nil"/>
              <w:bottom w:val="nil"/>
              <w:right w:val="nil"/>
            </w:tcBorders>
            <w:shd w:val="clear" w:color="auto" w:fill="auto"/>
          </w:tcPr>
          <w:p w:rsidR="00B84211" w:rsidRPr="00477EC6" w:rsidRDefault="00B84211" w:rsidP="00477EC6">
            <w:pPr>
              <w:pStyle w:val="Entabla"/>
              <w:jc w:val="both"/>
              <w:rPr>
                <w:rFonts w:ascii="Arial" w:hAnsi="Arial" w:cs="Arial"/>
              </w:rPr>
            </w:pPr>
          </w:p>
        </w:tc>
      </w:tr>
      <w:tr w:rsidR="00726CB9" w:rsidRPr="00477EC6" w:rsidTr="007E6104">
        <w:trPr>
          <w:gridAfter w:val="3"/>
          <w:wAfter w:w="3544" w:type="dxa"/>
          <w:trHeight w:val="300"/>
        </w:trPr>
        <w:tc>
          <w:tcPr>
            <w:tcW w:w="2835" w:type="dxa"/>
            <w:tcBorders>
              <w:top w:val="nil"/>
              <w:left w:val="nil"/>
              <w:bottom w:val="nil"/>
              <w:right w:val="nil"/>
            </w:tcBorders>
            <w:shd w:val="clear" w:color="auto" w:fill="auto"/>
            <w:noWrap/>
            <w:vAlign w:val="center"/>
          </w:tcPr>
          <w:p w:rsidR="00726CB9" w:rsidRPr="00477EC6" w:rsidRDefault="00726CB9" w:rsidP="00477EC6">
            <w:pPr>
              <w:pStyle w:val="Entabla"/>
              <w:jc w:val="both"/>
              <w:rPr>
                <w:rFonts w:ascii="Arial" w:hAnsi="Arial" w:cs="Arial"/>
              </w:rPr>
            </w:pPr>
            <w:r w:rsidRPr="00477EC6">
              <w:rPr>
                <w:rFonts w:ascii="Arial" w:hAnsi="Arial" w:cs="Arial"/>
              </w:rPr>
              <w:t>Componente 3</w:t>
            </w:r>
          </w:p>
        </w:tc>
        <w:tc>
          <w:tcPr>
            <w:tcW w:w="1560" w:type="dxa"/>
            <w:tcBorders>
              <w:top w:val="nil"/>
              <w:left w:val="nil"/>
              <w:bottom w:val="nil"/>
              <w:right w:val="nil"/>
            </w:tcBorders>
            <w:shd w:val="clear" w:color="auto" w:fill="auto"/>
            <w:noWrap/>
            <w:vAlign w:val="center"/>
          </w:tcPr>
          <w:p w:rsidR="00726CB9" w:rsidRPr="00477EC6" w:rsidRDefault="00726CB9"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726CB9" w:rsidRPr="00477EC6" w:rsidRDefault="00687F75" w:rsidP="00477EC6">
            <w:pPr>
              <w:pStyle w:val="Entabla"/>
              <w:jc w:val="both"/>
              <w:rPr>
                <w:rFonts w:ascii="Arial" w:hAnsi="Arial" w:cs="Arial"/>
              </w:rPr>
            </w:pPr>
            <w:r w:rsidRPr="00477EC6">
              <w:rPr>
                <w:rFonts w:ascii="Arial" w:hAnsi="Arial" w:cs="Arial"/>
              </w:rPr>
              <w:t>18.558.494</w:t>
            </w:r>
          </w:p>
        </w:tc>
      </w:tr>
      <w:tr w:rsidR="008C0DD2" w:rsidRPr="00477EC6" w:rsidTr="007E6104">
        <w:trPr>
          <w:trHeight w:val="300"/>
        </w:trPr>
        <w:tc>
          <w:tcPr>
            <w:tcW w:w="2835" w:type="dxa"/>
            <w:tcBorders>
              <w:top w:val="nil"/>
              <w:left w:val="nil"/>
              <w:bottom w:val="nil"/>
              <w:right w:val="nil"/>
            </w:tcBorders>
            <w:shd w:val="clear" w:color="auto" w:fill="auto"/>
            <w:noWrap/>
            <w:vAlign w:val="center"/>
          </w:tcPr>
          <w:p w:rsidR="008C0DD2" w:rsidRPr="00477EC6" w:rsidRDefault="008C0DD2" w:rsidP="00477EC6">
            <w:pPr>
              <w:pStyle w:val="Entabla"/>
              <w:jc w:val="both"/>
              <w:rPr>
                <w:rFonts w:ascii="Arial" w:hAnsi="Arial" w:cs="Arial"/>
              </w:rPr>
            </w:pPr>
          </w:p>
        </w:tc>
        <w:tc>
          <w:tcPr>
            <w:tcW w:w="1560" w:type="dxa"/>
            <w:tcBorders>
              <w:top w:val="nil"/>
              <w:left w:val="nil"/>
              <w:bottom w:val="nil"/>
              <w:right w:val="nil"/>
            </w:tcBorders>
            <w:shd w:val="clear" w:color="auto" w:fill="auto"/>
            <w:noWrap/>
            <w:vAlign w:val="center"/>
          </w:tcPr>
          <w:p w:rsidR="008C0DD2" w:rsidRPr="00477EC6" w:rsidRDefault="008C0DD2"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8C0DD2" w:rsidRPr="00477EC6" w:rsidRDefault="008C0DD2"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8C0DD2" w:rsidRPr="00477EC6" w:rsidRDefault="008C0DD2" w:rsidP="00477EC6">
            <w:pPr>
              <w:pStyle w:val="Entabla"/>
              <w:jc w:val="both"/>
              <w:rPr>
                <w:rFonts w:ascii="Arial" w:hAnsi="Arial" w:cs="Arial"/>
              </w:rPr>
            </w:pPr>
          </w:p>
        </w:tc>
        <w:tc>
          <w:tcPr>
            <w:tcW w:w="1134" w:type="dxa"/>
            <w:tcBorders>
              <w:top w:val="nil"/>
              <w:left w:val="nil"/>
              <w:bottom w:val="nil"/>
              <w:right w:val="nil"/>
            </w:tcBorders>
            <w:shd w:val="clear" w:color="auto" w:fill="auto"/>
            <w:noWrap/>
            <w:vAlign w:val="center"/>
          </w:tcPr>
          <w:p w:rsidR="008C0DD2" w:rsidRPr="00477EC6" w:rsidRDefault="008C0DD2" w:rsidP="00477EC6">
            <w:pPr>
              <w:pStyle w:val="Entabla"/>
              <w:jc w:val="both"/>
              <w:rPr>
                <w:rFonts w:ascii="Arial" w:hAnsi="Arial" w:cs="Arial"/>
              </w:rPr>
            </w:pPr>
          </w:p>
        </w:tc>
        <w:tc>
          <w:tcPr>
            <w:tcW w:w="851" w:type="dxa"/>
            <w:tcBorders>
              <w:top w:val="nil"/>
              <w:left w:val="nil"/>
              <w:bottom w:val="nil"/>
              <w:right w:val="nil"/>
            </w:tcBorders>
            <w:shd w:val="clear" w:color="auto" w:fill="auto"/>
            <w:vAlign w:val="center"/>
          </w:tcPr>
          <w:p w:rsidR="008C0DD2" w:rsidRPr="00477EC6" w:rsidRDefault="008C0DD2" w:rsidP="00477EC6">
            <w:pPr>
              <w:pStyle w:val="Entabla"/>
              <w:jc w:val="both"/>
              <w:rPr>
                <w:rFonts w:ascii="Arial" w:hAnsi="Arial" w:cs="Arial"/>
              </w:rPr>
            </w:pPr>
          </w:p>
        </w:tc>
      </w:tr>
      <w:tr w:rsidR="008C0DD2" w:rsidRPr="00477EC6" w:rsidTr="007E6104">
        <w:trPr>
          <w:trHeight w:val="300"/>
        </w:trPr>
        <w:tc>
          <w:tcPr>
            <w:tcW w:w="2835" w:type="dxa"/>
            <w:tcBorders>
              <w:top w:val="nil"/>
              <w:left w:val="nil"/>
              <w:bottom w:val="nil"/>
              <w:right w:val="nil"/>
            </w:tcBorders>
            <w:shd w:val="clear" w:color="auto" w:fill="auto"/>
            <w:noWrap/>
            <w:vAlign w:val="center"/>
          </w:tcPr>
          <w:p w:rsidR="008C0DD2" w:rsidRPr="00477EC6" w:rsidRDefault="008C0DD2" w:rsidP="00477EC6">
            <w:pPr>
              <w:pStyle w:val="Entabla"/>
              <w:jc w:val="both"/>
              <w:rPr>
                <w:rFonts w:ascii="Arial" w:hAnsi="Arial" w:cs="Arial"/>
              </w:rPr>
            </w:pPr>
            <w:r w:rsidRPr="00477EC6">
              <w:rPr>
                <w:rFonts w:ascii="Arial" w:hAnsi="Arial" w:cs="Arial"/>
              </w:rPr>
              <w:t>Total</w:t>
            </w:r>
          </w:p>
        </w:tc>
        <w:tc>
          <w:tcPr>
            <w:tcW w:w="1560" w:type="dxa"/>
            <w:tcBorders>
              <w:top w:val="nil"/>
              <w:left w:val="nil"/>
              <w:bottom w:val="nil"/>
              <w:right w:val="nil"/>
            </w:tcBorders>
            <w:shd w:val="clear" w:color="auto" w:fill="auto"/>
            <w:noWrap/>
            <w:vAlign w:val="center"/>
          </w:tcPr>
          <w:p w:rsidR="008C0DD2" w:rsidRPr="00477EC6" w:rsidRDefault="00F81EDD" w:rsidP="00477EC6">
            <w:pPr>
              <w:pStyle w:val="Entabla"/>
              <w:jc w:val="both"/>
              <w:rPr>
                <w:rFonts w:ascii="Arial" w:hAnsi="Arial" w:cs="Arial"/>
              </w:rPr>
            </w:pPr>
            <w:r w:rsidRPr="00477EC6">
              <w:rPr>
                <w:rFonts w:ascii="Arial" w:hAnsi="Arial" w:cs="Arial"/>
              </w:rPr>
              <w:t>14.534.458</w:t>
            </w:r>
          </w:p>
        </w:tc>
        <w:tc>
          <w:tcPr>
            <w:tcW w:w="1559" w:type="dxa"/>
            <w:tcBorders>
              <w:top w:val="nil"/>
              <w:left w:val="nil"/>
              <w:bottom w:val="nil"/>
              <w:right w:val="nil"/>
            </w:tcBorders>
            <w:shd w:val="clear" w:color="auto" w:fill="auto"/>
            <w:noWrap/>
            <w:vAlign w:val="center"/>
          </w:tcPr>
          <w:p w:rsidR="008C0DD2" w:rsidRPr="00477EC6" w:rsidRDefault="00AF18EB" w:rsidP="00477EC6">
            <w:pPr>
              <w:pStyle w:val="Entabla"/>
              <w:jc w:val="both"/>
              <w:rPr>
                <w:rFonts w:ascii="Arial" w:hAnsi="Arial" w:cs="Arial"/>
              </w:rPr>
            </w:pPr>
            <w:r w:rsidRPr="00477EC6">
              <w:rPr>
                <w:rFonts w:ascii="Arial" w:hAnsi="Arial" w:cs="Arial"/>
              </w:rPr>
              <w:t>23.609.563</w:t>
            </w:r>
          </w:p>
        </w:tc>
        <w:tc>
          <w:tcPr>
            <w:tcW w:w="1559" w:type="dxa"/>
            <w:tcBorders>
              <w:top w:val="nil"/>
              <w:left w:val="nil"/>
              <w:bottom w:val="nil"/>
              <w:right w:val="nil"/>
            </w:tcBorders>
            <w:shd w:val="clear" w:color="auto" w:fill="auto"/>
            <w:noWrap/>
            <w:vAlign w:val="center"/>
          </w:tcPr>
          <w:p w:rsidR="008C0DD2" w:rsidRPr="00477EC6" w:rsidRDefault="00AF18EB" w:rsidP="00477EC6">
            <w:pPr>
              <w:pStyle w:val="Entabla"/>
              <w:jc w:val="both"/>
              <w:rPr>
                <w:rFonts w:ascii="Arial" w:hAnsi="Arial" w:cs="Arial"/>
              </w:rPr>
            </w:pPr>
            <w:r w:rsidRPr="00477EC6">
              <w:rPr>
                <w:rFonts w:ascii="Arial" w:hAnsi="Arial" w:cs="Arial"/>
              </w:rPr>
              <w:t>9.075.106</w:t>
            </w:r>
          </w:p>
        </w:tc>
        <w:tc>
          <w:tcPr>
            <w:tcW w:w="1134" w:type="dxa"/>
            <w:tcBorders>
              <w:top w:val="nil"/>
              <w:left w:val="nil"/>
              <w:bottom w:val="nil"/>
              <w:right w:val="nil"/>
            </w:tcBorders>
            <w:shd w:val="clear" w:color="auto" w:fill="auto"/>
            <w:noWrap/>
            <w:vAlign w:val="center"/>
          </w:tcPr>
          <w:p w:rsidR="008C0DD2" w:rsidRPr="00477EC6" w:rsidRDefault="00726CB9" w:rsidP="00477EC6">
            <w:pPr>
              <w:pStyle w:val="Entabla"/>
              <w:jc w:val="both"/>
              <w:rPr>
                <w:rFonts w:ascii="Arial" w:hAnsi="Arial" w:cs="Arial"/>
              </w:rPr>
            </w:pPr>
            <w:r w:rsidRPr="00477EC6">
              <w:rPr>
                <w:rFonts w:ascii="Arial" w:hAnsi="Arial" w:cs="Arial"/>
              </w:rPr>
              <w:t>1,</w:t>
            </w:r>
            <w:r w:rsidR="00AF18EB" w:rsidRPr="00477EC6">
              <w:rPr>
                <w:rFonts w:ascii="Arial" w:hAnsi="Arial" w:cs="Arial"/>
              </w:rPr>
              <w:t>62</w:t>
            </w:r>
          </w:p>
        </w:tc>
        <w:tc>
          <w:tcPr>
            <w:tcW w:w="851" w:type="dxa"/>
            <w:tcBorders>
              <w:top w:val="nil"/>
              <w:left w:val="nil"/>
              <w:bottom w:val="nil"/>
              <w:right w:val="nil"/>
            </w:tcBorders>
            <w:shd w:val="clear" w:color="auto" w:fill="auto"/>
            <w:vAlign w:val="center"/>
          </w:tcPr>
          <w:p w:rsidR="008C0DD2" w:rsidRPr="00477EC6" w:rsidRDefault="00726CB9" w:rsidP="00477EC6">
            <w:pPr>
              <w:pStyle w:val="Entabla"/>
              <w:jc w:val="both"/>
              <w:rPr>
                <w:rFonts w:ascii="Arial" w:hAnsi="Arial" w:cs="Arial"/>
              </w:rPr>
            </w:pPr>
            <w:r w:rsidRPr="00477EC6">
              <w:rPr>
                <w:rFonts w:ascii="Arial" w:hAnsi="Arial" w:cs="Arial"/>
              </w:rPr>
              <w:t>3</w:t>
            </w:r>
            <w:r w:rsidR="00AF18EB" w:rsidRPr="00477EC6">
              <w:rPr>
                <w:rFonts w:ascii="Arial" w:hAnsi="Arial" w:cs="Arial"/>
              </w:rPr>
              <w:t>3</w:t>
            </w:r>
            <w:r w:rsidRPr="00477EC6">
              <w:rPr>
                <w:rFonts w:ascii="Arial" w:hAnsi="Arial" w:cs="Arial"/>
              </w:rPr>
              <w:t>%</w:t>
            </w:r>
          </w:p>
        </w:tc>
      </w:tr>
      <w:tr w:rsidR="00BB26A9" w:rsidRPr="00477EC6" w:rsidTr="007E6104">
        <w:trPr>
          <w:trHeight w:val="300"/>
        </w:trPr>
        <w:tc>
          <w:tcPr>
            <w:tcW w:w="2835" w:type="dxa"/>
            <w:tcBorders>
              <w:top w:val="single" w:sz="4" w:space="0" w:color="auto"/>
              <w:left w:val="nil"/>
              <w:bottom w:val="single" w:sz="4" w:space="0" w:color="auto"/>
              <w:right w:val="nil"/>
            </w:tcBorders>
            <w:shd w:val="clear" w:color="auto" w:fill="auto"/>
            <w:noWrap/>
            <w:vAlign w:val="center"/>
            <w:hideMark/>
          </w:tcPr>
          <w:p w:rsidR="00B84211" w:rsidRPr="00477EC6" w:rsidRDefault="008C25C2" w:rsidP="00477EC6">
            <w:pPr>
              <w:pStyle w:val="Entabla"/>
              <w:jc w:val="both"/>
              <w:rPr>
                <w:rFonts w:ascii="Arial" w:hAnsi="Arial" w:cs="Arial"/>
                <w:b/>
                <w:lang w:val="es-ES_tradnl"/>
              </w:rPr>
            </w:pPr>
            <w:r w:rsidRPr="00477EC6">
              <w:rPr>
                <w:rFonts w:ascii="Arial" w:hAnsi="Arial" w:cs="Arial"/>
                <w:b/>
                <w:lang w:val="es-ES_tradnl"/>
              </w:rPr>
              <w:t>Escenario 2-Conservador</w:t>
            </w:r>
          </w:p>
        </w:tc>
        <w:tc>
          <w:tcPr>
            <w:tcW w:w="1560" w:type="dxa"/>
            <w:tcBorders>
              <w:top w:val="single" w:sz="4" w:space="0" w:color="auto"/>
              <w:left w:val="nil"/>
              <w:bottom w:val="single" w:sz="4" w:space="0" w:color="auto"/>
              <w:right w:val="nil"/>
            </w:tcBorders>
            <w:shd w:val="clear" w:color="auto" w:fill="auto"/>
            <w:noWrap/>
            <w:vAlign w:val="center"/>
            <w:hideMark/>
          </w:tcPr>
          <w:p w:rsidR="00B84211" w:rsidRPr="00477EC6" w:rsidRDefault="008C25C2" w:rsidP="00477EC6">
            <w:pPr>
              <w:pStyle w:val="Entabla"/>
              <w:jc w:val="both"/>
              <w:rPr>
                <w:rFonts w:ascii="Arial" w:hAnsi="Arial" w:cs="Arial"/>
                <w:b/>
                <w:lang w:val="es-ES_tradnl"/>
              </w:rPr>
            </w:pPr>
            <w:r w:rsidRPr="00477EC6">
              <w:rPr>
                <w:rFonts w:ascii="Arial" w:hAnsi="Arial" w:cs="Arial"/>
                <w:b/>
                <w:lang w:val="es-ES_tradnl"/>
              </w:rPr>
              <w:t> </w:t>
            </w:r>
          </w:p>
        </w:tc>
        <w:tc>
          <w:tcPr>
            <w:tcW w:w="1559" w:type="dxa"/>
            <w:tcBorders>
              <w:top w:val="single" w:sz="4" w:space="0" w:color="auto"/>
              <w:left w:val="nil"/>
              <w:bottom w:val="single" w:sz="4" w:space="0" w:color="auto"/>
              <w:right w:val="nil"/>
            </w:tcBorders>
            <w:shd w:val="clear" w:color="auto" w:fill="auto"/>
            <w:noWrap/>
            <w:vAlign w:val="center"/>
            <w:hideMark/>
          </w:tcPr>
          <w:p w:rsidR="00B84211" w:rsidRPr="00477EC6" w:rsidRDefault="008C25C2" w:rsidP="00477EC6">
            <w:pPr>
              <w:pStyle w:val="Entabla"/>
              <w:jc w:val="both"/>
              <w:rPr>
                <w:rFonts w:ascii="Arial" w:hAnsi="Arial" w:cs="Arial"/>
                <w:b/>
                <w:lang w:val="es-ES_tradnl"/>
              </w:rPr>
            </w:pPr>
            <w:r w:rsidRPr="00477EC6">
              <w:rPr>
                <w:rFonts w:ascii="Arial" w:hAnsi="Arial" w:cs="Arial"/>
                <w:b/>
                <w:lang w:val="es-ES_tradnl"/>
              </w:rPr>
              <w:t> </w:t>
            </w:r>
          </w:p>
        </w:tc>
        <w:tc>
          <w:tcPr>
            <w:tcW w:w="1559" w:type="dxa"/>
            <w:tcBorders>
              <w:top w:val="single" w:sz="4" w:space="0" w:color="auto"/>
              <w:left w:val="nil"/>
              <w:bottom w:val="single" w:sz="4" w:space="0" w:color="auto"/>
              <w:right w:val="nil"/>
            </w:tcBorders>
            <w:shd w:val="clear" w:color="auto" w:fill="auto"/>
            <w:noWrap/>
            <w:vAlign w:val="center"/>
            <w:hideMark/>
          </w:tcPr>
          <w:p w:rsidR="00B84211" w:rsidRPr="00477EC6" w:rsidRDefault="008C25C2" w:rsidP="00477EC6">
            <w:pPr>
              <w:pStyle w:val="Entabla"/>
              <w:jc w:val="both"/>
              <w:rPr>
                <w:rFonts w:ascii="Arial" w:hAnsi="Arial" w:cs="Arial"/>
                <w:b/>
                <w:lang w:val="es-ES_tradnl"/>
              </w:rPr>
            </w:pPr>
            <w:r w:rsidRPr="00477EC6">
              <w:rPr>
                <w:rFonts w:ascii="Arial" w:hAnsi="Arial" w:cs="Arial"/>
                <w:b/>
                <w:lang w:val="es-ES_tradnl"/>
              </w:rPr>
              <w:t> </w:t>
            </w:r>
          </w:p>
        </w:tc>
        <w:tc>
          <w:tcPr>
            <w:tcW w:w="1134" w:type="dxa"/>
            <w:tcBorders>
              <w:top w:val="single" w:sz="4" w:space="0" w:color="auto"/>
              <w:left w:val="nil"/>
              <w:bottom w:val="single" w:sz="4" w:space="0" w:color="auto"/>
              <w:right w:val="nil"/>
            </w:tcBorders>
            <w:shd w:val="clear" w:color="auto" w:fill="auto"/>
            <w:noWrap/>
            <w:vAlign w:val="center"/>
            <w:hideMark/>
          </w:tcPr>
          <w:p w:rsidR="00B84211" w:rsidRPr="00477EC6" w:rsidRDefault="008C25C2" w:rsidP="00477EC6">
            <w:pPr>
              <w:pStyle w:val="Entabla"/>
              <w:jc w:val="both"/>
              <w:rPr>
                <w:rFonts w:ascii="Arial" w:hAnsi="Arial" w:cs="Arial"/>
                <w:b/>
                <w:lang w:val="es-ES_tradnl"/>
              </w:rPr>
            </w:pPr>
            <w:r w:rsidRPr="00477EC6">
              <w:rPr>
                <w:rFonts w:ascii="Arial" w:hAnsi="Arial" w:cs="Arial"/>
                <w:b/>
                <w:lang w:val="es-ES_tradnl"/>
              </w:rPr>
              <w:t> </w:t>
            </w:r>
          </w:p>
        </w:tc>
        <w:tc>
          <w:tcPr>
            <w:tcW w:w="851" w:type="dxa"/>
            <w:tcBorders>
              <w:top w:val="single" w:sz="4" w:space="0" w:color="auto"/>
              <w:left w:val="nil"/>
              <w:bottom w:val="single" w:sz="4" w:space="0" w:color="auto"/>
              <w:right w:val="nil"/>
            </w:tcBorders>
            <w:shd w:val="clear" w:color="auto" w:fill="auto"/>
          </w:tcPr>
          <w:p w:rsidR="00B84211" w:rsidRPr="00477EC6" w:rsidRDefault="00B84211" w:rsidP="00477EC6">
            <w:pPr>
              <w:pStyle w:val="Entabla"/>
              <w:jc w:val="both"/>
              <w:rPr>
                <w:rFonts w:ascii="Arial" w:hAnsi="Arial" w:cs="Arial"/>
                <w:b/>
                <w:lang w:val="es-ES_tradnl"/>
              </w:rPr>
            </w:pPr>
          </w:p>
        </w:tc>
      </w:tr>
      <w:tr w:rsidR="00F81EDD" w:rsidRPr="00477EC6" w:rsidTr="007E6104">
        <w:trPr>
          <w:trHeight w:val="300"/>
        </w:trPr>
        <w:tc>
          <w:tcPr>
            <w:tcW w:w="2835"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560"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134"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851" w:type="dxa"/>
            <w:tcBorders>
              <w:top w:val="nil"/>
              <w:left w:val="nil"/>
              <w:bottom w:val="nil"/>
              <w:right w:val="nil"/>
            </w:tcBorders>
            <w:shd w:val="clear" w:color="auto" w:fill="auto"/>
          </w:tcPr>
          <w:p w:rsidR="00F81EDD" w:rsidRPr="00477EC6" w:rsidRDefault="00F81EDD" w:rsidP="00477EC6">
            <w:pPr>
              <w:pStyle w:val="Entabla"/>
              <w:jc w:val="both"/>
              <w:rPr>
                <w:rFonts w:ascii="Arial" w:hAnsi="Arial" w:cs="Arial"/>
              </w:rPr>
            </w:pPr>
          </w:p>
        </w:tc>
      </w:tr>
      <w:tr w:rsidR="00F81EDD" w:rsidRPr="00477EC6" w:rsidTr="007E6104">
        <w:trPr>
          <w:trHeight w:val="300"/>
        </w:trPr>
        <w:tc>
          <w:tcPr>
            <w:tcW w:w="2835"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r w:rsidRPr="00477EC6">
              <w:rPr>
                <w:rFonts w:ascii="Arial" w:hAnsi="Arial" w:cs="Arial"/>
              </w:rPr>
              <w:t>Componentes 1 y 2</w:t>
            </w:r>
          </w:p>
        </w:tc>
        <w:tc>
          <w:tcPr>
            <w:tcW w:w="1560"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F81EDD" w:rsidRPr="00477EC6" w:rsidRDefault="004359F5" w:rsidP="00477EC6">
            <w:pPr>
              <w:pStyle w:val="Entabla"/>
              <w:jc w:val="both"/>
              <w:rPr>
                <w:rFonts w:ascii="Arial" w:hAnsi="Arial" w:cs="Arial"/>
              </w:rPr>
            </w:pPr>
            <w:r w:rsidRPr="00477EC6">
              <w:rPr>
                <w:rFonts w:ascii="Arial" w:hAnsi="Arial" w:cs="Arial"/>
              </w:rPr>
              <w:t>3.607.907</w:t>
            </w:r>
          </w:p>
        </w:tc>
        <w:tc>
          <w:tcPr>
            <w:tcW w:w="1559"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134"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851" w:type="dxa"/>
            <w:tcBorders>
              <w:top w:val="nil"/>
              <w:left w:val="nil"/>
              <w:bottom w:val="nil"/>
              <w:right w:val="nil"/>
            </w:tcBorders>
            <w:shd w:val="clear" w:color="auto" w:fill="auto"/>
          </w:tcPr>
          <w:p w:rsidR="00F81EDD" w:rsidRPr="00477EC6" w:rsidRDefault="00F81EDD" w:rsidP="00477EC6">
            <w:pPr>
              <w:pStyle w:val="Entabla"/>
              <w:jc w:val="both"/>
              <w:rPr>
                <w:rFonts w:ascii="Arial" w:hAnsi="Arial" w:cs="Arial"/>
              </w:rPr>
            </w:pPr>
          </w:p>
        </w:tc>
      </w:tr>
      <w:tr w:rsidR="00BB26A9" w:rsidRPr="00477EC6" w:rsidTr="007E6104">
        <w:trPr>
          <w:trHeight w:val="300"/>
        </w:trPr>
        <w:tc>
          <w:tcPr>
            <w:tcW w:w="2835" w:type="dxa"/>
            <w:tcBorders>
              <w:top w:val="nil"/>
              <w:left w:val="nil"/>
              <w:bottom w:val="nil"/>
              <w:right w:val="nil"/>
            </w:tcBorders>
            <w:shd w:val="clear" w:color="auto" w:fill="auto"/>
            <w:noWrap/>
            <w:vAlign w:val="center"/>
          </w:tcPr>
          <w:p w:rsidR="00B84211" w:rsidRPr="00477EC6" w:rsidRDefault="00B84211" w:rsidP="00477EC6">
            <w:pPr>
              <w:pStyle w:val="Entabla"/>
              <w:jc w:val="both"/>
              <w:rPr>
                <w:rFonts w:ascii="Arial" w:hAnsi="Arial" w:cs="Arial"/>
              </w:rPr>
            </w:pPr>
          </w:p>
        </w:tc>
        <w:tc>
          <w:tcPr>
            <w:tcW w:w="1560" w:type="dxa"/>
            <w:tcBorders>
              <w:top w:val="nil"/>
              <w:left w:val="nil"/>
              <w:bottom w:val="nil"/>
              <w:right w:val="nil"/>
            </w:tcBorders>
            <w:shd w:val="clear" w:color="auto" w:fill="auto"/>
            <w:noWrap/>
            <w:vAlign w:val="center"/>
          </w:tcPr>
          <w:p w:rsidR="00B84211" w:rsidRPr="00477EC6" w:rsidRDefault="00B84211"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B84211" w:rsidRPr="00477EC6" w:rsidRDefault="00B84211"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B84211" w:rsidRPr="00477EC6" w:rsidRDefault="00B84211" w:rsidP="00477EC6">
            <w:pPr>
              <w:pStyle w:val="Entabla"/>
              <w:jc w:val="both"/>
              <w:rPr>
                <w:rFonts w:ascii="Arial" w:hAnsi="Arial" w:cs="Arial"/>
              </w:rPr>
            </w:pPr>
          </w:p>
        </w:tc>
        <w:tc>
          <w:tcPr>
            <w:tcW w:w="1134" w:type="dxa"/>
            <w:tcBorders>
              <w:top w:val="nil"/>
              <w:left w:val="nil"/>
              <w:bottom w:val="nil"/>
              <w:right w:val="nil"/>
            </w:tcBorders>
            <w:shd w:val="clear" w:color="auto" w:fill="auto"/>
            <w:noWrap/>
            <w:vAlign w:val="center"/>
          </w:tcPr>
          <w:p w:rsidR="00B84211" w:rsidRPr="00477EC6" w:rsidRDefault="00B84211" w:rsidP="00477EC6">
            <w:pPr>
              <w:pStyle w:val="Entabla"/>
              <w:jc w:val="both"/>
              <w:rPr>
                <w:rFonts w:ascii="Arial" w:hAnsi="Arial" w:cs="Arial"/>
              </w:rPr>
            </w:pPr>
          </w:p>
        </w:tc>
        <w:tc>
          <w:tcPr>
            <w:tcW w:w="851" w:type="dxa"/>
            <w:tcBorders>
              <w:top w:val="nil"/>
              <w:left w:val="nil"/>
              <w:bottom w:val="nil"/>
              <w:right w:val="nil"/>
            </w:tcBorders>
            <w:shd w:val="clear" w:color="auto" w:fill="auto"/>
          </w:tcPr>
          <w:p w:rsidR="00B84211" w:rsidRPr="00477EC6" w:rsidRDefault="00B84211" w:rsidP="00477EC6">
            <w:pPr>
              <w:pStyle w:val="Entabla"/>
              <w:jc w:val="both"/>
              <w:rPr>
                <w:rFonts w:ascii="Arial" w:hAnsi="Arial" w:cs="Arial"/>
              </w:rPr>
            </w:pPr>
          </w:p>
        </w:tc>
      </w:tr>
      <w:tr w:rsidR="004359F5" w:rsidRPr="00477EC6" w:rsidTr="007E6104">
        <w:trPr>
          <w:gridAfter w:val="3"/>
          <w:wAfter w:w="3544" w:type="dxa"/>
          <w:trHeight w:val="300"/>
        </w:trPr>
        <w:tc>
          <w:tcPr>
            <w:tcW w:w="2835" w:type="dxa"/>
            <w:tcBorders>
              <w:top w:val="nil"/>
              <w:left w:val="nil"/>
              <w:bottom w:val="nil"/>
              <w:right w:val="nil"/>
            </w:tcBorders>
            <w:shd w:val="clear" w:color="auto" w:fill="auto"/>
            <w:noWrap/>
            <w:vAlign w:val="center"/>
          </w:tcPr>
          <w:p w:rsidR="004359F5" w:rsidRPr="00477EC6" w:rsidRDefault="004359F5" w:rsidP="00477EC6">
            <w:pPr>
              <w:pStyle w:val="Entabla"/>
              <w:jc w:val="both"/>
              <w:rPr>
                <w:rFonts w:ascii="Arial" w:hAnsi="Arial" w:cs="Arial"/>
              </w:rPr>
            </w:pPr>
            <w:r w:rsidRPr="00477EC6">
              <w:rPr>
                <w:rFonts w:ascii="Arial" w:hAnsi="Arial" w:cs="Arial"/>
              </w:rPr>
              <w:t>Reducción de Costos Legales</w:t>
            </w:r>
          </w:p>
        </w:tc>
        <w:tc>
          <w:tcPr>
            <w:tcW w:w="1560" w:type="dxa"/>
            <w:tcBorders>
              <w:top w:val="nil"/>
              <w:left w:val="nil"/>
              <w:bottom w:val="nil"/>
              <w:right w:val="nil"/>
            </w:tcBorders>
            <w:shd w:val="clear" w:color="auto" w:fill="auto"/>
            <w:noWrap/>
            <w:vAlign w:val="center"/>
          </w:tcPr>
          <w:p w:rsidR="004359F5" w:rsidRPr="00477EC6" w:rsidRDefault="004359F5"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4359F5" w:rsidRPr="00477EC6" w:rsidRDefault="00605075" w:rsidP="00477EC6">
            <w:pPr>
              <w:pStyle w:val="Entabla"/>
              <w:jc w:val="both"/>
              <w:rPr>
                <w:rFonts w:ascii="Arial" w:hAnsi="Arial" w:cs="Arial"/>
              </w:rPr>
            </w:pPr>
            <w:r w:rsidRPr="00477EC6">
              <w:rPr>
                <w:rFonts w:ascii="Arial" w:hAnsi="Arial" w:cs="Arial"/>
              </w:rPr>
              <w:t>14.846.795</w:t>
            </w:r>
          </w:p>
        </w:tc>
      </w:tr>
      <w:tr w:rsidR="00F81EDD" w:rsidRPr="00477EC6" w:rsidTr="007E6104">
        <w:trPr>
          <w:trHeight w:val="300"/>
        </w:trPr>
        <w:tc>
          <w:tcPr>
            <w:tcW w:w="2835"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560"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134"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851" w:type="dxa"/>
            <w:tcBorders>
              <w:top w:val="nil"/>
              <w:left w:val="nil"/>
              <w:bottom w:val="nil"/>
              <w:right w:val="nil"/>
            </w:tcBorders>
            <w:shd w:val="clear" w:color="auto" w:fill="auto"/>
            <w:vAlign w:val="center"/>
          </w:tcPr>
          <w:p w:rsidR="00F81EDD" w:rsidRPr="00477EC6" w:rsidRDefault="00F81EDD" w:rsidP="00477EC6">
            <w:pPr>
              <w:pStyle w:val="Entabla"/>
              <w:jc w:val="both"/>
              <w:rPr>
                <w:rFonts w:ascii="Arial" w:hAnsi="Arial" w:cs="Arial"/>
              </w:rPr>
            </w:pPr>
          </w:p>
        </w:tc>
      </w:tr>
      <w:tr w:rsidR="00F81EDD" w:rsidRPr="00477EC6" w:rsidTr="007E6104">
        <w:trPr>
          <w:trHeight w:val="300"/>
        </w:trPr>
        <w:tc>
          <w:tcPr>
            <w:tcW w:w="2835"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r w:rsidRPr="00477EC6">
              <w:rPr>
                <w:rFonts w:ascii="Arial" w:hAnsi="Arial" w:cs="Arial"/>
              </w:rPr>
              <w:t>Total</w:t>
            </w:r>
          </w:p>
        </w:tc>
        <w:tc>
          <w:tcPr>
            <w:tcW w:w="1560"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r w:rsidRPr="00477EC6">
              <w:rPr>
                <w:rFonts w:ascii="Arial" w:hAnsi="Arial" w:cs="Arial"/>
              </w:rPr>
              <w:t>14.534.458</w:t>
            </w:r>
          </w:p>
        </w:tc>
        <w:tc>
          <w:tcPr>
            <w:tcW w:w="1559" w:type="dxa"/>
            <w:tcBorders>
              <w:top w:val="nil"/>
              <w:left w:val="nil"/>
              <w:bottom w:val="nil"/>
              <w:right w:val="nil"/>
            </w:tcBorders>
            <w:shd w:val="clear" w:color="auto" w:fill="auto"/>
            <w:noWrap/>
            <w:vAlign w:val="center"/>
          </w:tcPr>
          <w:p w:rsidR="00F81EDD" w:rsidRPr="00477EC6" w:rsidRDefault="000F088A" w:rsidP="00477EC6">
            <w:pPr>
              <w:pStyle w:val="Entabla"/>
              <w:jc w:val="both"/>
              <w:rPr>
                <w:rFonts w:ascii="Arial" w:hAnsi="Arial" w:cs="Arial"/>
              </w:rPr>
            </w:pPr>
            <w:r w:rsidRPr="00477EC6">
              <w:rPr>
                <w:rFonts w:ascii="Arial" w:hAnsi="Arial" w:cs="Arial"/>
              </w:rPr>
              <w:t>18.454.702</w:t>
            </w:r>
          </w:p>
        </w:tc>
        <w:tc>
          <w:tcPr>
            <w:tcW w:w="1559" w:type="dxa"/>
            <w:tcBorders>
              <w:top w:val="nil"/>
              <w:left w:val="nil"/>
              <w:bottom w:val="nil"/>
              <w:right w:val="nil"/>
            </w:tcBorders>
            <w:shd w:val="clear" w:color="auto" w:fill="auto"/>
            <w:noWrap/>
            <w:vAlign w:val="center"/>
          </w:tcPr>
          <w:p w:rsidR="00F81EDD" w:rsidRPr="00477EC6" w:rsidRDefault="000F088A" w:rsidP="00477EC6">
            <w:pPr>
              <w:pStyle w:val="Entabla"/>
              <w:jc w:val="both"/>
              <w:rPr>
                <w:rFonts w:ascii="Arial" w:hAnsi="Arial" w:cs="Arial"/>
              </w:rPr>
            </w:pPr>
            <w:r w:rsidRPr="00477EC6">
              <w:rPr>
                <w:rFonts w:ascii="Arial" w:hAnsi="Arial" w:cs="Arial"/>
              </w:rPr>
              <w:t>3.920.244</w:t>
            </w:r>
          </w:p>
        </w:tc>
        <w:tc>
          <w:tcPr>
            <w:tcW w:w="1134" w:type="dxa"/>
            <w:tcBorders>
              <w:top w:val="nil"/>
              <w:left w:val="nil"/>
              <w:bottom w:val="nil"/>
              <w:right w:val="nil"/>
            </w:tcBorders>
            <w:shd w:val="clear" w:color="auto" w:fill="auto"/>
            <w:noWrap/>
            <w:vAlign w:val="center"/>
          </w:tcPr>
          <w:p w:rsidR="00F81EDD" w:rsidRPr="00477EC6" w:rsidRDefault="004359F5" w:rsidP="00477EC6">
            <w:pPr>
              <w:pStyle w:val="Entabla"/>
              <w:jc w:val="both"/>
              <w:rPr>
                <w:rFonts w:ascii="Arial" w:hAnsi="Arial" w:cs="Arial"/>
              </w:rPr>
            </w:pPr>
            <w:r w:rsidRPr="00477EC6">
              <w:rPr>
                <w:rFonts w:ascii="Arial" w:hAnsi="Arial" w:cs="Arial"/>
              </w:rPr>
              <w:t>1,2</w:t>
            </w:r>
            <w:r w:rsidR="000F088A" w:rsidRPr="00477EC6">
              <w:rPr>
                <w:rFonts w:ascii="Arial" w:hAnsi="Arial" w:cs="Arial"/>
              </w:rPr>
              <w:t>7</w:t>
            </w:r>
          </w:p>
        </w:tc>
        <w:tc>
          <w:tcPr>
            <w:tcW w:w="851" w:type="dxa"/>
            <w:tcBorders>
              <w:top w:val="nil"/>
              <w:left w:val="nil"/>
              <w:bottom w:val="nil"/>
              <w:right w:val="nil"/>
            </w:tcBorders>
            <w:shd w:val="clear" w:color="auto" w:fill="auto"/>
            <w:vAlign w:val="center"/>
          </w:tcPr>
          <w:p w:rsidR="00F81EDD" w:rsidRPr="00477EC6" w:rsidRDefault="000F088A" w:rsidP="00477EC6">
            <w:pPr>
              <w:pStyle w:val="Entabla"/>
              <w:jc w:val="both"/>
              <w:rPr>
                <w:rFonts w:ascii="Arial" w:hAnsi="Arial" w:cs="Arial"/>
              </w:rPr>
            </w:pPr>
            <w:r w:rsidRPr="00477EC6">
              <w:rPr>
                <w:rFonts w:ascii="Arial" w:hAnsi="Arial" w:cs="Arial"/>
              </w:rPr>
              <w:t>21</w:t>
            </w:r>
            <w:r w:rsidR="004359F5" w:rsidRPr="00477EC6">
              <w:rPr>
                <w:rFonts w:ascii="Arial" w:hAnsi="Arial" w:cs="Arial"/>
              </w:rPr>
              <w:t>%</w:t>
            </w:r>
          </w:p>
        </w:tc>
      </w:tr>
      <w:tr w:rsidR="00F81EDD" w:rsidRPr="00477EC6" w:rsidTr="007E6104">
        <w:trPr>
          <w:trHeight w:val="287"/>
        </w:trPr>
        <w:tc>
          <w:tcPr>
            <w:tcW w:w="2835" w:type="dxa"/>
            <w:tcBorders>
              <w:top w:val="single" w:sz="4" w:space="0" w:color="auto"/>
              <w:left w:val="nil"/>
              <w:bottom w:val="single" w:sz="4" w:space="0" w:color="auto"/>
              <w:right w:val="nil"/>
            </w:tcBorders>
            <w:shd w:val="clear" w:color="auto" w:fill="auto"/>
            <w:vAlign w:val="center"/>
          </w:tcPr>
          <w:p w:rsidR="00F81EDD" w:rsidRPr="00477EC6" w:rsidRDefault="00F81EDD" w:rsidP="00477EC6">
            <w:pPr>
              <w:pStyle w:val="Entabla"/>
              <w:jc w:val="both"/>
              <w:rPr>
                <w:rFonts w:ascii="Arial" w:hAnsi="Arial" w:cs="Arial"/>
                <w:b/>
                <w:lang w:val="es-ES_tradnl"/>
              </w:rPr>
            </w:pPr>
            <w:r w:rsidRPr="00477EC6">
              <w:rPr>
                <w:rFonts w:ascii="Arial" w:hAnsi="Arial" w:cs="Arial"/>
                <w:b/>
                <w:lang w:val="es-ES_tradnl"/>
              </w:rPr>
              <w:t>Escenario 3-Favorable</w:t>
            </w:r>
          </w:p>
        </w:tc>
        <w:tc>
          <w:tcPr>
            <w:tcW w:w="1560" w:type="dxa"/>
            <w:tcBorders>
              <w:top w:val="single" w:sz="4" w:space="0" w:color="auto"/>
              <w:left w:val="nil"/>
              <w:bottom w:val="single" w:sz="4" w:space="0" w:color="auto"/>
              <w:right w:val="nil"/>
            </w:tcBorders>
            <w:shd w:val="clear" w:color="auto" w:fill="auto"/>
            <w:noWrap/>
            <w:vAlign w:val="center"/>
          </w:tcPr>
          <w:p w:rsidR="00F81EDD" w:rsidRPr="00477EC6" w:rsidRDefault="00F81EDD" w:rsidP="00477EC6">
            <w:pPr>
              <w:pStyle w:val="Entabla"/>
              <w:jc w:val="both"/>
              <w:rPr>
                <w:rFonts w:ascii="Arial" w:hAnsi="Arial" w:cs="Arial"/>
                <w:b/>
                <w:lang w:val="es-ES_tradnl"/>
              </w:rPr>
            </w:pPr>
            <w:r w:rsidRPr="00477EC6">
              <w:rPr>
                <w:rFonts w:ascii="Arial" w:hAnsi="Arial" w:cs="Arial"/>
                <w:b/>
                <w:lang w:val="es-ES_tradnl"/>
              </w:rPr>
              <w:t> </w:t>
            </w:r>
          </w:p>
        </w:tc>
        <w:tc>
          <w:tcPr>
            <w:tcW w:w="1559" w:type="dxa"/>
            <w:tcBorders>
              <w:top w:val="single" w:sz="4" w:space="0" w:color="auto"/>
              <w:left w:val="nil"/>
              <w:bottom w:val="single" w:sz="4" w:space="0" w:color="auto"/>
              <w:right w:val="nil"/>
            </w:tcBorders>
            <w:shd w:val="clear" w:color="auto" w:fill="auto"/>
            <w:noWrap/>
            <w:vAlign w:val="center"/>
          </w:tcPr>
          <w:p w:rsidR="00F81EDD" w:rsidRPr="00477EC6" w:rsidRDefault="00F81EDD" w:rsidP="00477EC6">
            <w:pPr>
              <w:pStyle w:val="Entabla"/>
              <w:jc w:val="both"/>
              <w:rPr>
                <w:rFonts w:ascii="Arial" w:hAnsi="Arial" w:cs="Arial"/>
                <w:b/>
                <w:lang w:val="es-ES_tradnl"/>
              </w:rPr>
            </w:pPr>
            <w:r w:rsidRPr="00477EC6">
              <w:rPr>
                <w:rFonts w:ascii="Arial" w:hAnsi="Arial" w:cs="Arial"/>
                <w:b/>
                <w:lang w:val="es-ES_tradnl"/>
              </w:rPr>
              <w:t> </w:t>
            </w:r>
          </w:p>
        </w:tc>
        <w:tc>
          <w:tcPr>
            <w:tcW w:w="1559" w:type="dxa"/>
            <w:tcBorders>
              <w:top w:val="single" w:sz="4" w:space="0" w:color="auto"/>
              <w:left w:val="nil"/>
              <w:bottom w:val="single" w:sz="4" w:space="0" w:color="auto"/>
              <w:right w:val="nil"/>
            </w:tcBorders>
            <w:shd w:val="clear" w:color="auto" w:fill="auto"/>
            <w:noWrap/>
            <w:vAlign w:val="center"/>
          </w:tcPr>
          <w:p w:rsidR="00F81EDD" w:rsidRPr="00477EC6" w:rsidRDefault="00F81EDD" w:rsidP="00477EC6">
            <w:pPr>
              <w:pStyle w:val="Entabla"/>
              <w:jc w:val="both"/>
              <w:rPr>
                <w:rFonts w:ascii="Arial" w:hAnsi="Arial" w:cs="Arial"/>
                <w:b/>
                <w:lang w:val="es-ES_tradnl"/>
              </w:rPr>
            </w:pPr>
            <w:r w:rsidRPr="00477EC6">
              <w:rPr>
                <w:rFonts w:ascii="Arial" w:hAnsi="Arial" w:cs="Arial"/>
                <w:b/>
                <w:lang w:val="es-ES_tradnl"/>
              </w:rPr>
              <w:t> </w:t>
            </w:r>
          </w:p>
        </w:tc>
        <w:tc>
          <w:tcPr>
            <w:tcW w:w="1134" w:type="dxa"/>
            <w:tcBorders>
              <w:top w:val="single" w:sz="4" w:space="0" w:color="auto"/>
              <w:left w:val="nil"/>
              <w:bottom w:val="single" w:sz="4" w:space="0" w:color="auto"/>
              <w:right w:val="nil"/>
            </w:tcBorders>
            <w:shd w:val="clear" w:color="auto" w:fill="auto"/>
            <w:noWrap/>
            <w:vAlign w:val="center"/>
          </w:tcPr>
          <w:p w:rsidR="00F81EDD" w:rsidRPr="00477EC6" w:rsidRDefault="00F81EDD" w:rsidP="00477EC6">
            <w:pPr>
              <w:pStyle w:val="Entabla"/>
              <w:jc w:val="both"/>
              <w:rPr>
                <w:rFonts w:ascii="Arial" w:hAnsi="Arial" w:cs="Arial"/>
                <w:b/>
                <w:lang w:val="es-ES_tradnl"/>
              </w:rPr>
            </w:pPr>
            <w:r w:rsidRPr="00477EC6">
              <w:rPr>
                <w:rFonts w:ascii="Arial" w:hAnsi="Arial" w:cs="Arial"/>
                <w:b/>
                <w:lang w:val="es-ES_tradnl"/>
              </w:rPr>
              <w:t> </w:t>
            </w:r>
          </w:p>
        </w:tc>
        <w:tc>
          <w:tcPr>
            <w:tcW w:w="851" w:type="dxa"/>
            <w:tcBorders>
              <w:top w:val="single" w:sz="4" w:space="0" w:color="auto"/>
              <w:left w:val="nil"/>
              <w:bottom w:val="single" w:sz="4" w:space="0" w:color="auto"/>
              <w:right w:val="nil"/>
            </w:tcBorders>
            <w:shd w:val="clear" w:color="auto" w:fill="auto"/>
          </w:tcPr>
          <w:p w:rsidR="00F81EDD" w:rsidRPr="00477EC6" w:rsidRDefault="00F81EDD" w:rsidP="00477EC6">
            <w:pPr>
              <w:pStyle w:val="Entabla"/>
              <w:jc w:val="both"/>
              <w:rPr>
                <w:rFonts w:ascii="Arial" w:hAnsi="Arial" w:cs="Arial"/>
                <w:b/>
                <w:lang w:val="es-ES_tradnl"/>
              </w:rPr>
            </w:pPr>
          </w:p>
        </w:tc>
      </w:tr>
      <w:tr w:rsidR="00F81EDD" w:rsidRPr="00477EC6" w:rsidTr="007E6104">
        <w:trPr>
          <w:trHeight w:val="300"/>
        </w:trPr>
        <w:tc>
          <w:tcPr>
            <w:tcW w:w="2835"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560"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134"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851" w:type="dxa"/>
            <w:tcBorders>
              <w:top w:val="nil"/>
              <w:left w:val="nil"/>
              <w:bottom w:val="nil"/>
              <w:right w:val="nil"/>
            </w:tcBorders>
            <w:shd w:val="clear" w:color="auto" w:fill="auto"/>
          </w:tcPr>
          <w:p w:rsidR="00F81EDD" w:rsidRPr="00477EC6" w:rsidRDefault="00F81EDD" w:rsidP="00477EC6">
            <w:pPr>
              <w:pStyle w:val="Entabla"/>
              <w:jc w:val="both"/>
              <w:rPr>
                <w:rFonts w:ascii="Arial" w:hAnsi="Arial" w:cs="Arial"/>
              </w:rPr>
            </w:pPr>
          </w:p>
        </w:tc>
      </w:tr>
      <w:tr w:rsidR="00F81EDD" w:rsidRPr="00477EC6" w:rsidTr="007E6104">
        <w:trPr>
          <w:trHeight w:val="300"/>
        </w:trPr>
        <w:tc>
          <w:tcPr>
            <w:tcW w:w="2835"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r w:rsidRPr="00477EC6">
              <w:rPr>
                <w:rFonts w:ascii="Arial" w:hAnsi="Arial" w:cs="Arial"/>
              </w:rPr>
              <w:t>Componentes 1 y 2</w:t>
            </w:r>
          </w:p>
        </w:tc>
        <w:tc>
          <w:tcPr>
            <w:tcW w:w="1560"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F81EDD" w:rsidRPr="00477EC6" w:rsidRDefault="006E47D0" w:rsidP="00477EC6">
            <w:pPr>
              <w:pStyle w:val="Entabla"/>
              <w:jc w:val="both"/>
              <w:rPr>
                <w:rFonts w:ascii="Arial" w:hAnsi="Arial" w:cs="Arial"/>
              </w:rPr>
            </w:pPr>
            <w:r w:rsidRPr="00477EC6">
              <w:rPr>
                <w:rFonts w:ascii="Arial" w:hAnsi="Arial" w:cs="Arial"/>
              </w:rPr>
              <w:t>6.313.837</w:t>
            </w:r>
          </w:p>
        </w:tc>
        <w:tc>
          <w:tcPr>
            <w:tcW w:w="1559"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134"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851" w:type="dxa"/>
            <w:tcBorders>
              <w:top w:val="nil"/>
              <w:left w:val="nil"/>
              <w:bottom w:val="nil"/>
              <w:right w:val="nil"/>
            </w:tcBorders>
            <w:shd w:val="clear" w:color="auto" w:fill="auto"/>
          </w:tcPr>
          <w:p w:rsidR="00F81EDD" w:rsidRPr="00477EC6" w:rsidRDefault="00F81EDD" w:rsidP="00477EC6">
            <w:pPr>
              <w:pStyle w:val="Entabla"/>
              <w:jc w:val="both"/>
              <w:rPr>
                <w:rFonts w:ascii="Arial" w:hAnsi="Arial" w:cs="Arial"/>
              </w:rPr>
            </w:pPr>
          </w:p>
        </w:tc>
      </w:tr>
      <w:tr w:rsidR="00F81EDD" w:rsidRPr="00477EC6" w:rsidTr="007E6104">
        <w:trPr>
          <w:trHeight w:val="300"/>
        </w:trPr>
        <w:tc>
          <w:tcPr>
            <w:tcW w:w="2835"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560"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134"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851" w:type="dxa"/>
            <w:tcBorders>
              <w:top w:val="nil"/>
              <w:left w:val="nil"/>
              <w:bottom w:val="nil"/>
              <w:right w:val="nil"/>
            </w:tcBorders>
            <w:shd w:val="clear" w:color="auto" w:fill="auto"/>
          </w:tcPr>
          <w:p w:rsidR="00F81EDD" w:rsidRPr="00477EC6" w:rsidRDefault="00F81EDD" w:rsidP="00477EC6">
            <w:pPr>
              <w:pStyle w:val="Entabla"/>
              <w:jc w:val="both"/>
              <w:rPr>
                <w:rFonts w:ascii="Arial" w:hAnsi="Arial" w:cs="Arial"/>
              </w:rPr>
            </w:pPr>
          </w:p>
        </w:tc>
      </w:tr>
      <w:tr w:rsidR="006E47D0" w:rsidRPr="00477EC6" w:rsidTr="007E6104">
        <w:trPr>
          <w:gridAfter w:val="3"/>
          <w:wAfter w:w="3544" w:type="dxa"/>
          <w:trHeight w:val="300"/>
        </w:trPr>
        <w:tc>
          <w:tcPr>
            <w:tcW w:w="2835" w:type="dxa"/>
            <w:tcBorders>
              <w:top w:val="nil"/>
              <w:left w:val="nil"/>
              <w:bottom w:val="nil"/>
              <w:right w:val="nil"/>
            </w:tcBorders>
            <w:shd w:val="clear" w:color="auto" w:fill="auto"/>
            <w:noWrap/>
            <w:vAlign w:val="center"/>
          </w:tcPr>
          <w:p w:rsidR="006E47D0" w:rsidRPr="00477EC6" w:rsidRDefault="006E47D0" w:rsidP="00477EC6">
            <w:pPr>
              <w:pStyle w:val="Entabla"/>
              <w:jc w:val="both"/>
              <w:rPr>
                <w:rFonts w:ascii="Arial" w:hAnsi="Arial" w:cs="Arial"/>
              </w:rPr>
            </w:pPr>
            <w:r w:rsidRPr="00477EC6">
              <w:rPr>
                <w:rFonts w:ascii="Arial" w:hAnsi="Arial" w:cs="Arial"/>
              </w:rPr>
              <w:t>Reducción de Costos Legales</w:t>
            </w:r>
          </w:p>
        </w:tc>
        <w:tc>
          <w:tcPr>
            <w:tcW w:w="1560" w:type="dxa"/>
            <w:tcBorders>
              <w:top w:val="nil"/>
              <w:left w:val="nil"/>
              <w:bottom w:val="nil"/>
              <w:right w:val="nil"/>
            </w:tcBorders>
            <w:shd w:val="clear" w:color="auto" w:fill="auto"/>
            <w:noWrap/>
            <w:vAlign w:val="center"/>
          </w:tcPr>
          <w:p w:rsidR="006E47D0" w:rsidRPr="00477EC6" w:rsidRDefault="006E47D0"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6E47D0" w:rsidRPr="00477EC6" w:rsidRDefault="00634BBF" w:rsidP="00477EC6">
            <w:pPr>
              <w:pStyle w:val="Entabla"/>
              <w:jc w:val="both"/>
              <w:rPr>
                <w:rFonts w:ascii="Arial" w:hAnsi="Arial" w:cs="Arial"/>
              </w:rPr>
            </w:pPr>
            <w:r w:rsidRPr="00477EC6">
              <w:rPr>
                <w:rFonts w:ascii="Arial" w:hAnsi="Arial" w:cs="Arial"/>
              </w:rPr>
              <w:t>22.270.192</w:t>
            </w:r>
          </w:p>
        </w:tc>
      </w:tr>
      <w:tr w:rsidR="00F81EDD" w:rsidRPr="00477EC6" w:rsidTr="007E6104">
        <w:trPr>
          <w:trHeight w:val="300"/>
        </w:trPr>
        <w:tc>
          <w:tcPr>
            <w:tcW w:w="2835"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560"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134"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851" w:type="dxa"/>
            <w:tcBorders>
              <w:top w:val="nil"/>
              <w:left w:val="nil"/>
              <w:bottom w:val="nil"/>
              <w:right w:val="nil"/>
            </w:tcBorders>
            <w:shd w:val="clear" w:color="auto" w:fill="auto"/>
            <w:vAlign w:val="center"/>
          </w:tcPr>
          <w:p w:rsidR="00F81EDD" w:rsidRPr="00477EC6" w:rsidRDefault="00F81EDD" w:rsidP="00477EC6">
            <w:pPr>
              <w:pStyle w:val="Entabla"/>
              <w:jc w:val="both"/>
              <w:rPr>
                <w:rFonts w:ascii="Arial" w:hAnsi="Arial" w:cs="Arial"/>
              </w:rPr>
            </w:pPr>
          </w:p>
        </w:tc>
      </w:tr>
      <w:tr w:rsidR="00F81EDD" w:rsidRPr="00477EC6" w:rsidTr="007E6104">
        <w:trPr>
          <w:trHeight w:val="300"/>
        </w:trPr>
        <w:tc>
          <w:tcPr>
            <w:tcW w:w="2835"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r w:rsidRPr="00477EC6">
              <w:rPr>
                <w:rFonts w:ascii="Arial" w:hAnsi="Arial" w:cs="Arial"/>
              </w:rPr>
              <w:t>Total</w:t>
            </w:r>
          </w:p>
        </w:tc>
        <w:tc>
          <w:tcPr>
            <w:tcW w:w="1560"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r w:rsidRPr="00477EC6">
              <w:rPr>
                <w:rFonts w:ascii="Arial" w:hAnsi="Arial" w:cs="Arial"/>
              </w:rPr>
              <w:t>14.534.458</w:t>
            </w:r>
          </w:p>
        </w:tc>
        <w:tc>
          <w:tcPr>
            <w:tcW w:w="1559" w:type="dxa"/>
            <w:tcBorders>
              <w:top w:val="nil"/>
              <w:left w:val="nil"/>
              <w:bottom w:val="nil"/>
              <w:right w:val="nil"/>
            </w:tcBorders>
            <w:shd w:val="clear" w:color="auto" w:fill="auto"/>
            <w:noWrap/>
            <w:vAlign w:val="center"/>
          </w:tcPr>
          <w:p w:rsidR="00F81EDD" w:rsidRPr="00477EC6" w:rsidRDefault="00AE67DB" w:rsidP="00477EC6">
            <w:pPr>
              <w:pStyle w:val="Entabla"/>
              <w:jc w:val="both"/>
              <w:rPr>
                <w:rFonts w:ascii="Arial" w:hAnsi="Arial" w:cs="Arial"/>
              </w:rPr>
            </w:pPr>
            <w:r w:rsidRPr="00477EC6">
              <w:rPr>
                <w:rFonts w:ascii="Arial" w:hAnsi="Arial" w:cs="Arial"/>
              </w:rPr>
              <w:t>28.584.029</w:t>
            </w:r>
          </w:p>
        </w:tc>
        <w:tc>
          <w:tcPr>
            <w:tcW w:w="1559" w:type="dxa"/>
            <w:tcBorders>
              <w:top w:val="nil"/>
              <w:left w:val="nil"/>
              <w:bottom w:val="nil"/>
              <w:right w:val="nil"/>
            </w:tcBorders>
            <w:shd w:val="clear" w:color="auto" w:fill="auto"/>
            <w:noWrap/>
            <w:vAlign w:val="center"/>
          </w:tcPr>
          <w:p w:rsidR="00F81EDD" w:rsidRPr="00477EC6" w:rsidRDefault="00AE67DB" w:rsidP="00477EC6">
            <w:pPr>
              <w:pStyle w:val="Entabla"/>
              <w:jc w:val="both"/>
              <w:rPr>
                <w:rFonts w:ascii="Arial" w:hAnsi="Arial" w:cs="Arial"/>
              </w:rPr>
            </w:pPr>
            <w:r w:rsidRPr="00477EC6">
              <w:rPr>
                <w:rFonts w:ascii="Arial" w:hAnsi="Arial" w:cs="Arial"/>
              </w:rPr>
              <w:t>14.049.572</w:t>
            </w:r>
          </w:p>
        </w:tc>
        <w:tc>
          <w:tcPr>
            <w:tcW w:w="1134" w:type="dxa"/>
            <w:tcBorders>
              <w:top w:val="nil"/>
              <w:left w:val="nil"/>
              <w:bottom w:val="nil"/>
              <w:right w:val="nil"/>
            </w:tcBorders>
            <w:shd w:val="clear" w:color="auto" w:fill="auto"/>
            <w:noWrap/>
            <w:vAlign w:val="center"/>
          </w:tcPr>
          <w:p w:rsidR="00F81EDD" w:rsidRPr="00477EC6" w:rsidRDefault="006E47D0" w:rsidP="00477EC6">
            <w:pPr>
              <w:pStyle w:val="Entabla"/>
              <w:jc w:val="both"/>
              <w:rPr>
                <w:rFonts w:ascii="Arial" w:hAnsi="Arial" w:cs="Arial"/>
              </w:rPr>
            </w:pPr>
            <w:r w:rsidRPr="00477EC6">
              <w:rPr>
                <w:rFonts w:ascii="Arial" w:hAnsi="Arial" w:cs="Arial"/>
              </w:rPr>
              <w:t>1,</w:t>
            </w:r>
            <w:r w:rsidR="00AE67DB" w:rsidRPr="00477EC6">
              <w:rPr>
                <w:rFonts w:ascii="Arial" w:hAnsi="Arial" w:cs="Arial"/>
              </w:rPr>
              <w:t>9</w:t>
            </w:r>
            <w:r w:rsidRPr="00477EC6">
              <w:rPr>
                <w:rFonts w:ascii="Arial" w:hAnsi="Arial" w:cs="Arial"/>
              </w:rPr>
              <w:t>7</w:t>
            </w:r>
          </w:p>
        </w:tc>
        <w:tc>
          <w:tcPr>
            <w:tcW w:w="851" w:type="dxa"/>
            <w:tcBorders>
              <w:top w:val="nil"/>
              <w:left w:val="nil"/>
              <w:bottom w:val="nil"/>
              <w:right w:val="nil"/>
            </w:tcBorders>
            <w:shd w:val="clear" w:color="auto" w:fill="auto"/>
            <w:vAlign w:val="center"/>
          </w:tcPr>
          <w:p w:rsidR="00F81EDD" w:rsidRPr="00477EC6" w:rsidRDefault="006E47D0" w:rsidP="00477EC6">
            <w:pPr>
              <w:pStyle w:val="Entabla"/>
              <w:jc w:val="both"/>
              <w:rPr>
                <w:rFonts w:ascii="Arial" w:hAnsi="Arial" w:cs="Arial"/>
              </w:rPr>
            </w:pPr>
            <w:r w:rsidRPr="00477EC6">
              <w:rPr>
                <w:rFonts w:ascii="Arial" w:hAnsi="Arial" w:cs="Arial"/>
              </w:rPr>
              <w:t>4</w:t>
            </w:r>
            <w:r w:rsidR="00AE67DB" w:rsidRPr="00477EC6">
              <w:rPr>
                <w:rFonts w:ascii="Arial" w:hAnsi="Arial" w:cs="Arial"/>
              </w:rPr>
              <w:t>5</w:t>
            </w:r>
            <w:r w:rsidRPr="00477EC6">
              <w:rPr>
                <w:rFonts w:ascii="Arial" w:hAnsi="Arial" w:cs="Arial"/>
              </w:rPr>
              <w:t>%</w:t>
            </w:r>
          </w:p>
        </w:tc>
      </w:tr>
      <w:tr w:rsidR="00F81EDD" w:rsidRPr="00477EC6" w:rsidTr="007E6104">
        <w:trPr>
          <w:trHeight w:val="300"/>
        </w:trPr>
        <w:tc>
          <w:tcPr>
            <w:tcW w:w="2835"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560"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559"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1134" w:type="dxa"/>
            <w:tcBorders>
              <w:top w:val="nil"/>
              <w:left w:val="nil"/>
              <w:bottom w:val="nil"/>
              <w:right w:val="nil"/>
            </w:tcBorders>
            <w:shd w:val="clear" w:color="auto" w:fill="auto"/>
            <w:noWrap/>
            <w:vAlign w:val="center"/>
          </w:tcPr>
          <w:p w:rsidR="00F81EDD" w:rsidRPr="00477EC6" w:rsidRDefault="00F81EDD" w:rsidP="00477EC6">
            <w:pPr>
              <w:pStyle w:val="Entabla"/>
              <w:jc w:val="both"/>
              <w:rPr>
                <w:rFonts w:ascii="Arial" w:hAnsi="Arial" w:cs="Arial"/>
              </w:rPr>
            </w:pPr>
          </w:p>
        </w:tc>
        <w:tc>
          <w:tcPr>
            <w:tcW w:w="851" w:type="dxa"/>
            <w:tcBorders>
              <w:top w:val="nil"/>
              <w:left w:val="nil"/>
              <w:bottom w:val="nil"/>
              <w:right w:val="nil"/>
            </w:tcBorders>
            <w:shd w:val="clear" w:color="auto" w:fill="auto"/>
            <w:vAlign w:val="center"/>
          </w:tcPr>
          <w:p w:rsidR="00F81EDD" w:rsidRPr="00477EC6" w:rsidRDefault="00F81EDD" w:rsidP="00477EC6">
            <w:pPr>
              <w:pStyle w:val="Entabla"/>
              <w:jc w:val="both"/>
              <w:rPr>
                <w:rFonts w:ascii="Arial" w:hAnsi="Arial" w:cs="Arial"/>
              </w:rPr>
            </w:pPr>
          </w:p>
        </w:tc>
      </w:tr>
    </w:tbl>
    <w:p w:rsidR="00B84211" w:rsidRPr="00477EC6" w:rsidRDefault="00B84211" w:rsidP="00477EC6">
      <w:pPr>
        <w:pStyle w:val="Paragraph"/>
        <w:numPr>
          <w:ilvl w:val="0"/>
          <w:numId w:val="0"/>
        </w:numPr>
        <w:spacing w:before="0" w:after="0" w:line="480" w:lineRule="auto"/>
        <w:ind w:left="567"/>
        <w:rPr>
          <w:rFonts w:ascii="Arial" w:hAnsi="Arial" w:cs="Arial"/>
          <w:sz w:val="22"/>
          <w:szCs w:val="22"/>
        </w:rPr>
      </w:pPr>
    </w:p>
    <w:p w:rsidR="00B84211" w:rsidRPr="00477EC6" w:rsidRDefault="009D413B" w:rsidP="00477EC6">
      <w:pPr>
        <w:pStyle w:val="Paragraph"/>
        <w:numPr>
          <w:ilvl w:val="1"/>
          <w:numId w:val="18"/>
        </w:numPr>
        <w:spacing w:before="0" w:after="0" w:line="480" w:lineRule="auto"/>
        <w:ind w:left="567" w:hanging="567"/>
        <w:rPr>
          <w:rFonts w:ascii="Arial" w:hAnsi="Arial" w:cs="Arial"/>
          <w:sz w:val="22"/>
          <w:szCs w:val="22"/>
        </w:rPr>
      </w:pPr>
      <w:r w:rsidRPr="00477EC6">
        <w:rPr>
          <w:rFonts w:ascii="Arial" w:hAnsi="Arial" w:cs="Arial"/>
          <w:sz w:val="22"/>
          <w:szCs w:val="22"/>
        </w:rPr>
        <w:t>En el escenario base</w:t>
      </w:r>
      <w:r w:rsidR="00CF7330" w:rsidRPr="00477EC6">
        <w:rPr>
          <w:rFonts w:ascii="Arial" w:hAnsi="Arial" w:cs="Arial"/>
          <w:sz w:val="22"/>
          <w:szCs w:val="22"/>
        </w:rPr>
        <w:t>,</w:t>
      </w:r>
      <w:r w:rsidRPr="00477EC6">
        <w:rPr>
          <w:rFonts w:ascii="Arial" w:hAnsi="Arial" w:cs="Arial"/>
          <w:sz w:val="22"/>
          <w:szCs w:val="22"/>
        </w:rPr>
        <w:t xml:space="preserve"> la relación costo beneficio para el </w:t>
      </w:r>
      <w:r w:rsidR="00B516D1" w:rsidRPr="00477EC6">
        <w:rPr>
          <w:rFonts w:ascii="Arial" w:hAnsi="Arial" w:cs="Arial"/>
          <w:sz w:val="22"/>
          <w:szCs w:val="22"/>
        </w:rPr>
        <w:t>P</w:t>
      </w:r>
      <w:r w:rsidRPr="00477EC6">
        <w:rPr>
          <w:rFonts w:ascii="Arial" w:hAnsi="Arial" w:cs="Arial"/>
          <w:sz w:val="22"/>
          <w:szCs w:val="22"/>
        </w:rPr>
        <w:t xml:space="preserve">rograma </w:t>
      </w:r>
      <w:r w:rsidR="000B046A" w:rsidRPr="00477EC6">
        <w:rPr>
          <w:rFonts w:ascii="Arial" w:hAnsi="Arial" w:cs="Arial"/>
          <w:sz w:val="22"/>
          <w:szCs w:val="22"/>
        </w:rPr>
        <w:t>es</w:t>
      </w:r>
      <w:r w:rsidRPr="00477EC6">
        <w:rPr>
          <w:rFonts w:ascii="Arial" w:hAnsi="Arial" w:cs="Arial"/>
          <w:sz w:val="22"/>
          <w:szCs w:val="22"/>
        </w:rPr>
        <w:t xml:space="preserve"> de </w:t>
      </w:r>
      <w:r w:rsidR="00B11B88" w:rsidRPr="00477EC6">
        <w:rPr>
          <w:rFonts w:ascii="Arial" w:hAnsi="Arial" w:cs="Arial"/>
          <w:sz w:val="22"/>
          <w:szCs w:val="22"/>
        </w:rPr>
        <w:t>1</w:t>
      </w:r>
      <w:r w:rsidR="000B046A" w:rsidRPr="00477EC6">
        <w:rPr>
          <w:rFonts w:ascii="Arial" w:hAnsi="Arial" w:cs="Arial"/>
          <w:sz w:val="22"/>
          <w:szCs w:val="22"/>
        </w:rPr>
        <w:t>,</w:t>
      </w:r>
      <w:r w:rsidR="00BF099A" w:rsidRPr="00477EC6">
        <w:rPr>
          <w:rFonts w:ascii="Arial" w:hAnsi="Arial" w:cs="Arial"/>
          <w:sz w:val="22"/>
          <w:szCs w:val="22"/>
        </w:rPr>
        <w:t>62</w:t>
      </w:r>
      <w:r w:rsidR="00765476" w:rsidRPr="00477EC6">
        <w:rPr>
          <w:rFonts w:ascii="Arial" w:hAnsi="Arial" w:cs="Arial"/>
          <w:sz w:val="22"/>
          <w:szCs w:val="22"/>
        </w:rPr>
        <w:t>.</w:t>
      </w:r>
      <w:r w:rsidRPr="00477EC6">
        <w:rPr>
          <w:rFonts w:ascii="Arial" w:hAnsi="Arial" w:cs="Arial"/>
          <w:sz w:val="22"/>
          <w:szCs w:val="22"/>
        </w:rPr>
        <w:t xml:space="preserve"> Esto significa que se espera recuperar </w:t>
      </w:r>
      <w:r w:rsidR="00B11B88" w:rsidRPr="00477EC6">
        <w:rPr>
          <w:rFonts w:ascii="Arial" w:hAnsi="Arial" w:cs="Arial"/>
          <w:sz w:val="22"/>
          <w:szCs w:val="22"/>
        </w:rPr>
        <w:t>1</w:t>
      </w:r>
      <w:r w:rsidR="000B046A" w:rsidRPr="00477EC6">
        <w:rPr>
          <w:rFonts w:ascii="Arial" w:hAnsi="Arial" w:cs="Arial"/>
          <w:sz w:val="22"/>
          <w:szCs w:val="22"/>
        </w:rPr>
        <w:t>,</w:t>
      </w:r>
      <w:r w:rsidR="00BF099A" w:rsidRPr="00477EC6">
        <w:rPr>
          <w:rFonts w:ascii="Arial" w:hAnsi="Arial" w:cs="Arial"/>
          <w:sz w:val="22"/>
          <w:szCs w:val="22"/>
        </w:rPr>
        <w:t>62</w:t>
      </w:r>
      <w:r w:rsidRPr="00477EC6">
        <w:rPr>
          <w:rFonts w:ascii="Arial" w:hAnsi="Arial" w:cs="Arial"/>
          <w:sz w:val="22"/>
          <w:szCs w:val="22"/>
        </w:rPr>
        <w:t xml:space="preserve"> dólares por cada dólar invertido en el </w:t>
      </w:r>
      <w:proofErr w:type="spellStart"/>
      <w:r w:rsidRPr="00477EC6">
        <w:rPr>
          <w:rFonts w:ascii="Arial" w:hAnsi="Arial" w:cs="Arial"/>
          <w:sz w:val="22"/>
          <w:szCs w:val="22"/>
        </w:rPr>
        <w:t>proyecto.La</w:t>
      </w:r>
      <w:proofErr w:type="spellEnd"/>
      <w:r w:rsidRPr="00477EC6">
        <w:rPr>
          <w:rFonts w:ascii="Arial" w:hAnsi="Arial" w:cs="Arial"/>
          <w:sz w:val="22"/>
          <w:szCs w:val="22"/>
        </w:rPr>
        <w:t xml:space="preserve"> TIR social resulta ser del </w:t>
      </w:r>
      <w:r w:rsidR="00D647FA" w:rsidRPr="00477EC6">
        <w:rPr>
          <w:rFonts w:ascii="Arial" w:hAnsi="Arial" w:cs="Arial"/>
          <w:sz w:val="22"/>
          <w:szCs w:val="22"/>
        </w:rPr>
        <w:t>3</w:t>
      </w:r>
      <w:r w:rsidR="00BF099A" w:rsidRPr="00477EC6">
        <w:rPr>
          <w:rFonts w:ascii="Arial" w:hAnsi="Arial" w:cs="Arial"/>
          <w:sz w:val="22"/>
          <w:szCs w:val="22"/>
        </w:rPr>
        <w:t>3</w:t>
      </w:r>
      <w:r w:rsidRPr="00477EC6">
        <w:rPr>
          <w:rFonts w:ascii="Arial" w:hAnsi="Arial" w:cs="Arial"/>
          <w:sz w:val="22"/>
          <w:szCs w:val="22"/>
        </w:rPr>
        <w:t>%</w:t>
      </w:r>
      <w:r w:rsidR="00B11B88" w:rsidRPr="00477EC6">
        <w:rPr>
          <w:rFonts w:ascii="Arial" w:hAnsi="Arial" w:cs="Arial"/>
          <w:sz w:val="22"/>
          <w:szCs w:val="22"/>
        </w:rPr>
        <w:t>.</w:t>
      </w:r>
    </w:p>
    <w:p w:rsidR="00B84211" w:rsidRPr="00477EC6" w:rsidRDefault="00CC18C4" w:rsidP="00477EC6">
      <w:pPr>
        <w:pStyle w:val="Paragraph"/>
        <w:numPr>
          <w:ilvl w:val="1"/>
          <w:numId w:val="18"/>
        </w:numPr>
        <w:spacing w:before="0" w:after="0" w:line="480" w:lineRule="auto"/>
        <w:ind w:left="567" w:hanging="567"/>
        <w:rPr>
          <w:rFonts w:ascii="Arial" w:hAnsi="Arial" w:cs="Arial"/>
          <w:sz w:val="22"/>
          <w:szCs w:val="22"/>
        </w:rPr>
      </w:pPr>
      <w:r w:rsidRPr="00477EC6">
        <w:rPr>
          <w:rFonts w:ascii="Arial" w:hAnsi="Arial" w:cs="Arial"/>
          <w:sz w:val="22"/>
          <w:szCs w:val="22"/>
        </w:rPr>
        <w:t xml:space="preserve">En el escenario más conservador, </w:t>
      </w:r>
      <w:r w:rsidR="00BB4081" w:rsidRPr="00477EC6">
        <w:rPr>
          <w:rFonts w:ascii="Arial" w:hAnsi="Arial" w:cs="Arial"/>
          <w:sz w:val="22"/>
          <w:szCs w:val="22"/>
        </w:rPr>
        <w:t>donde se tiene</w:t>
      </w:r>
      <w:r w:rsidR="00D647FA" w:rsidRPr="00477EC6">
        <w:rPr>
          <w:rFonts w:ascii="Arial" w:hAnsi="Arial" w:cs="Arial"/>
          <w:sz w:val="22"/>
          <w:szCs w:val="22"/>
        </w:rPr>
        <w:t>n</w:t>
      </w:r>
      <w:r w:rsidR="00BB4081" w:rsidRPr="00477EC6">
        <w:rPr>
          <w:rFonts w:ascii="Arial" w:hAnsi="Arial" w:cs="Arial"/>
          <w:sz w:val="22"/>
          <w:szCs w:val="22"/>
        </w:rPr>
        <w:t xml:space="preserve"> en cuenta </w:t>
      </w:r>
      <w:r w:rsidR="00D647FA" w:rsidRPr="00477EC6">
        <w:rPr>
          <w:rFonts w:ascii="Arial" w:hAnsi="Arial" w:cs="Arial"/>
          <w:sz w:val="22"/>
          <w:szCs w:val="22"/>
        </w:rPr>
        <w:t xml:space="preserve">tanto </w:t>
      </w:r>
      <w:r w:rsidR="00BB4081" w:rsidRPr="00477EC6">
        <w:rPr>
          <w:rFonts w:ascii="Arial" w:hAnsi="Arial" w:cs="Arial"/>
          <w:sz w:val="22"/>
          <w:szCs w:val="22"/>
        </w:rPr>
        <w:t xml:space="preserve">una tasa de reducción de </w:t>
      </w:r>
      <w:r w:rsidR="00B11B88" w:rsidRPr="00477EC6">
        <w:rPr>
          <w:rFonts w:ascii="Arial" w:hAnsi="Arial" w:cs="Arial"/>
          <w:sz w:val="22"/>
          <w:szCs w:val="22"/>
        </w:rPr>
        <w:t>costos legales</w:t>
      </w:r>
      <w:r w:rsidR="00D647FA" w:rsidRPr="00477EC6">
        <w:rPr>
          <w:rFonts w:ascii="Arial" w:hAnsi="Arial" w:cs="Arial"/>
          <w:sz w:val="22"/>
          <w:szCs w:val="22"/>
        </w:rPr>
        <w:t xml:space="preserve"> como una de ganancia de eficiencia</w:t>
      </w:r>
      <w:r w:rsidR="00BB4081" w:rsidRPr="00477EC6">
        <w:rPr>
          <w:rFonts w:ascii="Arial" w:hAnsi="Arial" w:cs="Arial"/>
          <w:sz w:val="22"/>
          <w:szCs w:val="22"/>
        </w:rPr>
        <w:t xml:space="preserve"> del 2</w:t>
      </w:r>
      <w:r w:rsidR="00D647FA" w:rsidRPr="00477EC6">
        <w:rPr>
          <w:rFonts w:ascii="Arial" w:hAnsi="Arial" w:cs="Arial"/>
          <w:sz w:val="22"/>
          <w:szCs w:val="22"/>
        </w:rPr>
        <w:t>0</w:t>
      </w:r>
      <w:r w:rsidR="00BB4081" w:rsidRPr="00477EC6">
        <w:rPr>
          <w:rFonts w:ascii="Arial" w:hAnsi="Arial" w:cs="Arial"/>
          <w:sz w:val="22"/>
          <w:szCs w:val="22"/>
        </w:rPr>
        <w:t xml:space="preserve">%, </w:t>
      </w:r>
      <w:r w:rsidR="00FE3694" w:rsidRPr="00477EC6">
        <w:rPr>
          <w:rFonts w:ascii="Arial" w:hAnsi="Arial" w:cs="Arial"/>
          <w:sz w:val="22"/>
          <w:szCs w:val="22"/>
        </w:rPr>
        <w:t>resulta</w:t>
      </w:r>
      <w:r w:rsidR="009D413B" w:rsidRPr="00477EC6">
        <w:rPr>
          <w:rFonts w:ascii="Arial" w:hAnsi="Arial" w:cs="Arial"/>
          <w:sz w:val="22"/>
          <w:szCs w:val="22"/>
        </w:rPr>
        <w:t xml:space="preserve"> una TIR social del </w:t>
      </w:r>
      <w:r w:rsidR="00BF099A" w:rsidRPr="00477EC6">
        <w:rPr>
          <w:rFonts w:ascii="Arial" w:hAnsi="Arial" w:cs="Arial"/>
          <w:sz w:val="22"/>
          <w:szCs w:val="22"/>
        </w:rPr>
        <w:t>21</w:t>
      </w:r>
      <w:r w:rsidR="00BB4081" w:rsidRPr="00477EC6">
        <w:rPr>
          <w:rFonts w:ascii="Arial" w:hAnsi="Arial" w:cs="Arial"/>
          <w:sz w:val="22"/>
          <w:szCs w:val="22"/>
        </w:rPr>
        <w:t>%.</w:t>
      </w:r>
      <w:r w:rsidR="009D413B" w:rsidRPr="00477EC6">
        <w:rPr>
          <w:rFonts w:ascii="Arial" w:hAnsi="Arial" w:cs="Arial"/>
          <w:sz w:val="22"/>
          <w:szCs w:val="22"/>
        </w:rPr>
        <w:t xml:space="preserve"> Esto demuestra que aun en escenarios desfavorables, </w:t>
      </w:r>
      <w:r w:rsidR="00BB4081" w:rsidRPr="00477EC6">
        <w:rPr>
          <w:rFonts w:ascii="Arial" w:hAnsi="Arial" w:cs="Arial"/>
          <w:sz w:val="22"/>
          <w:szCs w:val="22"/>
        </w:rPr>
        <w:t xml:space="preserve">el </w:t>
      </w:r>
      <w:r w:rsidR="00B516D1" w:rsidRPr="00477EC6">
        <w:rPr>
          <w:rFonts w:ascii="Arial" w:hAnsi="Arial" w:cs="Arial"/>
          <w:sz w:val="22"/>
          <w:szCs w:val="22"/>
        </w:rPr>
        <w:t>P</w:t>
      </w:r>
      <w:r w:rsidR="00BB4081" w:rsidRPr="00477EC6">
        <w:rPr>
          <w:rFonts w:ascii="Arial" w:hAnsi="Arial" w:cs="Arial"/>
          <w:sz w:val="22"/>
          <w:szCs w:val="22"/>
        </w:rPr>
        <w:t>rograma sigue siendo</w:t>
      </w:r>
      <w:r w:rsidR="009D413B" w:rsidRPr="00477EC6">
        <w:rPr>
          <w:rFonts w:ascii="Arial" w:hAnsi="Arial" w:cs="Arial"/>
          <w:sz w:val="22"/>
          <w:szCs w:val="22"/>
        </w:rPr>
        <w:t xml:space="preserve"> rentable para la sociedad.</w:t>
      </w:r>
    </w:p>
    <w:p w:rsidR="00B84211" w:rsidRPr="00477EC6" w:rsidRDefault="00A32B3D" w:rsidP="00477EC6">
      <w:pPr>
        <w:pStyle w:val="Paragraph"/>
        <w:numPr>
          <w:ilvl w:val="1"/>
          <w:numId w:val="18"/>
        </w:numPr>
        <w:spacing w:before="0" w:after="0" w:line="480" w:lineRule="auto"/>
        <w:ind w:left="567" w:hanging="567"/>
        <w:rPr>
          <w:rFonts w:ascii="Arial" w:hAnsi="Arial" w:cs="Arial"/>
          <w:sz w:val="22"/>
          <w:szCs w:val="22"/>
        </w:rPr>
      </w:pPr>
      <w:r w:rsidRPr="00477EC6">
        <w:rPr>
          <w:rFonts w:ascii="Arial" w:hAnsi="Arial" w:cs="Arial"/>
          <w:sz w:val="22"/>
          <w:szCs w:val="22"/>
        </w:rPr>
        <w:t xml:space="preserve">En un escenario más favorable, donde la </w:t>
      </w:r>
      <w:r w:rsidR="002C200F" w:rsidRPr="00477EC6">
        <w:rPr>
          <w:rFonts w:ascii="Arial" w:hAnsi="Arial" w:cs="Arial"/>
          <w:sz w:val="22"/>
          <w:szCs w:val="22"/>
        </w:rPr>
        <w:t xml:space="preserve">tasa de reducción de </w:t>
      </w:r>
      <w:r w:rsidR="00B11B88" w:rsidRPr="00477EC6">
        <w:rPr>
          <w:rFonts w:ascii="Arial" w:hAnsi="Arial" w:cs="Arial"/>
          <w:sz w:val="22"/>
          <w:szCs w:val="22"/>
        </w:rPr>
        <w:t>costos legales</w:t>
      </w:r>
      <w:r w:rsidR="002C200F" w:rsidRPr="00477EC6">
        <w:rPr>
          <w:rFonts w:ascii="Arial" w:hAnsi="Arial" w:cs="Arial"/>
          <w:sz w:val="22"/>
          <w:szCs w:val="22"/>
        </w:rPr>
        <w:t xml:space="preserve"> es del 3</w:t>
      </w:r>
      <w:r w:rsidR="00D647FA" w:rsidRPr="00477EC6">
        <w:rPr>
          <w:rFonts w:ascii="Arial" w:hAnsi="Arial" w:cs="Arial"/>
          <w:sz w:val="22"/>
          <w:szCs w:val="22"/>
        </w:rPr>
        <w:t>0</w:t>
      </w:r>
      <w:r w:rsidR="00B11B88" w:rsidRPr="00477EC6">
        <w:rPr>
          <w:rFonts w:ascii="Arial" w:hAnsi="Arial" w:cs="Arial"/>
          <w:sz w:val="22"/>
          <w:szCs w:val="22"/>
        </w:rPr>
        <w:t>%</w:t>
      </w:r>
      <w:r w:rsidR="00D647FA" w:rsidRPr="00477EC6">
        <w:rPr>
          <w:rFonts w:ascii="Arial" w:hAnsi="Arial" w:cs="Arial"/>
          <w:sz w:val="22"/>
          <w:szCs w:val="22"/>
        </w:rPr>
        <w:t xml:space="preserve"> y la ganancia de eficiencia es del 35%</w:t>
      </w:r>
      <w:r w:rsidR="00B11B88" w:rsidRPr="00477EC6">
        <w:rPr>
          <w:rFonts w:ascii="Arial" w:hAnsi="Arial" w:cs="Arial"/>
          <w:sz w:val="22"/>
          <w:szCs w:val="22"/>
        </w:rPr>
        <w:t xml:space="preserve">, </w:t>
      </w:r>
      <w:r w:rsidRPr="00477EC6">
        <w:rPr>
          <w:rFonts w:ascii="Arial" w:hAnsi="Arial" w:cs="Arial"/>
          <w:sz w:val="22"/>
          <w:szCs w:val="22"/>
        </w:rPr>
        <w:t xml:space="preserve">se obtiene una TIR social del </w:t>
      </w:r>
      <w:r w:rsidR="00D647FA" w:rsidRPr="00477EC6">
        <w:rPr>
          <w:rFonts w:ascii="Arial" w:hAnsi="Arial" w:cs="Arial"/>
          <w:sz w:val="22"/>
          <w:szCs w:val="22"/>
        </w:rPr>
        <w:t>4</w:t>
      </w:r>
      <w:r w:rsidR="00BF099A" w:rsidRPr="00477EC6">
        <w:rPr>
          <w:rFonts w:ascii="Arial" w:hAnsi="Arial" w:cs="Arial"/>
          <w:sz w:val="22"/>
          <w:szCs w:val="22"/>
        </w:rPr>
        <w:t>5</w:t>
      </w:r>
      <w:r w:rsidRPr="00477EC6">
        <w:rPr>
          <w:rFonts w:ascii="Arial" w:hAnsi="Arial" w:cs="Arial"/>
          <w:sz w:val="22"/>
          <w:szCs w:val="22"/>
        </w:rPr>
        <w:t>%</w:t>
      </w:r>
      <w:r w:rsidR="00FE3694" w:rsidRPr="00477EC6">
        <w:rPr>
          <w:rFonts w:ascii="Arial" w:hAnsi="Arial" w:cs="Arial"/>
          <w:sz w:val="22"/>
          <w:szCs w:val="22"/>
        </w:rPr>
        <w:t>.</w:t>
      </w:r>
      <w:r w:rsidR="002C200F" w:rsidRPr="00477EC6">
        <w:rPr>
          <w:rFonts w:ascii="Arial" w:hAnsi="Arial" w:cs="Arial"/>
          <w:sz w:val="22"/>
          <w:szCs w:val="22"/>
        </w:rPr>
        <w:t xml:space="preserve"> Este resultado muestra que el </w:t>
      </w:r>
      <w:r w:rsidR="00B516D1" w:rsidRPr="00477EC6">
        <w:rPr>
          <w:rFonts w:ascii="Arial" w:hAnsi="Arial" w:cs="Arial"/>
          <w:sz w:val="22"/>
          <w:szCs w:val="22"/>
        </w:rPr>
        <w:t>P</w:t>
      </w:r>
      <w:r w:rsidR="002C200F" w:rsidRPr="00477EC6">
        <w:rPr>
          <w:rFonts w:ascii="Arial" w:hAnsi="Arial" w:cs="Arial"/>
          <w:sz w:val="22"/>
          <w:szCs w:val="22"/>
        </w:rPr>
        <w:t>rograma tiene un gran potencial.</w:t>
      </w:r>
    </w:p>
    <w:p w:rsidR="00B84211" w:rsidRPr="00477EC6" w:rsidRDefault="006225CF" w:rsidP="00477EC6">
      <w:pPr>
        <w:pStyle w:val="Paragraph"/>
        <w:numPr>
          <w:ilvl w:val="1"/>
          <w:numId w:val="18"/>
        </w:numPr>
        <w:spacing w:before="0" w:after="0" w:line="480" w:lineRule="auto"/>
        <w:ind w:left="567" w:hanging="567"/>
        <w:rPr>
          <w:rFonts w:ascii="Arial" w:hAnsi="Arial" w:cs="Arial"/>
          <w:sz w:val="22"/>
          <w:szCs w:val="22"/>
        </w:rPr>
      </w:pPr>
      <w:r w:rsidRPr="00477EC6">
        <w:rPr>
          <w:rFonts w:ascii="Arial" w:hAnsi="Arial" w:cs="Arial"/>
          <w:sz w:val="22"/>
          <w:szCs w:val="22"/>
        </w:rPr>
        <w:t xml:space="preserve">Como conclusión final, puede afirmarse que el </w:t>
      </w:r>
      <w:r w:rsidR="00B516D1" w:rsidRPr="00477EC6">
        <w:rPr>
          <w:rFonts w:ascii="Arial" w:hAnsi="Arial" w:cs="Arial"/>
          <w:sz w:val="22"/>
          <w:szCs w:val="22"/>
        </w:rPr>
        <w:t>P</w:t>
      </w:r>
      <w:r w:rsidRPr="00477EC6">
        <w:rPr>
          <w:rFonts w:ascii="Arial" w:hAnsi="Arial" w:cs="Arial"/>
          <w:sz w:val="22"/>
          <w:szCs w:val="22"/>
        </w:rPr>
        <w:t xml:space="preserve">rograma posee una alta rentabilidad social. Aun en los escenarios más conservadores </w:t>
      </w:r>
      <w:r w:rsidR="009834A0" w:rsidRPr="00477EC6">
        <w:rPr>
          <w:rFonts w:ascii="Arial" w:hAnsi="Arial" w:cs="Arial"/>
          <w:sz w:val="22"/>
          <w:szCs w:val="22"/>
        </w:rPr>
        <w:t xml:space="preserve">el programa </w:t>
      </w:r>
      <w:r w:rsidR="00E0052C" w:rsidRPr="00477EC6">
        <w:rPr>
          <w:rFonts w:ascii="Arial" w:hAnsi="Arial" w:cs="Arial"/>
          <w:sz w:val="22"/>
          <w:szCs w:val="22"/>
        </w:rPr>
        <w:t>mantiene la</w:t>
      </w:r>
      <w:r w:rsidRPr="00477EC6">
        <w:rPr>
          <w:rFonts w:ascii="Arial" w:hAnsi="Arial" w:cs="Arial"/>
          <w:sz w:val="22"/>
          <w:szCs w:val="22"/>
        </w:rPr>
        <w:t xml:space="preserve"> rentabilidad, observando en el escenario base una razón costo beneficio de </w:t>
      </w:r>
      <w:r w:rsidR="009834A0" w:rsidRPr="00477EC6">
        <w:rPr>
          <w:rFonts w:ascii="Arial" w:hAnsi="Arial" w:cs="Arial"/>
          <w:sz w:val="22"/>
          <w:szCs w:val="22"/>
        </w:rPr>
        <w:t>1</w:t>
      </w:r>
      <w:r w:rsidR="002C200F" w:rsidRPr="00477EC6">
        <w:rPr>
          <w:rFonts w:ascii="Arial" w:hAnsi="Arial" w:cs="Arial"/>
          <w:sz w:val="22"/>
          <w:szCs w:val="22"/>
        </w:rPr>
        <w:t>,</w:t>
      </w:r>
      <w:r w:rsidR="00BF099A" w:rsidRPr="00477EC6">
        <w:rPr>
          <w:rFonts w:ascii="Arial" w:hAnsi="Arial" w:cs="Arial"/>
          <w:sz w:val="22"/>
          <w:szCs w:val="22"/>
        </w:rPr>
        <w:t>62</w:t>
      </w:r>
      <w:r w:rsidRPr="00477EC6">
        <w:rPr>
          <w:rFonts w:ascii="Arial" w:hAnsi="Arial" w:cs="Arial"/>
          <w:sz w:val="22"/>
          <w:szCs w:val="22"/>
        </w:rPr>
        <w:t xml:space="preserve"> dólares por cada dólar invertido, con una TIR social del </w:t>
      </w:r>
      <w:r w:rsidR="00D647FA" w:rsidRPr="00477EC6">
        <w:rPr>
          <w:rFonts w:ascii="Arial" w:hAnsi="Arial" w:cs="Arial"/>
          <w:sz w:val="22"/>
          <w:szCs w:val="22"/>
        </w:rPr>
        <w:t>3</w:t>
      </w:r>
      <w:r w:rsidR="00BF099A" w:rsidRPr="00477EC6">
        <w:rPr>
          <w:rFonts w:ascii="Arial" w:hAnsi="Arial" w:cs="Arial"/>
          <w:sz w:val="22"/>
          <w:szCs w:val="22"/>
        </w:rPr>
        <w:t>3</w:t>
      </w:r>
      <w:r w:rsidRPr="00477EC6">
        <w:rPr>
          <w:rFonts w:ascii="Arial" w:hAnsi="Arial" w:cs="Arial"/>
          <w:sz w:val="22"/>
          <w:szCs w:val="22"/>
        </w:rPr>
        <w:t>%, superior a la tasa del 12% establecida como estándar del Banco.</w:t>
      </w:r>
    </w:p>
    <w:p w:rsidR="00462068" w:rsidRPr="00477EC6" w:rsidRDefault="00462068" w:rsidP="00477EC6">
      <w:pPr>
        <w:spacing w:before="360"/>
        <w:jc w:val="both"/>
        <w:rPr>
          <w:rFonts w:ascii="Arial" w:hAnsi="Arial" w:cs="Arial"/>
          <w:b/>
          <w:lang w:val="pt-BR"/>
        </w:rPr>
      </w:pPr>
      <w:r w:rsidRPr="00477EC6">
        <w:rPr>
          <w:rFonts w:ascii="Arial" w:hAnsi="Arial" w:cs="Arial"/>
          <w:b/>
          <w:lang w:val="pt-BR"/>
        </w:rPr>
        <w:t>Referencias</w:t>
      </w:r>
    </w:p>
    <w:p w:rsidR="00462068" w:rsidRPr="00477EC6" w:rsidRDefault="00462068" w:rsidP="00477EC6">
      <w:pPr>
        <w:spacing w:before="360"/>
        <w:jc w:val="both"/>
        <w:rPr>
          <w:rFonts w:ascii="Arial" w:hAnsi="Arial" w:cs="Arial"/>
        </w:rPr>
      </w:pPr>
      <w:proofErr w:type="spellStart"/>
      <w:r w:rsidRPr="003B2F67">
        <w:rPr>
          <w:rFonts w:ascii="Arial" w:hAnsi="Arial" w:cs="Arial"/>
        </w:rPr>
        <w:t>Speklé</w:t>
      </w:r>
      <w:proofErr w:type="spellEnd"/>
      <w:r w:rsidRPr="003B2F67">
        <w:rPr>
          <w:rFonts w:ascii="Arial" w:hAnsi="Arial" w:cs="Arial"/>
        </w:rPr>
        <w:t xml:space="preserve"> R, </w:t>
      </w:r>
      <w:proofErr w:type="spellStart"/>
      <w:r w:rsidRPr="003B2F67">
        <w:rPr>
          <w:rFonts w:ascii="Arial" w:hAnsi="Arial" w:cs="Arial"/>
        </w:rPr>
        <w:t>Verbeeten</w:t>
      </w:r>
      <w:proofErr w:type="spellEnd"/>
      <w:r w:rsidRPr="003B2F67">
        <w:rPr>
          <w:rFonts w:ascii="Arial" w:hAnsi="Arial" w:cs="Arial"/>
        </w:rPr>
        <w:t xml:space="preserve"> F, (2009). </w:t>
      </w:r>
      <w:r w:rsidRPr="00477EC6">
        <w:rPr>
          <w:rFonts w:ascii="Arial" w:hAnsi="Arial" w:cs="Arial"/>
          <w:lang w:val="en-GB"/>
        </w:rPr>
        <w:t>"The use of performance measurement systems in the public sector: Effects on performance"</w:t>
      </w:r>
      <w:bookmarkStart w:id="10" w:name="_GoBack"/>
      <w:bookmarkEnd w:id="10"/>
    </w:p>
    <w:sectPr w:rsidR="00462068" w:rsidRPr="00477EC6" w:rsidSect="007E6104">
      <w:headerReference w:type="default" r:id="rId10"/>
      <w:footerReference w:type="default" r:id="rId11"/>
      <w:pgSz w:w="11907" w:h="16839" w:code="9"/>
      <w:pgMar w:top="1440" w:right="1440" w:bottom="1440" w:left="16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24" w:rsidRDefault="001D2724" w:rsidP="00CF5271">
      <w:pPr>
        <w:spacing w:after="0" w:line="240" w:lineRule="auto"/>
      </w:pPr>
      <w:r>
        <w:separator/>
      </w:r>
    </w:p>
  </w:endnote>
  <w:endnote w:type="continuationSeparator" w:id="0">
    <w:p w:rsidR="001D2724" w:rsidRDefault="001D2724" w:rsidP="00CF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C6" w:rsidRDefault="007B1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24" w:rsidRDefault="001D2724" w:rsidP="00CF5271">
      <w:pPr>
        <w:spacing w:after="0" w:line="240" w:lineRule="auto"/>
      </w:pPr>
      <w:r>
        <w:separator/>
      </w:r>
    </w:p>
  </w:footnote>
  <w:footnote w:type="continuationSeparator" w:id="0">
    <w:p w:rsidR="001D2724" w:rsidRDefault="001D2724" w:rsidP="00CF5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C6" w:rsidRDefault="007B1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58B"/>
    <w:multiLevelType w:val="multilevel"/>
    <w:tmpl w:val="05003B36"/>
    <w:lvl w:ilvl="0">
      <w:start w:val="2"/>
      <w:numFmt w:val="upperRoman"/>
      <w:lvlText w:val="%1."/>
      <w:lvlJc w:val="left"/>
      <w:pPr>
        <w:ind w:left="360" w:hanging="360"/>
      </w:pPr>
      <w:rPr>
        <w:rFonts w:hint="default"/>
      </w:rPr>
    </w:lvl>
    <w:lvl w:ilvl="1">
      <w:start w:val="29"/>
      <w:numFmt w:val="decimal"/>
      <w:isLgl/>
      <w:lvlText w:val="%1.%2"/>
      <w:lvlJc w:val="left"/>
      <w:pPr>
        <w:ind w:left="567" w:hanging="567"/>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nsid w:val="06410C7C"/>
    <w:multiLevelType w:val="multilevel"/>
    <w:tmpl w:val="963CF36C"/>
    <w:lvl w:ilvl="0">
      <w:start w:val="2"/>
      <w:numFmt w:val="upperRoman"/>
      <w:lvlText w:val="%1."/>
      <w:lvlJc w:val="left"/>
      <w:pPr>
        <w:ind w:left="360" w:hanging="360"/>
      </w:pPr>
      <w:rPr>
        <w:rFonts w:hint="default"/>
      </w:rPr>
    </w:lvl>
    <w:lvl w:ilvl="1">
      <w:start w:val="30"/>
      <w:numFmt w:val="decimal"/>
      <w:isLgl/>
      <w:lvlText w:val="%1.%2"/>
      <w:lvlJc w:val="left"/>
      <w:pPr>
        <w:ind w:left="567" w:hanging="567"/>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92D46FD"/>
    <w:multiLevelType w:val="hybridMultilevel"/>
    <w:tmpl w:val="139A7F22"/>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DAB7FC9"/>
    <w:multiLevelType w:val="multilevel"/>
    <w:tmpl w:val="A2B2F9A6"/>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b w:val="0"/>
        <w:color w:val="auto"/>
        <w:lang w:val="es-ES"/>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nsid w:val="197F5EE9"/>
    <w:multiLevelType w:val="multilevel"/>
    <w:tmpl w:val="8C04D886"/>
    <w:lvl w:ilvl="0">
      <w:start w:val="3"/>
      <w:numFmt w:val="upperRoman"/>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19823AC2"/>
    <w:multiLevelType w:val="hybridMultilevel"/>
    <w:tmpl w:val="DB1084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33B3D47"/>
    <w:multiLevelType w:val="multilevel"/>
    <w:tmpl w:val="DFB238FC"/>
    <w:lvl w:ilvl="0">
      <w:start w:val="3"/>
      <w:numFmt w:val="upperRoman"/>
      <w:lvlText w:val="%1."/>
      <w:lvlJc w:val="left"/>
      <w:pPr>
        <w:ind w:left="360" w:hanging="360"/>
      </w:pPr>
      <w:rPr>
        <w:rFonts w:hint="default"/>
      </w:rPr>
    </w:lvl>
    <w:lvl w:ilvl="1">
      <w:start w:val="2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251A134E"/>
    <w:multiLevelType w:val="hybridMultilevel"/>
    <w:tmpl w:val="DB70D110"/>
    <w:lvl w:ilvl="0" w:tplc="3A4A7FE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B21467A"/>
    <w:multiLevelType w:val="multilevel"/>
    <w:tmpl w:val="FCB20498"/>
    <w:lvl w:ilvl="0">
      <w:start w:val="1"/>
      <w:numFmt w:val="upperRoman"/>
      <w:lvlText w:val="%1."/>
      <w:lvlJc w:val="left"/>
      <w:pPr>
        <w:ind w:left="360" w:hanging="360"/>
      </w:pPr>
      <w:rPr>
        <w:rFonts w:hint="default"/>
      </w:rPr>
    </w:lvl>
    <w:lvl w:ilvl="1">
      <w:start w:val="1"/>
      <w:numFmt w:val="bullet"/>
      <w:pStyle w:val="Vieta"/>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2FE6527F"/>
    <w:multiLevelType w:val="hybridMultilevel"/>
    <w:tmpl w:val="2DAC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30217"/>
    <w:multiLevelType w:val="hybridMultilevel"/>
    <w:tmpl w:val="AA2A9F56"/>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1">
    <w:nsid w:val="32523458"/>
    <w:multiLevelType w:val="multilevel"/>
    <w:tmpl w:val="5AE8D1D0"/>
    <w:lvl w:ilvl="0">
      <w:start w:val="2"/>
      <w:numFmt w:val="upperRoman"/>
      <w:lvlText w:val="%1."/>
      <w:lvlJc w:val="left"/>
      <w:pPr>
        <w:ind w:left="360" w:hanging="360"/>
      </w:pPr>
      <w:rPr>
        <w:rFonts w:hint="default"/>
      </w:rPr>
    </w:lvl>
    <w:lvl w:ilvl="1">
      <w:start w:val="1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399B3534"/>
    <w:multiLevelType w:val="hybridMultilevel"/>
    <w:tmpl w:val="88BC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A3305"/>
    <w:multiLevelType w:val="hybridMultilevel"/>
    <w:tmpl w:val="735AC13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D855344"/>
    <w:multiLevelType w:val="hybridMultilevel"/>
    <w:tmpl w:val="4790C17C"/>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5">
    <w:nsid w:val="3FAA1FF4"/>
    <w:multiLevelType w:val="hybridMultilevel"/>
    <w:tmpl w:val="05CCD4A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58D74C5"/>
    <w:multiLevelType w:val="hybridMultilevel"/>
    <w:tmpl w:val="3D16EE36"/>
    <w:lvl w:ilvl="0" w:tplc="2C0A0001">
      <w:start w:val="1"/>
      <w:numFmt w:val="bullet"/>
      <w:lvlText w:val=""/>
      <w:lvlJc w:val="left"/>
      <w:pPr>
        <w:ind w:left="360" w:hanging="360"/>
      </w:pPr>
      <w:rPr>
        <w:rFonts w:ascii="Symbol" w:hAnsi="Symbol" w:hint="default"/>
      </w:rPr>
    </w:lvl>
    <w:lvl w:ilvl="1" w:tplc="1138CEA0">
      <w:start w:val="1"/>
      <w:numFmt w:val="bullet"/>
      <w:pStyle w:val="Vietasanexo"/>
      <w:lvlText w:val=""/>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7">
    <w:nsid w:val="4A167A3E"/>
    <w:multiLevelType w:val="hybridMultilevel"/>
    <w:tmpl w:val="9D3C99A2"/>
    <w:lvl w:ilvl="0" w:tplc="935EF358">
      <w:start w:val="1"/>
      <w:numFmt w:val="decimal"/>
      <w:pStyle w:val="TItuloAnexo"/>
      <w:lvlText w:val="%1."/>
      <w:lvlJc w:val="left"/>
      <w:pPr>
        <w:ind w:left="928" w:hanging="360"/>
      </w:pPr>
      <w:rPr>
        <w:rFonts w:hint="default"/>
      </w:rPr>
    </w:lvl>
    <w:lvl w:ilvl="1" w:tplc="2C0A0019">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18">
    <w:nsid w:val="4E892846"/>
    <w:multiLevelType w:val="hybridMultilevel"/>
    <w:tmpl w:val="F9CED9EA"/>
    <w:lvl w:ilvl="0" w:tplc="81062F44">
      <w:start w:val="1"/>
      <w:numFmt w:val="upperRoman"/>
      <w:lvlText w:val="%1."/>
      <w:lvlJc w:val="left"/>
      <w:pPr>
        <w:ind w:left="1429" w:hanging="72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9">
    <w:nsid w:val="515915DF"/>
    <w:multiLevelType w:val="multilevel"/>
    <w:tmpl w:val="C082E52A"/>
    <w:lvl w:ilvl="0">
      <w:start w:val="1"/>
      <w:numFmt w:val="upperRoman"/>
      <w:lvlText w:val="%1."/>
      <w:lvlJc w:val="left"/>
      <w:pPr>
        <w:ind w:left="360" w:hanging="360"/>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nsid w:val="53164ADB"/>
    <w:multiLevelType w:val="hybridMultilevel"/>
    <w:tmpl w:val="41A236AE"/>
    <w:lvl w:ilvl="0" w:tplc="30440512">
      <w:start w:val="1"/>
      <w:numFmt w:val="upperRoman"/>
      <w:lvlText w:val="%1-"/>
      <w:lvlJc w:val="left"/>
      <w:pPr>
        <w:ind w:left="1222" w:hanging="720"/>
      </w:pPr>
      <w:rPr>
        <w:rFonts w:hint="default"/>
        <w:b w:val="0"/>
      </w:r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21">
    <w:nsid w:val="5B644567"/>
    <w:multiLevelType w:val="multilevel"/>
    <w:tmpl w:val="F68CE6CE"/>
    <w:lvl w:ilvl="0">
      <w:start w:val="2"/>
      <w:numFmt w:val="upperRoman"/>
      <w:lvlText w:val="%1."/>
      <w:lvlJc w:val="left"/>
      <w:pPr>
        <w:ind w:left="360" w:hanging="360"/>
      </w:pPr>
      <w:rPr>
        <w:rFonts w:hint="default"/>
      </w:rPr>
    </w:lvl>
    <w:lvl w:ilvl="1">
      <w:start w:val="10"/>
      <w:numFmt w:val="decimal"/>
      <w:isLgl/>
      <w:lvlText w:val="%1.%2"/>
      <w:lvlJc w:val="left"/>
      <w:pPr>
        <w:ind w:left="567" w:hanging="567"/>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nsid w:val="6316066F"/>
    <w:multiLevelType w:val="multilevel"/>
    <w:tmpl w:val="BD28436A"/>
    <w:lvl w:ilvl="0">
      <w:start w:val="1"/>
      <w:numFmt w:val="upperRoman"/>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67E34CED"/>
    <w:multiLevelType w:val="hybridMultilevel"/>
    <w:tmpl w:val="E1E8079C"/>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4">
    <w:nsid w:val="6F031FC0"/>
    <w:multiLevelType w:val="multilevel"/>
    <w:tmpl w:val="97D2EBFA"/>
    <w:lvl w:ilvl="0">
      <w:start w:val="2"/>
      <w:numFmt w:val="upperRoman"/>
      <w:lvlText w:val="%1."/>
      <w:lvlJc w:val="left"/>
      <w:pPr>
        <w:ind w:left="360" w:hanging="360"/>
      </w:pPr>
      <w:rPr>
        <w:rFonts w:hint="default"/>
      </w:rPr>
    </w:lvl>
    <w:lvl w:ilvl="1">
      <w:start w:val="39"/>
      <w:numFmt w:val="decimal"/>
      <w:isLgl/>
      <w:lvlText w:val="%1.%2"/>
      <w:lvlJc w:val="left"/>
      <w:pPr>
        <w:ind w:left="567" w:hanging="567"/>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7B6823E1"/>
    <w:multiLevelType w:val="multilevel"/>
    <w:tmpl w:val="11E006C4"/>
    <w:lvl w:ilvl="0">
      <w:start w:val="3"/>
      <w:numFmt w:val="upperRoman"/>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9"/>
  </w:num>
  <w:num w:numId="2">
    <w:abstractNumId w:val="12"/>
  </w:num>
  <w:num w:numId="3">
    <w:abstractNumId w:val="9"/>
  </w:num>
  <w:num w:numId="4">
    <w:abstractNumId w:val="3"/>
  </w:num>
  <w:num w:numId="5">
    <w:abstractNumId w:val="8"/>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1"/>
  </w:num>
  <w:num w:numId="15">
    <w:abstractNumId w:val="2"/>
  </w:num>
  <w:num w:numId="16">
    <w:abstractNumId w:val="21"/>
  </w:num>
  <w:num w:numId="17">
    <w:abstractNumId w:val="6"/>
  </w:num>
  <w:num w:numId="18">
    <w:abstractNumId w:val="4"/>
  </w:num>
  <w:num w:numId="19">
    <w:abstractNumId w:val="10"/>
  </w:num>
  <w:num w:numId="20">
    <w:abstractNumId w:val="22"/>
  </w:num>
  <w:num w:numId="21">
    <w:abstractNumId w:val="16"/>
  </w:num>
  <w:num w:numId="22">
    <w:abstractNumId w:val="14"/>
  </w:num>
  <w:num w:numId="23">
    <w:abstractNumId w:val="20"/>
  </w:num>
  <w:num w:numId="24">
    <w:abstractNumId w:val="3"/>
  </w:num>
  <w:num w:numId="25">
    <w:abstractNumId w:val="15"/>
  </w:num>
  <w:num w:numId="26">
    <w:abstractNumId w:val="7"/>
  </w:num>
  <w:num w:numId="27">
    <w:abstractNumId w:val="18"/>
  </w:num>
  <w:num w:numId="28">
    <w:abstractNumId w:val="17"/>
  </w:num>
  <w:num w:numId="29">
    <w:abstractNumId w:val="23"/>
  </w:num>
  <w:num w:numId="30">
    <w:abstractNumId w:val="24"/>
  </w:num>
  <w:num w:numId="31">
    <w:abstractNumId w:val="0"/>
  </w:num>
  <w:num w:numId="32">
    <w:abstractNumId w:val="1"/>
  </w:num>
  <w:num w:numId="33">
    <w:abstractNumId w:val="13"/>
  </w:num>
  <w:num w:numId="34">
    <w:abstractNumId w:val="25"/>
  </w:num>
  <w:num w:numId="3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4"/>
    <w:rsid w:val="00000033"/>
    <w:rsid w:val="000005A4"/>
    <w:rsid w:val="00005EDC"/>
    <w:rsid w:val="000117CA"/>
    <w:rsid w:val="00012B9A"/>
    <w:rsid w:val="00013021"/>
    <w:rsid w:val="0001439F"/>
    <w:rsid w:val="00014B7A"/>
    <w:rsid w:val="000163C5"/>
    <w:rsid w:val="0002367A"/>
    <w:rsid w:val="0002382F"/>
    <w:rsid w:val="000250B3"/>
    <w:rsid w:val="00027BD0"/>
    <w:rsid w:val="00030267"/>
    <w:rsid w:val="00030993"/>
    <w:rsid w:val="00030B76"/>
    <w:rsid w:val="00031E1C"/>
    <w:rsid w:val="0003424B"/>
    <w:rsid w:val="00042C3D"/>
    <w:rsid w:val="000435C2"/>
    <w:rsid w:val="000447E8"/>
    <w:rsid w:val="00045FAD"/>
    <w:rsid w:val="0005267A"/>
    <w:rsid w:val="00055C95"/>
    <w:rsid w:val="00060365"/>
    <w:rsid w:val="000615C6"/>
    <w:rsid w:val="00062917"/>
    <w:rsid w:val="0006373A"/>
    <w:rsid w:val="00066E9F"/>
    <w:rsid w:val="0006705A"/>
    <w:rsid w:val="00072EAB"/>
    <w:rsid w:val="00073D06"/>
    <w:rsid w:val="00076871"/>
    <w:rsid w:val="00086A1C"/>
    <w:rsid w:val="00086C0F"/>
    <w:rsid w:val="000918F4"/>
    <w:rsid w:val="00094F89"/>
    <w:rsid w:val="00095862"/>
    <w:rsid w:val="00096255"/>
    <w:rsid w:val="00097D91"/>
    <w:rsid w:val="000A005B"/>
    <w:rsid w:val="000A0F64"/>
    <w:rsid w:val="000A254F"/>
    <w:rsid w:val="000A474D"/>
    <w:rsid w:val="000A57B1"/>
    <w:rsid w:val="000A6211"/>
    <w:rsid w:val="000A69B7"/>
    <w:rsid w:val="000B046A"/>
    <w:rsid w:val="000B0A43"/>
    <w:rsid w:val="000B389F"/>
    <w:rsid w:val="000B3F73"/>
    <w:rsid w:val="000C17DD"/>
    <w:rsid w:val="000C46A7"/>
    <w:rsid w:val="000C6E12"/>
    <w:rsid w:val="000D3602"/>
    <w:rsid w:val="000D3AFA"/>
    <w:rsid w:val="000D64EC"/>
    <w:rsid w:val="000F088A"/>
    <w:rsid w:val="000F4BF7"/>
    <w:rsid w:val="00100AB6"/>
    <w:rsid w:val="001025BC"/>
    <w:rsid w:val="00107A6D"/>
    <w:rsid w:val="00110CE8"/>
    <w:rsid w:val="00111647"/>
    <w:rsid w:val="00112CE5"/>
    <w:rsid w:val="001143E4"/>
    <w:rsid w:val="001144BE"/>
    <w:rsid w:val="00117D42"/>
    <w:rsid w:val="00120318"/>
    <w:rsid w:val="001235FE"/>
    <w:rsid w:val="001246EE"/>
    <w:rsid w:val="001252A0"/>
    <w:rsid w:val="0012683F"/>
    <w:rsid w:val="00132D5C"/>
    <w:rsid w:val="0013499E"/>
    <w:rsid w:val="00140173"/>
    <w:rsid w:val="001423A3"/>
    <w:rsid w:val="00146B6D"/>
    <w:rsid w:val="001472FC"/>
    <w:rsid w:val="0015295A"/>
    <w:rsid w:val="0015534D"/>
    <w:rsid w:val="00155361"/>
    <w:rsid w:val="00155C35"/>
    <w:rsid w:val="00156C86"/>
    <w:rsid w:val="0016597C"/>
    <w:rsid w:val="00166C40"/>
    <w:rsid w:val="00167B44"/>
    <w:rsid w:val="00170F5E"/>
    <w:rsid w:val="00171377"/>
    <w:rsid w:val="001720BB"/>
    <w:rsid w:val="00173607"/>
    <w:rsid w:val="00174B82"/>
    <w:rsid w:val="00183F9E"/>
    <w:rsid w:val="0018538F"/>
    <w:rsid w:val="001865CF"/>
    <w:rsid w:val="00187201"/>
    <w:rsid w:val="001B0A90"/>
    <w:rsid w:val="001B6084"/>
    <w:rsid w:val="001C0414"/>
    <w:rsid w:val="001C268B"/>
    <w:rsid w:val="001C3DCA"/>
    <w:rsid w:val="001C7064"/>
    <w:rsid w:val="001D1E0E"/>
    <w:rsid w:val="001D2724"/>
    <w:rsid w:val="001D7ADC"/>
    <w:rsid w:val="001D7BD7"/>
    <w:rsid w:val="001E150A"/>
    <w:rsid w:val="001E5368"/>
    <w:rsid w:val="001F0D61"/>
    <w:rsid w:val="001F5569"/>
    <w:rsid w:val="002021F7"/>
    <w:rsid w:val="00203219"/>
    <w:rsid w:val="00205916"/>
    <w:rsid w:val="00207204"/>
    <w:rsid w:val="00211BB6"/>
    <w:rsid w:val="00212AE0"/>
    <w:rsid w:val="002168BA"/>
    <w:rsid w:val="00224867"/>
    <w:rsid w:val="00226A29"/>
    <w:rsid w:val="002306A0"/>
    <w:rsid w:val="002308DC"/>
    <w:rsid w:val="002341D5"/>
    <w:rsid w:val="00234FA3"/>
    <w:rsid w:val="0023775E"/>
    <w:rsid w:val="00240208"/>
    <w:rsid w:val="00244D42"/>
    <w:rsid w:val="00245F30"/>
    <w:rsid w:val="0025036F"/>
    <w:rsid w:val="0025084B"/>
    <w:rsid w:val="00252502"/>
    <w:rsid w:val="002530DD"/>
    <w:rsid w:val="00253B58"/>
    <w:rsid w:val="0025778E"/>
    <w:rsid w:val="00260D92"/>
    <w:rsid w:val="00263BC4"/>
    <w:rsid w:val="00266113"/>
    <w:rsid w:val="002675D2"/>
    <w:rsid w:val="0026774A"/>
    <w:rsid w:val="0027433B"/>
    <w:rsid w:val="002743B9"/>
    <w:rsid w:val="00277E59"/>
    <w:rsid w:val="00283116"/>
    <w:rsid w:val="00286534"/>
    <w:rsid w:val="002873E1"/>
    <w:rsid w:val="0029622F"/>
    <w:rsid w:val="00296F07"/>
    <w:rsid w:val="002A1FC4"/>
    <w:rsid w:val="002A2073"/>
    <w:rsid w:val="002A21EA"/>
    <w:rsid w:val="002A4399"/>
    <w:rsid w:val="002A6C2F"/>
    <w:rsid w:val="002B18ED"/>
    <w:rsid w:val="002B31BC"/>
    <w:rsid w:val="002B6B10"/>
    <w:rsid w:val="002C1CD6"/>
    <w:rsid w:val="002C200F"/>
    <w:rsid w:val="002C2FF1"/>
    <w:rsid w:val="002C3200"/>
    <w:rsid w:val="002C3AEE"/>
    <w:rsid w:val="002C54E7"/>
    <w:rsid w:val="002C571F"/>
    <w:rsid w:val="002D0B97"/>
    <w:rsid w:val="002D29C7"/>
    <w:rsid w:val="002D4369"/>
    <w:rsid w:val="002D4E00"/>
    <w:rsid w:val="002D6F93"/>
    <w:rsid w:val="002D7584"/>
    <w:rsid w:val="002D7864"/>
    <w:rsid w:val="002D78F7"/>
    <w:rsid w:val="002E0930"/>
    <w:rsid w:val="002E097C"/>
    <w:rsid w:val="002E1368"/>
    <w:rsid w:val="002E4618"/>
    <w:rsid w:val="002E6BE0"/>
    <w:rsid w:val="002E7C5D"/>
    <w:rsid w:val="002F1A99"/>
    <w:rsid w:val="002F27CA"/>
    <w:rsid w:val="002F4237"/>
    <w:rsid w:val="002F50C6"/>
    <w:rsid w:val="002F7EA4"/>
    <w:rsid w:val="00300939"/>
    <w:rsid w:val="00300D75"/>
    <w:rsid w:val="003010D6"/>
    <w:rsid w:val="00301D74"/>
    <w:rsid w:val="00307417"/>
    <w:rsid w:val="00313961"/>
    <w:rsid w:val="003208FA"/>
    <w:rsid w:val="00321E83"/>
    <w:rsid w:val="00323CBD"/>
    <w:rsid w:val="0032488E"/>
    <w:rsid w:val="003311E6"/>
    <w:rsid w:val="003376DF"/>
    <w:rsid w:val="00350002"/>
    <w:rsid w:val="003548FC"/>
    <w:rsid w:val="00356FCF"/>
    <w:rsid w:val="003571C0"/>
    <w:rsid w:val="00357790"/>
    <w:rsid w:val="00360C5E"/>
    <w:rsid w:val="00362D8A"/>
    <w:rsid w:val="00376FC1"/>
    <w:rsid w:val="003805D2"/>
    <w:rsid w:val="00381F8D"/>
    <w:rsid w:val="00384560"/>
    <w:rsid w:val="00386B8A"/>
    <w:rsid w:val="0039137B"/>
    <w:rsid w:val="00395746"/>
    <w:rsid w:val="003970BE"/>
    <w:rsid w:val="003A026A"/>
    <w:rsid w:val="003A068D"/>
    <w:rsid w:val="003A0E30"/>
    <w:rsid w:val="003A453B"/>
    <w:rsid w:val="003A4F00"/>
    <w:rsid w:val="003B0030"/>
    <w:rsid w:val="003B0AAC"/>
    <w:rsid w:val="003B2F67"/>
    <w:rsid w:val="003C0446"/>
    <w:rsid w:val="003C08A4"/>
    <w:rsid w:val="003C3C2F"/>
    <w:rsid w:val="003C531B"/>
    <w:rsid w:val="003C64D3"/>
    <w:rsid w:val="003C64E0"/>
    <w:rsid w:val="003D308B"/>
    <w:rsid w:val="003D4E74"/>
    <w:rsid w:val="003D5EC2"/>
    <w:rsid w:val="003E494A"/>
    <w:rsid w:val="003E61DA"/>
    <w:rsid w:val="003F0640"/>
    <w:rsid w:val="003F6E25"/>
    <w:rsid w:val="003F7517"/>
    <w:rsid w:val="00404BB9"/>
    <w:rsid w:val="0041461F"/>
    <w:rsid w:val="00420840"/>
    <w:rsid w:val="004210C5"/>
    <w:rsid w:val="00423EB8"/>
    <w:rsid w:val="004249B4"/>
    <w:rsid w:val="0042561E"/>
    <w:rsid w:val="00426BBA"/>
    <w:rsid w:val="00431689"/>
    <w:rsid w:val="00435054"/>
    <w:rsid w:val="004359F5"/>
    <w:rsid w:val="004421F2"/>
    <w:rsid w:val="00445382"/>
    <w:rsid w:val="004478AE"/>
    <w:rsid w:val="00450372"/>
    <w:rsid w:val="004617EA"/>
    <w:rsid w:val="00462068"/>
    <w:rsid w:val="00466A4F"/>
    <w:rsid w:val="00467669"/>
    <w:rsid w:val="00470D03"/>
    <w:rsid w:val="00473037"/>
    <w:rsid w:val="00473371"/>
    <w:rsid w:val="00474B5D"/>
    <w:rsid w:val="00477EC6"/>
    <w:rsid w:val="00481E92"/>
    <w:rsid w:val="00483327"/>
    <w:rsid w:val="00484351"/>
    <w:rsid w:val="00484DB6"/>
    <w:rsid w:val="004857AE"/>
    <w:rsid w:val="00487558"/>
    <w:rsid w:val="004876EE"/>
    <w:rsid w:val="00493FE5"/>
    <w:rsid w:val="00494BDC"/>
    <w:rsid w:val="00494E6E"/>
    <w:rsid w:val="00495C1F"/>
    <w:rsid w:val="0049738C"/>
    <w:rsid w:val="004A1160"/>
    <w:rsid w:val="004A2F7B"/>
    <w:rsid w:val="004B3A59"/>
    <w:rsid w:val="004B3A79"/>
    <w:rsid w:val="004B451F"/>
    <w:rsid w:val="004B52C3"/>
    <w:rsid w:val="004B7A5A"/>
    <w:rsid w:val="004C19AB"/>
    <w:rsid w:val="004C3C2F"/>
    <w:rsid w:val="004C3FBA"/>
    <w:rsid w:val="004C613C"/>
    <w:rsid w:val="004C7D80"/>
    <w:rsid w:val="004D2C56"/>
    <w:rsid w:val="004D35E3"/>
    <w:rsid w:val="004D46D7"/>
    <w:rsid w:val="004D4BD0"/>
    <w:rsid w:val="004D5EFD"/>
    <w:rsid w:val="004E084F"/>
    <w:rsid w:val="004E2EC5"/>
    <w:rsid w:val="004E3F85"/>
    <w:rsid w:val="004E4612"/>
    <w:rsid w:val="004E4981"/>
    <w:rsid w:val="004E4DAC"/>
    <w:rsid w:val="004F08F8"/>
    <w:rsid w:val="004F3763"/>
    <w:rsid w:val="004F5B95"/>
    <w:rsid w:val="004F5F63"/>
    <w:rsid w:val="0050552A"/>
    <w:rsid w:val="0050796D"/>
    <w:rsid w:val="005117E4"/>
    <w:rsid w:val="00514048"/>
    <w:rsid w:val="0052734A"/>
    <w:rsid w:val="00527A94"/>
    <w:rsid w:val="00531850"/>
    <w:rsid w:val="00535F75"/>
    <w:rsid w:val="00536B0A"/>
    <w:rsid w:val="0053746A"/>
    <w:rsid w:val="00540CE0"/>
    <w:rsid w:val="00541132"/>
    <w:rsid w:val="0054153B"/>
    <w:rsid w:val="00555355"/>
    <w:rsid w:val="00556A21"/>
    <w:rsid w:val="00565115"/>
    <w:rsid w:val="005726F4"/>
    <w:rsid w:val="0057445F"/>
    <w:rsid w:val="0057752B"/>
    <w:rsid w:val="00580012"/>
    <w:rsid w:val="0058088E"/>
    <w:rsid w:val="00581D67"/>
    <w:rsid w:val="00582BAA"/>
    <w:rsid w:val="00585D0A"/>
    <w:rsid w:val="00585E7B"/>
    <w:rsid w:val="00586CC3"/>
    <w:rsid w:val="005907BE"/>
    <w:rsid w:val="00591D6A"/>
    <w:rsid w:val="005922B4"/>
    <w:rsid w:val="005A14BF"/>
    <w:rsid w:val="005A4675"/>
    <w:rsid w:val="005B552B"/>
    <w:rsid w:val="005B7D48"/>
    <w:rsid w:val="005C769A"/>
    <w:rsid w:val="005D430F"/>
    <w:rsid w:val="005D6FE2"/>
    <w:rsid w:val="005E0AC0"/>
    <w:rsid w:val="005E12BF"/>
    <w:rsid w:val="005E1BF9"/>
    <w:rsid w:val="005E2C6A"/>
    <w:rsid w:val="005F3E21"/>
    <w:rsid w:val="005F6FA6"/>
    <w:rsid w:val="005F7A38"/>
    <w:rsid w:val="00605075"/>
    <w:rsid w:val="00615AA5"/>
    <w:rsid w:val="006225CF"/>
    <w:rsid w:val="006333A4"/>
    <w:rsid w:val="00633D23"/>
    <w:rsid w:val="00634BBF"/>
    <w:rsid w:val="00637A31"/>
    <w:rsid w:val="00641428"/>
    <w:rsid w:val="00641DCD"/>
    <w:rsid w:val="00643CF0"/>
    <w:rsid w:val="00644464"/>
    <w:rsid w:val="00644B26"/>
    <w:rsid w:val="00650041"/>
    <w:rsid w:val="00650062"/>
    <w:rsid w:val="00652A91"/>
    <w:rsid w:val="00653621"/>
    <w:rsid w:val="00661C9D"/>
    <w:rsid w:val="006751D1"/>
    <w:rsid w:val="00676A1C"/>
    <w:rsid w:val="00686499"/>
    <w:rsid w:val="00687F75"/>
    <w:rsid w:val="00691245"/>
    <w:rsid w:val="006920F7"/>
    <w:rsid w:val="0069414B"/>
    <w:rsid w:val="006945A3"/>
    <w:rsid w:val="00694696"/>
    <w:rsid w:val="00694FB6"/>
    <w:rsid w:val="00695E2F"/>
    <w:rsid w:val="006A07DF"/>
    <w:rsid w:val="006A2923"/>
    <w:rsid w:val="006A3973"/>
    <w:rsid w:val="006A61BC"/>
    <w:rsid w:val="006A6F3A"/>
    <w:rsid w:val="006B2EE6"/>
    <w:rsid w:val="006B5A7C"/>
    <w:rsid w:val="006B682B"/>
    <w:rsid w:val="006C56C1"/>
    <w:rsid w:val="006D02E3"/>
    <w:rsid w:val="006D2F82"/>
    <w:rsid w:val="006D4733"/>
    <w:rsid w:val="006E3238"/>
    <w:rsid w:val="006E47D0"/>
    <w:rsid w:val="006F1DBA"/>
    <w:rsid w:val="006F5BA4"/>
    <w:rsid w:val="006F7FCE"/>
    <w:rsid w:val="00706FAB"/>
    <w:rsid w:val="0070703D"/>
    <w:rsid w:val="007075E4"/>
    <w:rsid w:val="007113A9"/>
    <w:rsid w:val="00714298"/>
    <w:rsid w:val="0071464D"/>
    <w:rsid w:val="007156F1"/>
    <w:rsid w:val="007207F3"/>
    <w:rsid w:val="0072462C"/>
    <w:rsid w:val="00724814"/>
    <w:rsid w:val="00726740"/>
    <w:rsid w:val="00726CB9"/>
    <w:rsid w:val="00727D7D"/>
    <w:rsid w:val="00733AC4"/>
    <w:rsid w:val="0073585A"/>
    <w:rsid w:val="00737A5A"/>
    <w:rsid w:val="00737E1E"/>
    <w:rsid w:val="00745C05"/>
    <w:rsid w:val="00745CC4"/>
    <w:rsid w:val="00746A2E"/>
    <w:rsid w:val="00753456"/>
    <w:rsid w:val="007548CD"/>
    <w:rsid w:val="00760D60"/>
    <w:rsid w:val="00762226"/>
    <w:rsid w:val="00765476"/>
    <w:rsid w:val="00771C06"/>
    <w:rsid w:val="00775EDE"/>
    <w:rsid w:val="00786DDF"/>
    <w:rsid w:val="0078704A"/>
    <w:rsid w:val="00787D25"/>
    <w:rsid w:val="00792B87"/>
    <w:rsid w:val="0079324F"/>
    <w:rsid w:val="00794002"/>
    <w:rsid w:val="00794A2B"/>
    <w:rsid w:val="007A1860"/>
    <w:rsid w:val="007A3A83"/>
    <w:rsid w:val="007A3E89"/>
    <w:rsid w:val="007B19C4"/>
    <w:rsid w:val="007B1BC6"/>
    <w:rsid w:val="007B3205"/>
    <w:rsid w:val="007B3237"/>
    <w:rsid w:val="007B5A16"/>
    <w:rsid w:val="007C00FA"/>
    <w:rsid w:val="007C10BC"/>
    <w:rsid w:val="007C3FE6"/>
    <w:rsid w:val="007C64CA"/>
    <w:rsid w:val="007C6EC6"/>
    <w:rsid w:val="007D03A1"/>
    <w:rsid w:val="007D1719"/>
    <w:rsid w:val="007D7037"/>
    <w:rsid w:val="007E059C"/>
    <w:rsid w:val="007E05E0"/>
    <w:rsid w:val="007E2918"/>
    <w:rsid w:val="007E4510"/>
    <w:rsid w:val="007E6104"/>
    <w:rsid w:val="007F0085"/>
    <w:rsid w:val="007F3457"/>
    <w:rsid w:val="007F5638"/>
    <w:rsid w:val="007F5F25"/>
    <w:rsid w:val="00800AEF"/>
    <w:rsid w:val="00800DFF"/>
    <w:rsid w:val="00801481"/>
    <w:rsid w:val="00802A5A"/>
    <w:rsid w:val="00806CCE"/>
    <w:rsid w:val="00812835"/>
    <w:rsid w:val="00813877"/>
    <w:rsid w:val="00814B33"/>
    <w:rsid w:val="008160A7"/>
    <w:rsid w:val="00816159"/>
    <w:rsid w:val="0081697B"/>
    <w:rsid w:val="00821327"/>
    <w:rsid w:val="00821A94"/>
    <w:rsid w:val="00823012"/>
    <w:rsid w:val="0082652B"/>
    <w:rsid w:val="00830578"/>
    <w:rsid w:val="00835CAF"/>
    <w:rsid w:val="008421E0"/>
    <w:rsid w:val="00844712"/>
    <w:rsid w:val="00847203"/>
    <w:rsid w:val="008502E1"/>
    <w:rsid w:val="00850F9E"/>
    <w:rsid w:val="008544A7"/>
    <w:rsid w:val="008545AC"/>
    <w:rsid w:val="00857E5B"/>
    <w:rsid w:val="00860164"/>
    <w:rsid w:val="0086359C"/>
    <w:rsid w:val="00892643"/>
    <w:rsid w:val="008944F0"/>
    <w:rsid w:val="008964CD"/>
    <w:rsid w:val="008965DD"/>
    <w:rsid w:val="008A3DC6"/>
    <w:rsid w:val="008A4318"/>
    <w:rsid w:val="008A4F02"/>
    <w:rsid w:val="008B12CE"/>
    <w:rsid w:val="008B459C"/>
    <w:rsid w:val="008B4FC8"/>
    <w:rsid w:val="008B69F9"/>
    <w:rsid w:val="008B7AB8"/>
    <w:rsid w:val="008C0DD2"/>
    <w:rsid w:val="008C25C2"/>
    <w:rsid w:val="008C2D30"/>
    <w:rsid w:val="008C3FBA"/>
    <w:rsid w:val="008C7A94"/>
    <w:rsid w:val="008D249D"/>
    <w:rsid w:val="008E0408"/>
    <w:rsid w:val="008E3746"/>
    <w:rsid w:val="008E3EE0"/>
    <w:rsid w:val="008E522D"/>
    <w:rsid w:val="008E72AB"/>
    <w:rsid w:val="008E7C3E"/>
    <w:rsid w:val="008F47C0"/>
    <w:rsid w:val="008F68AE"/>
    <w:rsid w:val="00900812"/>
    <w:rsid w:val="00914524"/>
    <w:rsid w:val="0091507A"/>
    <w:rsid w:val="00915BD2"/>
    <w:rsid w:val="00916829"/>
    <w:rsid w:val="00920841"/>
    <w:rsid w:val="0092482A"/>
    <w:rsid w:val="00925598"/>
    <w:rsid w:val="00925E70"/>
    <w:rsid w:val="00926C85"/>
    <w:rsid w:val="009307E2"/>
    <w:rsid w:val="00930885"/>
    <w:rsid w:val="009332ED"/>
    <w:rsid w:val="009370D5"/>
    <w:rsid w:val="00940623"/>
    <w:rsid w:val="00940B30"/>
    <w:rsid w:val="00941AE5"/>
    <w:rsid w:val="00941D33"/>
    <w:rsid w:val="009423CA"/>
    <w:rsid w:val="00942E03"/>
    <w:rsid w:val="00946BAC"/>
    <w:rsid w:val="00961A68"/>
    <w:rsid w:val="00961FAB"/>
    <w:rsid w:val="00962BB2"/>
    <w:rsid w:val="00962D5E"/>
    <w:rsid w:val="00966650"/>
    <w:rsid w:val="00967D93"/>
    <w:rsid w:val="00972C35"/>
    <w:rsid w:val="009731C6"/>
    <w:rsid w:val="00974805"/>
    <w:rsid w:val="00975398"/>
    <w:rsid w:val="00976B50"/>
    <w:rsid w:val="009776F0"/>
    <w:rsid w:val="00977940"/>
    <w:rsid w:val="00981783"/>
    <w:rsid w:val="009834A0"/>
    <w:rsid w:val="00983703"/>
    <w:rsid w:val="009918CD"/>
    <w:rsid w:val="00991F14"/>
    <w:rsid w:val="00991FB6"/>
    <w:rsid w:val="00992C30"/>
    <w:rsid w:val="00993463"/>
    <w:rsid w:val="00993B65"/>
    <w:rsid w:val="009A4966"/>
    <w:rsid w:val="009A4A07"/>
    <w:rsid w:val="009A5269"/>
    <w:rsid w:val="009B04E7"/>
    <w:rsid w:val="009B370F"/>
    <w:rsid w:val="009B4C36"/>
    <w:rsid w:val="009D0CF9"/>
    <w:rsid w:val="009D173F"/>
    <w:rsid w:val="009D40C4"/>
    <w:rsid w:val="009D413B"/>
    <w:rsid w:val="009D42E9"/>
    <w:rsid w:val="009D4D7F"/>
    <w:rsid w:val="009D7700"/>
    <w:rsid w:val="009E022D"/>
    <w:rsid w:val="009E3F16"/>
    <w:rsid w:val="009E4ACB"/>
    <w:rsid w:val="009F09D0"/>
    <w:rsid w:val="009F58A4"/>
    <w:rsid w:val="009F58F9"/>
    <w:rsid w:val="009F7935"/>
    <w:rsid w:val="00A0126B"/>
    <w:rsid w:val="00A01685"/>
    <w:rsid w:val="00A04200"/>
    <w:rsid w:val="00A04CB3"/>
    <w:rsid w:val="00A07E9F"/>
    <w:rsid w:val="00A13647"/>
    <w:rsid w:val="00A1566C"/>
    <w:rsid w:val="00A172F8"/>
    <w:rsid w:val="00A257D9"/>
    <w:rsid w:val="00A26883"/>
    <w:rsid w:val="00A26A9D"/>
    <w:rsid w:val="00A32B3D"/>
    <w:rsid w:val="00A33C47"/>
    <w:rsid w:val="00A35086"/>
    <w:rsid w:val="00A433A3"/>
    <w:rsid w:val="00A47BDF"/>
    <w:rsid w:val="00A50A90"/>
    <w:rsid w:val="00A54F3E"/>
    <w:rsid w:val="00A5503D"/>
    <w:rsid w:val="00A72576"/>
    <w:rsid w:val="00A74324"/>
    <w:rsid w:val="00A76FBF"/>
    <w:rsid w:val="00A77092"/>
    <w:rsid w:val="00A81295"/>
    <w:rsid w:val="00A81CE3"/>
    <w:rsid w:val="00A84ECC"/>
    <w:rsid w:val="00A855AD"/>
    <w:rsid w:val="00A864B0"/>
    <w:rsid w:val="00A87A33"/>
    <w:rsid w:val="00A93CD2"/>
    <w:rsid w:val="00A93FC3"/>
    <w:rsid w:val="00A978AC"/>
    <w:rsid w:val="00A97B6C"/>
    <w:rsid w:val="00A97E3C"/>
    <w:rsid w:val="00AA0BF9"/>
    <w:rsid w:val="00AA1166"/>
    <w:rsid w:val="00AA5C3E"/>
    <w:rsid w:val="00AA7352"/>
    <w:rsid w:val="00AB1713"/>
    <w:rsid w:val="00AB2BA1"/>
    <w:rsid w:val="00AB4B14"/>
    <w:rsid w:val="00AC0A66"/>
    <w:rsid w:val="00AC466A"/>
    <w:rsid w:val="00AC5430"/>
    <w:rsid w:val="00AD0FC3"/>
    <w:rsid w:val="00AD23EB"/>
    <w:rsid w:val="00AD3B25"/>
    <w:rsid w:val="00AD4BFC"/>
    <w:rsid w:val="00AD73E4"/>
    <w:rsid w:val="00AD7D22"/>
    <w:rsid w:val="00AE0F64"/>
    <w:rsid w:val="00AE1E4C"/>
    <w:rsid w:val="00AE3564"/>
    <w:rsid w:val="00AE58EE"/>
    <w:rsid w:val="00AE67DB"/>
    <w:rsid w:val="00AE7557"/>
    <w:rsid w:val="00AF18EB"/>
    <w:rsid w:val="00AF4DCA"/>
    <w:rsid w:val="00AF70F4"/>
    <w:rsid w:val="00AF7564"/>
    <w:rsid w:val="00B000F6"/>
    <w:rsid w:val="00B01B77"/>
    <w:rsid w:val="00B04792"/>
    <w:rsid w:val="00B11B88"/>
    <w:rsid w:val="00B12527"/>
    <w:rsid w:val="00B1518B"/>
    <w:rsid w:val="00B15E5E"/>
    <w:rsid w:val="00B166BF"/>
    <w:rsid w:val="00B2552C"/>
    <w:rsid w:val="00B30804"/>
    <w:rsid w:val="00B31AC1"/>
    <w:rsid w:val="00B3348B"/>
    <w:rsid w:val="00B365D7"/>
    <w:rsid w:val="00B37B5D"/>
    <w:rsid w:val="00B43650"/>
    <w:rsid w:val="00B44DED"/>
    <w:rsid w:val="00B5093D"/>
    <w:rsid w:val="00B516D1"/>
    <w:rsid w:val="00B52224"/>
    <w:rsid w:val="00B55983"/>
    <w:rsid w:val="00B61065"/>
    <w:rsid w:val="00B62558"/>
    <w:rsid w:val="00B63B95"/>
    <w:rsid w:val="00B668A0"/>
    <w:rsid w:val="00B675FC"/>
    <w:rsid w:val="00B74B48"/>
    <w:rsid w:val="00B80436"/>
    <w:rsid w:val="00B80BC4"/>
    <w:rsid w:val="00B84170"/>
    <w:rsid w:val="00B84211"/>
    <w:rsid w:val="00B84C1C"/>
    <w:rsid w:val="00B8786B"/>
    <w:rsid w:val="00B90D94"/>
    <w:rsid w:val="00B94BCF"/>
    <w:rsid w:val="00B97D21"/>
    <w:rsid w:val="00BA0115"/>
    <w:rsid w:val="00BA6E08"/>
    <w:rsid w:val="00BB23A6"/>
    <w:rsid w:val="00BB26A9"/>
    <w:rsid w:val="00BB4081"/>
    <w:rsid w:val="00BB51DD"/>
    <w:rsid w:val="00BB6E97"/>
    <w:rsid w:val="00BB78BA"/>
    <w:rsid w:val="00BC232B"/>
    <w:rsid w:val="00BC25CB"/>
    <w:rsid w:val="00BC2797"/>
    <w:rsid w:val="00BC3EE3"/>
    <w:rsid w:val="00BC43C4"/>
    <w:rsid w:val="00BC67A7"/>
    <w:rsid w:val="00BC6CE8"/>
    <w:rsid w:val="00BC7E94"/>
    <w:rsid w:val="00BD5D60"/>
    <w:rsid w:val="00BD5D9B"/>
    <w:rsid w:val="00BD6299"/>
    <w:rsid w:val="00BE2AA0"/>
    <w:rsid w:val="00BE31DE"/>
    <w:rsid w:val="00BE3F32"/>
    <w:rsid w:val="00BE762A"/>
    <w:rsid w:val="00BF099A"/>
    <w:rsid w:val="00BF3D88"/>
    <w:rsid w:val="00BF5A48"/>
    <w:rsid w:val="00BF7239"/>
    <w:rsid w:val="00C012A3"/>
    <w:rsid w:val="00C01BC9"/>
    <w:rsid w:val="00C0546D"/>
    <w:rsid w:val="00C05A30"/>
    <w:rsid w:val="00C05CBC"/>
    <w:rsid w:val="00C06015"/>
    <w:rsid w:val="00C06B55"/>
    <w:rsid w:val="00C125F7"/>
    <w:rsid w:val="00C13665"/>
    <w:rsid w:val="00C14D67"/>
    <w:rsid w:val="00C23152"/>
    <w:rsid w:val="00C2366A"/>
    <w:rsid w:val="00C23DDB"/>
    <w:rsid w:val="00C25CE5"/>
    <w:rsid w:val="00C27FA0"/>
    <w:rsid w:val="00C32A84"/>
    <w:rsid w:val="00C341FC"/>
    <w:rsid w:val="00C34460"/>
    <w:rsid w:val="00C355F9"/>
    <w:rsid w:val="00C40814"/>
    <w:rsid w:val="00C45B91"/>
    <w:rsid w:val="00C46051"/>
    <w:rsid w:val="00C477F4"/>
    <w:rsid w:val="00C47DEE"/>
    <w:rsid w:val="00C50195"/>
    <w:rsid w:val="00C5211C"/>
    <w:rsid w:val="00C52307"/>
    <w:rsid w:val="00C5463D"/>
    <w:rsid w:val="00C55882"/>
    <w:rsid w:val="00C577C1"/>
    <w:rsid w:val="00C627C5"/>
    <w:rsid w:val="00C63D35"/>
    <w:rsid w:val="00C65194"/>
    <w:rsid w:val="00C66157"/>
    <w:rsid w:val="00C66239"/>
    <w:rsid w:val="00C66614"/>
    <w:rsid w:val="00C71A4D"/>
    <w:rsid w:val="00C8418E"/>
    <w:rsid w:val="00C846E4"/>
    <w:rsid w:val="00C87956"/>
    <w:rsid w:val="00C87A29"/>
    <w:rsid w:val="00C92E6F"/>
    <w:rsid w:val="00C9392E"/>
    <w:rsid w:val="00C957C4"/>
    <w:rsid w:val="00C9681A"/>
    <w:rsid w:val="00CA176C"/>
    <w:rsid w:val="00CA2349"/>
    <w:rsid w:val="00CA565D"/>
    <w:rsid w:val="00CA72C8"/>
    <w:rsid w:val="00CA780C"/>
    <w:rsid w:val="00CB53E6"/>
    <w:rsid w:val="00CB7E91"/>
    <w:rsid w:val="00CC18C4"/>
    <w:rsid w:val="00CC22E0"/>
    <w:rsid w:val="00CC5225"/>
    <w:rsid w:val="00CC64BF"/>
    <w:rsid w:val="00CD02A4"/>
    <w:rsid w:val="00CD0C4B"/>
    <w:rsid w:val="00CD6791"/>
    <w:rsid w:val="00CE5086"/>
    <w:rsid w:val="00CE7D0F"/>
    <w:rsid w:val="00CE7D99"/>
    <w:rsid w:val="00CF015C"/>
    <w:rsid w:val="00CF3A39"/>
    <w:rsid w:val="00CF5271"/>
    <w:rsid w:val="00CF7330"/>
    <w:rsid w:val="00D00C63"/>
    <w:rsid w:val="00D103FA"/>
    <w:rsid w:val="00D106A1"/>
    <w:rsid w:val="00D13462"/>
    <w:rsid w:val="00D135F5"/>
    <w:rsid w:val="00D13AAB"/>
    <w:rsid w:val="00D226F4"/>
    <w:rsid w:val="00D30299"/>
    <w:rsid w:val="00D332FF"/>
    <w:rsid w:val="00D3688C"/>
    <w:rsid w:val="00D4008B"/>
    <w:rsid w:val="00D42405"/>
    <w:rsid w:val="00D44635"/>
    <w:rsid w:val="00D50779"/>
    <w:rsid w:val="00D50E32"/>
    <w:rsid w:val="00D519DD"/>
    <w:rsid w:val="00D54711"/>
    <w:rsid w:val="00D54DA0"/>
    <w:rsid w:val="00D60630"/>
    <w:rsid w:val="00D62A83"/>
    <w:rsid w:val="00D63057"/>
    <w:rsid w:val="00D647FA"/>
    <w:rsid w:val="00D7219E"/>
    <w:rsid w:val="00D74199"/>
    <w:rsid w:val="00D8256F"/>
    <w:rsid w:val="00D873E2"/>
    <w:rsid w:val="00D87D38"/>
    <w:rsid w:val="00D929E6"/>
    <w:rsid w:val="00D96119"/>
    <w:rsid w:val="00D973E5"/>
    <w:rsid w:val="00DA03C6"/>
    <w:rsid w:val="00DA0515"/>
    <w:rsid w:val="00DA271E"/>
    <w:rsid w:val="00DA353D"/>
    <w:rsid w:val="00DA42C2"/>
    <w:rsid w:val="00DA4A02"/>
    <w:rsid w:val="00DA4EAC"/>
    <w:rsid w:val="00DA7B73"/>
    <w:rsid w:val="00DB04A9"/>
    <w:rsid w:val="00DB1749"/>
    <w:rsid w:val="00DB1E63"/>
    <w:rsid w:val="00DB1E70"/>
    <w:rsid w:val="00DB2945"/>
    <w:rsid w:val="00DB55CC"/>
    <w:rsid w:val="00DC111A"/>
    <w:rsid w:val="00DC2972"/>
    <w:rsid w:val="00DC451D"/>
    <w:rsid w:val="00DD4545"/>
    <w:rsid w:val="00DD5F33"/>
    <w:rsid w:val="00DE0CB5"/>
    <w:rsid w:val="00DE4343"/>
    <w:rsid w:val="00DE67E6"/>
    <w:rsid w:val="00DE6A8A"/>
    <w:rsid w:val="00DF01D2"/>
    <w:rsid w:val="00DF3C59"/>
    <w:rsid w:val="00DF5014"/>
    <w:rsid w:val="00E0052C"/>
    <w:rsid w:val="00E01B5E"/>
    <w:rsid w:val="00E034AD"/>
    <w:rsid w:val="00E0395C"/>
    <w:rsid w:val="00E05BAC"/>
    <w:rsid w:val="00E05FCF"/>
    <w:rsid w:val="00E0652C"/>
    <w:rsid w:val="00E075D7"/>
    <w:rsid w:val="00E07C0B"/>
    <w:rsid w:val="00E12856"/>
    <w:rsid w:val="00E15B0C"/>
    <w:rsid w:val="00E1680F"/>
    <w:rsid w:val="00E208D2"/>
    <w:rsid w:val="00E21DC0"/>
    <w:rsid w:val="00E22A0C"/>
    <w:rsid w:val="00E22BFA"/>
    <w:rsid w:val="00E24CC2"/>
    <w:rsid w:val="00E25A0A"/>
    <w:rsid w:val="00E31FCD"/>
    <w:rsid w:val="00E338D8"/>
    <w:rsid w:val="00E47260"/>
    <w:rsid w:val="00E512F7"/>
    <w:rsid w:val="00E52A02"/>
    <w:rsid w:val="00E557A8"/>
    <w:rsid w:val="00E57C9B"/>
    <w:rsid w:val="00E60F8D"/>
    <w:rsid w:val="00E62F03"/>
    <w:rsid w:val="00E67426"/>
    <w:rsid w:val="00E709CF"/>
    <w:rsid w:val="00E70C96"/>
    <w:rsid w:val="00E75009"/>
    <w:rsid w:val="00E750DC"/>
    <w:rsid w:val="00E76C54"/>
    <w:rsid w:val="00E76D3C"/>
    <w:rsid w:val="00E87559"/>
    <w:rsid w:val="00E90BE8"/>
    <w:rsid w:val="00E9266B"/>
    <w:rsid w:val="00E96630"/>
    <w:rsid w:val="00EA153D"/>
    <w:rsid w:val="00EA3C7B"/>
    <w:rsid w:val="00EA4AFB"/>
    <w:rsid w:val="00EA5AB9"/>
    <w:rsid w:val="00EA62A9"/>
    <w:rsid w:val="00EA6EC1"/>
    <w:rsid w:val="00EB50A6"/>
    <w:rsid w:val="00EB7535"/>
    <w:rsid w:val="00EB7821"/>
    <w:rsid w:val="00EC00E2"/>
    <w:rsid w:val="00EC0C69"/>
    <w:rsid w:val="00EC1595"/>
    <w:rsid w:val="00EC17E2"/>
    <w:rsid w:val="00EC4EF0"/>
    <w:rsid w:val="00EC6E97"/>
    <w:rsid w:val="00EC7258"/>
    <w:rsid w:val="00ED23E9"/>
    <w:rsid w:val="00ED7957"/>
    <w:rsid w:val="00EE0318"/>
    <w:rsid w:val="00EE39AF"/>
    <w:rsid w:val="00EE5D02"/>
    <w:rsid w:val="00EE6148"/>
    <w:rsid w:val="00EE7199"/>
    <w:rsid w:val="00EE7C33"/>
    <w:rsid w:val="00EF10FB"/>
    <w:rsid w:val="00EF7F66"/>
    <w:rsid w:val="00F01653"/>
    <w:rsid w:val="00F05A88"/>
    <w:rsid w:val="00F05CE4"/>
    <w:rsid w:val="00F062DC"/>
    <w:rsid w:val="00F07DCE"/>
    <w:rsid w:val="00F104AA"/>
    <w:rsid w:val="00F10A0B"/>
    <w:rsid w:val="00F13DA1"/>
    <w:rsid w:val="00F156F5"/>
    <w:rsid w:val="00F407E2"/>
    <w:rsid w:val="00F412C8"/>
    <w:rsid w:val="00F423FB"/>
    <w:rsid w:val="00F4692D"/>
    <w:rsid w:val="00F50D3D"/>
    <w:rsid w:val="00F55CA1"/>
    <w:rsid w:val="00F57611"/>
    <w:rsid w:val="00F57FB1"/>
    <w:rsid w:val="00F64C4A"/>
    <w:rsid w:val="00F65C7B"/>
    <w:rsid w:val="00F65CEE"/>
    <w:rsid w:val="00F6741C"/>
    <w:rsid w:val="00F70B80"/>
    <w:rsid w:val="00F71CF0"/>
    <w:rsid w:val="00F80206"/>
    <w:rsid w:val="00F81EDD"/>
    <w:rsid w:val="00F82303"/>
    <w:rsid w:val="00F84141"/>
    <w:rsid w:val="00F8691D"/>
    <w:rsid w:val="00F877F9"/>
    <w:rsid w:val="00F9183B"/>
    <w:rsid w:val="00FA3356"/>
    <w:rsid w:val="00FA3871"/>
    <w:rsid w:val="00FA7274"/>
    <w:rsid w:val="00FA76AF"/>
    <w:rsid w:val="00FB0227"/>
    <w:rsid w:val="00FB1C2D"/>
    <w:rsid w:val="00FB4C17"/>
    <w:rsid w:val="00FB67F8"/>
    <w:rsid w:val="00FC1D84"/>
    <w:rsid w:val="00FD3666"/>
    <w:rsid w:val="00FD656A"/>
    <w:rsid w:val="00FD68F7"/>
    <w:rsid w:val="00FD764A"/>
    <w:rsid w:val="00FE01C3"/>
    <w:rsid w:val="00FE0824"/>
    <w:rsid w:val="00FE2B21"/>
    <w:rsid w:val="00FE3694"/>
    <w:rsid w:val="00FE3831"/>
    <w:rsid w:val="00FE4942"/>
    <w:rsid w:val="00FE5501"/>
    <w:rsid w:val="00FF36B6"/>
    <w:rsid w:val="00FF564A"/>
    <w:rsid w:val="00FF5E57"/>
    <w:rsid w:val="00FF65AB"/>
    <w:rsid w:val="00FF798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4"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0"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0"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0"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0"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5A"/>
    <w:pPr>
      <w:spacing w:after="200" w:line="276" w:lineRule="auto"/>
    </w:pPr>
    <w:rPr>
      <w:sz w:val="22"/>
      <w:szCs w:val="22"/>
    </w:rPr>
  </w:style>
  <w:style w:type="paragraph" w:styleId="Heading1">
    <w:name w:val="heading 1"/>
    <w:basedOn w:val="Normal"/>
    <w:next w:val="Normal"/>
    <w:link w:val="Heading1Char"/>
    <w:uiPriority w:val="9"/>
    <w:qFormat/>
    <w:rsid w:val="000918F4"/>
    <w:pPr>
      <w:spacing w:before="480" w:after="0"/>
      <w:contextualSpacing/>
      <w:outlineLvl w:val="0"/>
    </w:pPr>
    <w:rPr>
      <w:rFonts w:ascii="Times New Roman" w:eastAsia="Times New Roman" w:hAnsi="Times New Roman"/>
      <w:b/>
      <w:bCs/>
      <w:sz w:val="28"/>
      <w:szCs w:val="28"/>
      <w:lang w:val="es-ES"/>
    </w:rPr>
  </w:style>
  <w:style w:type="paragraph" w:styleId="Heading2">
    <w:name w:val="heading 2"/>
    <w:basedOn w:val="Normal"/>
    <w:next w:val="Normal"/>
    <w:link w:val="Heading2Char"/>
    <w:uiPriority w:val="9"/>
    <w:semiHidden/>
    <w:unhideWhenUsed/>
    <w:qFormat/>
    <w:rsid w:val="000918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EC"/>
    <w:pPr>
      <w:ind w:left="720"/>
      <w:contextualSpacing/>
    </w:p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C0621"/>
    <w:rPr>
      <w:rFonts w:ascii="Tahoma" w:eastAsia="Times New Roman" w:hAnsi="Tahoma" w:cs="Tahoma"/>
      <w:sz w:val="16"/>
      <w:szCs w:val="16"/>
    </w:rPr>
  </w:style>
  <w:style w:type="paragraph" w:styleId="FootnoteText">
    <w:name w:val="footnote text"/>
    <w:aliases w:val="fn"/>
    <w:basedOn w:val="Normal"/>
    <w:link w:val="FootnoteTextChar"/>
    <w:uiPriority w:val="99"/>
    <w:unhideWhenUsed/>
    <w:rsid w:val="00902F77"/>
    <w:pPr>
      <w:spacing w:after="0" w:line="240" w:lineRule="auto"/>
    </w:pPr>
    <w:rPr>
      <w:sz w:val="24"/>
      <w:szCs w:val="24"/>
    </w:rPr>
  </w:style>
  <w:style w:type="character" w:customStyle="1" w:styleId="FootnoteTextChar">
    <w:name w:val="Footnote Text Char"/>
    <w:aliases w:val="fn Char"/>
    <w:basedOn w:val="DefaultParagraphFont"/>
    <w:link w:val="FootnoteText"/>
    <w:uiPriority w:val="99"/>
    <w:rsid w:val="00902F77"/>
    <w:rPr>
      <w:sz w:val="24"/>
      <w:szCs w:val="24"/>
    </w:rPr>
  </w:style>
  <w:style w:type="character" w:styleId="FootnoteReference">
    <w:name w:val="footnote reference"/>
    <w:basedOn w:val="DefaultParagraphFont"/>
    <w:uiPriority w:val="99"/>
    <w:unhideWhenUsed/>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basedOn w:val="DefaultParagraphFont"/>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basedOn w:val="DefaultParagraphFont"/>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463BF"/>
    <w:rPr>
      <w:rFonts w:ascii="Arial" w:eastAsia="Times New Roman" w:hAnsi="Arial" w:cs="Arial"/>
      <w:vanish/>
      <w:sz w:val="16"/>
      <w:szCs w:val="16"/>
    </w:rPr>
  </w:style>
  <w:style w:type="character" w:styleId="CommentReference">
    <w:name w:val="annotation reference"/>
    <w:basedOn w:val="DefaultParagraphFont"/>
    <w:rsid w:val="009365EC"/>
    <w:rPr>
      <w:sz w:val="16"/>
      <w:szCs w:val="16"/>
    </w:rPr>
  </w:style>
  <w:style w:type="paragraph" w:styleId="CommentText">
    <w:name w:val="annotation text"/>
    <w:basedOn w:val="Normal"/>
    <w:link w:val="CommentTextChar"/>
    <w:rsid w:val="009365EC"/>
    <w:rPr>
      <w:sz w:val="20"/>
      <w:szCs w:val="20"/>
    </w:rPr>
  </w:style>
  <w:style w:type="character" w:customStyle="1" w:styleId="CommentTextChar">
    <w:name w:val="Comment Text Char"/>
    <w:basedOn w:val="DefaultParagraphFont"/>
    <w:link w:val="CommentText"/>
    <w:rsid w:val="009365EC"/>
  </w:style>
  <w:style w:type="paragraph" w:styleId="CommentSubject">
    <w:name w:val="annotation subject"/>
    <w:basedOn w:val="CommentText"/>
    <w:next w:val="CommentText"/>
    <w:link w:val="CommentSubjectChar"/>
    <w:rsid w:val="009365EC"/>
    <w:rPr>
      <w:b/>
      <w:bCs/>
    </w:rPr>
  </w:style>
  <w:style w:type="character" w:customStyle="1" w:styleId="CommentSubjectChar">
    <w:name w:val="Comment Subject Char"/>
    <w:basedOn w:val="CommentTextChar"/>
    <w:link w:val="CommentSubject"/>
    <w:rsid w:val="009365EC"/>
    <w:rPr>
      <w:b/>
      <w:bCs/>
    </w:rPr>
  </w:style>
  <w:style w:type="table" w:customStyle="1" w:styleId="NoteLevel31">
    <w:name w:val="Note Level 31"/>
    <w:basedOn w:val="TableNormal"/>
    <w:uiPriority w:val="60"/>
    <w:rsid w:val="004102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eNormal"/>
    <w:uiPriority w:val="60"/>
    <w:rsid w:val="004102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102C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102C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102C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102C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medio2-nfasis11">
    <w:name w:val="Sombreado medio 2 - Énfasis 11"/>
    <w:basedOn w:val="TableNormal"/>
    <w:uiPriority w:val="64"/>
    <w:rsid w:val="004102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67"/>
    <w:rsid w:val="00A0126B"/>
    <w:rPr>
      <w:color w:val="808080"/>
    </w:rPr>
  </w:style>
  <w:style w:type="paragraph" w:customStyle="1" w:styleId="Chapter">
    <w:name w:val="Chapter"/>
    <w:basedOn w:val="Normal"/>
    <w:next w:val="Normal"/>
    <w:rsid w:val="00E05BAC"/>
    <w:pPr>
      <w:numPr>
        <w:numId w:val="4"/>
      </w:numPr>
      <w:tabs>
        <w:tab w:val="left" w:pos="1440"/>
      </w:tabs>
      <w:spacing w:after="240" w:line="240" w:lineRule="auto"/>
      <w:jc w:val="center"/>
    </w:pPr>
    <w:rPr>
      <w:rFonts w:ascii="Times New Roman" w:eastAsia="Times New Roman" w:hAnsi="Times New Roman"/>
      <w:b/>
      <w:smallCaps/>
      <w:sz w:val="24"/>
      <w:szCs w:val="20"/>
      <w:lang w:val="es-ES"/>
    </w:rPr>
  </w:style>
  <w:style w:type="paragraph" w:customStyle="1" w:styleId="Paragraph">
    <w:name w:val="Paragraph"/>
    <w:basedOn w:val="BodyTextIndent"/>
    <w:link w:val="ParagraphChar"/>
    <w:rsid w:val="00E05BAC"/>
    <w:pPr>
      <w:numPr>
        <w:ilvl w:val="1"/>
        <w:numId w:val="4"/>
      </w:numPr>
      <w:spacing w:before="120" w:line="240" w:lineRule="auto"/>
      <w:jc w:val="both"/>
      <w:outlineLvl w:val="1"/>
    </w:pPr>
    <w:rPr>
      <w:rFonts w:ascii="Times New Roman" w:eastAsia="Times New Roman" w:hAnsi="Times New Roman"/>
      <w:sz w:val="24"/>
      <w:szCs w:val="20"/>
      <w:lang w:val="es-ES"/>
    </w:rPr>
  </w:style>
  <w:style w:type="paragraph" w:customStyle="1" w:styleId="subpar">
    <w:name w:val="subpar"/>
    <w:basedOn w:val="BodyTextIndent3"/>
    <w:rsid w:val="00E05BAC"/>
    <w:pPr>
      <w:numPr>
        <w:ilvl w:val="2"/>
        <w:numId w:val="4"/>
      </w:numPr>
      <w:tabs>
        <w:tab w:val="clear" w:pos="1152"/>
      </w:tabs>
      <w:spacing w:before="120" w:line="240" w:lineRule="auto"/>
      <w:ind w:left="2160" w:hanging="360"/>
      <w:jc w:val="both"/>
      <w:outlineLvl w:val="2"/>
    </w:pPr>
    <w:rPr>
      <w:rFonts w:ascii="Times New Roman" w:eastAsia="Times New Roman" w:hAnsi="Times New Roman"/>
      <w:sz w:val="24"/>
      <w:szCs w:val="20"/>
      <w:lang w:val="es-ES_tradnl"/>
    </w:rPr>
  </w:style>
  <w:style w:type="paragraph" w:customStyle="1" w:styleId="SubSubPar">
    <w:name w:val="SubSubPar"/>
    <w:basedOn w:val="subpar"/>
    <w:rsid w:val="00E05BAC"/>
    <w:pPr>
      <w:numPr>
        <w:ilvl w:val="3"/>
      </w:numPr>
      <w:tabs>
        <w:tab w:val="clear" w:pos="1584"/>
        <w:tab w:val="left" w:pos="0"/>
      </w:tabs>
      <w:ind w:left="2880" w:hanging="360"/>
    </w:pPr>
  </w:style>
  <w:style w:type="character" w:customStyle="1" w:styleId="ParagraphChar">
    <w:name w:val="Paragraph Char"/>
    <w:link w:val="Paragraph"/>
    <w:rsid w:val="00E05BAC"/>
    <w:rPr>
      <w:rFonts w:ascii="Times New Roman" w:eastAsia="Times New Roman" w:hAnsi="Times New Roman"/>
      <w:sz w:val="24"/>
      <w:lang w:val="es-ES"/>
    </w:rPr>
  </w:style>
  <w:style w:type="paragraph" w:styleId="BodyTextIndent">
    <w:name w:val="Body Text Indent"/>
    <w:basedOn w:val="Normal"/>
    <w:link w:val="BodyTextIndentChar"/>
    <w:uiPriority w:val="99"/>
    <w:semiHidden/>
    <w:unhideWhenUsed/>
    <w:rsid w:val="00E05BAC"/>
    <w:pPr>
      <w:spacing w:after="120"/>
      <w:ind w:left="360"/>
    </w:pPr>
  </w:style>
  <w:style w:type="character" w:customStyle="1" w:styleId="BodyTextIndentChar">
    <w:name w:val="Body Text Indent Char"/>
    <w:basedOn w:val="DefaultParagraphFont"/>
    <w:link w:val="BodyTextIndent"/>
    <w:uiPriority w:val="99"/>
    <w:semiHidden/>
    <w:rsid w:val="00E05BAC"/>
    <w:rPr>
      <w:sz w:val="22"/>
      <w:szCs w:val="22"/>
    </w:rPr>
  </w:style>
  <w:style w:type="paragraph" w:styleId="BodyTextIndent3">
    <w:name w:val="Body Text Indent 3"/>
    <w:basedOn w:val="Normal"/>
    <w:link w:val="BodyTextIndent3Char"/>
    <w:uiPriority w:val="99"/>
    <w:semiHidden/>
    <w:unhideWhenUsed/>
    <w:rsid w:val="00E05B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5BAC"/>
    <w:rPr>
      <w:sz w:val="16"/>
      <w:szCs w:val="16"/>
    </w:rPr>
  </w:style>
  <w:style w:type="paragraph" w:customStyle="1" w:styleId="RegheadTab">
    <w:name w:val="RegheadTab"/>
    <w:basedOn w:val="Normal"/>
    <w:rsid w:val="00E05BAC"/>
    <w:pPr>
      <w:keepNext/>
      <w:tabs>
        <w:tab w:val="left" w:pos="0"/>
        <w:tab w:val="left" w:pos="90"/>
        <w:tab w:val="num" w:pos="504"/>
      </w:tabs>
      <w:spacing w:before="120" w:after="0" w:line="240" w:lineRule="auto"/>
      <w:ind w:left="504" w:hanging="504"/>
      <w:jc w:val="center"/>
    </w:pPr>
    <w:rPr>
      <w:rFonts w:ascii="Times New Roman" w:eastAsia="Times New Roman" w:hAnsi="Times New Roman"/>
      <w:b/>
      <w:sz w:val="24"/>
      <w:szCs w:val="20"/>
      <w:lang w:val="es-ES"/>
    </w:rPr>
  </w:style>
  <w:style w:type="paragraph" w:styleId="BodyText2">
    <w:name w:val="Body Text 2"/>
    <w:basedOn w:val="Normal"/>
    <w:link w:val="BodyText2Char"/>
    <w:uiPriority w:val="99"/>
    <w:semiHidden/>
    <w:unhideWhenUsed/>
    <w:rsid w:val="000918F4"/>
    <w:pPr>
      <w:spacing w:after="120" w:line="480" w:lineRule="auto"/>
    </w:pPr>
  </w:style>
  <w:style w:type="character" w:customStyle="1" w:styleId="BodyText2Char">
    <w:name w:val="Body Text 2 Char"/>
    <w:basedOn w:val="DefaultParagraphFont"/>
    <w:link w:val="BodyText2"/>
    <w:uiPriority w:val="99"/>
    <w:semiHidden/>
    <w:rsid w:val="000918F4"/>
    <w:rPr>
      <w:sz w:val="22"/>
      <w:szCs w:val="22"/>
    </w:rPr>
  </w:style>
  <w:style w:type="paragraph" w:customStyle="1" w:styleId="Seccion">
    <w:name w:val="Seccion"/>
    <w:basedOn w:val="Heading2"/>
    <w:link w:val="SeccionCar"/>
    <w:qFormat/>
    <w:rsid w:val="000918F4"/>
    <w:pPr>
      <w:keepNext w:val="0"/>
      <w:keepLines w:val="0"/>
      <w:spacing w:before="240" w:line="480" w:lineRule="auto"/>
      <w:ind w:firstLine="709"/>
    </w:pPr>
    <w:rPr>
      <w:rFonts w:ascii="Times New Roman" w:eastAsia="Times New Roman" w:hAnsi="Times New Roman" w:cs="Times New Roman"/>
      <w:color w:val="auto"/>
      <w:sz w:val="24"/>
      <w:szCs w:val="24"/>
      <w:lang w:val="es-ES"/>
    </w:rPr>
  </w:style>
  <w:style w:type="character" w:customStyle="1" w:styleId="SeccionCar">
    <w:name w:val="Seccion Car"/>
    <w:link w:val="Seccion"/>
    <w:rsid w:val="000918F4"/>
    <w:rPr>
      <w:rFonts w:ascii="Times New Roman" w:eastAsia="Times New Roman" w:hAnsi="Times New Roman"/>
      <w:b/>
      <w:bCs/>
      <w:sz w:val="24"/>
      <w:szCs w:val="24"/>
      <w:lang w:val="es-ES"/>
    </w:rPr>
  </w:style>
  <w:style w:type="paragraph" w:customStyle="1" w:styleId="Titulo">
    <w:name w:val="Titulo"/>
    <w:basedOn w:val="Normal"/>
    <w:link w:val="TituloCar"/>
    <w:qFormat/>
    <w:rsid w:val="000918F4"/>
    <w:pPr>
      <w:shd w:val="clear" w:color="auto" w:fill="FFFFFF"/>
      <w:autoSpaceDE w:val="0"/>
      <w:autoSpaceDN w:val="0"/>
      <w:spacing w:after="0" w:line="240" w:lineRule="auto"/>
      <w:ind w:firstLine="425"/>
      <w:jc w:val="center"/>
    </w:pPr>
    <w:rPr>
      <w:rFonts w:ascii="Times New Roman" w:eastAsia="Times New Roman" w:hAnsi="Times New Roman"/>
      <w:b/>
      <w:kern w:val="2"/>
      <w:sz w:val="24"/>
      <w:szCs w:val="24"/>
      <w:lang w:val="es-ES" w:eastAsia="ko-KR"/>
    </w:rPr>
  </w:style>
  <w:style w:type="character" w:customStyle="1" w:styleId="TituloCar">
    <w:name w:val="Titulo Car"/>
    <w:link w:val="Titulo"/>
    <w:rsid w:val="000918F4"/>
    <w:rPr>
      <w:rFonts w:ascii="Times New Roman" w:eastAsia="Times New Roman" w:hAnsi="Times New Roman"/>
      <w:b/>
      <w:kern w:val="2"/>
      <w:sz w:val="24"/>
      <w:szCs w:val="24"/>
      <w:shd w:val="clear" w:color="auto" w:fill="FFFFFF"/>
      <w:lang w:val="es-ES" w:eastAsia="ko-KR"/>
    </w:rPr>
  </w:style>
  <w:style w:type="character" w:customStyle="1" w:styleId="Heading2Char">
    <w:name w:val="Heading 2 Char"/>
    <w:basedOn w:val="DefaultParagraphFont"/>
    <w:link w:val="Heading2"/>
    <w:uiPriority w:val="9"/>
    <w:semiHidden/>
    <w:rsid w:val="000918F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918F4"/>
    <w:rPr>
      <w:rFonts w:ascii="Times New Roman" w:eastAsia="Times New Roman" w:hAnsi="Times New Roman"/>
      <w:b/>
      <w:bCs/>
      <w:sz w:val="28"/>
      <w:szCs w:val="28"/>
      <w:lang w:val="es-ES"/>
    </w:rPr>
  </w:style>
  <w:style w:type="table" w:customStyle="1" w:styleId="Tablaconcuadrcula1">
    <w:name w:val="Tabla con cuadrícula1"/>
    <w:basedOn w:val="TableNormal"/>
    <w:next w:val="TableGrid"/>
    <w:uiPriority w:val="59"/>
    <w:rsid w:val="000918F4"/>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163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63C5"/>
    <w:rPr>
      <w:rFonts w:ascii="Tahoma" w:hAnsi="Tahoma" w:cs="Tahoma"/>
      <w:sz w:val="16"/>
      <w:szCs w:val="16"/>
    </w:rPr>
  </w:style>
  <w:style w:type="table" w:customStyle="1" w:styleId="Sombreadoclaro-nfasis12">
    <w:name w:val="Sombreado claro - Énfasis 12"/>
    <w:basedOn w:val="TableNormal"/>
    <w:uiPriority w:val="60"/>
    <w:rsid w:val="00027BD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2">
    <w:name w:val="Sombreado medio 2 - Énfasis 12"/>
    <w:basedOn w:val="TableNormal"/>
    <w:uiPriority w:val="64"/>
    <w:rsid w:val="00027B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71"/>
    <w:rsid w:val="00027BD0"/>
    <w:rPr>
      <w:sz w:val="22"/>
      <w:szCs w:val="22"/>
    </w:rPr>
  </w:style>
  <w:style w:type="paragraph" w:customStyle="1" w:styleId="TitulopostI">
    <w:name w:val="Titulo post I"/>
    <w:basedOn w:val="Normal"/>
    <w:link w:val="TitulopostICar"/>
    <w:qFormat/>
    <w:rsid w:val="0025036F"/>
    <w:pPr>
      <w:spacing w:after="0" w:line="480" w:lineRule="auto"/>
      <w:ind w:left="1134" w:hanging="567"/>
      <w:jc w:val="both"/>
    </w:pPr>
    <w:rPr>
      <w:rFonts w:ascii="Times New Roman" w:hAnsi="Times New Roman"/>
      <w:b/>
      <w:sz w:val="24"/>
      <w:szCs w:val="24"/>
      <w:lang w:val="es-ES"/>
    </w:rPr>
  </w:style>
  <w:style w:type="paragraph" w:customStyle="1" w:styleId="Vieta">
    <w:name w:val="Viñeta"/>
    <w:basedOn w:val="Paragraph"/>
    <w:link w:val="VietaCar"/>
    <w:qFormat/>
    <w:rsid w:val="00FD764A"/>
    <w:pPr>
      <w:numPr>
        <w:numId w:val="5"/>
      </w:numPr>
      <w:spacing w:before="0" w:after="0" w:line="480" w:lineRule="auto"/>
      <w:ind w:left="993" w:hanging="426"/>
    </w:pPr>
    <w:rPr>
      <w:kern w:val="28"/>
    </w:rPr>
  </w:style>
  <w:style w:type="character" w:customStyle="1" w:styleId="TitulopostICar">
    <w:name w:val="Titulo post I Car"/>
    <w:basedOn w:val="DefaultParagraphFont"/>
    <w:link w:val="TitulopostI"/>
    <w:rsid w:val="0025036F"/>
    <w:rPr>
      <w:rFonts w:ascii="Times New Roman" w:hAnsi="Times New Roman"/>
      <w:b/>
      <w:sz w:val="24"/>
      <w:szCs w:val="24"/>
      <w:lang w:val="es-ES"/>
    </w:rPr>
  </w:style>
  <w:style w:type="paragraph" w:customStyle="1" w:styleId="Estilo1">
    <w:name w:val="Estilo1"/>
    <w:basedOn w:val="Paragraph"/>
    <w:link w:val="Estilo1Car"/>
    <w:qFormat/>
    <w:rsid w:val="00FD764A"/>
    <w:pPr>
      <w:numPr>
        <w:ilvl w:val="0"/>
        <w:numId w:val="0"/>
      </w:numPr>
      <w:spacing w:before="0" w:after="0" w:line="480" w:lineRule="auto"/>
      <w:ind w:left="567" w:hanging="567"/>
    </w:pPr>
    <w:rPr>
      <w:szCs w:val="24"/>
    </w:rPr>
  </w:style>
  <w:style w:type="character" w:customStyle="1" w:styleId="VietaCar">
    <w:name w:val="Viñeta Car"/>
    <w:basedOn w:val="ParagraphChar"/>
    <w:link w:val="Vieta"/>
    <w:rsid w:val="00FD764A"/>
    <w:rPr>
      <w:rFonts w:ascii="Times New Roman" w:eastAsia="Times New Roman" w:hAnsi="Times New Roman"/>
      <w:kern w:val="28"/>
      <w:sz w:val="24"/>
      <w:lang w:val="es-ES"/>
    </w:rPr>
  </w:style>
  <w:style w:type="paragraph" w:customStyle="1" w:styleId="Entabla">
    <w:name w:val="Entabla"/>
    <w:basedOn w:val="Normal"/>
    <w:link w:val="EntablaCar"/>
    <w:qFormat/>
    <w:rsid w:val="00FE2B21"/>
    <w:pPr>
      <w:spacing w:after="0" w:line="240" w:lineRule="auto"/>
    </w:pPr>
    <w:rPr>
      <w:rFonts w:ascii="Times New Roman" w:eastAsia="Times New Roman" w:hAnsi="Times New Roman"/>
      <w:color w:val="000000"/>
      <w:lang w:val="es-ES"/>
    </w:rPr>
  </w:style>
  <w:style w:type="character" w:customStyle="1" w:styleId="Estilo1Car">
    <w:name w:val="Estilo1 Car"/>
    <w:basedOn w:val="ParagraphChar"/>
    <w:link w:val="Estilo1"/>
    <w:rsid w:val="00FD764A"/>
    <w:rPr>
      <w:rFonts w:ascii="Times New Roman" w:eastAsia="Times New Roman" w:hAnsi="Times New Roman"/>
      <w:sz w:val="24"/>
      <w:szCs w:val="24"/>
      <w:lang w:val="es-ES"/>
    </w:rPr>
  </w:style>
  <w:style w:type="paragraph" w:customStyle="1" w:styleId="TituloTabla">
    <w:name w:val="Titulo Tabla"/>
    <w:basedOn w:val="Normal"/>
    <w:link w:val="TituloTablaCar"/>
    <w:qFormat/>
    <w:rsid w:val="00BB26A9"/>
    <w:pPr>
      <w:spacing w:after="0" w:line="240" w:lineRule="auto"/>
      <w:ind w:left="34"/>
    </w:pPr>
    <w:rPr>
      <w:rFonts w:ascii="Times New Roman" w:eastAsia="Times New Roman" w:hAnsi="Times New Roman"/>
      <w:b/>
      <w:bCs/>
      <w:color w:val="000000"/>
      <w:lang w:val="es-ES"/>
    </w:rPr>
  </w:style>
  <w:style w:type="character" w:customStyle="1" w:styleId="EntablaCar">
    <w:name w:val="Entabla Car"/>
    <w:basedOn w:val="DefaultParagraphFont"/>
    <w:link w:val="Entabla"/>
    <w:rsid w:val="00FE2B21"/>
    <w:rPr>
      <w:rFonts w:ascii="Times New Roman" w:eastAsia="Times New Roman" w:hAnsi="Times New Roman"/>
      <w:color w:val="000000"/>
      <w:sz w:val="22"/>
      <w:szCs w:val="22"/>
      <w:lang w:val="es-ES"/>
    </w:rPr>
  </w:style>
  <w:style w:type="paragraph" w:customStyle="1" w:styleId="Anexo">
    <w:name w:val="Anexo"/>
    <w:basedOn w:val="Paragraph"/>
    <w:link w:val="AnexoCar"/>
    <w:qFormat/>
    <w:rsid w:val="00F407E2"/>
    <w:pPr>
      <w:numPr>
        <w:ilvl w:val="0"/>
        <w:numId w:val="0"/>
      </w:numPr>
      <w:spacing w:before="0" w:after="0" w:line="480" w:lineRule="auto"/>
      <w:ind w:firstLine="709"/>
    </w:pPr>
    <w:rPr>
      <w:szCs w:val="24"/>
    </w:rPr>
  </w:style>
  <w:style w:type="character" w:customStyle="1" w:styleId="TituloTablaCar">
    <w:name w:val="Titulo Tabla Car"/>
    <w:basedOn w:val="DefaultParagraphFont"/>
    <w:link w:val="TituloTabla"/>
    <w:rsid w:val="00BB26A9"/>
    <w:rPr>
      <w:rFonts w:ascii="Times New Roman" w:eastAsia="Times New Roman" w:hAnsi="Times New Roman"/>
      <w:b/>
      <w:bCs/>
      <w:color w:val="000000"/>
      <w:sz w:val="22"/>
      <w:szCs w:val="22"/>
      <w:lang w:val="es-ES"/>
    </w:rPr>
  </w:style>
  <w:style w:type="paragraph" w:customStyle="1" w:styleId="Vietasanexo">
    <w:name w:val="Viñetas anexo"/>
    <w:basedOn w:val="Normal"/>
    <w:link w:val="VietasanexoCar"/>
    <w:qFormat/>
    <w:rsid w:val="00F407E2"/>
    <w:pPr>
      <w:numPr>
        <w:ilvl w:val="1"/>
        <w:numId w:val="21"/>
      </w:numPr>
      <w:autoSpaceDE w:val="0"/>
      <w:autoSpaceDN w:val="0"/>
      <w:spacing w:after="0" w:line="480" w:lineRule="auto"/>
      <w:ind w:left="1134" w:hanging="426"/>
      <w:jc w:val="both"/>
    </w:pPr>
    <w:rPr>
      <w:rFonts w:ascii="Times New Roman" w:hAnsi="Times New Roman"/>
      <w:sz w:val="24"/>
      <w:szCs w:val="24"/>
      <w:lang w:val="es-AR"/>
    </w:rPr>
  </w:style>
  <w:style w:type="character" w:customStyle="1" w:styleId="AnexoCar">
    <w:name w:val="Anexo Car"/>
    <w:basedOn w:val="ParagraphChar"/>
    <w:link w:val="Anexo"/>
    <w:rsid w:val="00F407E2"/>
    <w:rPr>
      <w:rFonts w:ascii="Times New Roman" w:eastAsia="Times New Roman" w:hAnsi="Times New Roman"/>
      <w:sz w:val="24"/>
      <w:szCs w:val="24"/>
      <w:lang w:val="es-ES"/>
    </w:rPr>
  </w:style>
  <w:style w:type="paragraph" w:customStyle="1" w:styleId="TItuloAnexo">
    <w:name w:val="TItulo Anexo"/>
    <w:basedOn w:val="Seccion"/>
    <w:link w:val="TItuloAnexoCar"/>
    <w:qFormat/>
    <w:rsid w:val="00B84211"/>
    <w:pPr>
      <w:numPr>
        <w:numId w:val="28"/>
      </w:numPr>
    </w:pPr>
  </w:style>
  <w:style w:type="character" w:customStyle="1" w:styleId="VietasanexoCar">
    <w:name w:val="Viñetas anexo Car"/>
    <w:basedOn w:val="DefaultParagraphFont"/>
    <w:link w:val="Vietasanexo"/>
    <w:rsid w:val="00F407E2"/>
    <w:rPr>
      <w:rFonts w:ascii="Times New Roman" w:hAnsi="Times New Roman"/>
      <w:sz w:val="24"/>
      <w:szCs w:val="24"/>
      <w:lang w:val="es-AR"/>
    </w:rPr>
  </w:style>
  <w:style w:type="character" w:customStyle="1" w:styleId="TItuloAnexoCar">
    <w:name w:val="TItulo Anexo Car"/>
    <w:basedOn w:val="SeccionCar"/>
    <w:link w:val="TItuloAnexo"/>
    <w:rsid w:val="00B84211"/>
    <w:rPr>
      <w:rFonts w:ascii="Times New Roman" w:eastAsia="Times New Roman" w:hAnsi="Times New Roman"/>
      <w:b/>
      <w:bCs/>
      <w:sz w:val="24"/>
      <w:szCs w:val="24"/>
      <w:lang w:val="es-ES"/>
    </w:rPr>
  </w:style>
  <w:style w:type="paragraph" w:customStyle="1" w:styleId="Titulobisanexo">
    <w:name w:val="Titulo bis anexo"/>
    <w:basedOn w:val="TItuloAnexo"/>
    <w:link w:val="TitulobisanexoCar"/>
    <w:qFormat/>
    <w:rsid w:val="00F8691D"/>
    <w:pPr>
      <w:numPr>
        <w:numId w:val="0"/>
      </w:numPr>
      <w:spacing w:before="0"/>
      <w:ind w:left="709"/>
    </w:pPr>
  </w:style>
  <w:style w:type="character" w:customStyle="1" w:styleId="TitulobisanexoCar">
    <w:name w:val="Titulo bis anexo Car"/>
    <w:basedOn w:val="TItuloAnexoCar"/>
    <w:link w:val="Titulobisanexo"/>
    <w:rsid w:val="00F8691D"/>
    <w:rPr>
      <w:rFonts w:ascii="Times New Roman" w:eastAsia="Times New Roman" w:hAnsi="Times New Roman"/>
      <w:b/>
      <w:bCs/>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4"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0"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0"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0"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0"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5A"/>
    <w:pPr>
      <w:spacing w:after="200" w:line="276" w:lineRule="auto"/>
    </w:pPr>
    <w:rPr>
      <w:sz w:val="22"/>
      <w:szCs w:val="22"/>
    </w:rPr>
  </w:style>
  <w:style w:type="paragraph" w:styleId="Heading1">
    <w:name w:val="heading 1"/>
    <w:basedOn w:val="Normal"/>
    <w:next w:val="Normal"/>
    <w:link w:val="Heading1Char"/>
    <w:uiPriority w:val="9"/>
    <w:qFormat/>
    <w:rsid w:val="000918F4"/>
    <w:pPr>
      <w:spacing w:before="480" w:after="0"/>
      <w:contextualSpacing/>
      <w:outlineLvl w:val="0"/>
    </w:pPr>
    <w:rPr>
      <w:rFonts w:ascii="Times New Roman" w:eastAsia="Times New Roman" w:hAnsi="Times New Roman"/>
      <w:b/>
      <w:bCs/>
      <w:sz w:val="28"/>
      <w:szCs w:val="28"/>
      <w:lang w:val="es-ES"/>
    </w:rPr>
  </w:style>
  <w:style w:type="paragraph" w:styleId="Heading2">
    <w:name w:val="heading 2"/>
    <w:basedOn w:val="Normal"/>
    <w:next w:val="Normal"/>
    <w:link w:val="Heading2Char"/>
    <w:uiPriority w:val="9"/>
    <w:semiHidden/>
    <w:unhideWhenUsed/>
    <w:qFormat/>
    <w:rsid w:val="000918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EC"/>
    <w:pPr>
      <w:ind w:left="720"/>
      <w:contextualSpacing/>
    </w:p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C0621"/>
    <w:rPr>
      <w:rFonts w:ascii="Tahoma" w:eastAsia="Times New Roman" w:hAnsi="Tahoma" w:cs="Tahoma"/>
      <w:sz w:val="16"/>
      <w:szCs w:val="16"/>
    </w:rPr>
  </w:style>
  <w:style w:type="paragraph" w:styleId="FootnoteText">
    <w:name w:val="footnote text"/>
    <w:aliases w:val="fn"/>
    <w:basedOn w:val="Normal"/>
    <w:link w:val="FootnoteTextChar"/>
    <w:uiPriority w:val="99"/>
    <w:unhideWhenUsed/>
    <w:rsid w:val="00902F77"/>
    <w:pPr>
      <w:spacing w:after="0" w:line="240" w:lineRule="auto"/>
    </w:pPr>
    <w:rPr>
      <w:sz w:val="24"/>
      <w:szCs w:val="24"/>
    </w:rPr>
  </w:style>
  <w:style w:type="character" w:customStyle="1" w:styleId="FootnoteTextChar">
    <w:name w:val="Footnote Text Char"/>
    <w:aliases w:val="fn Char"/>
    <w:basedOn w:val="DefaultParagraphFont"/>
    <w:link w:val="FootnoteText"/>
    <w:uiPriority w:val="99"/>
    <w:rsid w:val="00902F77"/>
    <w:rPr>
      <w:sz w:val="24"/>
      <w:szCs w:val="24"/>
    </w:rPr>
  </w:style>
  <w:style w:type="character" w:styleId="FootnoteReference">
    <w:name w:val="footnote reference"/>
    <w:basedOn w:val="DefaultParagraphFont"/>
    <w:uiPriority w:val="99"/>
    <w:unhideWhenUsed/>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basedOn w:val="DefaultParagraphFont"/>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basedOn w:val="DefaultParagraphFont"/>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463BF"/>
    <w:rPr>
      <w:rFonts w:ascii="Arial" w:eastAsia="Times New Roman" w:hAnsi="Arial" w:cs="Arial"/>
      <w:vanish/>
      <w:sz w:val="16"/>
      <w:szCs w:val="16"/>
    </w:rPr>
  </w:style>
  <w:style w:type="character" w:styleId="CommentReference">
    <w:name w:val="annotation reference"/>
    <w:basedOn w:val="DefaultParagraphFont"/>
    <w:rsid w:val="009365EC"/>
    <w:rPr>
      <w:sz w:val="16"/>
      <w:szCs w:val="16"/>
    </w:rPr>
  </w:style>
  <w:style w:type="paragraph" w:styleId="CommentText">
    <w:name w:val="annotation text"/>
    <w:basedOn w:val="Normal"/>
    <w:link w:val="CommentTextChar"/>
    <w:rsid w:val="009365EC"/>
    <w:rPr>
      <w:sz w:val="20"/>
      <w:szCs w:val="20"/>
    </w:rPr>
  </w:style>
  <w:style w:type="character" w:customStyle="1" w:styleId="CommentTextChar">
    <w:name w:val="Comment Text Char"/>
    <w:basedOn w:val="DefaultParagraphFont"/>
    <w:link w:val="CommentText"/>
    <w:rsid w:val="009365EC"/>
  </w:style>
  <w:style w:type="paragraph" w:styleId="CommentSubject">
    <w:name w:val="annotation subject"/>
    <w:basedOn w:val="CommentText"/>
    <w:next w:val="CommentText"/>
    <w:link w:val="CommentSubjectChar"/>
    <w:rsid w:val="009365EC"/>
    <w:rPr>
      <w:b/>
      <w:bCs/>
    </w:rPr>
  </w:style>
  <w:style w:type="character" w:customStyle="1" w:styleId="CommentSubjectChar">
    <w:name w:val="Comment Subject Char"/>
    <w:basedOn w:val="CommentTextChar"/>
    <w:link w:val="CommentSubject"/>
    <w:rsid w:val="009365EC"/>
    <w:rPr>
      <w:b/>
      <w:bCs/>
    </w:rPr>
  </w:style>
  <w:style w:type="table" w:customStyle="1" w:styleId="NoteLevel31">
    <w:name w:val="Note Level 31"/>
    <w:basedOn w:val="TableNormal"/>
    <w:uiPriority w:val="60"/>
    <w:rsid w:val="004102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eNormal"/>
    <w:uiPriority w:val="60"/>
    <w:rsid w:val="004102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102C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102C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102C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102C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medio2-nfasis11">
    <w:name w:val="Sombreado medio 2 - Énfasis 11"/>
    <w:basedOn w:val="TableNormal"/>
    <w:uiPriority w:val="64"/>
    <w:rsid w:val="004102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67"/>
    <w:rsid w:val="00A0126B"/>
    <w:rPr>
      <w:color w:val="808080"/>
    </w:rPr>
  </w:style>
  <w:style w:type="paragraph" w:customStyle="1" w:styleId="Chapter">
    <w:name w:val="Chapter"/>
    <w:basedOn w:val="Normal"/>
    <w:next w:val="Normal"/>
    <w:rsid w:val="00E05BAC"/>
    <w:pPr>
      <w:numPr>
        <w:numId w:val="4"/>
      </w:numPr>
      <w:tabs>
        <w:tab w:val="left" w:pos="1440"/>
      </w:tabs>
      <w:spacing w:after="240" w:line="240" w:lineRule="auto"/>
      <w:jc w:val="center"/>
    </w:pPr>
    <w:rPr>
      <w:rFonts w:ascii="Times New Roman" w:eastAsia="Times New Roman" w:hAnsi="Times New Roman"/>
      <w:b/>
      <w:smallCaps/>
      <w:sz w:val="24"/>
      <w:szCs w:val="20"/>
      <w:lang w:val="es-ES"/>
    </w:rPr>
  </w:style>
  <w:style w:type="paragraph" w:customStyle="1" w:styleId="Paragraph">
    <w:name w:val="Paragraph"/>
    <w:basedOn w:val="BodyTextIndent"/>
    <w:link w:val="ParagraphChar"/>
    <w:rsid w:val="00E05BAC"/>
    <w:pPr>
      <w:numPr>
        <w:ilvl w:val="1"/>
        <w:numId w:val="4"/>
      </w:numPr>
      <w:spacing w:before="120" w:line="240" w:lineRule="auto"/>
      <w:jc w:val="both"/>
      <w:outlineLvl w:val="1"/>
    </w:pPr>
    <w:rPr>
      <w:rFonts w:ascii="Times New Roman" w:eastAsia="Times New Roman" w:hAnsi="Times New Roman"/>
      <w:sz w:val="24"/>
      <w:szCs w:val="20"/>
      <w:lang w:val="es-ES"/>
    </w:rPr>
  </w:style>
  <w:style w:type="paragraph" w:customStyle="1" w:styleId="subpar">
    <w:name w:val="subpar"/>
    <w:basedOn w:val="BodyTextIndent3"/>
    <w:rsid w:val="00E05BAC"/>
    <w:pPr>
      <w:numPr>
        <w:ilvl w:val="2"/>
        <w:numId w:val="4"/>
      </w:numPr>
      <w:tabs>
        <w:tab w:val="clear" w:pos="1152"/>
      </w:tabs>
      <w:spacing w:before="120" w:line="240" w:lineRule="auto"/>
      <w:ind w:left="2160" w:hanging="360"/>
      <w:jc w:val="both"/>
      <w:outlineLvl w:val="2"/>
    </w:pPr>
    <w:rPr>
      <w:rFonts w:ascii="Times New Roman" w:eastAsia="Times New Roman" w:hAnsi="Times New Roman"/>
      <w:sz w:val="24"/>
      <w:szCs w:val="20"/>
      <w:lang w:val="es-ES_tradnl"/>
    </w:rPr>
  </w:style>
  <w:style w:type="paragraph" w:customStyle="1" w:styleId="SubSubPar">
    <w:name w:val="SubSubPar"/>
    <w:basedOn w:val="subpar"/>
    <w:rsid w:val="00E05BAC"/>
    <w:pPr>
      <w:numPr>
        <w:ilvl w:val="3"/>
      </w:numPr>
      <w:tabs>
        <w:tab w:val="clear" w:pos="1584"/>
        <w:tab w:val="left" w:pos="0"/>
      </w:tabs>
      <w:ind w:left="2880" w:hanging="360"/>
    </w:pPr>
  </w:style>
  <w:style w:type="character" w:customStyle="1" w:styleId="ParagraphChar">
    <w:name w:val="Paragraph Char"/>
    <w:link w:val="Paragraph"/>
    <w:rsid w:val="00E05BAC"/>
    <w:rPr>
      <w:rFonts w:ascii="Times New Roman" w:eastAsia="Times New Roman" w:hAnsi="Times New Roman"/>
      <w:sz w:val="24"/>
      <w:lang w:val="es-ES"/>
    </w:rPr>
  </w:style>
  <w:style w:type="paragraph" w:styleId="BodyTextIndent">
    <w:name w:val="Body Text Indent"/>
    <w:basedOn w:val="Normal"/>
    <w:link w:val="BodyTextIndentChar"/>
    <w:uiPriority w:val="99"/>
    <w:semiHidden/>
    <w:unhideWhenUsed/>
    <w:rsid w:val="00E05BAC"/>
    <w:pPr>
      <w:spacing w:after="120"/>
      <w:ind w:left="360"/>
    </w:pPr>
  </w:style>
  <w:style w:type="character" w:customStyle="1" w:styleId="BodyTextIndentChar">
    <w:name w:val="Body Text Indent Char"/>
    <w:basedOn w:val="DefaultParagraphFont"/>
    <w:link w:val="BodyTextIndent"/>
    <w:uiPriority w:val="99"/>
    <w:semiHidden/>
    <w:rsid w:val="00E05BAC"/>
    <w:rPr>
      <w:sz w:val="22"/>
      <w:szCs w:val="22"/>
    </w:rPr>
  </w:style>
  <w:style w:type="paragraph" w:styleId="BodyTextIndent3">
    <w:name w:val="Body Text Indent 3"/>
    <w:basedOn w:val="Normal"/>
    <w:link w:val="BodyTextIndent3Char"/>
    <w:uiPriority w:val="99"/>
    <w:semiHidden/>
    <w:unhideWhenUsed/>
    <w:rsid w:val="00E05B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5BAC"/>
    <w:rPr>
      <w:sz w:val="16"/>
      <w:szCs w:val="16"/>
    </w:rPr>
  </w:style>
  <w:style w:type="paragraph" w:customStyle="1" w:styleId="RegheadTab">
    <w:name w:val="RegheadTab"/>
    <w:basedOn w:val="Normal"/>
    <w:rsid w:val="00E05BAC"/>
    <w:pPr>
      <w:keepNext/>
      <w:tabs>
        <w:tab w:val="left" w:pos="0"/>
        <w:tab w:val="left" w:pos="90"/>
        <w:tab w:val="num" w:pos="504"/>
      </w:tabs>
      <w:spacing w:before="120" w:after="0" w:line="240" w:lineRule="auto"/>
      <w:ind w:left="504" w:hanging="504"/>
      <w:jc w:val="center"/>
    </w:pPr>
    <w:rPr>
      <w:rFonts w:ascii="Times New Roman" w:eastAsia="Times New Roman" w:hAnsi="Times New Roman"/>
      <w:b/>
      <w:sz w:val="24"/>
      <w:szCs w:val="20"/>
      <w:lang w:val="es-ES"/>
    </w:rPr>
  </w:style>
  <w:style w:type="paragraph" w:styleId="BodyText2">
    <w:name w:val="Body Text 2"/>
    <w:basedOn w:val="Normal"/>
    <w:link w:val="BodyText2Char"/>
    <w:uiPriority w:val="99"/>
    <w:semiHidden/>
    <w:unhideWhenUsed/>
    <w:rsid w:val="000918F4"/>
    <w:pPr>
      <w:spacing w:after="120" w:line="480" w:lineRule="auto"/>
    </w:pPr>
  </w:style>
  <w:style w:type="character" w:customStyle="1" w:styleId="BodyText2Char">
    <w:name w:val="Body Text 2 Char"/>
    <w:basedOn w:val="DefaultParagraphFont"/>
    <w:link w:val="BodyText2"/>
    <w:uiPriority w:val="99"/>
    <w:semiHidden/>
    <w:rsid w:val="000918F4"/>
    <w:rPr>
      <w:sz w:val="22"/>
      <w:szCs w:val="22"/>
    </w:rPr>
  </w:style>
  <w:style w:type="paragraph" w:customStyle="1" w:styleId="Seccion">
    <w:name w:val="Seccion"/>
    <w:basedOn w:val="Heading2"/>
    <w:link w:val="SeccionCar"/>
    <w:qFormat/>
    <w:rsid w:val="000918F4"/>
    <w:pPr>
      <w:keepNext w:val="0"/>
      <w:keepLines w:val="0"/>
      <w:spacing w:before="240" w:line="480" w:lineRule="auto"/>
      <w:ind w:firstLine="709"/>
    </w:pPr>
    <w:rPr>
      <w:rFonts w:ascii="Times New Roman" w:eastAsia="Times New Roman" w:hAnsi="Times New Roman" w:cs="Times New Roman"/>
      <w:color w:val="auto"/>
      <w:sz w:val="24"/>
      <w:szCs w:val="24"/>
      <w:lang w:val="es-ES"/>
    </w:rPr>
  </w:style>
  <w:style w:type="character" w:customStyle="1" w:styleId="SeccionCar">
    <w:name w:val="Seccion Car"/>
    <w:link w:val="Seccion"/>
    <w:rsid w:val="000918F4"/>
    <w:rPr>
      <w:rFonts w:ascii="Times New Roman" w:eastAsia="Times New Roman" w:hAnsi="Times New Roman"/>
      <w:b/>
      <w:bCs/>
      <w:sz w:val="24"/>
      <w:szCs w:val="24"/>
      <w:lang w:val="es-ES"/>
    </w:rPr>
  </w:style>
  <w:style w:type="paragraph" w:customStyle="1" w:styleId="Titulo">
    <w:name w:val="Titulo"/>
    <w:basedOn w:val="Normal"/>
    <w:link w:val="TituloCar"/>
    <w:qFormat/>
    <w:rsid w:val="000918F4"/>
    <w:pPr>
      <w:shd w:val="clear" w:color="auto" w:fill="FFFFFF"/>
      <w:autoSpaceDE w:val="0"/>
      <w:autoSpaceDN w:val="0"/>
      <w:spacing w:after="0" w:line="240" w:lineRule="auto"/>
      <w:ind w:firstLine="425"/>
      <w:jc w:val="center"/>
    </w:pPr>
    <w:rPr>
      <w:rFonts w:ascii="Times New Roman" w:eastAsia="Times New Roman" w:hAnsi="Times New Roman"/>
      <w:b/>
      <w:kern w:val="2"/>
      <w:sz w:val="24"/>
      <w:szCs w:val="24"/>
      <w:lang w:val="es-ES" w:eastAsia="ko-KR"/>
    </w:rPr>
  </w:style>
  <w:style w:type="character" w:customStyle="1" w:styleId="TituloCar">
    <w:name w:val="Titulo Car"/>
    <w:link w:val="Titulo"/>
    <w:rsid w:val="000918F4"/>
    <w:rPr>
      <w:rFonts w:ascii="Times New Roman" w:eastAsia="Times New Roman" w:hAnsi="Times New Roman"/>
      <w:b/>
      <w:kern w:val="2"/>
      <w:sz w:val="24"/>
      <w:szCs w:val="24"/>
      <w:shd w:val="clear" w:color="auto" w:fill="FFFFFF"/>
      <w:lang w:val="es-ES" w:eastAsia="ko-KR"/>
    </w:rPr>
  </w:style>
  <w:style w:type="character" w:customStyle="1" w:styleId="Heading2Char">
    <w:name w:val="Heading 2 Char"/>
    <w:basedOn w:val="DefaultParagraphFont"/>
    <w:link w:val="Heading2"/>
    <w:uiPriority w:val="9"/>
    <w:semiHidden/>
    <w:rsid w:val="000918F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918F4"/>
    <w:rPr>
      <w:rFonts w:ascii="Times New Roman" w:eastAsia="Times New Roman" w:hAnsi="Times New Roman"/>
      <w:b/>
      <w:bCs/>
      <w:sz w:val="28"/>
      <w:szCs w:val="28"/>
      <w:lang w:val="es-ES"/>
    </w:rPr>
  </w:style>
  <w:style w:type="table" w:customStyle="1" w:styleId="Tablaconcuadrcula1">
    <w:name w:val="Tabla con cuadrícula1"/>
    <w:basedOn w:val="TableNormal"/>
    <w:next w:val="TableGrid"/>
    <w:uiPriority w:val="59"/>
    <w:rsid w:val="000918F4"/>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163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63C5"/>
    <w:rPr>
      <w:rFonts w:ascii="Tahoma" w:hAnsi="Tahoma" w:cs="Tahoma"/>
      <w:sz w:val="16"/>
      <w:szCs w:val="16"/>
    </w:rPr>
  </w:style>
  <w:style w:type="table" w:customStyle="1" w:styleId="Sombreadoclaro-nfasis12">
    <w:name w:val="Sombreado claro - Énfasis 12"/>
    <w:basedOn w:val="TableNormal"/>
    <w:uiPriority w:val="60"/>
    <w:rsid w:val="00027BD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2">
    <w:name w:val="Sombreado medio 2 - Énfasis 12"/>
    <w:basedOn w:val="TableNormal"/>
    <w:uiPriority w:val="64"/>
    <w:rsid w:val="00027B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71"/>
    <w:rsid w:val="00027BD0"/>
    <w:rPr>
      <w:sz w:val="22"/>
      <w:szCs w:val="22"/>
    </w:rPr>
  </w:style>
  <w:style w:type="paragraph" w:customStyle="1" w:styleId="TitulopostI">
    <w:name w:val="Titulo post I"/>
    <w:basedOn w:val="Normal"/>
    <w:link w:val="TitulopostICar"/>
    <w:qFormat/>
    <w:rsid w:val="0025036F"/>
    <w:pPr>
      <w:spacing w:after="0" w:line="480" w:lineRule="auto"/>
      <w:ind w:left="1134" w:hanging="567"/>
      <w:jc w:val="both"/>
    </w:pPr>
    <w:rPr>
      <w:rFonts w:ascii="Times New Roman" w:hAnsi="Times New Roman"/>
      <w:b/>
      <w:sz w:val="24"/>
      <w:szCs w:val="24"/>
      <w:lang w:val="es-ES"/>
    </w:rPr>
  </w:style>
  <w:style w:type="paragraph" w:customStyle="1" w:styleId="Vieta">
    <w:name w:val="Viñeta"/>
    <w:basedOn w:val="Paragraph"/>
    <w:link w:val="VietaCar"/>
    <w:qFormat/>
    <w:rsid w:val="00FD764A"/>
    <w:pPr>
      <w:numPr>
        <w:numId w:val="5"/>
      </w:numPr>
      <w:spacing w:before="0" w:after="0" w:line="480" w:lineRule="auto"/>
      <w:ind w:left="993" w:hanging="426"/>
    </w:pPr>
    <w:rPr>
      <w:kern w:val="28"/>
    </w:rPr>
  </w:style>
  <w:style w:type="character" w:customStyle="1" w:styleId="TitulopostICar">
    <w:name w:val="Titulo post I Car"/>
    <w:basedOn w:val="DefaultParagraphFont"/>
    <w:link w:val="TitulopostI"/>
    <w:rsid w:val="0025036F"/>
    <w:rPr>
      <w:rFonts w:ascii="Times New Roman" w:hAnsi="Times New Roman"/>
      <w:b/>
      <w:sz w:val="24"/>
      <w:szCs w:val="24"/>
      <w:lang w:val="es-ES"/>
    </w:rPr>
  </w:style>
  <w:style w:type="paragraph" w:customStyle="1" w:styleId="Estilo1">
    <w:name w:val="Estilo1"/>
    <w:basedOn w:val="Paragraph"/>
    <w:link w:val="Estilo1Car"/>
    <w:qFormat/>
    <w:rsid w:val="00FD764A"/>
    <w:pPr>
      <w:numPr>
        <w:ilvl w:val="0"/>
        <w:numId w:val="0"/>
      </w:numPr>
      <w:spacing w:before="0" w:after="0" w:line="480" w:lineRule="auto"/>
      <w:ind w:left="567" w:hanging="567"/>
    </w:pPr>
    <w:rPr>
      <w:szCs w:val="24"/>
    </w:rPr>
  </w:style>
  <w:style w:type="character" w:customStyle="1" w:styleId="VietaCar">
    <w:name w:val="Viñeta Car"/>
    <w:basedOn w:val="ParagraphChar"/>
    <w:link w:val="Vieta"/>
    <w:rsid w:val="00FD764A"/>
    <w:rPr>
      <w:rFonts w:ascii="Times New Roman" w:eastAsia="Times New Roman" w:hAnsi="Times New Roman"/>
      <w:kern w:val="28"/>
      <w:sz w:val="24"/>
      <w:lang w:val="es-ES"/>
    </w:rPr>
  </w:style>
  <w:style w:type="paragraph" w:customStyle="1" w:styleId="Entabla">
    <w:name w:val="Entabla"/>
    <w:basedOn w:val="Normal"/>
    <w:link w:val="EntablaCar"/>
    <w:qFormat/>
    <w:rsid w:val="00FE2B21"/>
    <w:pPr>
      <w:spacing w:after="0" w:line="240" w:lineRule="auto"/>
    </w:pPr>
    <w:rPr>
      <w:rFonts w:ascii="Times New Roman" w:eastAsia="Times New Roman" w:hAnsi="Times New Roman"/>
      <w:color w:val="000000"/>
      <w:lang w:val="es-ES"/>
    </w:rPr>
  </w:style>
  <w:style w:type="character" w:customStyle="1" w:styleId="Estilo1Car">
    <w:name w:val="Estilo1 Car"/>
    <w:basedOn w:val="ParagraphChar"/>
    <w:link w:val="Estilo1"/>
    <w:rsid w:val="00FD764A"/>
    <w:rPr>
      <w:rFonts w:ascii="Times New Roman" w:eastAsia="Times New Roman" w:hAnsi="Times New Roman"/>
      <w:sz w:val="24"/>
      <w:szCs w:val="24"/>
      <w:lang w:val="es-ES"/>
    </w:rPr>
  </w:style>
  <w:style w:type="paragraph" w:customStyle="1" w:styleId="TituloTabla">
    <w:name w:val="Titulo Tabla"/>
    <w:basedOn w:val="Normal"/>
    <w:link w:val="TituloTablaCar"/>
    <w:qFormat/>
    <w:rsid w:val="00BB26A9"/>
    <w:pPr>
      <w:spacing w:after="0" w:line="240" w:lineRule="auto"/>
      <w:ind w:left="34"/>
    </w:pPr>
    <w:rPr>
      <w:rFonts w:ascii="Times New Roman" w:eastAsia="Times New Roman" w:hAnsi="Times New Roman"/>
      <w:b/>
      <w:bCs/>
      <w:color w:val="000000"/>
      <w:lang w:val="es-ES"/>
    </w:rPr>
  </w:style>
  <w:style w:type="character" w:customStyle="1" w:styleId="EntablaCar">
    <w:name w:val="Entabla Car"/>
    <w:basedOn w:val="DefaultParagraphFont"/>
    <w:link w:val="Entabla"/>
    <w:rsid w:val="00FE2B21"/>
    <w:rPr>
      <w:rFonts w:ascii="Times New Roman" w:eastAsia="Times New Roman" w:hAnsi="Times New Roman"/>
      <w:color w:val="000000"/>
      <w:sz w:val="22"/>
      <w:szCs w:val="22"/>
      <w:lang w:val="es-ES"/>
    </w:rPr>
  </w:style>
  <w:style w:type="paragraph" w:customStyle="1" w:styleId="Anexo">
    <w:name w:val="Anexo"/>
    <w:basedOn w:val="Paragraph"/>
    <w:link w:val="AnexoCar"/>
    <w:qFormat/>
    <w:rsid w:val="00F407E2"/>
    <w:pPr>
      <w:numPr>
        <w:ilvl w:val="0"/>
        <w:numId w:val="0"/>
      </w:numPr>
      <w:spacing w:before="0" w:after="0" w:line="480" w:lineRule="auto"/>
      <w:ind w:firstLine="709"/>
    </w:pPr>
    <w:rPr>
      <w:szCs w:val="24"/>
    </w:rPr>
  </w:style>
  <w:style w:type="character" w:customStyle="1" w:styleId="TituloTablaCar">
    <w:name w:val="Titulo Tabla Car"/>
    <w:basedOn w:val="DefaultParagraphFont"/>
    <w:link w:val="TituloTabla"/>
    <w:rsid w:val="00BB26A9"/>
    <w:rPr>
      <w:rFonts w:ascii="Times New Roman" w:eastAsia="Times New Roman" w:hAnsi="Times New Roman"/>
      <w:b/>
      <w:bCs/>
      <w:color w:val="000000"/>
      <w:sz w:val="22"/>
      <w:szCs w:val="22"/>
      <w:lang w:val="es-ES"/>
    </w:rPr>
  </w:style>
  <w:style w:type="paragraph" w:customStyle="1" w:styleId="Vietasanexo">
    <w:name w:val="Viñetas anexo"/>
    <w:basedOn w:val="Normal"/>
    <w:link w:val="VietasanexoCar"/>
    <w:qFormat/>
    <w:rsid w:val="00F407E2"/>
    <w:pPr>
      <w:numPr>
        <w:ilvl w:val="1"/>
        <w:numId w:val="21"/>
      </w:numPr>
      <w:autoSpaceDE w:val="0"/>
      <w:autoSpaceDN w:val="0"/>
      <w:spacing w:after="0" w:line="480" w:lineRule="auto"/>
      <w:ind w:left="1134" w:hanging="426"/>
      <w:jc w:val="both"/>
    </w:pPr>
    <w:rPr>
      <w:rFonts w:ascii="Times New Roman" w:hAnsi="Times New Roman"/>
      <w:sz w:val="24"/>
      <w:szCs w:val="24"/>
      <w:lang w:val="es-AR"/>
    </w:rPr>
  </w:style>
  <w:style w:type="character" w:customStyle="1" w:styleId="AnexoCar">
    <w:name w:val="Anexo Car"/>
    <w:basedOn w:val="ParagraphChar"/>
    <w:link w:val="Anexo"/>
    <w:rsid w:val="00F407E2"/>
    <w:rPr>
      <w:rFonts w:ascii="Times New Roman" w:eastAsia="Times New Roman" w:hAnsi="Times New Roman"/>
      <w:sz w:val="24"/>
      <w:szCs w:val="24"/>
      <w:lang w:val="es-ES"/>
    </w:rPr>
  </w:style>
  <w:style w:type="paragraph" w:customStyle="1" w:styleId="TItuloAnexo">
    <w:name w:val="TItulo Anexo"/>
    <w:basedOn w:val="Seccion"/>
    <w:link w:val="TItuloAnexoCar"/>
    <w:qFormat/>
    <w:rsid w:val="00B84211"/>
    <w:pPr>
      <w:numPr>
        <w:numId w:val="28"/>
      </w:numPr>
    </w:pPr>
  </w:style>
  <w:style w:type="character" w:customStyle="1" w:styleId="VietasanexoCar">
    <w:name w:val="Viñetas anexo Car"/>
    <w:basedOn w:val="DefaultParagraphFont"/>
    <w:link w:val="Vietasanexo"/>
    <w:rsid w:val="00F407E2"/>
    <w:rPr>
      <w:rFonts w:ascii="Times New Roman" w:hAnsi="Times New Roman"/>
      <w:sz w:val="24"/>
      <w:szCs w:val="24"/>
      <w:lang w:val="es-AR"/>
    </w:rPr>
  </w:style>
  <w:style w:type="character" w:customStyle="1" w:styleId="TItuloAnexoCar">
    <w:name w:val="TItulo Anexo Car"/>
    <w:basedOn w:val="SeccionCar"/>
    <w:link w:val="TItuloAnexo"/>
    <w:rsid w:val="00B84211"/>
    <w:rPr>
      <w:rFonts w:ascii="Times New Roman" w:eastAsia="Times New Roman" w:hAnsi="Times New Roman"/>
      <w:b/>
      <w:bCs/>
      <w:sz w:val="24"/>
      <w:szCs w:val="24"/>
      <w:lang w:val="es-ES"/>
    </w:rPr>
  </w:style>
  <w:style w:type="paragraph" w:customStyle="1" w:styleId="Titulobisanexo">
    <w:name w:val="Titulo bis anexo"/>
    <w:basedOn w:val="TItuloAnexo"/>
    <w:link w:val="TitulobisanexoCar"/>
    <w:qFormat/>
    <w:rsid w:val="00F8691D"/>
    <w:pPr>
      <w:numPr>
        <w:numId w:val="0"/>
      </w:numPr>
      <w:spacing w:before="0"/>
      <w:ind w:left="709"/>
    </w:pPr>
  </w:style>
  <w:style w:type="character" w:customStyle="1" w:styleId="TitulobisanexoCar">
    <w:name w:val="Titulo bis anexo Car"/>
    <w:basedOn w:val="TItuloAnexoCar"/>
    <w:link w:val="Titulobisanexo"/>
    <w:rsid w:val="00F8691D"/>
    <w:rPr>
      <w:rFonts w:ascii="Times New Roman" w:eastAsia="Times New Roman" w:hAnsi="Times New Roman"/>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7284">
      <w:bodyDiv w:val="1"/>
      <w:marLeft w:val="0"/>
      <w:marRight w:val="0"/>
      <w:marTop w:val="0"/>
      <w:marBottom w:val="0"/>
      <w:divBdr>
        <w:top w:val="none" w:sz="0" w:space="0" w:color="auto"/>
        <w:left w:val="none" w:sz="0" w:space="0" w:color="auto"/>
        <w:bottom w:val="none" w:sz="0" w:space="0" w:color="auto"/>
        <w:right w:val="none" w:sz="0" w:space="0" w:color="auto"/>
      </w:divBdr>
    </w:div>
    <w:div w:id="432674786">
      <w:bodyDiv w:val="1"/>
      <w:marLeft w:val="0"/>
      <w:marRight w:val="0"/>
      <w:marTop w:val="0"/>
      <w:marBottom w:val="0"/>
      <w:divBdr>
        <w:top w:val="none" w:sz="0" w:space="0" w:color="auto"/>
        <w:left w:val="none" w:sz="0" w:space="0" w:color="auto"/>
        <w:bottom w:val="none" w:sz="0" w:space="0" w:color="auto"/>
        <w:right w:val="none" w:sz="0" w:space="0" w:color="auto"/>
      </w:divBdr>
    </w:div>
    <w:div w:id="577057355">
      <w:bodyDiv w:val="1"/>
      <w:marLeft w:val="0"/>
      <w:marRight w:val="0"/>
      <w:marTop w:val="0"/>
      <w:marBottom w:val="0"/>
      <w:divBdr>
        <w:top w:val="none" w:sz="0" w:space="0" w:color="auto"/>
        <w:left w:val="none" w:sz="0" w:space="0" w:color="auto"/>
        <w:bottom w:val="none" w:sz="0" w:space="0" w:color="auto"/>
        <w:right w:val="none" w:sz="0" w:space="0" w:color="auto"/>
      </w:divBdr>
    </w:div>
    <w:div w:id="678308865">
      <w:bodyDiv w:val="1"/>
      <w:marLeft w:val="0"/>
      <w:marRight w:val="0"/>
      <w:marTop w:val="0"/>
      <w:marBottom w:val="0"/>
      <w:divBdr>
        <w:top w:val="none" w:sz="0" w:space="0" w:color="auto"/>
        <w:left w:val="none" w:sz="0" w:space="0" w:color="auto"/>
        <w:bottom w:val="none" w:sz="0" w:space="0" w:color="auto"/>
        <w:right w:val="none" w:sz="0" w:space="0" w:color="auto"/>
      </w:divBdr>
    </w:div>
    <w:div w:id="702219344">
      <w:bodyDiv w:val="1"/>
      <w:marLeft w:val="0"/>
      <w:marRight w:val="0"/>
      <w:marTop w:val="0"/>
      <w:marBottom w:val="0"/>
      <w:divBdr>
        <w:top w:val="none" w:sz="0" w:space="0" w:color="auto"/>
        <w:left w:val="none" w:sz="0" w:space="0" w:color="auto"/>
        <w:bottom w:val="none" w:sz="0" w:space="0" w:color="auto"/>
        <w:right w:val="none" w:sz="0" w:space="0" w:color="auto"/>
      </w:divBdr>
    </w:div>
    <w:div w:id="829252475">
      <w:bodyDiv w:val="1"/>
      <w:marLeft w:val="0"/>
      <w:marRight w:val="0"/>
      <w:marTop w:val="0"/>
      <w:marBottom w:val="0"/>
      <w:divBdr>
        <w:top w:val="none" w:sz="0" w:space="0" w:color="auto"/>
        <w:left w:val="none" w:sz="0" w:space="0" w:color="auto"/>
        <w:bottom w:val="none" w:sz="0" w:space="0" w:color="auto"/>
        <w:right w:val="none" w:sz="0" w:space="0" w:color="auto"/>
      </w:divBdr>
    </w:div>
    <w:div w:id="902064866">
      <w:bodyDiv w:val="1"/>
      <w:marLeft w:val="0"/>
      <w:marRight w:val="0"/>
      <w:marTop w:val="0"/>
      <w:marBottom w:val="0"/>
      <w:divBdr>
        <w:top w:val="none" w:sz="0" w:space="0" w:color="auto"/>
        <w:left w:val="none" w:sz="0" w:space="0" w:color="auto"/>
        <w:bottom w:val="none" w:sz="0" w:space="0" w:color="auto"/>
        <w:right w:val="none" w:sz="0" w:space="0" w:color="auto"/>
      </w:divBdr>
    </w:div>
    <w:div w:id="1079789357">
      <w:bodyDiv w:val="1"/>
      <w:marLeft w:val="0"/>
      <w:marRight w:val="0"/>
      <w:marTop w:val="0"/>
      <w:marBottom w:val="0"/>
      <w:divBdr>
        <w:top w:val="none" w:sz="0" w:space="0" w:color="auto"/>
        <w:left w:val="none" w:sz="0" w:space="0" w:color="auto"/>
        <w:bottom w:val="none" w:sz="0" w:space="0" w:color="auto"/>
        <w:right w:val="none" w:sz="0" w:space="0" w:color="auto"/>
      </w:divBdr>
    </w:div>
    <w:div w:id="1197617549">
      <w:bodyDiv w:val="1"/>
      <w:marLeft w:val="0"/>
      <w:marRight w:val="0"/>
      <w:marTop w:val="0"/>
      <w:marBottom w:val="0"/>
      <w:divBdr>
        <w:top w:val="none" w:sz="0" w:space="0" w:color="auto"/>
        <w:left w:val="none" w:sz="0" w:space="0" w:color="auto"/>
        <w:bottom w:val="none" w:sz="0" w:space="0" w:color="auto"/>
        <w:right w:val="none" w:sz="0" w:space="0" w:color="auto"/>
      </w:divBdr>
    </w:div>
    <w:div w:id="1253122557">
      <w:bodyDiv w:val="1"/>
      <w:marLeft w:val="0"/>
      <w:marRight w:val="0"/>
      <w:marTop w:val="0"/>
      <w:marBottom w:val="0"/>
      <w:divBdr>
        <w:top w:val="none" w:sz="0" w:space="0" w:color="auto"/>
        <w:left w:val="none" w:sz="0" w:space="0" w:color="auto"/>
        <w:bottom w:val="none" w:sz="0" w:space="0" w:color="auto"/>
        <w:right w:val="none" w:sz="0" w:space="0" w:color="auto"/>
      </w:divBdr>
    </w:div>
    <w:div w:id="1297025908">
      <w:bodyDiv w:val="1"/>
      <w:marLeft w:val="0"/>
      <w:marRight w:val="0"/>
      <w:marTop w:val="0"/>
      <w:marBottom w:val="0"/>
      <w:divBdr>
        <w:top w:val="none" w:sz="0" w:space="0" w:color="auto"/>
        <w:left w:val="none" w:sz="0" w:space="0" w:color="auto"/>
        <w:bottom w:val="none" w:sz="0" w:space="0" w:color="auto"/>
        <w:right w:val="none" w:sz="0" w:space="0" w:color="auto"/>
      </w:divBdr>
    </w:div>
    <w:div w:id="1319724160">
      <w:bodyDiv w:val="1"/>
      <w:marLeft w:val="0"/>
      <w:marRight w:val="0"/>
      <w:marTop w:val="0"/>
      <w:marBottom w:val="0"/>
      <w:divBdr>
        <w:top w:val="none" w:sz="0" w:space="0" w:color="auto"/>
        <w:left w:val="none" w:sz="0" w:space="0" w:color="auto"/>
        <w:bottom w:val="none" w:sz="0" w:space="0" w:color="auto"/>
        <w:right w:val="none" w:sz="0" w:space="0" w:color="auto"/>
      </w:divBdr>
    </w:div>
    <w:div w:id="1328552620">
      <w:bodyDiv w:val="1"/>
      <w:marLeft w:val="0"/>
      <w:marRight w:val="0"/>
      <w:marTop w:val="0"/>
      <w:marBottom w:val="0"/>
      <w:divBdr>
        <w:top w:val="none" w:sz="0" w:space="0" w:color="auto"/>
        <w:left w:val="none" w:sz="0" w:space="0" w:color="auto"/>
        <w:bottom w:val="none" w:sz="0" w:space="0" w:color="auto"/>
        <w:right w:val="none" w:sz="0" w:space="0" w:color="auto"/>
      </w:divBdr>
    </w:div>
    <w:div w:id="1514151860">
      <w:bodyDiv w:val="1"/>
      <w:marLeft w:val="0"/>
      <w:marRight w:val="0"/>
      <w:marTop w:val="0"/>
      <w:marBottom w:val="0"/>
      <w:divBdr>
        <w:top w:val="none" w:sz="0" w:space="0" w:color="auto"/>
        <w:left w:val="none" w:sz="0" w:space="0" w:color="auto"/>
        <w:bottom w:val="none" w:sz="0" w:space="0" w:color="auto"/>
        <w:right w:val="none" w:sz="0" w:space="0" w:color="auto"/>
      </w:divBdr>
    </w:div>
    <w:div w:id="1527985811">
      <w:bodyDiv w:val="1"/>
      <w:marLeft w:val="0"/>
      <w:marRight w:val="0"/>
      <w:marTop w:val="0"/>
      <w:marBottom w:val="0"/>
      <w:divBdr>
        <w:top w:val="none" w:sz="0" w:space="0" w:color="auto"/>
        <w:left w:val="none" w:sz="0" w:space="0" w:color="auto"/>
        <w:bottom w:val="none" w:sz="0" w:space="0" w:color="auto"/>
        <w:right w:val="none" w:sz="0" w:space="0" w:color="auto"/>
      </w:divBdr>
    </w:div>
    <w:div w:id="1571379950">
      <w:bodyDiv w:val="1"/>
      <w:marLeft w:val="0"/>
      <w:marRight w:val="0"/>
      <w:marTop w:val="0"/>
      <w:marBottom w:val="0"/>
      <w:divBdr>
        <w:top w:val="none" w:sz="0" w:space="0" w:color="auto"/>
        <w:left w:val="none" w:sz="0" w:space="0" w:color="auto"/>
        <w:bottom w:val="none" w:sz="0" w:space="0" w:color="auto"/>
        <w:right w:val="none" w:sz="0" w:space="0" w:color="auto"/>
      </w:divBdr>
    </w:div>
    <w:div w:id="1577588185">
      <w:bodyDiv w:val="1"/>
      <w:marLeft w:val="0"/>
      <w:marRight w:val="0"/>
      <w:marTop w:val="0"/>
      <w:marBottom w:val="0"/>
      <w:divBdr>
        <w:top w:val="none" w:sz="0" w:space="0" w:color="auto"/>
        <w:left w:val="none" w:sz="0" w:space="0" w:color="auto"/>
        <w:bottom w:val="none" w:sz="0" w:space="0" w:color="auto"/>
        <w:right w:val="none" w:sz="0" w:space="0" w:color="auto"/>
      </w:divBdr>
    </w:div>
    <w:div w:id="1606619980">
      <w:bodyDiv w:val="1"/>
      <w:marLeft w:val="0"/>
      <w:marRight w:val="0"/>
      <w:marTop w:val="0"/>
      <w:marBottom w:val="0"/>
      <w:divBdr>
        <w:top w:val="none" w:sz="0" w:space="0" w:color="auto"/>
        <w:left w:val="none" w:sz="0" w:space="0" w:color="auto"/>
        <w:bottom w:val="none" w:sz="0" w:space="0" w:color="auto"/>
        <w:right w:val="none" w:sz="0" w:space="0" w:color="auto"/>
      </w:divBdr>
    </w:div>
    <w:div w:id="1712338276">
      <w:bodyDiv w:val="1"/>
      <w:marLeft w:val="0"/>
      <w:marRight w:val="0"/>
      <w:marTop w:val="0"/>
      <w:marBottom w:val="0"/>
      <w:divBdr>
        <w:top w:val="none" w:sz="0" w:space="0" w:color="auto"/>
        <w:left w:val="none" w:sz="0" w:space="0" w:color="auto"/>
        <w:bottom w:val="none" w:sz="0" w:space="0" w:color="auto"/>
        <w:right w:val="none" w:sz="0" w:space="0" w:color="auto"/>
      </w:divBdr>
    </w:div>
    <w:div w:id="1831019221">
      <w:bodyDiv w:val="1"/>
      <w:marLeft w:val="0"/>
      <w:marRight w:val="0"/>
      <w:marTop w:val="0"/>
      <w:marBottom w:val="0"/>
      <w:divBdr>
        <w:top w:val="none" w:sz="0" w:space="0" w:color="auto"/>
        <w:left w:val="none" w:sz="0" w:space="0" w:color="auto"/>
        <w:bottom w:val="none" w:sz="0" w:space="0" w:color="auto"/>
        <w:right w:val="none" w:sz="0" w:space="0" w:color="auto"/>
      </w:divBdr>
    </w:div>
    <w:div w:id="1860006825">
      <w:bodyDiv w:val="1"/>
      <w:marLeft w:val="0"/>
      <w:marRight w:val="0"/>
      <w:marTop w:val="0"/>
      <w:marBottom w:val="0"/>
      <w:divBdr>
        <w:top w:val="none" w:sz="0" w:space="0" w:color="auto"/>
        <w:left w:val="none" w:sz="0" w:space="0" w:color="auto"/>
        <w:bottom w:val="none" w:sz="0" w:space="0" w:color="auto"/>
        <w:right w:val="none" w:sz="0" w:space="0" w:color="auto"/>
      </w:divBdr>
    </w:div>
    <w:div w:id="1983347870">
      <w:bodyDiv w:val="1"/>
      <w:marLeft w:val="0"/>
      <w:marRight w:val="0"/>
      <w:marTop w:val="0"/>
      <w:marBottom w:val="0"/>
      <w:divBdr>
        <w:top w:val="none" w:sz="0" w:space="0" w:color="auto"/>
        <w:left w:val="none" w:sz="0" w:space="0" w:color="auto"/>
        <w:bottom w:val="none" w:sz="0" w:space="0" w:color="auto"/>
        <w:right w:val="none" w:sz="0" w:space="0" w:color="auto"/>
      </w:divBdr>
    </w:div>
    <w:div w:id="1999261257">
      <w:bodyDiv w:val="1"/>
      <w:marLeft w:val="0"/>
      <w:marRight w:val="0"/>
      <w:marTop w:val="0"/>
      <w:marBottom w:val="0"/>
      <w:divBdr>
        <w:top w:val="none" w:sz="0" w:space="0" w:color="auto"/>
        <w:left w:val="none" w:sz="0" w:space="0" w:color="auto"/>
        <w:bottom w:val="none" w:sz="0" w:space="0" w:color="auto"/>
        <w:right w:val="none" w:sz="0" w:space="0" w:color="auto"/>
      </w:divBdr>
    </w:div>
    <w:div w:id="2091851053">
      <w:bodyDiv w:val="1"/>
      <w:marLeft w:val="0"/>
      <w:marRight w:val="0"/>
      <w:marTop w:val="0"/>
      <w:marBottom w:val="0"/>
      <w:divBdr>
        <w:top w:val="none" w:sz="0" w:space="0" w:color="auto"/>
        <w:left w:val="none" w:sz="0" w:space="0" w:color="auto"/>
        <w:bottom w:val="none" w:sz="0" w:space="0" w:color="auto"/>
        <w:right w:val="none" w:sz="0" w:space="0" w:color="auto"/>
      </w:divBdr>
    </w:div>
    <w:div w:id="2108456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openxmlformats.org/officeDocument/2006/relationships/customXml" Target="../customXml/item7.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08A3B5C77C0FC43A261BE7C95B5E886" ma:contentTypeVersion="0" ma:contentTypeDescription="A content type to manage public (operations) IDB documents" ma:contentTypeScope="" ma:versionID="59dd6b97d33a5861a25fc5581e6b7be1">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40482361</IDBDocs_x0020_Number>
    <TaxCatchAll xmlns="9c571b2f-e523-4ab2-ba2e-09e151a03ef4">
      <Value>2</Value>
      <Value>4</Value>
    </TaxCatchAll>
    <Phase xmlns="9c571b2f-e523-4ab2-ba2e-09e151a03ef4" xsi:nil="true"/>
    <SISCOR_x0020_Number xmlns="9c571b2f-e523-4ab2-ba2e-09e151a03ef4" xsi:nil="true"/>
    <Division_x0020_or_x0020_Unit xmlns="9c571b2f-e523-4ab2-ba2e-09e151a03ef4">IFD/ICS</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Reyes, Javier Ramiro</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AR-L1247</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RM-GIP</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FCB8DB51-DC57-48C4-AEF4-014513863BE2}"/>
</file>

<file path=customXml/itemProps2.xml><?xml version="1.0" encoding="utf-8"?>
<ds:datastoreItem xmlns:ds="http://schemas.openxmlformats.org/officeDocument/2006/customXml" ds:itemID="{ABE10998-D57F-4373-80F9-08160F3E4E38}"/>
</file>

<file path=customXml/itemProps3.xml><?xml version="1.0" encoding="utf-8"?>
<ds:datastoreItem xmlns:ds="http://schemas.openxmlformats.org/officeDocument/2006/customXml" ds:itemID="{A30177CE-4479-4483-BB25-281031F6E4A7}"/>
</file>

<file path=customXml/itemProps4.xml><?xml version="1.0" encoding="utf-8"?>
<ds:datastoreItem xmlns:ds="http://schemas.openxmlformats.org/officeDocument/2006/customXml" ds:itemID="{6D98FC95-CFB3-426B-9CD0-E6809283E132}"/>
</file>

<file path=customXml/itemProps5.xml><?xml version="1.0" encoding="utf-8"?>
<ds:datastoreItem xmlns:ds="http://schemas.openxmlformats.org/officeDocument/2006/customXml" ds:itemID="{541720F0-9B73-41E6-A2C5-6297DBB1EA07}"/>
</file>

<file path=customXml/itemProps6.xml><?xml version="1.0" encoding="utf-8"?>
<ds:datastoreItem xmlns:ds="http://schemas.openxmlformats.org/officeDocument/2006/customXml" ds:itemID="{79355D8E-3FAC-4269-9E1E-622D908AF359}"/>
</file>

<file path=customXml/itemProps7.xml><?xml version="1.0" encoding="utf-8"?>
<ds:datastoreItem xmlns:ds="http://schemas.openxmlformats.org/officeDocument/2006/customXml" ds:itemID="{B50FD9B3-D2C3-44E3-919E-422852CC1767}"/>
</file>

<file path=docProps/app.xml><?xml version="1.0" encoding="utf-8"?>
<Properties xmlns="http://schemas.openxmlformats.org/officeDocument/2006/extended-properties" xmlns:vt="http://schemas.openxmlformats.org/officeDocument/2006/docPropsVTypes">
  <Template>Normal.dotm</Template>
  <TotalTime>7</TotalTime>
  <Pages>12</Pages>
  <Words>2989</Words>
  <Characters>16859</Characters>
  <Application>Microsoft Office Word</Application>
  <DocSecurity>0</DocSecurity>
  <Lines>374</Lines>
  <Paragraphs>182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 OF THE INTER-AMERICAN DEVELOPMENT BANK</vt:lpstr>
      <vt:lpstr>DOCUMENT OF THE INTER-AMERICAN DEVELOPMENT BANK</vt:lpstr>
    </vt:vector>
  </TitlesOfParts>
  <Company>Inter-American Development Bank</Company>
  <LinksUpToDate>false</LinksUpToDate>
  <CharactersWithSpaces>19666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Económico </dc:title>
  <dc:creator>Gibbons</dc:creator>
  <cp:lastModifiedBy>Melissa Gonzalez</cp:lastModifiedBy>
  <cp:revision>6</cp:revision>
  <cp:lastPrinted>2012-04-19T20:57:00Z</cp:lastPrinted>
  <dcterms:created xsi:type="dcterms:W3CDTF">2016-08-18T00:21:00Z</dcterms:created>
  <dcterms:modified xsi:type="dcterms:W3CDTF">2016-08-26T17:17:00Z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0x01010046CF21643EE8D14686A648AA6DAD089200A08A3B5C77C0FC43A261BE7C95B5E886</vt:lpwstr>
  </property>
  <property fmtid="{D5CDD505-2E9C-101B-9397-08002B2CF9AE}" pid="3" name="TaxKeyword">
    <vt:lpwstr/>
  </property>
  <property fmtid="{D5CDD505-2E9C-101B-9397-08002B2CF9AE}" pid="4" name="Function Operations IDB">
    <vt:lpwstr>4;#IDBDocs|cca77002-e150-4b2d-ab1f-1d7a7cdcae16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2;#Unclassified|a6dff32e-d477-44cd-a56b-85efe9e0a56c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