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D3" w:rsidRDefault="00DE5A94" w:rsidP="00376DD3">
      <w:pPr>
        <w:autoSpaceDE w:val="0"/>
        <w:autoSpaceDN w:val="0"/>
        <w:adjustRightInd w:val="0"/>
        <w:spacing w:after="0" w:line="240" w:lineRule="auto"/>
        <w:jc w:val="center"/>
        <w:rPr>
          <w:rFonts w:ascii="Arial" w:eastAsia="MS Mincho" w:hAnsi="Arial" w:cs="Arial"/>
          <w:b/>
          <w:lang w:eastAsia="ja-JP"/>
        </w:rPr>
      </w:pPr>
      <w:bookmarkStart w:id="0" w:name="_GoBack"/>
      <w:r w:rsidRPr="00F40D14">
        <w:rPr>
          <w:rFonts w:ascii="Arial" w:eastAsia="MS Mincho" w:hAnsi="Arial" w:cs="Arial"/>
          <w:b/>
          <w:lang w:eastAsia="ja-JP"/>
        </w:rPr>
        <w:t>Environmental and Social Management Report</w:t>
      </w:r>
      <w:r w:rsidR="00806F7F" w:rsidRPr="00F40D14">
        <w:rPr>
          <w:rFonts w:ascii="Arial" w:eastAsia="MS Mincho" w:hAnsi="Arial" w:cs="Arial"/>
          <w:b/>
          <w:lang w:eastAsia="ja-JP"/>
        </w:rPr>
        <w:t xml:space="preserve"> </w:t>
      </w:r>
    </w:p>
    <w:p w:rsidR="00376DD3" w:rsidRDefault="00376DD3" w:rsidP="00376DD3">
      <w:pPr>
        <w:widowControl w:val="0"/>
        <w:tabs>
          <w:tab w:val="left" w:pos="1440"/>
          <w:tab w:val="left" w:pos="3060"/>
        </w:tabs>
        <w:jc w:val="center"/>
        <w:rPr>
          <w:rFonts w:ascii="Arial" w:eastAsia="MS Mincho" w:hAnsi="Arial" w:cs="Arial"/>
          <w:b/>
          <w:lang w:eastAsia="ja-JP"/>
        </w:rPr>
      </w:pPr>
      <w:r w:rsidRPr="00376DD3">
        <w:rPr>
          <w:rFonts w:ascii="Arial" w:eastAsia="MS Mincho" w:hAnsi="Arial" w:cs="Arial"/>
          <w:b/>
          <w:lang w:eastAsia="ja-JP"/>
        </w:rPr>
        <w:t>ES-L1094</w:t>
      </w:r>
      <w:r>
        <w:rPr>
          <w:rFonts w:ascii="Arial" w:eastAsia="MS Mincho" w:hAnsi="Arial" w:cs="Arial"/>
          <w:b/>
          <w:lang w:eastAsia="ja-JP"/>
        </w:rPr>
        <w:t xml:space="preserve"> Banco</w:t>
      </w:r>
      <w:r w:rsidRPr="00376DD3">
        <w:rPr>
          <w:rFonts w:ascii="Arial" w:eastAsia="MS Mincho" w:hAnsi="Arial" w:cs="Arial"/>
          <w:b/>
          <w:lang w:eastAsia="ja-JP"/>
        </w:rPr>
        <w:t xml:space="preserve"> </w:t>
      </w:r>
      <w:proofErr w:type="spellStart"/>
      <w:r w:rsidRPr="00376DD3">
        <w:rPr>
          <w:rFonts w:ascii="Arial" w:eastAsia="MS Mincho" w:hAnsi="Arial" w:cs="Arial"/>
          <w:b/>
          <w:lang w:eastAsia="ja-JP"/>
        </w:rPr>
        <w:t>Davivienda</w:t>
      </w:r>
      <w:proofErr w:type="spellEnd"/>
      <w:r w:rsidRPr="00376DD3">
        <w:rPr>
          <w:rFonts w:ascii="Arial" w:eastAsia="MS Mincho" w:hAnsi="Arial" w:cs="Arial"/>
          <w:b/>
          <w:lang w:eastAsia="ja-JP"/>
        </w:rPr>
        <w:t xml:space="preserve"> MSME Financing Partnership</w:t>
      </w:r>
    </w:p>
    <w:bookmarkEnd w:id="0"/>
    <w:p w:rsidR="00DE5A94" w:rsidRPr="00F40D14" w:rsidRDefault="00DE5A94" w:rsidP="00376DD3">
      <w:pPr>
        <w:autoSpaceDE w:val="0"/>
        <w:autoSpaceDN w:val="0"/>
        <w:adjustRightInd w:val="0"/>
        <w:spacing w:after="0" w:line="240" w:lineRule="auto"/>
        <w:jc w:val="center"/>
        <w:rPr>
          <w:rFonts w:ascii="Arial" w:eastAsia="MS Mincho" w:hAnsi="Arial" w:cs="Arial"/>
          <w:lang w:eastAsia="ja-JP"/>
        </w:rPr>
      </w:pPr>
    </w:p>
    <w:p w:rsidR="00231345" w:rsidRPr="00231345" w:rsidRDefault="00DE5A94" w:rsidP="00DE5A94">
      <w:pPr>
        <w:numPr>
          <w:ilvl w:val="1"/>
          <w:numId w:val="7"/>
        </w:numPr>
        <w:tabs>
          <w:tab w:val="num" w:pos="720"/>
        </w:tabs>
        <w:autoSpaceDE w:val="0"/>
        <w:autoSpaceDN w:val="0"/>
        <w:adjustRightInd w:val="0"/>
        <w:spacing w:before="120" w:after="0" w:line="240" w:lineRule="auto"/>
        <w:ind w:left="720" w:hanging="720"/>
        <w:contextualSpacing/>
        <w:jc w:val="both"/>
        <w:outlineLvl w:val="1"/>
        <w:rPr>
          <w:rFonts w:ascii="Arial" w:eastAsia="Times New Roman" w:hAnsi="Arial" w:cs="Arial"/>
        </w:rPr>
      </w:pPr>
      <w:r w:rsidRPr="00231345">
        <w:rPr>
          <w:rFonts w:ascii="Arial" w:eastAsia="MS Mincho" w:hAnsi="Arial" w:cs="Arial"/>
          <w:b/>
          <w:lang w:eastAsia="ja-JP"/>
        </w:rPr>
        <w:t xml:space="preserve">Project Description and Background </w:t>
      </w:r>
    </w:p>
    <w:p w:rsidR="00231345" w:rsidRDefault="00231345" w:rsidP="00231345">
      <w:pPr>
        <w:tabs>
          <w:tab w:val="num" w:pos="720"/>
        </w:tabs>
        <w:autoSpaceDE w:val="0"/>
        <w:autoSpaceDN w:val="0"/>
        <w:adjustRightInd w:val="0"/>
        <w:spacing w:before="120" w:after="0" w:line="240" w:lineRule="auto"/>
        <w:ind w:left="720"/>
        <w:contextualSpacing/>
        <w:jc w:val="both"/>
        <w:outlineLvl w:val="1"/>
        <w:rPr>
          <w:rFonts w:ascii="Arial" w:eastAsia="MS Mincho" w:hAnsi="Arial" w:cs="Arial"/>
          <w:b/>
          <w:lang w:eastAsia="ja-JP"/>
        </w:rPr>
      </w:pPr>
    </w:p>
    <w:p w:rsidR="00DE5A94" w:rsidRPr="00F40D14" w:rsidRDefault="00DE5A94" w:rsidP="00962571">
      <w:pPr>
        <w:autoSpaceDE w:val="0"/>
        <w:autoSpaceDN w:val="0"/>
        <w:adjustRightInd w:val="0"/>
        <w:spacing w:before="120" w:after="0" w:line="240" w:lineRule="auto"/>
        <w:ind w:left="720"/>
        <w:contextualSpacing/>
        <w:jc w:val="both"/>
        <w:outlineLvl w:val="1"/>
        <w:rPr>
          <w:rFonts w:ascii="Arial" w:eastAsia="Times New Roman" w:hAnsi="Arial" w:cs="Arial"/>
        </w:rPr>
      </w:pPr>
      <w:r w:rsidRPr="00231345">
        <w:rPr>
          <w:rFonts w:ascii="Arial" w:eastAsia="Times New Roman" w:hAnsi="Arial" w:cs="Arial"/>
        </w:rPr>
        <w:t xml:space="preserve">The proposed project will support Banco </w:t>
      </w:r>
      <w:proofErr w:type="spellStart"/>
      <w:r w:rsidRPr="00231345">
        <w:rPr>
          <w:rFonts w:ascii="Arial" w:eastAsia="Times New Roman" w:hAnsi="Arial" w:cs="Arial"/>
        </w:rPr>
        <w:t>Davivienda</w:t>
      </w:r>
      <w:proofErr w:type="spellEnd"/>
      <w:r w:rsidRPr="00231345">
        <w:rPr>
          <w:rFonts w:ascii="Arial" w:eastAsia="Times New Roman" w:hAnsi="Arial" w:cs="Arial"/>
        </w:rPr>
        <w:t xml:space="preserve"> </w:t>
      </w:r>
      <w:proofErr w:type="spellStart"/>
      <w:r w:rsidRPr="00231345">
        <w:rPr>
          <w:rFonts w:ascii="Arial" w:eastAsia="Times New Roman" w:hAnsi="Arial" w:cs="Arial"/>
        </w:rPr>
        <w:t>Salvadoreño</w:t>
      </w:r>
      <w:proofErr w:type="spellEnd"/>
      <w:r w:rsidRPr="00231345">
        <w:rPr>
          <w:rFonts w:ascii="Arial" w:eastAsia="Times New Roman" w:hAnsi="Arial" w:cs="Arial"/>
        </w:rPr>
        <w:t xml:space="preserve">, S.A. (“DAV”) to increase its MSME lending activities in El Salvador. The financing is part of the </w:t>
      </w:r>
      <w:proofErr w:type="spellStart"/>
      <w:r w:rsidRPr="00231345">
        <w:rPr>
          <w:rFonts w:ascii="Arial" w:eastAsia="Times New Roman" w:hAnsi="Arial" w:cs="Arial"/>
        </w:rPr>
        <w:t>weB</w:t>
      </w:r>
      <w:proofErr w:type="spellEnd"/>
      <w:r w:rsidRPr="00231345">
        <w:rPr>
          <w:rFonts w:ascii="Arial" w:eastAsia="Times New Roman" w:hAnsi="Arial" w:cs="Arial"/>
        </w:rPr>
        <w:t xml:space="preserve"> initiative and has a particular focus on supporting women-led MSMEs. To reach this objective, IDB will partner with DAV </w:t>
      </w:r>
      <w:r w:rsidR="00231345" w:rsidRPr="00231345">
        <w:rPr>
          <w:rFonts w:ascii="Arial" w:eastAsia="Times New Roman" w:hAnsi="Arial" w:cs="Arial"/>
          <w:bCs/>
        </w:rPr>
        <w:t xml:space="preserve">through its already established Diversified Payment Rights Program (“DPR Program”) to provide DAV with a loan of up to US$60 million with a tenor of up to </w:t>
      </w:r>
      <w:r w:rsidR="00675BFF">
        <w:rPr>
          <w:rFonts w:ascii="Arial" w:eastAsia="Times New Roman" w:hAnsi="Arial" w:cs="Arial"/>
          <w:bCs/>
        </w:rPr>
        <w:t>7</w:t>
      </w:r>
      <w:r w:rsidR="00231345" w:rsidRPr="00231345">
        <w:rPr>
          <w:rFonts w:ascii="Arial" w:eastAsia="Times New Roman" w:hAnsi="Arial" w:cs="Arial"/>
          <w:bCs/>
        </w:rPr>
        <w:t xml:space="preserve">-years and a grace period of up to </w:t>
      </w:r>
      <w:r w:rsidR="00675BFF">
        <w:rPr>
          <w:rFonts w:ascii="Arial" w:eastAsia="Times New Roman" w:hAnsi="Arial" w:cs="Arial"/>
          <w:bCs/>
        </w:rPr>
        <w:t>2</w:t>
      </w:r>
      <w:r w:rsidR="00231345" w:rsidRPr="00231345">
        <w:rPr>
          <w:rFonts w:ascii="Arial" w:eastAsia="Times New Roman" w:hAnsi="Arial" w:cs="Arial"/>
          <w:bCs/>
        </w:rPr>
        <w:t>-years</w:t>
      </w:r>
      <w:r w:rsidR="00231345" w:rsidRPr="00231345">
        <w:rPr>
          <w:rFonts w:ascii="Arial" w:eastAsia="Times New Roman" w:hAnsi="Arial" w:cs="Arial"/>
        </w:rPr>
        <w:t>.</w:t>
      </w:r>
    </w:p>
    <w:p w:rsidR="00DE5A94" w:rsidRPr="00F40D14" w:rsidRDefault="00DE5A94" w:rsidP="00DE5A94">
      <w:pPr>
        <w:spacing w:before="120" w:after="0" w:line="240" w:lineRule="auto"/>
        <w:jc w:val="both"/>
        <w:outlineLvl w:val="1"/>
        <w:rPr>
          <w:rFonts w:ascii="Arial" w:eastAsia="Times New Roman" w:hAnsi="Arial" w:cs="Arial"/>
        </w:rPr>
      </w:pPr>
    </w:p>
    <w:p w:rsidR="00DE5A94" w:rsidRPr="00F40D14" w:rsidRDefault="00DE5A94" w:rsidP="00DE5A94">
      <w:pPr>
        <w:numPr>
          <w:ilvl w:val="0"/>
          <w:numId w:val="1"/>
        </w:numPr>
        <w:autoSpaceDE w:val="0"/>
        <w:autoSpaceDN w:val="0"/>
        <w:adjustRightInd w:val="0"/>
        <w:spacing w:after="0" w:line="240" w:lineRule="auto"/>
        <w:ind w:left="540" w:hanging="540"/>
        <w:contextualSpacing/>
        <w:rPr>
          <w:rFonts w:ascii="Arial" w:eastAsia="MS Mincho" w:hAnsi="Arial" w:cs="Arial"/>
          <w:b/>
          <w:lang w:eastAsia="ja-JP"/>
        </w:rPr>
      </w:pPr>
      <w:r w:rsidRPr="00F40D14">
        <w:rPr>
          <w:rFonts w:ascii="Arial" w:eastAsia="MS Mincho" w:hAnsi="Arial" w:cs="Arial"/>
          <w:b/>
          <w:lang w:eastAsia="ja-JP"/>
        </w:rPr>
        <w:t>Project Status and Compliance</w:t>
      </w:r>
    </w:p>
    <w:p w:rsidR="00DE5A94" w:rsidRPr="00F40D14" w:rsidRDefault="00DE5A94" w:rsidP="00DE5A94">
      <w:pPr>
        <w:autoSpaceDE w:val="0"/>
        <w:autoSpaceDN w:val="0"/>
        <w:adjustRightInd w:val="0"/>
        <w:spacing w:after="0" w:line="240" w:lineRule="auto"/>
        <w:contextualSpacing/>
        <w:rPr>
          <w:rFonts w:ascii="Arial" w:eastAsia="MS Mincho" w:hAnsi="Arial" w:cs="Arial"/>
          <w:lang w:eastAsia="ja-JP"/>
        </w:rPr>
      </w:pPr>
    </w:p>
    <w:p w:rsidR="00DE5A94" w:rsidRPr="00F40D14" w:rsidRDefault="00DE5A94" w:rsidP="00DE5A94">
      <w:pPr>
        <w:numPr>
          <w:ilvl w:val="0"/>
          <w:numId w:val="7"/>
        </w:numPr>
        <w:spacing w:before="120" w:after="120" w:line="240" w:lineRule="auto"/>
        <w:jc w:val="both"/>
        <w:outlineLvl w:val="1"/>
        <w:rPr>
          <w:rFonts w:ascii="Arial" w:eastAsia="Cambria" w:hAnsi="Arial" w:cs="Arial"/>
          <w:vanish/>
          <w:lang w:eastAsia="ja-JP"/>
        </w:rPr>
      </w:pPr>
    </w:p>
    <w:p w:rsidR="00DE5A94" w:rsidRPr="00F40D14" w:rsidRDefault="00DE5A94" w:rsidP="00DE5A94">
      <w:pPr>
        <w:numPr>
          <w:ilvl w:val="1"/>
          <w:numId w:val="7"/>
        </w:numPr>
        <w:spacing w:before="120" w:after="120" w:line="240" w:lineRule="auto"/>
        <w:ind w:left="720" w:hanging="720"/>
        <w:jc w:val="both"/>
        <w:outlineLvl w:val="1"/>
        <w:rPr>
          <w:rFonts w:ascii="Arial" w:eastAsia="Cambria" w:hAnsi="Arial" w:cs="Arial"/>
        </w:rPr>
      </w:pPr>
      <w:r w:rsidRPr="00F40D14">
        <w:rPr>
          <w:rFonts w:ascii="Arial" w:eastAsia="Cambria" w:hAnsi="Arial" w:cs="Arial"/>
        </w:rPr>
        <w:t>Based on Directive B.13 of the Environment and Safeguards Compliance Policy (OP-703), this Project is classified as a financial intermediary and as such is not categorized according to its potential environment and social (E&amp;S) impacts and risks.</w:t>
      </w:r>
    </w:p>
    <w:p w:rsidR="00DE5A94" w:rsidRPr="00F40D14" w:rsidRDefault="00231345" w:rsidP="00DE5A94">
      <w:pPr>
        <w:numPr>
          <w:ilvl w:val="1"/>
          <w:numId w:val="7"/>
        </w:numPr>
        <w:spacing w:before="120" w:after="120" w:line="240" w:lineRule="auto"/>
        <w:ind w:left="720" w:hanging="720"/>
        <w:jc w:val="both"/>
        <w:outlineLvl w:val="1"/>
        <w:rPr>
          <w:rFonts w:ascii="Arial" w:eastAsia="Cambria" w:hAnsi="Arial" w:cs="Arial"/>
        </w:rPr>
      </w:pPr>
      <w:r>
        <w:rPr>
          <w:rFonts w:ascii="Arial" w:eastAsia="Cambria" w:hAnsi="Arial" w:cs="Arial"/>
        </w:rPr>
        <w:t>DAV</w:t>
      </w:r>
      <w:r w:rsidR="00DE5A94" w:rsidRPr="00F40D14">
        <w:rPr>
          <w:rFonts w:ascii="Arial" w:eastAsia="Cambria" w:hAnsi="Arial" w:cs="Arial"/>
        </w:rPr>
        <w:t xml:space="preserve"> has confirmed that it is in compliance with Directive B.2 </w:t>
      </w:r>
      <w:r w:rsidR="00962571" w:rsidRPr="00970024">
        <w:rPr>
          <w:szCs w:val="24"/>
        </w:rPr>
        <w:t xml:space="preserve">(country laws and regulations) </w:t>
      </w:r>
      <w:r w:rsidR="00DE5A94" w:rsidRPr="00F40D14">
        <w:rPr>
          <w:rFonts w:ascii="Arial" w:eastAsia="Cambria" w:hAnsi="Arial" w:cs="Arial"/>
        </w:rPr>
        <w:t>of IDB Environmental</w:t>
      </w:r>
      <w:r w:rsidR="00DE5A94" w:rsidRPr="00F40D14">
        <w:rPr>
          <w:rFonts w:ascii="Arial" w:eastAsia="Times New Roman" w:hAnsi="Arial" w:cs="Arial"/>
        </w:rPr>
        <w:t xml:space="preserve"> and Safeguards Compliance Policy, complying with all applicable legal and regulatory environmental, social, health and safety, and labor (ESHS&amp;L) laws and regulations. </w:t>
      </w:r>
    </w:p>
    <w:p w:rsidR="00962571" w:rsidRPr="00962571" w:rsidRDefault="00962571" w:rsidP="00962571">
      <w:pPr>
        <w:numPr>
          <w:ilvl w:val="1"/>
          <w:numId w:val="7"/>
        </w:numPr>
        <w:spacing w:before="120" w:after="120" w:line="240" w:lineRule="auto"/>
        <w:ind w:left="720" w:hanging="720"/>
        <w:jc w:val="both"/>
        <w:outlineLvl w:val="1"/>
        <w:rPr>
          <w:rFonts w:ascii="Arial" w:eastAsia="Cambria" w:hAnsi="Arial" w:cs="Arial"/>
        </w:rPr>
      </w:pPr>
      <w:r>
        <w:rPr>
          <w:rFonts w:ascii="Arial" w:eastAsia="Times New Roman" w:hAnsi="Arial" w:cs="Arial"/>
        </w:rPr>
        <w:t>DAV</w:t>
      </w:r>
      <w:r w:rsidRPr="00962571">
        <w:rPr>
          <w:rFonts w:ascii="Arial" w:eastAsia="Times New Roman" w:hAnsi="Arial" w:cs="Arial"/>
        </w:rPr>
        <w:t xml:space="preserve"> has an environmental and social management system (ESMS)</w:t>
      </w:r>
      <w:r>
        <w:rPr>
          <w:rFonts w:ascii="Arial" w:eastAsia="Times New Roman" w:hAnsi="Arial" w:cs="Arial"/>
        </w:rPr>
        <w:t xml:space="preserve"> in place, which</w:t>
      </w:r>
      <w:r w:rsidRPr="00962571">
        <w:rPr>
          <w:rFonts w:ascii="Arial" w:eastAsia="Times New Roman" w:hAnsi="Arial" w:cs="Arial"/>
        </w:rPr>
        <w:t xml:space="preserve"> ap</w:t>
      </w:r>
      <w:r>
        <w:rPr>
          <w:rFonts w:ascii="Arial" w:eastAsia="Times New Roman" w:hAnsi="Arial" w:cs="Arial"/>
        </w:rPr>
        <w:t>plies to transactions above US$1,0</w:t>
      </w:r>
      <w:r w:rsidRPr="00962571">
        <w:rPr>
          <w:rFonts w:ascii="Arial" w:eastAsia="Times New Roman" w:hAnsi="Arial" w:cs="Arial"/>
        </w:rPr>
        <w:t xml:space="preserve">00,000. </w:t>
      </w:r>
      <w:r>
        <w:rPr>
          <w:rFonts w:ascii="Arial" w:eastAsia="Times New Roman" w:hAnsi="Arial" w:cs="Arial"/>
        </w:rPr>
        <w:t>DAV</w:t>
      </w:r>
      <w:r w:rsidRPr="00962571">
        <w:rPr>
          <w:rFonts w:ascii="Arial" w:eastAsia="Times New Roman" w:hAnsi="Arial" w:cs="Arial"/>
        </w:rPr>
        <w:t>’s financing limit will be up to US$500,000. Its dominant portfolio concentration is in commerce, services, and manufacturing a</w:t>
      </w:r>
      <w:r>
        <w:rPr>
          <w:rFonts w:ascii="Arial" w:eastAsia="Times New Roman" w:hAnsi="Arial" w:cs="Arial"/>
        </w:rPr>
        <w:t>nd the average sub-loans is US$10,000 for micro, US$43,000 for small, and US$200,000 for medium</w:t>
      </w:r>
      <w:r w:rsidRPr="00962571">
        <w:rPr>
          <w:rFonts w:ascii="Arial" w:eastAsia="Times New Roman" w:hAnsi="Arial" w:cs="Arial"/>
        </w:rPr>
        <w:t>. Lending to certain sectors in its portfolio such as manufacturing</w:t>
      </w:r>
      <w:r>
        <w:rPr>
          <w:rFonts w:ascii="Arial" w:eastAsia="Times New Roman" w:hAnsi="Arial" w:cs="Arial"/>
        </w:rPr>
        <w:t>,</w:t>
      </w:r>
      <w:r w:rsidRPr="00962571">
        <w:rPr>
          <w:rFonts w:ascii="Arial" w:eastAsia="Times New Roman" w:hAnsi="Arial" w:cs="Arial"/>
        </w:rPr>
        <w:t xml:space="preserve"> construction, and agriculture may present moderate and higher risk.  Based on management capacity and portfolio composition, this operation is classified as medium risk (FI-2</w:t>
      </w:r>
      <w:proofErr w:type="gramStart"/>
      <w:r w:rsidR="00806F7F">
        <w:rPr>
          <w:rFonts w:ascii="Arial" w:eastAsia="Times New Roman" w:hAnsi="Arial" w:cs="Arial"/>
          <w:vertAlign w:val="superscript"/>
        </w:rPr>
        <w:t>-</w:t>
      </w:r>
      <w:r w:rsidRPr="00962571">
        <w:rPr>
          <w:rFonts w:ascii="Arial" w:eastAsia="Times New Roman" w:hAnsi="Arial" w:cs="Arial"/>
        </w:rPr>
        <w:t>)</w:t>
      </w:r>
      <w:proofErr w:type="gramEnd"/>
      <w:r w:rsidRPr="00962571">
        <w:rPr>
          <w:rFonts w:ascii="Arial" w:eastAsia="Times New Roman" w:hAnsi="Arial" w:cs="Arial"/>
        </w:rPr>
        <w:t xml:space="preserve">.  </w:t>
      </w:r>
    </w:p>
    <w:p w:rsidR="00DE5A94" w:rsidRPr="00F40D14" w:rsidRDefault="00DE5A94" w:rsidP="00DE5A94">
      <w:pPr>
        <w:widowControl w:val="0"/>
        <w:autoSpaceDE w:val="0"/>
        <w:autoSpaceDN w:val="0"/>
        <w:adjustRightInd w:val="0"/>
        <w:spacing w:after="0" w:line="240" w:lineRule="auto"/>
        <w:jc w:val="both"/>
        <w:rPr>
          <w:rFonts w:ascii="Arial" w:eastAsia="MS Mincho" w:hAnsi="Arial" w:cs="Arial"/>
          <w:color w:val="000000"/>
          <w:lang w:eastAsia="ja-JP"/>
        </w:rPr>
      </w:pPr>
    </w:p>
    <w:p w:rsidR="00DE5A94" w:rsidRPr="00F40D14" w:rsidRDefault="00DE5A94" w:rsidP="00DE5A94">
      <w:pPr>
        <w:numPr>
          <w:ilvl w:val="0"/>
          <w:numId w:val="1"/>
        </w:numPr>
        <w:autoSpaceDE w:val="0"/>
        <w:autoSpaceDN w:val="0"/>
        <w:adjustRightInd w:val="0"/>
        <w:spacing w:after="0" w:line="240" w:lineRule="auto"/>
        <w:ind w:left="540" w:hanging="540"/>
        <w:contextualSpacing/>
        <w:rPr>
          <w:rFonts w:ascii="Arial" w:eastAsia="MS Mincho" w:hAnsi="Arial" w:cs="Arial"/>
          <w:b/>
          <w:lang w:eastAsia="ja-JP"/>
        </w:rPr>
      </w:pPr>
      <w:r w:rsidRPr="00F40D14">
        <w:rPr>
          <w:rFonts w:ascii="Arial" w:eastAsia="MS Mincho" w:hAnsi="Arial" w:cs="Arial"/>
          <w:b/>
          <w:lang w:eastAsia="ja-JP"/>
        </w:rPr>
        <w:t>Environmental and Social Risks and Impacts</w:t>
      </w:r>
    </w:p>
    <w:p w:rsidR="00DE5A94" w:rsidRPr="00F40D14" w:rsidRDefault="00DE5A94" w:rsidP="00DE5A94">
      <w:pPr>
        <w:widowControl w:val="0"/>
        <w:autoSpaceDE w:val="0"/>
        <w:autoSpaceDN w:val="0"/>
        <w:adjustRightInd w:val="0"/>
        <w:spacing w:after="0" w:line="240" w:lineRule="auto"/>
        <w:rPr>
          <w:rFonts w:ascii="Arial" w:eastAsia="MS Mincho" w:hAnsi="Arial" w:cs="Arial"/>
          <w:color w:val="000000"/>
          <w:lang w:eastAsia="ja-JP"/>
        </w:rPr>
      </w:pPr>
    </w:p>
    <w:p w:rsidR="00DE5A94" w:rsidRPr="00F40D14" w:rsidRDefault="00DE5A94" w:rsidP="00DE5A94">
      <w:pPr>
        <w:numPr>
          <w:ilvl w:val="0"/>
          <w:numId w:val="8"/>
        </w:numPr>
        <w:spacing w:after="0" w:line="240" w:lineRule="auto"/>
        <w:contextualSpacing/>
        <w:rPr>
          <w:rFonts w:ascii="Arial" w:eastAsia="MS Mincho" w:hAnsi="Arial" w:cs="Arial"/>
          <w:i/>
          <w:u w:val="single"/>
          <w:lang w:eastAsia="ja-JP"/>
        </w:rPr>
      </w:pPr>
      <w:r w:rsidRPr="00F40D14">
        <w:rPr>
          <w:rFonts w:ascii="Arial" w:eastAsia="MS Mincho" w:hAnsi="Arial" w:cs="Arial"/>
          <w:i/>
          <w:u w:val="single"/>
          <w:lang w:eastAsia="ja-JP"/>
        </w:rPr>
        <w:t xml:space="preserve">Potential risks and impacts associated with </w:t>
      </w:r>
      <w:r w:rsidR="00231345">
        <w:rPr>
          <w:rFonts w:ascii="Arial" w:eastAsia="MS Mincho" w:hAnsi="Arial" w:cs="Arial"/>
          <w:i/>
          <w:u w:val="single"/>
          <w:lang w:eastAsia="ja-JP"/>
        </w:rPr>
        <w:t>DAV</w:t>
      </w:r>
      <w:r w:rsidRPr="00F40D14">
        <w:rPr>
          <w:rFonts w:ascii="Arial" w:eastAsia="MS Mincho" w:hAnsi="Arial" w:cs="Arial"/>
          <w:i/>
          <w:u w:val="single"/>
          <w:lang w:eastAsia="ja-JP"/>
        </w:rPr>
        <w:t>’s portfolio</w:t>
      </w:r>
    </w:p>
    <w:p w:rsidR="00DE5A94" w:rsidRPr="00F40D14" w:rsidRDefault="00DE5A94" w:rsidP="00DE5A94">
      <w:pPr>
        <w:widowControl w:val="0"/>
        <w:autoSpaceDE w:val="0"/>
        <w:autoSpaceDN w:val="0"/>
        <w:adjustRightInd w:val="0"/>
        <w:spacing w:after="0" w:line="240" w:lineRule="auto"/>
        <w:ind w:left="540"/>
        <w:jc w:val="both"/>
        <w:rPr>
          <w:rFonts w:ascii="Arial" w:eastAsia="MS Mincho" w:hAnsi="Arial" w:cs="Arial"/>
          <w:color w:val="000000"/>
          <w:lang w:eastAsia="ja-JP"/>
        </w:rPr>
      </w:pPr>
      <w:r w:rsidRPr="00F40D14">
        <w:rPr>
          <w:rFonts w:ascii="Arial" w:eastAsia="MS Mincho" w:hAnsi="Arial" w:cs="Arial"/>
          <w:color w:val="000000"/>
          <w:lang w:eastAsia="ja-JP"/>
        </w:rPr>
        <w:t xml:space="preserve">     </w:t>
      </w:r>
    </w:p>
    <w:p w:rsidR="0053226F" w:rsidRPr="00E21647" w:rsidRDefault="0053226F" w:rsidP="0053226F">
      <w:pPr>
        <w:numPr>
          <w:ilvl w:val="1"/>
          <w:numId w:val="13"/>
        </w:numPr>
        <w:tabs>
          <w:tab w:val="left" w:pos="900"/>
        </w:tabs>
        <w:autoSpaceDE w:val="0"/>
        <w:autoSpaceDN w:val="0"/>
        <w:adjustRightInd w:val="0"/>
        <w:spacing w:after="0" w:line="240" w:lineRule="auto"/>
        <w:ind w:left="720" w:hanging="720"/>
        <w:jc w:val="both"/>
        <w:rPr>
          <w:rFonts w:ascii="Arial" w:eastAsia="Times New Roman" w:hAnsi="Arial" w:cs="Arial"/>
        </w:rPr>
      </w:pPr>
      <w:r w:rsidRPr="00E21647">
        <w:rPr>
          <w:rFonts w:ascii="Arial" w:eastAsia="Times New Roman" w:hAnsi="Arial" w:cs="Arial"/>
        </w:rPr>
        <w:t xml:space="preserve">Within its MSME portfolio, DAV has the following sector concentrations as of March 2015: Commerce (47%), Manufacturing (27%), Services (15%), </w:t>
      </w:r>
      <w:proofErr w:type="gramStart"/>
      <w:r w:rsidRPr="00E21647">
        <w:rPr>
          <w:rFonts w:ascii="Arial" w:eastAsia="Times New Roman" w:hAnsi="Arial" w:cs="Arial"/>
        </w:rPr>
        <w:t>Financial</w:t>
      </w:r>
      <w:proofErr w:type="gramEnd"/>
      <w:r w:rsidRPr="00E21647">
        <w:rPr>
          <w:rFonts w:ascii="Arial" w:eastAsia="Times New Roman" w:hAnsi="Arial" w:cs="Arial"/>
        </w:rPr>
        <w:t xml:space="preserve"> Services (5%) Transport (4%), Construction (1%), Agriculture (0.2%), and others (0.8%).</w:t>
      </w:r>
    </w:p>
    <w:p w:rsidR="0053226F" w:rsidRPr="0053226F" w:rsidRDefault="0053226F" w:rsidP="0053226F">
      <w:pPr>
        <w:tabs>
          <w:tab w:val="left" w:pos="900"/>
        </w:tabs>
        <w:autoSpaceDE w:val="0"/>
        <w:autoSpaceDN w:val="0"/>
        <w:adjustRightInd w:val="0"/>
        <w:spacing w:after="0" w:line="240" w:lineRule="auto"/>
        <w:ind w:left="720"/>
        <w:jc w:val="both"/>
        <w:rPr>
          <w:rFonts w:ascii="Arial" w:eastAsia="Times New Roman" w:hAnsi="Arial" w:cs="Arial"/>
        </w:rPr>
      </w:pPr>
    </w:p>
    <w:p w:rsidR="00962571" w:rsidRDefault="00962571" w:rsidP="00962571">
      <w:pPr>
        <w:numPr>
          <w:ilvl w:val="1"/>
          <w:numId w:val="13"/>
        </w:numPr>
        <w:tabs>
          <w:tab w:val="left" w:pos="720"/>
        </w:tabs>
        <w:autoSpaceDE w:val="0"/>
        <w:autoSpaceDN w:val="0"/>
        <w:adjustRightInd w:val="0"/>
        <w:spacing w:after="0" w:line="240" w:lineRule="auto"/>
        <w:ind w:left="720" w:hanging="720"/>
        <w:jc w:val="both"/>
        <w:rPr>
          <w:rFonts w:ascii="Arial" w:eastAsia="Times New Roman" w:hAnsi="Arial" w:cs="Arial"/>
        </w:rPr>
      </w:pPr>
      <w:r w:rsidRPr="00962571">
        <w:rPr>
          <w:rFonts w:ascii="Arial" w:eastAsia="Times New Roman" w:hAnsi="Arial" w:cs="Arial"/>
        </w:rPr>
        <w:t>The ESHS impacts and risks ass</w:t>
      </w:r>
      <w:r>
        <w:rPr>
          <w:rFonts w:ascii="Arial" w:eastAsia="Times New Roman" w:hAnsi="Arial" w:cs="Arial"/>
        </w:rPr>
        <w:t>ociated with loans to MSMEs in DAV</w:t>
      </w:r>
      <w:r w:rsidRPr="00962571">
        <w:rPr>
          <w:rFonts w:ascii="Arial" w:eastAsia="Times New Roman" w:hAnsi="Arial" w:cs="Arial"/>
        </w:rPr>
        <w:t>’s portfolio are likely to be low to moderate.  Any likely significant environmental and social impacts would relate to lending in manufacturing</w:t>
      </w:r>
      <w:r>
        <w:rPr>
          <w:rFonts w:ascii="Arial" w:eastAsia="Times New Roman" w:hAnsi="Arial" w:cs="Arial"/>
        </w:rPr>
        <w:t>,</w:t>
      </w:r>
      <w:r w:rsidRPr="00962571">
        <w:rPr>
          <w:rFonts w:ascii="Arial" w:eastAsia="Times New Roman" w:hAnsi="Arial" w:cs="Arial"/>
        </w:rPr>
        <w:t xml:space="preserve"> construction and </w:t>
      </w:r>
      <w:r>
        <w:rPr>
          <w:rFonts w:ascii="Arial" w:eastAsia="Times New Roman" w:hAnsi="Arial" w:cs="Arial"/>
        </w:rPr>
        <w:t>agriculture</w:t>
      </w:r>
      <w:r w:rsidRPr="00962571">
        <w:rPr>
          <w:rFonts w:ascii="Arial" w:eastAsia="Times New Roman" w:hAnsi="Arial" w:cs="Arial"/>
        </w:rPr>
        <w:t>. The ESHS risks and impacts could include, for example: i) habitat conversion and degradation (agriculture, livestock); ii) poor land use/contaminated land</w:t>
      </w:r>
      <w:r>
        <w:rPr>
          <w:rFonts w:ascii="Arial" w:eastAsia="Times New Roman" w:hAnsi="Arial" w:cs="Arial"/>
        </w:rPr>
        <w:t xml:space="preserve"> </w:t>
      </w:r>
      <w:r w:rsidRPr="00962571">
        <w:rPr>
          <w:rFonts w:ascii="Arial" w:eastAsia="Times New Roman" w:hAnsi="Arial" w:cs="Arial"/>
        </w:rPr>
        <w:t>(manufacturing, agriculture, construction), iii) stress/contamination of water resources (agriculture, construction), iv) inadequate waste management and disposal (agriculture, manufacturing), v) use of migratory or informal labor (agriculture), vi) transport, traffic noise and dust management and natural disaster risks (construction).</w:t>
      </w:r>
    </w:p>
    <w:p w:rsidR="00885EC6" w:rsidRPr="00962571" w:rsidRDefault="00885EC6" w:rsidP="00885EC6">
      <w:pPr>
        <w:tabs>
          <w:tab w:val="left" w:pos="720"/>
        </w:tabs>
        <w:autoSpaceDE w:val="0"/>
        <w:autoSpaceDN w:val="0"/>
        <w:adjustRightInd w:val="0"/>
        <w:spacing w:after="0" w:line="240" w:lineRule="auto"/>
        <w:jc w:val="both"/>
        <w:rPr>
          <w:rFonts w:ascii="Arial" w:eastAsia="Times New Roman" w:hAnsi="Arial" w:cs="Arial"/>
        </w:rPr>
      </w:pPr>
    </w:p>
    <w:p w:rsidR="00DE5A94" w:rsidRPr="00F40D14" w:rsidRDefault="00DE5A94" w:rsidP="00DE5A94">
      <w:pPr>
        <w:numPr>
          <w:ilvl w:val="0"/>
          <w:numId w:val="1"/>
        </w:numPr>
        <w:autoSpaceDE w:val="0"/>
        <w:autoSpaceDN w:val="0"/>
        <w:adjustRightInd w:val="0"/>
        <w:spacing w:after="0" w:line="240" w:lineRule="auto"/>
        <w:ind w:left="540" w:hanging="540"/>
        <w:contextualSpacing/>
        <w:rPr>
          <w:rFonts w:ascii="Arial" w:eastAsia="MS Mincho" w:hAnsi="Arial" w:cs="Arial"/>
          <w:b/>
          <w:lang w:eastAsia="ja-JP"/>
        </w:rPr>
      </w:pPr>
      <w:r w:rsidRPr="00F40D14">
        <w:rPr>
          <w:rFonts w:ascii="Arial" w:eastAsia="MS Mincho" w:hAnsi="Arial" w:cs="Arial"/>
          <w:b/>
          <w:lang w:eastAsia="ja-JP"/>
        </w:rPr>
        <w:t>Environmental and Social Management</w:t>
      </w:r>
    </w:p>
    <w:p w:rsidR="00DE5A94" w:rsidRPr="00F40D14" w:rsidRDefault="00DE5A94" w:rsidP="00DE5A94">
      <w:pPr>
        <w:spacing w:after="0" w:line="240" w:lineRule="auto"/>
        <w:rPr>
          <w:rFonts w:ascii="Arial" w:eastAsia="MS Mincho" w:hAnsi="Arial" w:cs="Arial"/>
          <w:i/>
          <w:lang w:eastAsia="ja-JP"/>
        </w:rPr>
      </w:pPr>
    </w:p>
    <w:p w:rsidR="00DE5A94" w:rsidRPr="00F40D14" w:rsidRDefault="00885EC6" w:rsidP="00DE5A94">
      <w:pPr>
        <w:numPr>
          <w:ilvl w:val="0"/>
          <w:numId w:val="9"/>
        </w:numPr>
        <w:spacing w:after="0" w:line="240" w:lineRule="auto"/>
        <w:contextualSpacing/>
        <w:rPr>
          <w:rFonts w:ascii="Arial" w:eastAsia="MS Mincho" w:hAnsi="Arial" w:cs="Arial"/>
          <w:i/>
          <w:u w:val="single"/>
          <w:lang w:eastAsia="ja-JP"/>
        </w:rPr>
      </w:pPr>
      <w:r>
        <w:rPr>
          <w:rFonts w:ascii="Arial" w:eastAsia="MS Mincho" w:hAnsi="Arial" w:cs="Arial"/>
          <w:i/>
          <w:u w:val="single"/>
          <w:lang w:eastAsia="ja-JP"/>
        </w:rPr>
        <w:t>DAV</w:t>
      </w:r>
      <w:r w:rsidR="00DE5A94" w:rsidRPr="00F40D14">
        <w:rPr>
          <w:rFonts w:ascii="Arial" w:eastAsia="MS Mincho" w:hAnsi="Arial" w:cs="Arial"/>
          <w:i/>
          <w:u w:val="single"/>
          <w:lang w:eastAsia="ja-JP"/>
        </w:rPr>
        <w:t>’s Environmental and Social Management System (ESMS)</w:t>
      </w:r>
    </w:p>
    <w:p w:rsidR="00DE5A94" w:rsidRPr="00F40D14" w:rsidRDefault="00DE5A94" w:rsidP="00DE5A94">
      <w:pPr>
        <w:widowControl w:val="0"/>
        <w:autoSpaceDE w:val="0"/>
        <w:autoSpaceDN w:val="0"/>
        <w:adjustRightInd w:val="0"/>
        <w:spacing w:after="0" w:line="240" w:lineRule="auto"/>
        <w:ind w:left="540"/>
        <w:jc w:val="both"/>
        <w:rPr>
          <w:rFonts w:ascii="Arial" w:eastAsia="MS Mincho" w:hAnsi="Arial" w:cs="Arial"/>
          <w:color w:val="000000"/>
          <w:lang w:eastAsia="ja-JP"/>
        </w:rPr>
      </w:pPr>
    </w:p>
    <w:p w:rsidR="008F3ED4" w:rsidRDefault="008F3ED4" w:rsidP="008F3ED4">
      <w:pPr>
        <w:numPr>
          <w:ilvl w:val="1"/>
          <w:numId w:val="3"/>
        </w:numPr>
        <w:autoSpaceDE w:val="0"/>
        <w:autoSpaceDN w:val="0"/>
        <w:adjustRightInd w:val="0"/>
        <w:spacing w:after="0" w:line="240" w:lineRule="auto"/>
        <w:ind w:left="540" w:hanging="450"/>
        <w:jc w:val="both"/>
        <w:rPr>
          <w:rFonts w:ascii="Arial" w:eastAsia="MS Mincho" w:hAnsi="Arial" w:cs="Arial"/>
          <w:color w:val="000000"/>
          <w:lang w:eastAsia="ja-JP"/>
        </w:rPr>
      </w:pPr>
      <w:r w:rsidRPr="008F3ED4">
        <w:rPr>
          <w:rFonts w:ascii="Arial" w:eastAsia="MS Mincho" w:hAnsi="Arial" w:cs="Arial"/>
          <w:color w:val="000000"/>
          <w:lang w:eastAsia="ja-JP"/>
        </w:rPr>
        <w:t>DAV has an Environmental and Social Management System (ESMS) in place,</w:t>
      </w:r>
      <w:r w:rsidRPr="008F3ED4">
        <w:rPr>
          <w:rFonts w:ascii="Arial" w:eastAsia="Times New Roman" w:hAnsi="Arial" w:cs="Arial"/>
        </w:rPr>
        <w:t xml:space="preserve"> </w:t>
      </w:r>
      <w:r>
        <w:rPr>
          <w:rFonts w:ascii="Arial" w:eastAsia="Times New Roman" w:hAnsi="Arial" w:cs="Arial"/>
        </w:rPr>
        <w:t xml:space="preserve">which </w:t>
      </w:r>
      <w:r w:rsidRPr="00962571">
        <w:rPr>
          <w:rFonts w:ascii="Arial" w:eastAsia="Times New Roman" w:hAnsi="Arial" w:cs="Arial"/>
        </w:rPr>
        <w:t>ap</w:t>
      </w:r>
      <w:r>
        <w:rPr>
          <w:rFonts w:ascii="Arial" w:eastAsia="Times New Roman" w:hAnsi="Arial" w:cs="Arial"/>
        </w:rPr>
        <w:t>plies to transactions above US$1,0</w:t>
      </w:r>
      <w:r w:rsidRPr="00962571">
        <w:rPr>
          <w:rFonts w:ascii="Arial" w:eastAsia="Times New Roman" w:hAnsi="Arial" w:cs="Arial"/>
        </w:rPr>
        <w:t>00,000</w:t>
      </w:r>
      <w:r>
        <w:rPr>
          <w:rFonts w:ascii="Arial" w:eastAsia="Times New Roman" w:hAnsi="Arial" w:cs="Arial"/>
        </w:rPr>
        <w:t xml:space="preserve"> therefore, will not be applicable for the subprojects of this line. </w:t>
      </w:r>
      <w:r w:rsidRPr="008F3ED4">
        <w:rPr>
          <w:rFonts w:ascii="Arial" w:eastAsia="MS Mincho" w:hAnsi="Arial" w:cs="Arial"/>
          <w:color w:val="000000"/>
          <w:lang w:eastAsia="ja-JP"/>
        </w:rPr>
        <w:t>The ESMS was designed to comply with domestic environmental and labor regulations; the Equator Principles, which have been followed voluntarily since 2008; and the IFC’s Performance Standards, which DAV began applying in 2014.</w:t>
      </w:r>
      <w:r w:rsidRPr="008F3ED4">
        <w:rPr>
          <w:rFonts w:ascii="Arial" w:eastAsia="Times New Roman" w:hAnsi="Arial" w:cs="Arial"/>
        </w:rPr>
        <w:t xml:space="preserve"> </w:t>
      </w:r>
      <w:r>
        <w:rPr>
          <w:rFonts w:ascii="Arial" w:eastAsia="Times New Roman" w:hAnsi="Arial" w:cs="Arial"/>
        </w:rPr>
        <w:t>In addition, DAV has</w:t>
      </w:r>
      <w:r w:rsidRPr="008F3ED4">
        <w:rPr>
          <w:rFonts w:ascii="Arial" w:eastAsia="MS Mincho" w:hAnsi="Arial" w:cs="Arial"/>
          <w:color w:val="000000"/>
          <w:lang w:eastAsia="ja-JP"/>
        </w:rPr>
        <w:t xml:space="preserve"> </w:t>
      </w:r>
      <w:r>
        <w:rPr>
          <w:rFonts w:ascii="Arial" w:eastAsia="MS Mincho" w:hAnsi="Arial" w:cs="Arial"/>
          <w:color w:val="000000"/>
          <w:lang w:eastAsia="ja-JP"/>
        </w:rPr>
        <w:t xml:space="preserve">an </w:t>
      </w:r>
      <w:r w:rsidRPr="008F3ED4">
        <w:rPr>
          <w:rFonts w:ascii="Arial" w:eastAsia="MS Mincho" w:hAnsi="Arial" w:cs="Arial"/>
          <w:color w:val="000000"/>
          <w:lang w:eastAsia="ja-JP"/>
        </w:rPr>
        <w:t>environmental officer in charge of conducting environmental reviews of the institution’s lending operations and managing the system.</w:t>
      </w:r>
    </w:p>
    <w:p w:rsidR="008F3ED4" w:rsidRDefault="008F3ED4" w:rsidP="008F3ED4">
      <w:pPr>
        <w:autoSpaceDE w:val="0"/>
        <w:autoSpaceDN w:val="0"/>
        <w:adjustRightInd w:val="0"/>
        <w:spacing w:after="0" w:line="240" w:lineRule="auto"/>
        <w:ind w:left="540"/>
        <w:jc w:val="both"/>
        <w:rPr>
          <w:rFonts w:ascii="Arial" w:eastAsia="MS Mincho" w:hAnsi="Arial" w:cs="Arial"/>
          <w:color w:val="000000"/>
          <w:lang w:eastAsia="ja-JP"/>
        </w:rPr>
      </w:pPr>
    </w:p>
    <w:p w:rsidR="008F3ED4" w:rsidRDefault="008F3ED4" w:rsidP="008F3ED4">
      <w:pPr>
        <w:numPr>
          <w:ilvl w:val="1"/>
          <w:numId w:val="3"/>
        </w:numPr>
        <w:autoSpaceDE w:val="0"/>
        <w:autoSpaceDN w:val="0"/>
        <w:adjustRightInd w:val="0"/>
        <w:spacing w:after="0" w:line="240" w:lineRule="auto"/>
        <w:ind w:left="540" w:hanging="450"/>
        <w:jc w:val="both"/>
        <w:rPr>
          <w:rFonts w:ascii="Arial" w:eastAsia="MS Mincho" w:hAnsi="Arial" w:cs="Arial"/>
          <w:color w:val="000000"/>
          <w:lang w:eastAsia="ja-JP"/>
        </w:rPr>
      </w:pPr>
      <w:r>
        <w:rPr>
          <w:rFonts w:ascii="Arial" w:eastAsia="MS Mincho" w:hAnsi="Arial" w:cs="Arial"/>
          <w:color w:val="000000"/>
          <w:lang w:eastAsia="ja-JP"/>
        </w:rPr>
        <w:t xml:space="preserve">The bank’s ESMS </w:t>
      </w:r>
      <w:r w:rsidRPr="008F3ED4">
        <w:rPr>
          <w:rFonts w:ascii="Arial" w:eastAsia="MS Mincho" w:hAnsi="Arial" w:cs="Arial"/>
          <w:color w:val="000000"/>
          <w:lang w:eastAsia="ja-JP"/>
        </w:rPr>
        <w:t xml:space="preserve">includes a list of </w:t>
      </w:r>
      <w:r>
        <w:rPr>
          <w:rFonts w:ascii="Arial" w:eastAsia="MS Mincho" w:hAnsi="Arial" w:cs="Arial"/>
          <w:color w:val="000000"/>
          <w:lang w:eastAsia="ja-JP"/>
        </w:rPr>
        <w:t>excluded</w:t>
      </w:r>
      <w:r w:rsidRPr="008F3ED4">
        <w:rPr>
          <w:rFonts w:ascii="Arial" w:eastAsia="MS Mincho" w:hAnsi="Arial" w:cs="Arial"/>
          <w:color w:val="000000"/>
          <w:lang w:eastAsia="ja-JP"/>
        </w:rPr>
        <w:t xml:space="preserve"> activities </w:t>
      </w:r>
      <w:r>
        <w:rPr>
          <w:rFonts w:ascii="Arial" w:eastAsia="MS Mincho" w:hAnsi="Arial" w:cs="Arial"/>
          <w:color w:val="000000"/>
          <w:lang w:eastAsia="ja-JP"/>
        </w:rPr>
        <w:t xml:space="preserve">for funding, </w:t>
      </w:r>
      <w:r w:rsidRPr="008F3ED4">
        <w:rPr>
          <w:rFonts w:ascii="Arial" w:eastAsia="MS Mincho" w:hAnsi="Arial" w:cs="Arial"/>
          <w:color w:val="000000"/>
          <w:lang w:eastAsia="ja-JP"/>
        </w:rPr>
        <w:t>an environmental categorization of lending operations that takes into account sensitive sectors, the drafting of environmental management</w:t>
      </w:r>
      <w:r>
        <w:rPr>
          <w:rFonts w:ascii="Arial" w:eastAsia="MS Mincho" w:hAnsi="Arial" w:cs="Arial"/>
          <w:color w:val="000000"/>
          <w:lang w:eastAsia="ja-JP"/>
        </w:rPr>
        <w:t xml:space="preserve"> </w:t>
      </w:r>
      <w:r w:rsidRPr="008F3ED4">
        <w:rPr>
          <w:rFonts w:ascii="Arial" w:eastAsia="MS Mincho" w:hAnsi="Arial" w:cs="Arial"/>
          <w:color w:val="000000"/>
          <w:lang w:eastAsia="ja-JP"/>
        </w:rPr>
        <w:t>/</w:t>
      </w:r>
      <w:r>
        <w:rPr>
          <w:rFonts w:ascii="Arial" w:eastAsia="MS Mincho" w:hAnsi="Arial" w:cs="Arial"/>
          <w:color w:val="000000"/>
          <w:lang w:eastAsia="ja-JP"/>
        </w:rPr>
        <w:t xml:space="preserve"> </w:t>
      </w:r>
      <w:r w:rsidRPr="008F3ED4">
        <w:rPr>
          <w:rFonts w:ascii="Arial" w:eastAsia="MS Mincho" w:hAnsi="Arial" w:cs="Arial"/>
          <w:color w:val="000000"/>
          <w:lang w:eastAsia="ja-JP"/>
        </w:rPr>
        <w:t xml:space="preserve">performance reports, and monitoring of environmental compliance of the operations in the institution’s portfolio. Since it began operating as a </w:t>
      </w:r>
      <w:proofErr w:type="spellStart"/>
      <w:r w:rsidRPr="008F3ED4">
        <w:rPr>
          <w:rFonts w:ascii="Arial" w:eastAsia="MS Mincho" w:hAnsi="Arial" w:cs="Arial"/>
          <w:color w:val="000000"/>
          <w:lang w:eastAsia="ja-JP"/>
        </w:rPr>
        <w:t>Davivienda</w:t>
      </w:r>
      <w:proofErr w:type="spellEnd"/>
      <w:r w:rsidRPr="008F3ED4">
        <w:rPr>
          <w:rFonts w:ascii="Arial" w:eastAsia="MS Mincho" w:hAnsi="Arial" w:cs="Arial"/>
          <w:color w:val="000000"/>
          <w:lang w:eastAsia="ja-JP"/>
        </w:rPr>
        <w:t xml:space="preserve"> subsidiary in El Salvador, the institution has been adjusting some of its procedures to bring them in line with those of </w:t>
      </w:r>
      <w:proofErr w:type="spellStart"/>
      <w:r w:rsidRPr="008F3ED4">
        <w:rPr>
          <w:rFonts w:ascii="Arial" w:eastAsia="MS Mincho" w:hAnsi="Arial" w:cs="Arial"/>
          <w:color w:val="000000"/>
          <w:lang w:eastAsia="ja-JP"/>
        </w:rPr>
        <w:t>Davivienda</w:t>
      </w:r>
      <w:proofErr w:type="spellEnd"/>
      <w:r w:rsidRPr="008F3ED4">
        <w:rPr>
          <w:rFonts w:ascii="Arial" w:eastAsia="MS Mincho" w:hAnsi="Arial" w:cs="Arial"/>
          <w:color w:val="000000"/>
          <w:lang w:eastAsia="ja-JP"/>
        </w:rPr>
        <w:t xml:space="preserve"> Colombia. </w:t>
      </w:r>
    </w:p>
    <w:p w:rsidR="008F3ED4" w:rsidRDefault="008F3ED4" w:rsidP="008F3ED4">
      <w:pPr>
        <w:autoSpaceDE w:val="0"/>
        <w:autoSpaceDN w:val="0"/>
        <w:adjustRightInd w:val="0"/>
        <w:spacing w:after="0" w:line="240" w:lineRule="auto"/>
        <w:jc w:val="both"/>
        <w:rPr>
          <w:rFonts w:ascii="Arial" w:eastAsia="MS Mincho" w:hAnsi="Arial" w:cs="Arial"/>
          <w:color w:val="000000"/>
          <w:lang w:eastAsia="ja-JP"/>
        </w:rPr>
      </w:pPr>
    </w:p>
    <w:p w:rsidR="008F3ED4" w:rsidRPr="008F3ED4" w:rsidRDefault="008F3ED4" w:rsidP="008F3ED4">
      <w:pPr>
        <w:numPr>
          <w:ilvl w:val="1"/>
          <w:numId w:val="3"/>
        </w:numPr>
        <w:autoSpaceDE w:val="0"/>
        <w:autoSpaceDN w:val="0"/>
        <w:adjustRightInd w:val="0"/>
        <w:spacing w:after="0" w:line="240" w:lineRule="auto"/>
        <w:ind w:left="540" w:hanging="450"/>
        <w:jc w:val="both"/>
        <w:rPr>
          <w:rFonts w:ascii="Arial" w:eastAsia="MS Mincho" w:hAnsi="Arial" w:cs="Arial"/>
          <w:color w:val="000000"/>
          <w:lang w:eastAsia="ja-JP"/>
        </w:rPr>
      </w:pPr>
      <w:r w:rsidRPr="008F3ED4">
        <w:rPr>
          <w:rFonts w:ascii="Arial" w:eastAsia="MS Mincho" w:hAnsi="Arial" w:cs="Arial"/>
          <w:color w:val="000000"/>
          <w:lang w:eastAsia="ja-JP"/>
        </w:rPr>
        <w:t xml:space="preserve">The requirements below include E&amp;S risk management measures that will be developed and implemented as a condition of this loan through an action plan designed to work with </w:t>
      </w:r>
      <w:r>
        <w:rPr>
          <w:rFonts w:ascii="Arial" w:eastAsia="MS Mincho" w:hAnsi="Arial" w:cs="Arial"/>
          <w:color w:val="000000"/>
          <w:lang w:eastAsia="ja-JP"/>
        </w:rPr>
        <w:t>DAV</w:t>
      </w:r>
      <w:r w:rsidRPr="008F3ED4">
        <w:rPr>
          <w:rFonts w:ascii="Arial" w:eastAsia="MS Mincho" w:hAnsi="Arial" w:cs="Arial"/>
          <w:color w:val="000000"/>
          <w:lang w:eastAsia="ja-JP"/>
        </w:rPr>
        <w:t xml:space="preserve"> to introduce E&amp;S analysis for IDB’s loans below the US$500,000 limit.</w:t>
      </w:r>
    </w:p>
    <w:p w:rsidR="008F3ED4" w:rsidRPr="008F3ED4" w:rsidRDefault="008F3ED4" w:rsidP="008F3ED4">
      <w:pPr>
        <w:autoSpaceDE w:val="0"/>
        <w:autoSpaceDN w:val="0"/>
        <w:adjustRightInd w:val="0"/>
        <w:spacing w:after="0" w:line="240" w:lineRule="auto"/>
        <w:ind w:left="540"/>
        <w:jc w:val="both"/>
        <w:rPr>
          <w:rFonts w:ascii="Arial" w:eastAsia="MS Mincho" w:hAnsi="Arial" w:cs="Arial"/>
          <w:color w:val="000000"/>
          <w:lang w:eastAsia="ja-JP"/>
        </w:rPr>
      </w:pPr>
    </w:p>
    <w:p w:rsidR="00DE5A94" w:rsidRPr="00F40D14" w:rsidRDefault="00DE5A94" w:rsidP="008F3ED4">
      <w:pPr>
        <w:widowControl w:val="0"/>
        <w:autoSpaceDE w:val="0"/>
        <w:autoSpaceDN w:val="0"/>
        <w:adjustRightInd w:val="0"/>
        <w:spacing w:after="0" w:line="240" w:lineRule="auto"/>
        <w:jc w:val="both"/>
        <w:rPr>
          <w:rFonts w:ascii="Arial" w:eastAsia="MS Mincho" w:hAnsi="Arial" w:cs="Arial"/>
          <w:color w:val="000000"/>
          <w:lang w:eastAsia="ja-JP"/>
        </w:rPr>
      </w:pPr>
    </w:p>
    <w:p w:rsidR="00DE5A94" w:rsidRPr="00F40D14" w:rsidRDefault="00DE5A94" w:rsidP="00DE5A94">
      <w:pPr>
        <w:numPr>
          <w:ilvl w:val="0"/>
          <w:numId w:val="1"/>
        </w:numPr>
        <w:autoSpaceDE w:val="0"/>
        <w:autoSpaceDN w:val="0"/>
        <w:adjustRightInd w:val="0"/>
        <w:spacing w:after="0" w:line="240" w:lineRule="auto"/>
        <w:ind w:left="540" w:hanging="540"/>
        <w:contextualSpacing/>
        <w:rPr>
          <w:rFonts w:ascii="Arial" w:eastAsia="MS Mincho" w:hAnsi="Arial" w:cs="Arial"/>
          <w:b/>
          <w:lang w:eastAsia="ja-JP"/>
        </w:rPr>
      </w:pPr>
      <w:r w:rsidRPr="00F40D14">
        <w:rPr>
          <w:rFonts w:ascii="Arial" w:eastAsia="MS Mincho" w:hAnsi="Arial" w:cs="Arial"/>
          <w:b/>
          <w:lang w:eastAsia="ja-JP"/>
        </w:rPr>
        <w:t>Environmental and Social Requirements</w:t>
      </w:r>
    </w:p>
    <w:p w:rsidR="00DE5A94" w:rsidRPr="00F40D14" w:rsidRDefault="00DE5A94" w:rsidP="00DE5A94">
      <w:pPr>
        <w:widowControl w:val="0"/>
        <w:autoSpaceDE w:val="0"/>
        <w:autoSpaceDN w:val="0"/>
        <w:adjustRightInd w:val="0"/>
        <w:spacing w:after="0" w:line="240" w:lineRule="auto"/>
        <w:ind w:left="540"/>
        <w:jc w:val="both"/>
        <w:rPr>
          <w:rFonts w:ascii="Arial" w:eastAsia="MS Mincho" w:hAnsi="Arial" w:cs="Arial"/>
          <w:color w:val="000000"/>
          <w:lang w:eastAsia="ja-JP"/>
        </w:rPr>
      </w:pPr>
    </w:p>
    <w:p w:rsidR="008F3ED4" w:rsidRPr="008F3ED4" w:rsidRDefault="008F3ED4" w:rsidP="008F3ED4">
      <w:pPr>
        <w:numPr>
          <w:ilvl w:val="1"/>
          <w:numId w:val="5"/>
        </w:numPr>
        <w:tabs>
          <w:tab w:val="num" w:pos="540"/>
        </w:tabs>
        <w:autoSpaceDE w:val="0"/>
        <w:autoSpaceDN w:val="0"/>
        <w:adjustRightInd w:val="0"/>
        <w:spacing w:after="0" w:line="240" w:lineRule="auto"/>
        <w:ind w:left="540" w:hanging="450"/>
        <w:jc w:val="both"/>
        <w:rPr>
          <w:rFonts w:ascii="Arial" w:eastAsia="MS Mincho" w:hAnsi="Arial" w:cs="Arial"/>
          <w:color w:val="000000"/>
          <w:lang w:eastAsia="ja-JP"/>
        </w:rPr>
      </w:pPr>
      <w:r w:rsidRPr="008F3ED4">
        <w:rPr>
          <w:rFonts w:ascii="Arial" w:eastAsia="MS Mincho" w:hAnsi="Arial" w:cs="Arial"/>
          <w:color w:val="000000"/>
          <w:lang w:eastAsia="ja-JP"/>
        </w:rPr>
        <w:t xml:space="preserve">For this operation which involves MSME lending up to US$500,000, the Bank will require </w:t>
      </w:r>
      <w:r>
        <w:rPr>
          <w:rFonts w:ascii="Arial" w:eastAsia="MS Mincho" w:hAnsi="Arial" w:cs="Arial"/>
          <w:color w:val="000000"/>
          <w:lang w:eastAsia="ja-JP"/>
        </w:rPr>
        <w:t>DAV</w:t>
      </w:r>
      <w:r w:rsidRPr="008F3ED4">
        <w:rPr>
          <w:rFonts w:ascii="Arial" w:eastAsia="MS Mincho" w:hAnsi="Arial" w:cs="Arial"/>
          <w:color w:val="000000"/>
          <w:lang w:eastAsia="ja-JP"/>
        </w:rPr>
        <w:t xml:space="preserve"> as part of the Loan Agreement to:</w:t>
      </w:r>
    </w:p>
    <w:p w:rsidR="008F3ED4" w:rsidRPr="008F3ED4" w:rsidRDefault="008F3ED4" w:rsidP="008F3ED4">
      <w:pPr>
        <w:numPr>
          <w:ilvl w:val="0"/>
          <w:numId w:val="15"/>
        </w:numPr>
        <w:autoSpaceDE w:val="0"/>
        <w:autoSpaceDN w:val="0"/>
        <w:adjustRightInd w:val="0"/>
        <w:spacing w:after="0" w:line="240" w:lineRule="auto"/>
        <w:jc w:val="both"/>
        <w:rPr>
          <w:rFonts w:ascii="Arial" w:eastAsia="MS Mincho" w:hAnsi="Arial" w:cs="Arial"/>
          <w:color w:val="000000"/>
          <w:lang w:eastAsia="ja-JP"/>
        </w:rPr>
      </w:pPr>
      <w:r w:rsidRPr="008F3ED4">
        <w:rPr>
          <w:rFonts w:ascii="Arial" w:eastAsia="MS Mincho" w:hAnsi="Arial" w:cs="Arial"/>
          <w:color w:val="000000"/>
          <w:lang w:eastAsia="ja-JP"/>
        </w:rPr>
        <w:t xml:space="preserve">Comply with all applicable </w:t>
      </w:r>
      <w:r>
        <w:rPr>
          <w:rFonts w:ascii="Arial" w:eastAsia="MS Mincho" w:hAnsi="Arial" w:cs="Arial"/>
          <w:color w:val="000000"/>
          <w:lang w:eastAsia="ja-JP"/>
        </w:rPr>
        <w:t>Salvadorian</w:t>
      </w:r>
      <w:r w:rsidRPr="008F3ED4">
        <w:rPr>
          <w:rFonts w:ascii="Arial" w:eastAsia="MS Mincho" w:hAnsi="Arial" w:cs="Arial"/>
          <w:color w:val="000000"/>
          <w:lang w:eastAsia="ja-JP"/>
        </w:rPr>
        <w:t xml:space="preserve"> legal and regulatory requirements, and in relation to the financing of each </w:t>
      </w:r>
      <w:r w:rsidRPr="00E21647">
        <w:rPr>
          <w:rFonts w:ascii="Arial" w:eastAsia="MS Mincho" w:hAnsi="Arial" w:cs="Arial"/>
          <w:color w:val="000000"/>
          <w:lang w:eastAsia="ja-JP"/>
        </w:rPr>
        <w:t>MSME loan require and obtain satisfactory assurance that all customers/use of proceeds comply with: (a) at a minimum host country environmental, social, health and safety, and labor regulations and standards; (b) DAV´s own policies on environmental, social, health and safety and labor matters for sub-loans (b) the IDB List</w:t>
      </w:r>
      <w:r w:rsidRPr="008F3ED4">
        <w:rPr>
          <w:rFonts w:ascii="Arial" w:eastAsia="MS Mincho" w:hAnsi="Arial" w:cs="Arial"/>
          <w:color w:val="000000"/>
          <w:lang w:eastAsia="ja-JP"/>
        </w:rPr>
        <w:t xml:space="preserve"> of Excluded Activities for Non-Sovereign-Guaranteed (NSG) operations; and (c)  the Fundamental Principles of the Rights at Work;</w:t>
      </w:r>
    </w:p>
    <w:p w:rsidR="00193568" w:rsidRPr="00E21647" w:rsidRDefault="00806F7F" w:rsidP="008F3ED4">
      <w:pPr>
        <w:numPr>
          <w:ilvl w:val="0"/>
          <w:numId w:val="15"/>
        </w:numPr>
        <w:autoSpaceDE w:val="0"/>
        <w:autoSpaceDN w:val="0"/>
        <w:adjustRightInd w:val="0"/>
        <w:spacing w:after="0" w:line="240" w:lineRule="auto"/>
        <w:jc w:val="both"/>
        <w:rPr>
          <w:rFonts w:ascii="Arial" w:eastAsia="MS Mincho" w:hAnsi="Arial" w:cs="Arial"/>
          <w:color w:val="000000"/>
          <w:lang w:eastAsia="ja-JP"/>
        </w:rPr>
      </w:pPr>
      <w:r>
        <w:rPr>
          <w:rFonts w:ascii="Arial" w:eastAsia="MS Mincho" w:hAnsi="Arial" w:cs="Arial"/>
          <w:color w:val="000000"/>
          <w:lang w:eastAsia="ja-JP"/>
        </w:rPr>
        <w:t>Apply a Safeguards Filter</w:t>
      </w:r>
      <w:r w:rsidR="008F3ED4" w:rsidRPr="008F3ED4">
        <w:rPr>
          <w:rFonts w:ascii="Arial" w:eastAsia="MS Mincho" w:hAnsi="Arial" w:cs="Arial"/>
          <w:color w:val="000000"/>
          <w:lang w:eastAsia="ja-JP"/>
        </w:rPr>
        <w:t xml:space="preserve"> for </w:t>
      </w:r>
      <w:r w:rsidR="00193568" w:rsidRPr="00193568">
        <w:rPr>
          <w:rFonts w:ascii="Arial" w:eastAsia="MS Mincho" w:hAnsi="Arial" w:cs="Arial"/>
          <w:color w:val="000000"/>
          <w:lang w:eastAsia="ja-JP"/>
        </w:rPr>
        <w:t>lending operations between US$25</w:t>
      </w:r>
      <w:r w:rsidR="008F3ED4" w:rsidRPr="008F3ED4">
        <w:rPr>
          <w:rFonts w:ascii="Arial" w:eastAsia="MS Mincho" w:hAnsi="Arial" w:cs="Arial"/>
          <w:color w:val="000000"/>
          <w:lang w:eastAsia="ja-JP"/>
        </w:rPr>
        <w:t xml:space="preserve">0,000 – US$500,000 to be filled by </w:t>
      </w:r>
      <w:r w:rsidR="00193568" w:rsidRPr="00193568">
        <w:rPr>
          <w:rFonts w:ascii="Arial" w:eastAsia="MS Mincho" w:hAnsi="Arial" w:cs="Arial"/>
          <w:color w:val="000000"/>
          <w:lang w:eastAsia="ja-JP"/>
        </w:rPr>
        <w:t>DAV</w:t>
      </w:r>
      <w:r w:rsidR="008F3ED4" w:rsidRPr="008F3ED4">
        <w:rPr>
          <w:rFonts w:ascii="Arial" w:eastAsia="MS Mincho" w:hAnsi="Arial" w:cs="Arial"/>
          <w:color w:val="000000"/>
          <w:lang w:eastAsia="ja-JP"/>
        </w:rPr>
        <w:t xml:space="preserve"> and applicable to Manufacturing, Construction, </w:t>
      </w:r>
      <w:r w:rsidR="00193568" w:rsidRPr="00193568">
        <w:rPr>
          <w:rFonts w:ascii="Arial" w:eastAsia="MS Mincho" w:hAnsi="Arial" w:cs="Arial"/>
          <w:color w:val="000000"/>
          <w:lang w:eastAsia="ja-JP"/>
        </w:rPr>
        <w:t>and Agriculture</w:t>
      </w:r>
      <w:r w:rsidR="00193568" w:rsidRPr="008F3ED4">
        <w:rPr>
          <w:rFonts w:ascii="Arial" w:eastAsia="MS Mincho" w:hAnsi="Arial" w:cs="Arial"/>
          <w:color w:val="000000"/>
          <w:lang w:eastAsia="ja-JP"/>
        </w:rPr>
        <w:t xml:space="preserve"> </w:t>
      </w:r>
      <w:r w:rsidR="008F3ED4" w:rsidRPr="008F3ED4">
        <w:rPr>
          <w:rFonts w:ascii="Arial" w:eastAsia="MS Mincho" w:hAnsi="Arial" w:cs="Arial"/>
          <w:color w:val="000000"/>
          <w:lang w:eastAsia="ja-JP"/>
        </w:rPr>
        <w:t xml:space="preserve">operations, and any other potentially higher risk on-lending sectors with IDB’s proceeds to identify potential </w:t>
      </w:r>
      <w:r w:rsidR="008F3ED4" w:rsidRPr="00E21647">
        <w:rPr>
          <w:rFonts w:ascii="Arial" w:eastAsia="MS Mincho" w:hAnsi="Arial" w:cs="Arial"/>
          <w:color w:val="000000"/>
          <w:lang w:eastAsia="ja-JP"/>
        </w:rPr>
        <w:t xml:space="preserve">environmental and social risks, identify required environmental and social permits, and propose management responses. The development and application of the </w:t>
      </w:r>
      <w:r w:rsidRPr="00E21647">
        <w:rPr>
          <w:rFonts w:ascii="Arial" w:eastAsia="MS Mincho" w:hAnsi="Arial" w:cs="Arial"/>
          <w:color w:val="000000"/>
          <w:lang w:eastAsia="ja-JP"/>
        </w:rPr>
        <w:t>Safeguard Filter</w:t>
      </w:r>
      <w:r w:rsidR="008F3ED4" w:rsidRPr="00E21647">
        <w:rPr>
          <w:rFonts w:ascii="Arial" w:eastAsia="MS Mincho" w:hAnsi="Arial" w:cs="Arial"/>
          <w:color w:val="000000"/>
          <w:lang w:eastAsia="ja-JP"/>
        </w:rPr>
        <w:t xml:space="preserve"> will be </w:t>
      </w:r>
      <w:r w:rsidRPr="00E21647">
        <w:rPr>
          <w:rFonts w:ascii="Arial" w:eastAsia="MS Mincho" w:hAnsi="Arial" w:cs="Arial"/>
          <w:color w:val="000000"/>
          <w:lang w:eastAsia="ja-JP"/>
        </w:rPr>
        <w:t>required</w:t>
      </w:r>
      <w:r w:rsidR="008F3ED4" w:rsidRPr="008F3ED4">
        <w:rPr>
          <w:rFonts w:ascii="Arial" w:eastAsia="MS Mincho" w:hAnsi="Arial" w:cs="Arial"/>
          <w:color w:val="000000"/>
          <w:lang w:eastAsia="ja-JP"/>
        </w:rPr>
        <w:t xml:space="preserve"> according to an action plan to be agreed between IDB and </w:t>
      </w:r>
      <w:r w:rsidR="00193568" w:rsidRPr="00193568">
        <w:rPr>
          <w:rFonts w:ascii="Arial" w:eastAsia="MS Mincho" w:hAnsi="Arial" w:cs="Arial"/>
          <w:color w:val="000000"/>
          <w:lang w:eastAsia="ja-JP"/>
        </w:rPr>
        <w:t>DAV</w:t>
      </w:r>
      <w:r w:rsidR="008F3ED4" w:rsidRPr="008F3ED4">
        <w:rPr>
          <w:rFonts w:ascii="Arial" w:eastAsia="MS Mincho" w:hAnsi="Arial" w:cs="Arial"/>
          <w:color w:val="000000"/>
          <w:lang w:eastAsia="ja-JP"/>
        </w:rPr>
        <w:t xml:space="preserve"> prior to the first </w:t>
      </w:r>
      <w:r w:rsidR="008F3ED4" w:rsidRPr="00E21647">
        <w:rPr>
          <w:rFonts w:ascii="Arial" w:eastAsia="MS Mincho" w:hAnsi="Arial" w:cs="Arial"/>
          <w:color w:val="000000"/>
          <w:lang w:eastAsia="ja-JP"/>
        </w:rPr>
        <w:t xml:space="preserve">disbursement, to implement </w:t>
      </w:r>
      <w:r w:rsidRPr="00E21647">
        <w:rPr>
          <w:rFonts w:ascii="Arial" w:eastAsia="MS Mincho" w:hAnsi="Arial" w:cs="Arial"/>
          <w:color w:val="000000"/>
          <w:lang w:eastAsia="ja-JP"/>
        </w:rPr>
        <w:t xml:space="preserve">it </w:t>
      </w:r>
      <w:r w:rsidR="008F3ED4" w:rsidRPr="00E21647">
        <w:rPr>
          <w:rFonts w:ascii="Arial" w:eastAsia="MS Mincho" w:hAnsi="Arial" w:cs="Arial"/>
          <w:color w:val="000000"/>
          <w:lang w:eastAsia="ja-JP"/>
        </w:rPr>
        <w:t xml:space="preserve">within </w:t>
      </w:r>
      <w:ins w:id="1" w:author="IADB" w:date="2015-04-28T15:43:00Z">
        <w:r w:rsidR="00E21647" w:rsidRPr="00E21647">
          <w:rPr>
            <w:rFonts w:ascii="Arial" w:eastAsia="MS Mincho" w:hAnsi="Arial" w:cs="Arial"/>
            <w:color w:val="000000"/>
            <w:lang w:eastAsia="ja-JP"/>
          </w:rPr>
          <w:t>6</w:t>
        </w:r>
      </w:ins>
      <w:del w:id="2" w:author="IADB" w:date="2015-04-28T15:43:00Z">
        <w:r w:rsidRPr="00E21647" w:rsidDel="00E21647">
          <w:rPr>
            <w:rFonts w:ascii="Arial" w:eastAsia="MS Mincho" w:hAnsi="Arial" w:cs="Arial"/>
            <w:color w:val="000000"/>
            <w:lang w:eastAsia="ja-JP"/>
          </w:rPr>
          <w:delText>3</w:delText>
        </w:r>
      </w:del>
      <w:r w:rsidR="00193568" w:rsidRPr="00E21647">
        <w:rPr>
          <w:rFonts w:ascii="Arial" w:eastAsia="MS Mincho" w:hAnsi="Arial" w:cs="Arial"/>
          <w:color w:val="000000"/>
          <w:lang w:eastAsia="ja-JP"/>
        </w:rPr>
        <w:t xml:space="preserve"> months of first disbursement.</w:t>
      </w:r>
    </w:p>
    <w:p w:rsidR="008F3ED4" w:rsidRPr="008F3ED4" w:rsidRDefault="008F3ED4" w:rsidP="008F3ED4">
      <w:pPr>
        <w:numPr>
          <w:ilvl w:val="0"/>
          <w:numId w:val="15"/>
        </w:numPr>
        <w:autoSpaceDE w:val="0"/>
        <w:autoSpaceDN w:val="0"/>
        <w:adjustRightInd w:val="0"/>
        <w:spacing w:after="0" w:line="240" w:lineRule="auto"/>
        <w:jc w:val="both"/>
        <w:rPr>
          <w:rFonts w:ascii="Arial" w:eastAsia="MS Mincho" w:hAnsi="Arial" w:cs="Arial"/>
          <w:color w:val="000000"/>
          <w:lang w:eastAsia="ja-JP"/>
        </w:rPr>
      </w:pPr>
      <w:r w:rsidRPr="00E21647">
        <w:rPr>
          <w:rFonts w:ascii="Arial" w:eastAsia="MS Mincho" w:hAnsi="Arial" w:cs="Arial"/>
          <w:color w:val="000000"/>
          <w:lang w:eastAsia="ja-JP"/>
        </w:rPr>
        <w:t xml:space="preserve">Implement measures to operationalize points (i) and (ii) above, including: (i) updating its loan documentation or other tools to obtain  a representation and commitment, or other satisfactory assurance, that clients, especially those in the higher risk sectors, will comply with local laws and regulations; At a minimum, </w:t>
      </w:r>
      <w:r w:rsidR="00193568" w:rsidRPr="00E21647">
        <w:rPr>
          <w:rFonts w:ascii="Arial" w:eastAsia="MS Mincho" w:hAnsi="Arial" w:cs="Arial"/>
          <w:color w:val="000000"/>
          <w:lang w:eastAsia="ja-JP"/>
        </w:rPr>
        <w:t>DAV</w:t>
      </w:r>
      <w:r w:rsidRPr="00E21647">
        <w:rPr>
          <w:rFonts w:ascii="Arial" w:eastAsia="MS Mincho" w:hAnsi="Arial" w:cs="Arial"/>
          <w:color w:val="000000"/>
          <w:lang w:eastAsia="ja-JP"/>
        </w:rPr>
        <w:t xml:space="preserve"> will   provide a representation to the IDB regarding</w:t>
      </w:r>
      <w:r w:rsidRPr="008F3ED4">
        <w:rPr>
          <w:rFonts w:ascii="Arial" w:eastAsia="MS Mincho" w:hAnsi="Arial" w:cs="Arial"/>
          <w:color w:val="000000"/>
          <w:lang w:eastAsia="ja-JP"/>
        </w:rPr>
        <w:t xml:space="preserve"> the clients’ compliance with local laws and regulations after conducting its own assessment regarding </w:t>
      </w:r>
      <w:r w:rsidRPr="008F3ED4">
        <w:rPr>
          <w:rFonts w:ascii="Arial" w:eastAsia="MS Mincho" w:hAnsi="Arial" w:cs="Arial"/>
          <w:color w:val="000000"/>
          <w:lang w:eastAsia="ja-JP"/>
        </w:rPr>
        <w:lastRenderedPageBreak/>
        <w:t xml:space="preserve">compliance; (ii) engage with IDB in the ongoing process of reviewing its environmental and social policies to agree on any needed improvements within a time frame to be agreed at around one year from signing; and (iii) assign staff responsibility to screen for environmental and social issues prior to the fist disbursement, and ensure that the designated staff member take part in the IIC/IDB Environmental Risk Management training course, or a similar workshop by other organizations such as UNEP-FI, to be agreed upon by the IDB. </w:t>
      </w:r>
    </w:p>
    <w:p w:rsidR="008F3ED4" w:rsidRPr="008F3ED4" w:rsidRDefault="008F3ED4" w:rsidP="008F3ED4">
      <w:pPr>
        <w:numPr>
          <w:ilvl w:val="0"/>
          <w:numId w:val="15"/>
        </w:numPr>
        <w:autoSpaceDE w:val="0"/>
        <w:autoSpaceDN w:val="0"/>
        <w:adjustRightInd w:val="0"/>
        <w:spacing w:after="0" w:line="240" w:lineRule="auto"/>
        <w:jc w:val="both"/>
        <w:rPr>
          <w:rFonts w:ascii="Arial" w:eastAsia="MS Mincho" w:hAnsi="Arial" w:cs="Arial"/>
          <w:color w:val="000000"/>
          <w:lang w:eastAsia="ja-JP"/>
        </w:rPr>
      </w:pPr>
      <w:r w:rsidRPr="008F3ED4">
        <w:rPr>
          <w:rFonts w:ascii="Arial" w:eastAsia="MS Mincho" w:hAnsi="Arial" w:cs="Arial"/>
          <w:color w:val="000000"/>
          <w:lang w:eastAsia="ja-JP"/>
        </w:rPr>
        <w:t>Present an Annual Environmental and Social Compliance Report (ESCR) with information on the MSME portfolio, and any particular risk issues identified during screening, mitigation measures agreed with clients, and compliance status.</w:t>
      </w:r>
    </w:p>
    <w:p w:rsidR="008F3ED4" w:rsidRPr="008F3ED4" w:rsidRDefault="008F3ED4" w:rsidP="008F3ED4">
      <w:pPr>
        <w:autoSpaceDE w:val="0"/>
        <w:autoSpaceDN w:val="0"/>
        <w:adjustRightInd w:val="0"/>
        <w:spacing w:after="0" w:line="240" w:lineRule="auto"/>
        <w:jc w:val="both"/>
        <w:rPr>
          <w:rFonts w:ascii="Arial" w:eastAsia="MS Mincho" w:hAnsi="Arial" w:cs="Arial"/>
          <w:color w:val="000000"/>
          <w:lang w:eastAsia="ja-JP"/>
        </w:rPr>
      </w:pPr>
    </w:p>
    <w:p w:rsidR="00DE5A94" w:rsidRPr="00F40D14" w:rsidRDefault="00DE5A94" w:rsidP="00DE5A94">
      <w:pPr>
        <w:widowControl w:val="0"/>
        <w:autoSpaceDE w:val="0"/>
        <w:autoSpaceDN w:val="0"/>
        <w:adjustRightInd w:val="0"/>
        <w:spacing w:after="0" w:line="240" w:lineRule="auto"/>
        <w:jc w:val="both"/>
        <w:rPr>
          <w:rFonts w:ascii="Arial" w:eastAsia="MS Mincho" w:hAnsi="Arial" w:cs="Arial"/>
          <w:color w:val="000000"/>
          <w:lang w:eastAsia="ja-JP"/>
        </w:rPr>
      </w:pPr>
    </w:p>
    <w:p w:rsidR="00DE5A94" w:rsidRPr="00F40D14" w:rsidRDefault="00DE5A94" w:rsidP="00DE5A94">
      <w:pPr>
        <w:numPr>
          <w:ilvl w:val="0"/>
          <w:numId w:val="1"/>
        </w:numPr>
        <w:autoSpaceDE w:val="0"/>
        <w:autoSpaceDN w:val="0"/>
        <w:adjustRightInd w:val="0"/>
        <w:spacing w:after="0" w:line="240" w:lineRule="auto"/>
        <w:ind w:left="540" w:hanging="540"/>
        <w:contextualSpacing/>
        <w:rPr>
          <w:rFonts w:ascii="Arial" w:eastAsia="MS Mincho" w:hAnsi="Arial" w:cs="Arial"/>
          <w:b/>
          <w:lang w:eastAsia="ja-JP"/>
        </w:rPr>
      </w:pPr>
      <w:r w:rsidRPr="00F40D14">
        <w:rPr>
          <w:rFonts w:ascii="Arial" w:eastAsia="MS Mincho" w:hAnsi="Arial" w:cs="Arial"/>
          <w:b/>
          <w:lang w:eastAsia="ja-JP"/>
        </w:rPr>
        <w:t>Supervision</w:t>
      </w:r>
    </w:p>
    <w:p w:rsidR="00DE5A94" w:rsidRPr="00F40D14" w:rsidRDefault="00DE5A94" w:rsidP="00DE5A94">
      <w:pPr>
        <w:widowControl w:val="0"/>
        <w:autoSpaceDE w:val="0"/>
        <w:autoSpaceDN w:val="0"/>
        <w:adjustRightInd w:val="0"/>
        <w:spacing w:after="0" w:line="240" w:lineRule="auto"/>
        <w:jc w:val="both"/>
        <w:rPr>
          <w:rFonts w:ascii="Arial" w:eastAsia="MS Mincho" w:hAnsi="Arial" w:cs="Arial"/>
          <w:color w:val="000000"/>
          <w:lang w:eastAsia="ja-JP"/>
        </w:rPr>
      </w:pPr>
    </w:p>
    <w:p w:rsidR="00DE5A94" w:rsidRPr="00F40D14" w:rsidRDefault="00DE5A94" w:rsidP="00DE5A94">
      <w:pPr>
        <w:numPr>
          <w:ilvl w:val="0"/>
          <w:numId w:val="5"/>
        </w:numPr>
        <w:autoSpaceDE w:val="0"/>
        <w:autoSpaceDN w:val="0"/>
        <w:adjustRightInd w:val="0"/>
        <w:spacing w:after="0" w:line="240" w:lineRule="auto"/>
        <w:jc w:val="both"/>
        <w:rPr>
          <w:rFonts w:ascii="Arial" w:eastAsia="Cambria" w:hAnsi="Arial" w:cs="Arial"/>
          <w:vanish/>
          <w:color w:val="000000"/>
          <w:lang w:eastAsia="ja-JP"/>
        </w:rPr>
      </w:pPr>
    </w:p>
    <w:p w:rsidR="00806F7F" w:rsidRPr="00E21647" w:rsidRDefault="00806F7F" w:rsidP="00806F7F">
      <w:pPr>
        <w:numPr>
          <w:ilvl w:val="1"/>
          <w:numId w:val="5"/>
        </w:numPr>
        <w:tabs>
          <w:tab w:val="num" w:pos="540"/>
        </w:tabs>
        <w:autoSpaceDE w:val="0"/>
        <w:autoSpaceDN w:val="0"/>
        <w:adjustRightInd w:val="0"/>
        <w:spacing w:after="0" w:line="240" w:lineRule="auto"/>
        <w:ind w:left="540" w:hanging="450"/>
        <w:jc w:val="both"/>
        <w:rPr>
          <w:rFonts w:ascii="Arial" w:eastAsia="MS Mincho" w:hAnsi="Arial" w:cs="Arial"/>
          <w:color w:val="000000"/>
          <w:lang w:eastAsia="ja-JP"/>
        </w:rPr>
      </w:pPr>
      <w:r w:rsidRPr="008F3ED4">
        <w:rPr>
          <w:rFonts w:ascii="Arial" w:eastAsia="MS Mincho" w:hAnsi="Arial" w:cs="Arial"/>
          <w:color w:val="000000"/>
          <w:lang w:eastAsia="ja-JP"/>
        </w:rPr>
        <w:t xml:space="preserve">The IDB will supervise the </w:t>
      </w:r>
      <w:r w:rsidRPr="00E21647">
        <w:rPr>
          <w:rFonts w:ascii="Arial" w:eastAsia="MS Mincho" w:hAnsi="Arial" w:cs="Arial"/>
          <w:color w:val="000000"/>
          <w:lang w:eastAsia="ja-JP"/>
        </w:rPr>
        <w:t>environmental and social aspects related to the use of the proceeds of the IDB loan either by an in-house specialist or with external consultants, and if necessary, will require measures to address the management of impacts and risks. To this end DAV will provide and facilitate access by IDB to all relevant documentation, personnel and project facilities.</w:t>
      </w:r>
    </w:p>
    <w:p w:rsidR="00DE5A94" w:rsidRDefault="00DE5A94" w:rsidP="00DE5A94"/>
    <w:p w:rsidR="007E03FA" w:rsidRDefault="007E03FA"/>
    <w:sectPr w:rsidR="007E03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A3B" w:rsidRDefault="00227A3B" w:rsidP="00DE5A94">
      <w:pPr>
        <w:spacing w:after="0" w:line="240" w:lineRule="auto"/>
      </w:pPr>
      <w:r>
        <w:separator/>
      </w:r>
    </w:p>
  </w:endnote>
  <w:endnote w:type="continuationSeparator" w:id="0">
    <w:p w:rsidR="00227A3B" w:rsidRDefault="00227A3B" w:rsidP="00DE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A3B" w:rsidRDefault="00227A3B" w:rsidP="00DE5A94">
      <w:pPr>
        <w:spacing w:after="0" w:line="240" w:lineRule="auto"/>
      </w:pPr>
      <w:r>
        <w:separator/>
      </w:r>
    </w:p>
  </w:footnote>
  <w:footnote w:type="continuationSeparator" w:id="0">
    <w:p w:rsidR="00227A3B" w:rsidRDefault="00227A3B" w:rsidP="00DE5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AD90E140"/>
    <w:lvl w:ilvl="0">
      <w:start w:val="1"/>
      <w:numFmt w:val="decimal"/>
      <w:lvlText w:val="%1"/>
      <w:lvlJc w:val="left"/>
      <w:pPr>
        <w:ind w:left="720" w:hanging="432"/>
      </w:pPr>
      <w:rPr>
        <w:rFonts w:hint="default"/>
        <w:b/>
        <w:i w:val="0"/>
      </w:rPr>
    </w:lvl>
    <w:lvl w:ilvl="1">
      <w:start w:val="1"/>
      <w:numFmt w:val="decimal"/>
      <w:lvlText w:val="%1.%2"/>
      <w:lvlJc w:val="left"/>
      <w:pPr>
        <w:ind w:left="864" w:hanging="576"/>
      </w:pPr>
      <w:rPr>
        <w:rFonts w:hint="default"/>
        <w:b w:val="0"/>
        <w:lang w:val="en-US"/>
      </w:rPr>
    </w:lvl>
    <w:lvl w:ilvl="2">
      <w:start w:val="1"/>
      <w:numFmt w:val="decimal"/>
      <w:lvlText w:val="%1.%2.%3"/>
      <w:lvlJc w:val="left"/>
      <w:pPr>
        <w:ind w:left="1008" w:hanging="720"/>
      </w:pPr>
      <w:rPr>
        <w:rFonts w:hint="default"/>
      </w:rPr>
    </w:lvl>
    <w:lvl w:ilvl="3">
      <w:start w:val="1"/>
      <w:numFmt w:val="decimal"/>
      <w:lvlText w:val="%1.%2.%3.%4"/>
      <w:lvlJc w:val="left"/>
      <w:pPr>
        <w:ind w:left="1152" w:hanging="864"/>
      </w:pPr>
      <w:rPr>
        <w:rFonts w:hint="default"/>
      </w:rPr>
    </w:lvl>
    <w:lvl w:ilvl="4">
      <w:start w:val="1"/>
      <w:numFmt w:val="decimal"/>
      <w:lvlText w:val="%1.%2.%3.%4.%5"/>
      <w:lvlJc w:val="left"/>
      <w:pPr>
        <w:ind w:left="1296" w:hanging="1008"/>
      </w:pPr>
      <w:rPr>
        <w:rFonts w:hint="default"/>
      </w:rPr>
    </w:lvl>
    <w:lvl w:ilvl="5">
      <w:start w:val="1"/>
      <w:numFmt w:val="decimal"/>
      <w:lvlText w:val="%1.%2.%3.%4.%5.%6"/>
      <w:lvlJc w:val="left"/>
      <w:pPr>
        <w:ind w:left="1440" w:hanging="1152"/>
      </w:pPr>
      <w:rPr>
        <w:rFonts w:hint="default"/>
      </w:rPr>
    </w:lvl>
    <w:lvl w:ilvl="6">
      <w:start w:val="1"/>
      <w:numFmt w:val="decimal"/>
      <w:lvlText w:val="%1.%2.%3.%4.%5.%6.%7"/>
      <w:lvlJc w:val="left"/>
      <w:pPr>
        <w:ind w:left="1584" w:hanging="1296"/>
      </w:pPr>
      <w:rPr>
        <w:rFonts w:hint="default"/>
      </w:rPr>
    </w:lvl>
    <w:lvl w:ilvl="7">
      <w:start w:val="1"/>
      <w:numFmt w:val="decimal"/>
      <w:lvlText w:val="%1.%2.%3.%4.%5.%6.%7.%8"/>
      <w:lvlJc w:val="left"/>
      <w:pPr>
        <w:ind w:left="1728" w:hanging="1440"/>
      </w:pPr>
      <w:rPr>
        <w:rFonts w:hint="default"/>
      </w:rPr>
    </w:lvl>
    <w:lvl w:ilvl="8">
      <w:start w:val="1"/>
      <w:numFmt w:val="decimal"/>
      <w:lvlText w:val="%1.%2.%3.%4.%5.%6.%7.%8.%9"/>
      <w:lvlJc w:val="left"/>
      <w:pPr>
        <w:ind w:left="1872" w:hanging="1584"/>
      </w:pPr>
      <w:rPr>
        <w:rFonts w:hint="default"/>
      </w:rPr>
    </w:lvl>
  </w:abstractNum>
  <w:abstractNum w:abstractNumId="1">
    <w:nsid w:val="0E3361A6"/>
    <w:multiLevelType w:val="multilevel"/>
    <w:tmpl w:val="D98667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743F49"/>
    <w:multiLevelType w:val="multilevel"/>
    <w:tmpl w:val="D98667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296BE7"/>
    <w:multiLevelType w:val="multilevel"/>
    <w:tmpl w:val="1076BCC0"/>
    <w:lvl w:ilvl="0">
      <w:start w:val="1"/>
      <w:numFmt w:val="upperRoman"/>
      <w:lvlRestart w:val="0"/>
      <w:pStyle w:val="Chapter"/>
      <w:lvlText w:val="%1."/>
      <w:lvlJc w:val="center"/>
      <w:pPr>
        <w:tabs>
          <w:tab w:val="num" w:pos="1080"/>
        </w:tabs>
        <w:ind w:left="432" w:firstLine="288"/>
      </w:pPr>
      <w:rPr>
        <w:b/>
        <w:i w:val="0"/>
      </w:rPr>
    </w:lvl>
    <w:lvl w:ilvl="1">
      <w:start w:val="1"/>
      <w:numFmt w:val="decimal"/>
      <w:pStyle w:val="Paragraph"/>
      <w:isLgl/>
      <w:lvlText w:val="%1.%2"/>
      <w:lvlJc w:val="left"/>
      <w:pPr>
        <w:tabs>
          <w:tab w:val="num" w:pos="1728"/>
        </w:tabs>
        <w:ind w:left="1728" w:hanging="1296"/>
      </w:pPr>
    </w:lvl>
    <w:lvl w:ilvl="2">
      <w:start w:val="1"/>
      <w:numFmt w:val="lowerLetter"/>
      <w:pStyle w:val="subpar"/>
      <w:lvlText w:val="%3."/>
      <w:lvlJc w:val="left"/>
      <w:pPr>
        <w:tabs>
          <w:tab w:val="num" w:pos="1584"/>
        </w:tabs>
        <w:ind w:left="1584" w:hanging="432"/>
      </w:pPr>
    </w:lvl>
    <w:lvl w:ilvl="3">
      <w:start w:val="1"/>
      <w:numFmt w:val="lowerRoman"/>
      <w:pStyle w:val="SubSubPar"/>
      <w:lvlText w:val="%4."/>
      <w:lvlJc w:val="right"/>
      <w:pPr>
        <w:tabs>
          <w:tab w:val="num" w:pos="2016"/>
        </w:tabs>
        <w:ind w:left="2016" w:hanging="288"/>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4">
    <w:nsid w:val="19DD5BC1"/>
    <w:multiLevelType w:val="multilevel"/>
    <w:tmpl w:val="7AFC7E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322CFA"/>
    <w:multiLevelType w:val="multilevel"/>
    <w:tmpl w:val="81029D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1E22A6"/>
    <w:multiLevelType w:val="hybridMultilevel"/>
    <w:tmpl w:val="676C0AB8"/>
    <w:lvl w:ilvl="0" w:tplc="0409000F">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7470866"/>
    <w:multiLevelType w:val="multilevel"/>
    <w:tmpl w:val="AD90E140"/>
    <w:lvl w:ilvl="0">
      <w:start w:val="1"/>
      <w:numFmt w:val="decimal"/>
      <w:lvlText w:val="%1"/>
      <w:lvlJc w:val="left"/>
      <w:pPr>
        <w:ind w:left="720" w:hanging="432"/>
      </w:pPr>
      <w:rPr>
        <w:rFonts w:hint="default"/>
        <w:b/>
        <w:i w:val="0"/>
      </w:rPr>
    </w:lvl>
    <w:lvl w:ilvl="1">
      <w:start w:val="1"/>
      <w:numFmt w:val="decimal"/>
      <w:lvlText w:val="%1.%2"/>
      <w:lvlJc w:val="left"/>
      <w:pPr>
        <w:ind w:left="864" w:hanging="576"/>
      </w:pPr>
      <w:rPr>
        <w:rFonts w:hint="default"/>
        <w:b w:val="0"/>
        <w:lang w:val="en-US"/>
      </w:rPr>
    </w:lvl>
    <w:lvl w:ilvl="2">
      <w:start w:val="1"/>
      <w:numFmt w:val="decimal"/>
      <w:lvlText w:val="%1.%2.%3"/>
      <w:lvlJc w:val="left"/>
      <w:pPr>
        <w:ind w:left="1008" w:hanging="720"/>
      </w:pPr>
      <w:rPr>
        <w:rFonts w:hint="default"/>
      </w:rPr>
    </w:lvl>
    <w:lvl w:ilvl="3">
      <w:start w:val="1"/>
      <w:numFmt w:val="decimal"/>
      <w:lvlText w:val="%1.%2.%3.%4"/>
      <w:lvlJc w:val="left"/>
      <w:pPr>
        <w:ind w:left="1152" w:hanging="864"/>
      </w:pPr>
      <w:rPr>
        <w:rFonts w:hint="default"/>
      </w:rPr>
    </w:lvl>
    <w:lvl w:ilvl="4">
      <w:start w:val="1"/>
      <w:numFmt w:val="decimal"/>
      <w:lvlText w:val="%1.%2.%3.%4.%5"/>
      <w:lvlJc w:val="left"/>
      <w:pPr>
        <w:ind w:left="1296" w:hanging="1008"/>
      </w:pPr>
      <w:rPr>
        <w:rFonts w:hint="default"/>
      </w:rPr>
    </w:lvl>
    <w:lvl w:ilvl="5">
      <w:start w:val="1"/>
      <w:numFmt w:val="decimal"/>
      <w:lvlText w:val="%1.%2.%3.%4.%5.%6"/>
      <w:lvlJc w:val="left"/>
      <w:pPr>
        <w:ind w:left="1440" w:hanging="1152"/>
      </w:pPr>
      <w:rPr>
        <w:rFonts w:hint="default"/>
      </w:rPr>
    </w:lvl>
    <w:lvl w:ilvl="6">
      <w:start w:val="1"/>
      <w:numFmt w:val="decimal"/>
      <w:lvlText w:val="%1.%2.%3.%4.%5.%6.%7"/>
      <w:lvlJc w:val="left"/>
      <w:pPr>
        <w:ind w:left="1584" w:hanging="1296"/>
      </w:pPr>
      <w:rPr>
        <w:rFonts w:hint="default"/>
      </w:rPr>
    </w:lvl>
    <w:lvl w:ilvl="7">
      <w:start w:val="1"/>
      <w:numFmt w:val="decimal"/>
      <w:lvlText w:val="%1.%2.%3.%4.%5.%6.%7.%8"/>
      <w:lvlJc w:val="left"/>
      <w:pPr>
        <w:ind w:left="1728" w:hanging="1440"/>
      </w:pPr>
      <w:rPr>
        <w:rFonts w:hint="default"/>
      </w:rPr>
    </w:lvl>
    <w:lvl w:ilvl="8">
      <w:start w:val="1"/>
      <w:numFmt w:val="decimal"/>
      <w:lvlText w:val="%1.%2.%3.%4.%5.%6.%7.%8.%9"/>
      <w:lvlJc w:val="left"/>
      <w:pPr>
        <w:ind w:left="1872" w:hanging="1584"/>
      </w:pPr>
      <w:rPr>
        <w:rFonts w:hint="default"/>
      </w:rPr>
    </w:lvl>
  </w:abstractNum>
  <w:abstractNum w:abstractNumId="8">
    <w:nsid w:val="29375B3D"/>
    <w:multiLevelType w:val="multilevel"/>
    <w:tmpl w:val="303834F4"/>
    <w:lvl w:ilvl="0">
      <w:start w:val="3"/>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4173C0"/>
    <w:multiLevelType w:val="hybridMultilevel"/>
    <w:tmpl w:val="1AB03E8A"/>
    <w:lvl w:ilvl="0" w:tplc="04090001">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A6485A"/>
    <w:multiLevelType w:val="hybridMultilevel"/>
    <w:tmpl w:val="A35A35AA"/>
    <w:lvl w:ilvl="0" w:tplc="B2E0B562">
      <w:start w:val="1"/>
      <w:numFmt w:val="upperLetter"/>
      <w:lvlText w:val="%1."/>
      <w:lvlJc w:val="left"/>
      <w:pPr>
        <w:ind w:left="360" w:hanging="360"/>
      </w:pPr>
      <w:rPr>
        <w:rFonts w:hint="default"/>
      </w:rPr>
    </w:lvl>
    <w:lvl w:ilvl="1" w:tplc="17381A4E">
      <w:start w:val="1"/>
      <w:numFmt w:val="lowerLetter"/>
      <w:lvlText w:val="%2."/>
      <w:lvlJc w:val="left"/>
      <w:pPr>
        <w:ind w:left="1080" w:hanging="360"/>
      </w:pPr>
    </w:lvl>
    <w:lvl w:ilvl="2" w:tplc="75222D26" w:tentative="1">
      <w:start w:val="1"/>
      <w:numFmt w:val="lowerRoman"/>
      <w:lvlText w:val="%3."/>
      <w:lvlJc w:val="right"/>
      <w:pPr>
        <w:ind w:left="1800" w:hanging="180"/>
      </w:pPr>
    </w:lvl>
    <w:lvl w:ilvl="3" w:tplc="91668776" w:tentative="1">
      <w:start w:val="1"/>
      <w:numFmt w:val="decimal"/>
      <w:lvlText w:val="%4."/>
      <w:lvlJc w:val="left"/>
      <w:pPr>
        <w:ind w:left="2520" w:hanging="360"/>
      </w:pPr>
    </w:lvl>
    <w:lvl w:ilvl="4" w:tplc="635A0E4A" w:tentative="1">
      <w:start w:val="1"/>
      <w:numFmt w:val="lowerLetter"/>
      <w:lvlText w:val="%5."/>
      <w:lvlJc w:val="left"/>
      <w:pPr>
        <w:ind w:left="3240" w:hanging="360"/>
      </w:pPr>
    </w:lvl>
    <w:lvl w:ilvl="5" w:tplc="9CB20880" w:tentative="1">
      <w:start w:val="1"/>
      <w:numFmt w:val="lowerRoman"/>
      <w:lvlText w:val="%6."/>
      <w:lvlJc w:val="right"/>
      <w:pPr>
        <w:ind w:left="3960" w:hanging="180"/>
      </w:pPr>
    </w:lvl>
    <w:lvl w:ilvl="6" w:tplc="654C9EF6" w:tentative="1">
      <w:start w:val="1"/>
      <w:numFmt w:val="decimal"/>
      <w:lvlText w:val="%7."/>
      <w:lvlJc w:val="left"/>
      <w:pPr>
        <w:ind w:left="4680" w:hanging="360"/>
      </w:pPr>
    </w:lvl>
    <w:lvl w:ilvl="7" w:tplc="C3FC216E" w:tentative="1">
      <w:start w:val="1"/>
      <w:numFmt w:val="lowerLetter"/>
      <w:lvlText w:val="%8."/>
      <w:lvlJc w:val="left"/>
      <w:pPr>
        <w:ind w:left="5400" w:hanging="360"/>
      </w:pPr>
    </w:lvl>
    <w:lvl w:ilvl="8" w:tplc="058AF86C" w:tentative="1">
      <w:start w:val="1"/>
      <w:numFmt w:val="lowerRoman"/>
      <w:lvlText w:val="%9."/>
      <w:lvlJc w:val="right"/>
      <w:pPr>
        <w:ind w:left="6120" w:hanging="180"/>
      </w:pPr>
    </w:lvl>
  </w:abstractNum>
  <w:abstractNum w:abstractNumId="11">
    <w:nsid w:val="534E1BE2"/>
    <w:multiLevelType w:val="multilevel"/>
    <w:tmpl w:val="A5A2C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BFD3AF0"/>
    <w:multiLevelType w:val="hybridMultilevel"/>
    <w:tmpl w:val="E41A753C"/>
    <w:lvl w:ilvl="0" w:tplc="3CBAFF52">
      <w:start w:val="1"/>
      <w:numFmt w:val="upperLetter"/>
      <w:lvlText w:val="%1."/>
      <w:lvlJc w:val="left"/>
      <w:pPr>
        <w:ind w:left="360" w:hanging="360"/>
      </w:pPr>
      <w:rPr>
        <w:rFonts w:hint="default"/>
      </w:rPr>
    </w:lvl>
    <w:lvl w:ilvl="1" w:tplc="9280CAA6">
      <w:start w:val="1"/>
      <w:numFmt w:val="lowerLetter"/>
      <w:lvlText w:val="%2."/>
      <w:lvlJc w:val="left"/>
      <w:pPr>
        <w:ind w:left="1080" w:hanging="360"/>
      </w:pPr>
    </w:lvl>
    <w:lvl w:ilvl="2" w:tplc="B9768AEE" w:tentative="1">
      <w:start w:val="1"/>
      <w:numFmt w:val="lowerRoman"/>
      <w:lvlText w:val="%3."/>
      <w:lvlJc w:val="right"/>
      <w:pPr>
        <w:ind w:left="1800" w:hanging="180"/>
      </w:pPr>
    </w:lvl>
    <w:lvl w:ilvl="3" w:tplc="68E0D420" w:tentative="1">
      <w:start w:val="1"/>
      <w:numFmt w:val="decimal"/>
      <w:lvlText w:val="%4."/>
      <w:lvlJc w:val="left"/>
      <w:pPr>
        <w:ind w:left="2520" w:hanging="360"/>
      </w:pPr>
    </w:lvl>
    <w:lvl w:ilvl="4" w:tplc="907E9B4C" w:tentative="1">
      <w:start w:val="1"/>
      <w:numFmt w:val="lowerLetter"/>
      <w:lvlText w:val="%5."/>
      <w:lvlJc w:val="left"/>
      <w:pPr>
        <w:ind w:left="3240" w:hanging="360"/>
      </w:pPr>
    </w:lvl>
    <w:lvl w:ilvl="5" w:tplc="581EEEA0" w:tentative="1">
      <w:start w:val="1"/>
      <w:numFmt w:val="lowerRoman"/>
      <w:lvlText w:val="%6."/>
      <w:lvlJc w:val="right"/>
      <w:pPr>
        <w:ind w:left="3960" w:hanging="180"/>
      </w:pPr>
    </w:lvl>
    <w:lvl w:ilvl="6" w:tplc="0B5C497C" w:tentative="1">
      <w:start w:val="1"/>
      <w:numFmt w:val="decimal"/>
      <w:lvlText w:val="%7."/>
      <w:lvlJc w:val="left"/>
      <w:pPr>
        <w:ind w:left="4680" w:hanging="360"/>
      </w:pPr>
    </w:lvl>
    <w:lvl w:ilvl="7" w:tplc="79C883BE" w:tentative="1">
      <w:start w:val="1"/>
      <w:numFmt w:val="lowerLetter"/>
      <w:lvlText w:val="%8."/>
      <w:lvlJc w:val="left"/>
      <w:pPr>
        <w:ind w:left="5400" w:hanging="360"/>
      </w:pPr>
    </w:lvl>
    <w:lvl w:ilvl="8" w:tplc="7FA09F3C" w:tentative="1">
      <w:start w:val="1"/>
      <w:numFmt w:val="lowerRoman"/>
      <w:lvlText w:val="%9."/>
      <w:lvlJc w:val="right"/>
      <w:pPr>
        <w:ind w:left="6120" w:hanging="180"/>
      </w:pPr>
    </w:lvl>
  </w:abstractNum>
  <w:abstractNum w:abstractNumId="13">
    <w:nsid w:val="7FAD7254"/>
    <w:multiLevelType w:val="multilevel"/>
    <w:tmpl w:val="7AFC7E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13"/>
  </w:num>
  <w:num w:numId="4">
    <w:abstractNumId w:val="1"/>
  </w:num>
  <w:num w:numId="5">
    <w:abstractNumId w:val="5"/>
  </w:num>
  <w:num w:numId="6">
    <w:abstractNumId w:val="6"/>
  </w:num>
  <w:num w:numId="7">
    <w:abstractNumId w:val="0"/>
  </w:num>
  <w:num w:numId="8">
    <w:abstractNumId w:val="10"/>
  </w:num>
  <w:num w:numId="9">
    <w:abstractNumId w:val="12"/>
  </w:num>
  <w:num w:numId="10">
    <w:abstractNumId w:val="3"/>
  </w:num>
  <w:num w:numId="11">
    <w:abstractNumId w:val="7"/>
  </w:num>
  <w:num w:numId="12">
    <w:abstractNumId w:val="11"/>
  </w:num>
  <w:num w:numId="13">
    <w:abstractNumId w:val="2"/>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94"/>
    <w:rsid w:val="00193568"/>
    <w:rsid w:val="00227A3B"/>
    <w:rsid w:val="00231345"/>
    <w:rsid w:val="002A1E37"/>
    <w:rsid w:val="002A6E36"/>
    <w:rsid w:val="002B12A8"/>
    <w:rsid w:val="00346347"/>
    <w:rsid w:val="00376DD3"/>
    <w:rsid w:val="00441483"/>
    <w:rsid w:val="0053226F"/>
    <w:rsid w:val="00666CBB"/>
    <w:rsid w:val="00675BFF"/>
    <w:rsid w:val="007E03FA"/>
    <w:rsid w:val="00806F7F"/>
    <w:rsid w:val="00885EC6"/>
    <w:rsid w:val="008F3ED4"/>
    <w:rsid w:val="00962571"/>
    <w:rsid w:val="00B33FAC"/>
    <w:rsid w:val="00BE2E1F"/>
    <w:rsid w:val="00DE1694"/>
    <w:rsid w:val="00DE5A94"/>
    <w:rsid w:val="00E21647"/>
    <w:rsid w:val="00F8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24,Style 2,Sty,Style,titulo 2,referencia nota al pie,Ref. de nota al pie.,Ref,de nota al pie"/>
    <w:rsid w:val="00DE5A94"/>
    <w:rPr>
      <w:vertAlign w:val="superscript"/>
    </w:rPr>
  </w:style>
  <w:style w:type="paragraph" w:customStyle="1" w:styleId="Chapter">
    <w:name w:val="Chapter"/>
    <w:basedOn w:val="Normal"/>
    <w:next w:val="Normal"/>
    <w:uiPriority w:val="99"/>
    <w:rsid w:val="00962571"/>
    <w:pPr>
      <w:keepNext/>
      <w:numPr>
        <w:numId w:val="10"/>
      </w:numPr>
      <w:tabs>
        <w:tab w:val="clear" w:pos="1080"/>
        <w:tab w:val="num" w:pos="648"/>
        <w:tab w:val="left" w:pos="1440"/>
      </w:tabs>
      <w:spacing w:before="240" w:after="240" w:line="240" w:lineRule="auto"/>
      <w:ind w:left="0"/>
      <w:jc w:val="center"/>
    </w:pPr>
    <w:rPr>
      <w:rFonts w:ascii="Times New Roman" w:eastAsia="Times New Roman" w:hAnsi="Times New Roman" w:cs="Times New Roman"/>
      <w:b/>
      <w:smallCaps/>
      <w:sz w:val="24"/>
      <w:szCs w:val="20"/>
    </w:rPr>
  </w:style>
  <w:style w:type="paragraph" w:customStyle="1" w:styleId="Paragraph">
    <w:name w:val="Paragraph"/>
    <w:aliases w:val="p,PARAGRAPH,PG,pa,at,paragraph"/>
    <w:basedOn w:val="BodyTextIndent"/>
    <w:link w:val="ParagraphChar"/>
    <w:rsid w:val="00962571"/>
    <w:pPr>
      <w:numPr>
        <w:ilvl w:val="1"/>
        <w:numId w:val="10"/>
      </w:numPr>
      <w:spacing w:before="120" w:line="240" w:lineRule="auto"/>
      <w:jc w:val="both"/>
      <w:outlineLvl w:val="1"/>
    </w:pPr>
    <w:rPr>
      <w:rFonts w:ascii="Times New Roman" w:eastAsia="Times New Roman" w:hAnsi="Times New Roman" w:cs="Times New Roman"/>
      <w:sz w:val="24"/>
      <w:szCs w:val="20"/>
    </w:rPr>
  </w:style>
  <w:style w:type="paragraph" w:customStyle="1" w:styleId="subpar">
    <w:name w:val="subpar"/>
    <w:basedOn w:val="BodyTextIndent3"/>
    <w:rsid w:val="00962571"/>
    <w:pPr>
      <w:numPr>
        <w:ilvl w:val="2"/>
        <w:numId w:val="10"/>
      </w:numPr>
      <w:tabs>
        <w:tab w:val="clear" w:pos="1584"/>
        <w:tab w:val="num" w:pos="360"/>
      </w:tabs>
      <w:ind w:left="360" w:firstLine="0"/>
    </w:pPr>
    <w:rPr>
      <w:rFonts w:ascii="Calibri" w:eastAsia="Calibri" w:hAnsi="Calibri" w:cs="Times New Roman"/>
    </w:rPr>
  </w:style>
  <w:style w:type="paragraph" w:customStyle="1" w:styleId="SubSubPar">
    <w:name w:val="SubSubPar"/>
    <w:basedOn w:val="subpar"/>
    <w:rsid w:val="00962571"/>
    <w:pPr>
      <w:numPr>
        <w:ilvl w:val="3"/>
      </w:numPr>
      <w:tabs>
        <w:tab w:val="clear" w:pos="2016"/>
        <w:tab w:val="left" w:pos="0"/>
        <w:tab w:val="num" w:pos="360"/>
        <w:tab w:val="num" w:pos="1296"/>
      </w:tabs>
      <w:spacing w:before="120" w:line="240" w:lineRule="auto"/>
      <w:ind w:left="1296"/>
      <w:jc w:val="both"/>
      <w:outlineLvl w:val="2"/>
    </w:pPr>
    <w:rPr>
      <w:rFonts w:ascii="Times New Roman" w:eastAsia="Times New Roman" w:hAnsi="Times New Roman"/>
      <w:sz w:val="24"/>
      <w:szCs w:val="20"/>
    </w:rPr>
  </w:style>
  <w:style w:type="character" w:customStyle="1" w:styleId="ParagraphChar">
    <w:name w:val="Paragraph Char"/>
    <w:basedOn w:val="DefaultParagraphFont"/>
    <w:link w:val="Paragraph"/>
    <w:rsid w:val="0096257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962571"/>
    <w:pPr>
      <w:spacing w:after="120"/>
      <w:ind w:left="360"/>
    </w:pPr>
  </w:style>
  <w:style w:type="character" w:customStyle="1" w:styleId="BodyTextIndentChar">
    <w:name w:val="Body Text Indent Char"/>
    <w:basedOn w:val="DefaultParagraphFont"/>
    <w:link w:val="BodyTextIndent"/>
    <w:uiPriority w:val="99"/>
    <w:semiHidden/>
    <w:rsid w:val="00962571"/>
  </w:style>
  <w:style w:type="paragraph" w:styleId="BodyTextIndent3">
    <w:name w:val="Body Text Indent 3"/>
    <w:basedOn w:val="Normal"/>
    <w:link w:val="BodyTextIndent3Char"/>
    <w:uiPriority w:val="99"/>
    <w:semiHidden/>
    <w:unhideWhenUsed/>
    <w:rsid w:val="009625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2571"/>
    <w:rPr>
      <w:sz w:val="16"/>
      <w:szCs w:val="16"/>
    </w:rPr>
  </w:style>
  <w:style w:type="paragraph" w:styleId="FootnoteText">
    <w:name w:val="footnote text"/>
    <w:aliases w:val="F,ft,fn,footnote,Style 25,Texto nota pie IIRSA,foottextfra,footno,St,Styl,f"/>
    <w:basedOn w:val="Normal"/>
    <w:link w:val="FootnoteTextChar"/>
    <w:unhideWhenUsed/>
    <w:rsid w:val="00962571"/>
    <w:pPr>
      <w:spacing w:after="0" w:line="240" w:lineRule="auto"/>
    </w:pPr>
    <w:rPr>
      <w:rFonts w:ascii="Calibri" w:eastAsia="Calibri" w:hAnsi="Calibri" w:cs="Times New Roman"/>
      <w:sz w:val="20"/>
      <w:szCs w:val="20"/>
    </w:rPr>
  </w:style>
  <w:style w:type="character" w:customStyle="1" w:styleId="FootnoteTextChar">
    <w:name w:val="Footnote Text Char"/>
    <w:aliases w:val="F Char,ft Char,fn Char,footnote Char,Style 25 Char,Texto nota pie IIRSA Char,foottextfra Char,footno Char,St Char,Styl Char,f Char"/>
    <w:basedOn w:val="DefaultParagraphFont"/>
    <w:link w:val="FootnoteText"/>
    <w:rsid w:val="00962571"/>
    <w:rPr>
      <w:rFonts w:ascii="Calibri" w:eastAsia="Calibri" w:hAnsi="Calibri" w:cs="Times New Roman"/>
      <w:sz w:val="20"/>
      <w:szCs w:val="20"/>
    </w:rPr>
  </w:style>
  <w:style w:type="paragraph" w:styleId="ListParagraph">
    <w:name w:val="List Paragraph"/>
    <w:basedOn w:val="Normal"/>
    <w:uiPriority w:val="34"/>
    <w:qFormat/>
    <w:rsid w:val="00885EC6"/>
    <w:pPr>
      <w:ind w:left="720"/>
      <w:contextualSpacing/>
    </w:pPr>
  </w:style>
  <w:style w:type="paragraph" w:styleId="BalloonText">
    <w:name w:val="Balloon Text"/>
    <w:basedOn w:val="Normal"/>
    <w:link w:val="BalloonTextChar"/>
    <w:uiPriority w:val="99"/>
    <w:semiHidden/>
    <w:unhideWhenUsed/>
    <w:rsid w:val="00675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BFF"/>
    <w:rPr>
      <w:rFonts w:ascii="Tahoma" w:hAnsi="Tahoma" w:cs="Tahoma"/>
      <w:sz w:val="16"/>
      <w:szCs w:val="16"/>
    </w:rPr>
  </w:style>
  <w:style w:type="character" w:styleId="CommentReference">
    <w:name w:val="annotation reference"/>
    <w:basedOn w:val="DefaultParagraphFont"/>
    <w:uiPriority w:val="99"/>
    <w:semiHidden/>
    <w:unhideWhenUsed/>
    <w:rsid w:val="00B33FAC"/>
    <w:rPr>
      <w:sz w:val="16"/>
      <w:szCs w:val="16"/>
    </w:rPr>
  </w:style>
  <w:style w:type="paragraph" w:styleId="CommentText">
    <w:name w:val="annotation text"/>
    <w:basedOn w:val="Normal"/>
    <w:link w:val="CommentTextChar"/>
    <w:uiPriority w:val="99"/>
    <w:semiHidden/>
    <w:unhideWhenUsed/>
    <w:rsid w:val="00B33FAC"/>
    <w:pPr>
      <w:spacing w:line="240" w:lineRule="auto"/>
    </w:pPr>
    <w:rPr>
      <w:sz w:val="20"/>
      <w:szCs w:val="20"/>
    </w:rPr>
  </w:style>
  <w:style w:type="character" w:customStyle="1" w:styleId="CommentTextChar">
    <w:name w:val="Comment Text Char"/>
    <w:basedOn w:val="DefaultParagraphFont"/>
    <w:link w:val="CommentText"/>
    <w:uiPriority w:val="99"/>
    <w:semiHidden/>
    <w:rsid w:val="00B33FAC"/>
    <w:rPr>
      <w:sz w:val="20"/>
      <w:szCs w:val="20"/>
    </w:rPr>
  </w:style>
  <w:style w:type="paragraph" w:styleId="CommentSubject">
    <w:name w:val="annotation subject"/>
    <w:basedOn w:val="CommentText"/>
    <w:next w:val="CommentText"/>
    <w:link w:val="CommentSubjectChar"/>
    <w:uiPriority w:val="99"/>
    <w:semiHidden/>
    <w:unhideWhenUsed/>
    <w:rsid w:val="00B33FAC"/>
    <w:rPr>
      <w:b/>
      <w:bCs/>
    </w:rPr>
  </w:style>
  <w:style w:type="character" w:customStyle="1" w:styleId="CommentSubjectChar">
    <w:name w:val="Comment Subject Char"/>
    <w:basedOn w:val="CommentTextChar"/>
    <w:link w:val="CommentSubject"/>
    <w:uiPriority w:val="99"/>
    <w:semiHidden/>
    <w:rsid w:val="00B33F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24,Style 2,Sty,Style,titulo 2,referencia nota al pie,Ref. de nota al pie.,Ref,de nota al pie"/>
    <w:rsid w:val="00DE5A94"/>
    <w:rPr>
      <w:vertAlign w:val="superscript"/>
    </w:rPr>
  </w:style>
  <w:style w:type="paragraph" w:customStyle="1" w:styleId="Chapter">
    <w:name w:val="Chapter"/>
    <w:basedOn w:val="Normal"/>
    <w:next w:val="Normal"/>
    <w:uiPriority w:val="99"/>
    <w:rsid w:val="00962571"/>
    <w:pPr>
      <w:keepNext/>
      <w:numPr>
        <w:numId w:val="10"/>
      </w:numPr>
      <w:tabs>
        <w:tab w:val="clear" w:pos="1080"/>
        <w:tab w:val="num" w:pos="648"/>
        <w:tab w:val="left" w:pos="1440"/>
      </w:tabs>
      <w:spacing w:before="240" w:after="240" w:line="240" w:lineRule="auto"/>
      <w:ind w:left="0"/>
      <w:jc w:val="center"/>
    </w:pPr>
    <w:rPr>
      <w:rFonts w:ascii="Times New Roman" w:eastAsia="Times New Roman" w:hAnsi="Times New Roman" w:cs="Times New Roman"/>
      <w:b/>
      <w:smallCaps/>
      <w:sz w:val="24"/>
      <w:szCs w:val="20"/>
    </w:rPr>
  </w:style>
  <w:style w:type="paragraph" w:customStyle="1" w:styleId="Paragraph">
    <w:name w:val="Paragraph"/>
    <w:aliases w:val="p,PARAGRAPH,PG,pa,at,paragraph"/>
    <w:basedOn w:val="BodyTextIndent"/>
    <w:link w:val="ParagraphChar"/>
    <w:rsid w:val="00962571"/>
    <w:pPr>
      <w:numPr>
        <w:ilvl w:val="1"/>
        <w:numId w:val="10"/>
      </w:numPr>
      <w:spacing w:before="120" w:line="240" w:lineRule="auto"/>
      <w:jc w:val="both"/>
      <w:outlineLvl w:val="1"/>
    </w:pPr>
    <w:rPr>
      <w:rFonts w:ascii="Times New Roman" w:eastAsia="Times New Roman" w:hAnsi="Times New Roman" w:cs="Times New Roman"/>
      <w:sz w:val="24"/>
      <w:szCs w:val="20"/>
    </w:rPr>
  </w:style>
  <w:style w:type="paragraph" w:customStyle="1" w:styleId="subpar">
    <w:name w:val="subpar"/>
    <w:basedOn w:val="BodyTextIndent3"/>
    <w:rsid w:val="00962571"/>
    <w:pPr>
      <w:numPr>
        <w:ilvl w:val="2"/>
        <w:numId w:val="10"/>
      </w:numPr>
      <w:tabs>
        <w:tab w:val="clear" w:pos="1584"/>
        <w:tab w:val="num" w:pos="360"/>
      </w:tabs>
      <w:ind w:left="360" w:firstLine="0"/>
    </w:pPr>
    <w:rPr>
      <w:rFonts w:ascii="Calibri" w:eastAsia="Calibri" w:hAnsi="Calibri" w:cs="Times New Roman"/>
    </w:rPr>
  </w:style>
  <w:style w:type="paragraph" w:customStyle="1" w:styleId="SubSubPar">
    <w:name w:val="SubSubPar"/>
    <w:basedOn w:val="subpar"/>
    <w:rsid w:val="00962571"/>
    <w:pPr>
      <w:numPr>
        <w:ilvl w:val="3"/>
      </w:numPr>
      <w:tabs>
        <w:tab w:val="clear" w:pos="2016"/>
        <w:tab w:val="left" w:pos="0"/>
        <w:tab w:val="num" w:pos="360"/>
        <w:tab w:val="num" w:pos="1296"/>
      </w:tabs>
      <w:spacing w:before="120" w:line="240" w:lineRule="auto"/>
      <w:ind w:left="1296"/>
      <w:jc w:val="both"/>
      <w:outlineLvl w:val="2"/>
    </w:pPr>
    <w:rPr>
      <w:rFonts w:ascii="Times New Roman" w:eastAsia="Times New Roman" w:hAnsi="Times New Roman"/>
      <w:sz w:val="24"/>
      <w:szCs w:val="20"/>
    </w:rPr>
  </w:style>
  <w:style w:type="character" w:customStyle="1" w:styleId="ParagraphChar">
    <w:name w:val="Paragraph Char"/>
    <w:basedOn w:val="DefaultParagraphFont"/>
    <w:link w:val="Paragraph"/>
    <w:rsid w:val="0096257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962571"/>
    <w:pPr>
      <w:spacing w:after="120"/>
      <w:ind w:left="360"/>
    </w:pPr>
  </w:style>
  <w:style w:type="character" w:customStyle="1" w:styleId="BodyTextIndentChar">
    <w:name w:val="Body Text Indent Char"/>
    <w:basedOn w:val="DefaultParagraphFont"/>
    <w:link w:val="BodyTextIndent"/>
    <w:uiPriority w:val="99"/>
    <w:semiHidden/>
    <w:rsid w:val="00962571"/>
  </w:style>
  <w:style w:type="paragraph" w:styleId="BodyTextIndent3">
    <w:name w:val="Body Text Indent 3"/>
    <w:basedOn w:val="Normal"/>
    <w:link w:val="BodyTextIndent3Char"/>
    <w:uiPriority w:val="99"/>
    <w:semiHidden/>
    <w:unhideWhenUsed/>
    <w:rsid w:val="009625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2571"/>
    <w:rPr>
      <w:sz w:val="16"/>
      <w:szCs w:val="16"/>
    </w:rPr>
  </w:style>
  <w:style w:type="paragraph" w:styleId="FootnoteText">
    <w:name w:val="footnote text"/>
    <w:aliases w:val="F,ft,fn,footnote,Style 25,Texto nota pie IIRSA,foottextfra,footno,St,Styl,f"/>
    <w:basedOn w:val="Normal"/>
    <w:link w:val="FootnoteTextChar"/>
    <w:unhideWhenUsed/>
    <w:rsid w:val="00962571"/>
    <w:pPr>
      <w:spacing w:after="0" w:line="240" w:lineRule="auto"/>
    </w:pPr>
    <w:rPr>
      <w:rFonts w:ascii="Calibri" w:eastAsia="Calibri" w:hAnsi="Calibri" w:cs="Times New Roman"/>
      <w:sz w:val="20"/>
      <w:szCs w:val="20"/>
    </w:rPr>
  </w:style>
  <w:style w:type="character" w:customStyle="1" w:styleId="FootnoteTextChar">
    <w:name w:val="Footnote Text Char"/>
    <w:aliases w:val="F Char,ft Char,fn Char,footnote Char,Style 25 Char,Texto nota pie IIRSA Char,foottextfra Char,footno Char,St Char,Styl Char,f Char"/>
    <w:basedOn w:val="DefaultParagraphFont"/>
    <w:link w:val="FootnoteText"/>
    <w:rsid w:val="00962571"/>
    <w:rPr>
      <w:rFonts w:ascii="Calibri" w:eastAsia="Calibri" w:hAnsi="Calibri" w:cs="Times New Roman"/>
      <w:sz w:val="20"/>
      <w:szCs w:val="20"/>
    </w:rPr>
  </w:style>
  <w:style w:type="paragraph" w:styleId="ListParagraph">
    <w:name w:val="List Paragraph"/>
    <w:basedOn w:val="Normal"/>
    <w:uiPriority w:val="34"/>
    <w:qFormat/>
    <w:rsid w:val="00885EC6"/>
    <w:pPr>
      <w:ind w:left="720"/>
      <w:contextualSpacing/>
    </w:pPr>
  </w:style>
  <w:style w:type="paragraph" w:styleId="BalloonText">
    <w:name w:val="Balloon Text"/>
    <w:basedOn w:val="Normal"/>
    <w:link w:val="BalloonTextChar"/>
    <w:uiPriority w:val="99"/>
    <w:semiHidden/>
    <w:unhideWhenUsed/>
    <w:rsid w:val="00675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BFF"/>
    <w:rPr>
      <w:rFonts w:ascii="Tahoma" w:hAnsi="Tahoma" w:cs="Tahoma"/>
      <w:sz w:val="16"/>
      <w:szCs w:val="16"/>
    </w:rPr>
  </w:style>
  <w:style w:type="character" w:styleId="CommentReference">
    <w:name w:val="annotation reference"/>
    <w:basedOn w:val="DefaultParagraphFont"/>
    <w:uiPriority w:val="99"/>
    <w:semiHidden/>
    <w:unhideWhenUsed/>
    <w:rsid w:val="00B33FAC"/>
    <w:rPr>
      <w:sz w:val="16"/>
      <w:szCs w:val="16"/>
    </w:rPr>
  </w:style>
  <w:style w:type="paragraph" w:styleId="CommentText">
    <w:name w:val="annotation text"/>
    <w:basedOn w:val="Normal"/>
    <w:link w:val="CommentTextChar"/>
    <w:uiPriority w:val="99"/>
    <w:semiHidden/>
    <w:unhideWhenUsed/>
    <w:rsid w:val="00B33FAC"/>
    <w:pPr>
      <w:spacing w:line="240" w:lineRule="auto"/>
    </w:pPr>
    <w:rPr>
      <w:sz w:val="20"/>
      <w:szCs w:val="20"/>
    </w:rPr>
  </w:style>
  <w:style w:type="character" w:customStyle="1" w:styleId="CommentTextChar">
    <w:name w:val="Comment Text Char"/>
    <w:basedOn w:val="DefaultParagraphFont"/>
    <w:link w:val="CommentText"/>
    <w:uiPriority w:val="99"/>
    <w:semiHidden/>
    <w:rsid w:val="00B33FAC"/>
    <w:rPr>
      <w:sz w:val="20"/>
      <w:szCs w:val="20"/>
    </w:rPr>
  </w:style>
  <w:style w:type="paragraph" w:styleId="CommentSubject">
    <w:name w:val="annotation subject"/>
    <w:basedOn w:val="CommentText"/>
    <w:next w:val="CommentText"/>
    <w:link w:val="CommentSubjectChar"/>
    <w:uiPriority w:val="99"/>
    <w:semiHidden/>
    <w:unhideWhenUsed/>
    <w:rsid w:val="00B33FAC"/>
    <w:rPr>
      <w:b/>
      <w:bCs/>
    </w:rPr>
  </w:style>
  <w:style w:type="character" w:customStyle="1" w:styleId="CommentSubjectChar">
    <w:name w:val="Comment Subject Char"/>
    <w:basedOn w:val="CommentTextChar"/>
    <w:link w:val="CommentSubject"/>
    <w:uiPriority w:val="99"/>
    <w:semiHidden/>
    <w:rsid w:val="00B33F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39654234</IDBDocs_x0020_Number>
    <TaxCatchAll xmlns="cdc7663a-08f0-4737-9e8c-148ce897a09c">
      <Value>24</Value>
      <Value>10</Value>
      <Value>9</Value>
    </TaxCatchAll>
    <Phase xmlns="cdc7663a-08f0-4737-9e8c-148ce897a09c" xsi:nil="true"/>
    <SISCOR_x0020_Number xmlns="cdc7663a-08f0-4737-9e8c-148ce897a09c" xsi:nil="true"/>
    <Division_x0020_or_x0020_Unit xmlns="cdc7663a-08f0-4737-9e8c-148ce897a09c">SCF/FMK</Division_x0020_or_x0020_Unit>
    <Approval_x0020_Number xmlns="cdc7663a-08f0-4737-9e8c-148ce897a09c" xsi:nil="true"/>
    <Document_x0020_Author xmlns="cdc7663a-08f0-4737-9e8c-148ce897a09c" xsi:nil="true"/>
    <Fiscal_x0020_Year_x0020_IDB xmlns="cdc7663a-08f0-4737-9e8c-148ce897a09c">2015</Fiscal_x0020_Year_x0020_IDB>
    <Other_x0020_Author xmlns="cdc7663a-08f0-4737-9e8c-148ce897a09c" xsi:nil="true"/>
    <Project_x0020_Number xmlns="cdc7663a-08f0-4737-9e8c-148ce897a09c">ES-L1094</Project_x0020_Number>
    <Package_x0020_Code xmlns="cdc7663a-08f0-4737-9e8c-148ce897a09c" xsi:nil="true"/>
    <Key_x0020_Document xmlns="cdc7663a-08f0-4737-9e8c-148ce897a09c">false</Key_x0020_Document>
    <Migration_x0020_Info xmlns="cdc7663a-08f0-4737-9e8c-148ce897a09c">MS WORDESMREnvironmental &amp;amp; Social Management Reports0N</Migration_x0020_Info>
    <Operation_x0020_Type xmlns="cdc7663a-08f0-4737-9e8c-148ce897a09c" xsi:nil="true"/>
    <Record_x0020_Number xmlns="cdc7663a-08f0-4737-9e8c-148ce897a09c" xsi:nil="true"/>
    <Document_x0020_Language_x0020_IDB xmlns="cdc7663a-08f0-4737-9e8c-148ce897a09c">English</Document_x0020_Language_x0020_IDB>
    <Identifier xmlns="cdc7663a-08f0-4737-9e8c-148ce897a09c">Environmental and Social Management Report ES-L1094 Banco Davivienda MSME Financing Partnership
 </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El Salvador</TermName>
          <TermId xmlns="http://schemas.microsoft.com/office/infopath/2007/PartnerControls">057b77a9-2761-48a1-b9dc-78a115c002df</TermId>
        </TermInfo>
      </Term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To_x003a_ xmlns="cdc7663a-08f0-4737-9e8c-148ce897a09c" xsi:nil="true"/>
    <nddeef1749674d76abdbe4b239a70bc6 xmlns="cdc7663a-08f0-4737-9e8c-148ce897a09c">
      <Terms xmlns="http://schemas.microsoft.com/office/infopath/2007/PartnerControls"/>
    </nddeef1749674d76abdbe4b239a70bc6>
    <_dlc_DocId xmlns="cdc7663a-08f0-4737-9e8c-148ce897a09c">EZSHARE-64339831-20</_dlc_DocId>
    <_dlc_DocIdUrl xmlns="cdc7663a-08f0-4737-9e8c-148ce897a09c">
      <Url>https://idbg.sharepoint.com/teams/EZ-ES-LON/ES-L1094/_layouts/15/DocIdRedir.aspx?ID=EZSHARE-64339831-20</Url>
      <Description>EZSHARE-64339831-20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z-Operations" ma:contentTypeID="0x010100ACF722E9F6B0B149B0CD8BE2560A66720064594F2077C6DA4286DD998FFB1EFC9B" ma:contentTypeVersion="222" ma:contentTypeDescription="The base project type from which other project content types inherit their information." ma:contentTypeScope="" ma:versionID="f291e4390faddd2dd5f055ab535d6cab">
  <xsd:schema xmlns:xsd="http://www.w3.org/2001/XMLSchema" xmlns:xs="http://www.w3.org/2001/XMLSchema" xmlns:p="http://schemas.microsoft.com/office/2006/metadata/properties" xmlns:ns2="cdc7663a-08f0-4737-9e8c-148ce897a09c" targetNamespace="http://schemas.microsoft.com/office/2006/metadata/properties" ma:root="true" ma:fieldsID="1e17305f5c71da8ccf71cce28c9caa57"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ae61f9b1-e23d-4f49-b3d7-56b991556c4b" ContentTypeId="0x010100ACF722E9F6B0B149B0CD8BE2560A6672" PreviousValue="false"/>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1FC026A7-FEEA-45C8-8D9B-E5A4B5CE816B}"/>
</file>

<file path=customXml/itemProps2.xml><?xml version="1.0" encoding="utf-8"?>
<ds:datastoreItem xmlns:ds="http://schemas.openxmlformats.org/officeDocument/2006/customXml" ds:itemID="{A3F0F44D-B9A9-4CE5-8FC5-19375E419493}"/>
</file>

<file path=customXml/itemProps3.xml><?xml version="1.0" encoding="utf-8"?>
<ds:datastoreItem xmlns:ds="http://schemas.openxmlformats.org/officeDocument/2006/customXml" ds:itemID="{32B732FA-5801-414A-99E2-E12EED630DE9}"/>
</file>

<file path=customXml/itemProps4.xml><?xml version="1.0" encoding="utf-8"?>
<ds:datastoreItem xmlns:ds="http://schemas.openxmlformats.org/officeDocument/2006/customXml" ds:itemID="{42EA77BE-B06F-4DEC-B88D-1C63FC7625A0}"/>
</file>

<file path=customXml/itemProps5.xml><?xml version="1.0" encoding="utf-8"?>
<ds:datastoreItem xmlns:ds="http://schemas.openxmlformats.org/officeDocument/2006/customXml" ds:itemID="{21DD76C6-74A2-4EA2-81BC-D144B55056DD}"/>
</file>

<file path=customXml/itemProps6.xml><?xml version="1.0" encoding="utf-8"?>
<ds:datastoreItem xmlns:ds="http://schemas.openxmlformats.org/officeDocument/2006/customXml" ds:itemID="{7C1DB42B-C6D5-42F3-A5FB-FE1160B6BED9}"/>
</file>

<file path=customXml/itemProps7.xml><?xml version="1.0" encoding="utf-8"?>
<ds:datastoreItem xmlns:ds="http://schemas.openxmlformats.org/officeDocument/2006/customXml" ds:itemID="{2B1E6153-97C8-4D70-B59C-F844EEE500AE}"/>
</file>

<file path=docProps/app.xml><?xml version="1.0" encoding="utf-8"?>
<Properties xmlns="http://schemas.openxmlformats.org/officeDocument/2006/extended-properties" xmlns:vt="http://schemas.openxmlformats.org/officeDocument/2006/docPropsVTypes">
  <Template>Normal.dotm</Template>
  <TotalTime>6</TotalTime>
  <Pages>3</Pages>
  <Words>1087</Words>
  <Characters>6198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Management Report ES-L1094 Banco Davivienda MSME Financing Partnership </dc:title>
  <dc:creator>IADB</dc:creator>
  <cp:lastModifiedBy>Test</cp:lastModifiedBy>
  <cp:revision>2</cp:revision>
  <dcterms:created xsi:type="dcterms:W3CDTF">2015-05-29T13:36:00Z</dcterms:created>
  <dcterms:modified xsi:type="dcterms:W3CDTF">2015-05-29T13:36:00Z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0x010100ACF722E9F6B0B149B0CD8BE2560A66720064594F2077C6DA4286DD998FFB1EFC9B</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Series Operations IDB">
    <vt:lpwstr>10;#Unclassified|a6dff32e-d477-44cd-a56b-85efe9e0a56c</vt:lpwstr>
  </property>
  <property fmtid="{D5CDD505-2E9C-101B-9397-08002B2CF9AE}" pid="8" name="Country">
    <vt:lpwstr>24;#El Salvador|057b77a9-2761-48a1-b9dc-78a115c002df</vt:lpwstr>
  </property>
  <property fmtid="{D5CDD505-2E9C-101B-9397-08002B2CF9AE}" pid="9" name="Fund IDB">
    <vt:lpwstr/>
  </property>
  <property fmtid="{D5CDD505-2E9C-101B-9397-08002B2CF9AE}" pid="10" name="To:">
    <vt:lpwstr/>
  </property>
  <property fmtid="{D5CDD505-2E9C-101B-9397-08002B2CF9AE}" pid="11" name="From:">
    <vt:lpwstr/>
  </property>
  <property fmtid="{D5CDD505-2E9C-101B-9397-08002B2CF9AE}" pid="12" name="Sector IDB">
    <vt:lpwstr/>
  </property>
  <property fmtid="{D5CDD505-2E9C-101B-9397-08002B2CF9AE}" pid="13" name="Function Operations IDB">
    <vt:lpwstr>9;#IDBDocs|cca77002-e150-4b2d-ab1f-1d7a7cdcae16</vt:lpwstr>
  </property>
  <property fmtid="{D5CDD505-2E9C-101B-9397-08002B2CF9AE}" pid="14" name="Sub-Sector">
    <vt:lpwstr/>
  </property>
  <property fmtid="{D5CDD505-2E9C-101B-9397-08002B2CF9AE}" pid="15" name="_dlc_DocIdItemGuid">
    <vt:lpwstr>f01db758-0783-44dc-9b67-5f61931a22f7</vt:lpwstr>
  </property>
  <property fmtid="{D5CDD505-2E9C-101B-9397-08002B2CF9AE}" pid="16" name="Abstract">
    <vt:lpwstr/>
  </property>
  <property fmtid="{D5CDD505-2E9C-101B-9397-08002B2CF9AE}" pid="17" name="Disclosure Activity">
    <vt:lpwstr>Environmental and Social Management Reports</vt:lpwstr>
  </property>
  <property fmtid="{D5CDD505-2E9C-101B-9397-08002B2CF9AE}" pid="18" name="Region">
    <vt:lpwstr/>
  </property>
  <property fmtid="{D5CDD505-2E9C-101B-9397-08002B2CF9AE}" pid="19" name="Webtopic">
    <vt:lpwstr>Manufacturing</vt:lpwstr>
  </property>
  <property fmtid="{D5CDD505-2E9C-101B-9397-08002B2CF9AE}" pid="20" name="Publishing House">
    <vt:lpwstr/>
  </property>
  <property fmtid="{D5CDD505-2E9C-101B-9397-08002B2CF9AE}" pid="21" name="Disclosed">
    <vt:bool>true</vt:bool>
  </property>
  <property fmtid="{D5CDD505-2E9C-101B-9397-08002B2CF9AE}" pid="22" name="KP Topics">
    <vt:lpwstr/>
  </property>
  <property fmtid="{D5CDD505-2E9C-101B-9397-08002B2CF9AE}" pid="23" name="Editor1">
    <vt:lpwstr/>
  </property>
  <property fmtid="{D5CDD505-2E9C-101B-9397-08002B2CF9AE}" pid="24" name="Publication Type">
    <vt:lpwstr/>
  </property>
</Properties>
</file>