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88" w:rsidRPr="0083478F" w:rsidRDefault="004F21C7" w:rsidP="0039204C">
      <w:pPr>
        <w:pStyle w:val="Default"/>
        <w:jc w:val="center"/>
      </w:pPr>
      <w:r w:rsidRPr="0083478F">
        <w:rPr>
          <w:b/>
          <w:bCs/>
        </w:rPr>
        <w:t>Annex III</w:t>
      </w:r>
    </w:p>
    <w:p w:rsidR="00A96B9F" w:rsidRPr="0083478F" w:rsidRDefault="004F21C7" w:rsidP="00A96B9F">
      <w:pPr>
        <w:pStyle w:val="Default"/>
        <w:jc w:val="center"/>
        <w:rPr>
          <w:b/>
          <w:bCs/>
        </w:rPr>
      </w:pPr>
      <w:r w:rsidRPr="0083478F">
        <w:rPr>
          <w:b/>
          <w:bCs/>
        </w:rPr>
        <w:t>Environmental and Social Management Report</w:t>
      </w:r>
    </w:p>
    <w:p w:rsidR="00846088" w:rsidRPr="007A7834" w:rsidRDefault="00A96B9F" w:rsidP="00A96B9F">
      <w:pPr>
        <w:pStyle w:val="Default"/>
        <w:jc w:val="center"/>
      </w:pPr>
      <w:r w:rsidRPr="00017652">
        <w:rPr>
          <w:b/>
          <w:bCs/>
        </w:rPr>
        <w:t>BR-L1366</w:t>
      </w:r>
      <w:r>
        <w:rPr>
          <w:b/>
          <w:bCs/>
        </w:rPr>
        <w:t xml:space="preserve"> – </w:t>
      </w:r>
      <w:r w:rsidR="00182C74" w:rsidRPr="007A7834">
        <w:rPr>
          <w:b/>
          <w:bCs/>
        </w:rPr>
        <w:t xml:space="preserve">BDMG: Innovation in Access to Finance for the Base of the Pyramid </w:t>
      </w:r>
      <w:proofErr w:type="spellStart"/>
      <w:r w:rsidR="00182C74" w:rsidRPr="007A7834">
        <w:rPr>
          <w:b/>
          <w:bCs/>
        </w:rPr>
        <w:t>Microentrepreneur</w:t>
      </w:r>
      <w:proofErr w:type="spellEnd"/>
      <w:r w:rsidR="00182C74" w:rsidRPr="007A7834">
        <w:rPr>
          <w:b/>
          <w:bCs/>
        </w:rPr>
        <w:t xml:space="preserve"> in the state of Minas </w:t>
      </w:r>
      <w:proofErr w:type="spellStart"/>
      <w:r w:rsidR="00182C74" w:rsidRPr="007A7834">
        <w:rPr>
          <w:b/>
          <w:bCs/>
        </w:rPr>
        <w:t>Gerais</w:t>
      </w:r>
      <w:proofErr w:type="spellEnd"/>
      <w:r w:rsidR="00182C74" w:rsidRPr="007A7834">
        <w:rPr>
          <w:b/>
          <w:bCs/>
        </w:rPr>
        <w:t>, Brazil</w:t>
      </w:r>
    </w:p>
    <w:p w:rsidR="00935215" w:rsidRDefault="00935215" w:rsidP="0039204C">
      <w:pPr>
        <w:pStyle w:val="Default"/>
        <w:jc w:val="center"/>
        <w:rPr>
          <w:b/>
          <w:bCs/>
        </w:rPr>
      </w:pPr>
    </w:p>
    <w:p w:rsidR="00935215" w:rsidRPr="0083478F" w:rsidRDefault="00935215" w:rsidP="0039204C">
      <w:pPr>
        <w:pStyle w:val="Default"/>
        <w:jc w:val="center"/>
      </w:pPr>
    </w:p>
    <w:p w:rsidR="00935215" w:rsidRDefault="00935215" w:rsidP="0083478F">
      <w:pPr>
        <w:pStyle w:val="Default"/>
        <w:numPr>
          <w:ilvl w:val="0"/>
          <w:numId w:val="23"/>
        </w:numPr>
        <w:rPr>
          <w:b/>
          <w:bCs/>
        </w:rPr>
      </w:pPr>
      <w:r w:rsidRPr="00AD21B8">
        <w:rPr>
          <w:b/>
          <w:bCs/>
        </w:rPr>
        <w:t>Overview</w:t>
      </w:r>
    </w:p>
    <w:p w:rsidR="00846088" w:rsidRPr="00AD21B8" w:rsidRDefault="00846088" w:rsidP="0083478F">
      <w:pPr>
        <w:pStyle w:val="Default"/>
        <w:ind w:firstLine="105"/>
      </w:pPr>
    </w:p>
    <w:p w:rsidR="00FC5A32" w:rsidRPr="00AD21B8" w:rsidRDefault="00FC5A32" w:rsidP="000B180D">
      <w:pPr>
        <w:pStyle w:val="Default"/>
        <w:numPr>
          <w:ilvl w:val="1"/>
          <w:numId w:val="19"/>
        </w:numPr>
        <w:ind w:left="450"/>
        <w:jc w:val="both"/>
      </w:pPr>
      <w:r w:rsidRPr="00E93754">
        <w:t>The project objective is to increase access to finance for</w:t>
      </w:r>
      <w:r w:rsidRPr="00C824AB">
        <w:t xml:space="preserve"> </w:t>
      </w:r>
      <w:r w:rsidR="000B180D">
        <w:t xml:space="preserve">formally registered </w:t>
      </w:r>
      <w:r w:rsidRPr="000B180D">
        <w:rPr>
          <w:i/>
        </w:rPr>
        <w:t>M</w:t>
      </w:r>
      <w:r w:rsidR="000B180D" w:rsidRPr="000B180D">
        <w:rPr>
          <w:i/>
        </w:rPr>
        <w:t>icroenterprise</w:t>
      </w:r>
      <w:r w:rsidR="000B180D">
        <w:t xml:space="preserve"> (M</w:t>
      </w:r>
      <w:r w:rsidRPr="00E93754">
        <w:t>E</w:t>
      </w:r>
      <w:r w:rsidRPr="00C824AB">
        <w:t>s</w:t>
      </w:r>
      <w:r w:rsidR="000B180D">
        <w:t>)</w:t>
      </w:r>
      <w:r w:rsidRPr="00E93754">
        <w:t xml:space="preserve"> </w:t>
      </w:r>
      <w:r>
        <w:t xml:space="preserve">and </w:t>
      </w:r>
      <w:r w:rsidR="000B180D">
        <w:t xml:space="preserve">Individual </w:t>
      </w:r>
      <w:proofErr w:type="spellStart"/>
      <w:r w:rsidR="000B180D">
        <w:t>Microentrepreneur</w:t>
      </w:r>
      <w:proofErr w:type="spellEnd"/>
      <w:r w:rsidR="000B180D">
        <w:t xml:space="preserve"> </w:t>
      </w:r>
      <w:proofErr w:type="spellStart"/>
      <w:r w:rsidR="000B180D" w:rsidRPr="000B180D">
        <w:rPr>
          <w:i/>
        </w:rPr>
        <w:t>Microemprendedor</w:t>
      </w:r>
      <w:proofErr w:type="spellEnd"/>
      <w:r w:rsidR="000B180D" w:rsidRPr="000B180D">
        <w:rPr>
          <w:i/>
        </w:rPr>
        <w:t xml:space="preserve"> Individual</w:t>
      </w:r>
      <w:r w:rsidR="000B180D">
        <w:t xml:space="preserve"> or “</w:t>
      </w:r>
      <w:r>
        <w:t>MEI</w:t>
      </w:r>
      <w:r w:rsidR="000B180D">
        <w:t>”</w:t>
      </w:r>
      <w:r>
        <w:t xml:space="preserve">s </w:t>
      </w:r>
      <w:r w:rsidR="000B180D">
        <w:t xml:space="preserve"> businesses</w:t>
      </w:r>
      <w:r>
        <w:t xml:space="preserve"> </w:t>
      </w:r>
      <w:r w:rsidRPr="00E93754">
        <w:t>from the base of the pyramid (</w:t>
      </w:r>
      <w:proofErr w:type="spellStart"/>
      <w:r w:rsidRPr="00E93754">
        <w:t>BoP</w:t>
      </w:r>
      <w:proofErr w:type="spellEnd"/>
      <w:r w:rsidRPr="00E93754">
        <w:t xml:space="preserve">) in the state of Minas </w:t>
      </w:r>
      <w:proofErr w:type="spellStart"/>
      <w:r w:rsidRPr="00E93754">
        <w:t>Gerais</w:t>
      </w:r>
      <w:proofErr w:type="spellEnd"/>
      <w:r w:rsidRPr="00E93754">
        <w:t xml:space="preserve"> (MG) Brazil, through application of an innovative credit methodology developed by the Entrepreneurial Finance Lab (EFL)</w:t>
      </w:r>
      <w:r w:rsidRPr="00C824AB">
        <w:t xml:space="preserve"> which helps to overcome the market failure that prevents them from accessing </w:t>
      </w:r>
      <w:r>
        <w:t>business</w:t>
      </w:r>
      <w:r w:rsidRPr="00C824AB">
        <w:t xml:space="preserve"> credit lines</w:t>
      </w:r>
      <w:r w:rsidR="000B180D">
        <w:t>.  E</w:t>
      </w:r>
      <w:r w:rsidR="000B180D" w:rsidRPr="000B180D">
        <w:t>FL’s unique credit scoring methodology seeks to identify high-potential entrepreneurs based on psychometric factors</w:t>
      </w:r>
      <w:r w:rsidR="000B180D">
        <w:t xml:space="preserve"> such as ethics, business acumen and motivation</w:t>
      </w:r>
      <w:r w:rsidR="000B180D" w:rsidRPr="000B180D">
        <w:t>, rather than prior business experience or credit history, and which to date has proven to increase access to finance for new microenterprises, while conserving low default rates for lending banks</w:t>
      </w:r>
      <w:r w:rsidR="000B180D">
        <w:t>.</w:t>
      </w:r>
    </w:p>
    <w:p w:rsidR="00182C74" w:rsidRPr="00AD21B8" w:rsidRDefault="00182C74" w:rsidP="00182C74">
      <w:pPr>
        <w:pStyle w:val="Default"/>
        <w:ind w:left="450"/>
        <w:jc w:val="both"/>
      </w:pPr>
    </w:p>
    <w:p w:rsidR="00182C74" w:rsidRPr="00AD21B8" w:rsidRDefault="00182C74" w:rsidP="00182C74">
      <w:pPr>
        <w:pStyle w:val="Default"/>
        <w:numPr>
          <w:ilvl w:val="1"/>
          <w:numId w:val="19"/>
        </w:numPr>
        <w:ind w:left="450"/>
        <w:jc w:val="both"/>
      </w:pPr>
      <w:r w:rsidRPr="00AD21B8">
        <w:t xml:space="preserve">To support the project objective, the Opportunities for the Majority Initiative (OMJ) will enter into a US$10 million risk-sharing facility (RSF) (or its equivalent in Brazilian </w:t>
      </w:r>
      <w:proofErr w:type="spellStart"/>
      <w:r w:rsidRPr="00AD21B8">
        <w:t>Reais</w:t>
      </w:r>
      <w:proofErr w:type="spellEnd"/>
      <w:r w:rsidRPr="00AD21B8">
        <w:t xml:space="preserve">) with </w:t>
      </w:r>
      <w:proofErr w:type="spellStart"/>
      <w:r w:rsidRPr="00AD21B8">
        <w:rPr>
          <w:i/>
        </w:rPr>
        <w:t>Banco</w:t>
      </w:r>
      <w:proofErr w:type="spellEnd"/>
      <w:r w:rsidRPr="00AD21B8">
        <w:rPr>
          <w:i/>
        </w:rPr>
        <w:t xml:space="preserve"> de </w:t>
      </w:r>
      <w:proofErr w:type="spellStart"/>
      <w:r w:rsidRPr="00AD21B8">
        <w:rPr>
          <w:i/>
        </w:rPr>
        <w:t>Desenvolvimento</w:t>
      </w:r>
      <w:proofErr w:type="spellEnd"/>
      <w:r w:rsidRPr="00AD21B8">
        <w:rPr>
          <w:i/>
        </w:rPr>
        <w:t xml:space="preserve"> de Minas </w:t>
      </w:r>
      <w:proofErr w:type="spellStart"/>
      <w:r w:rsidRPr="00AD21B8">
        <w:rPr>
          <w:i/>
        </w:rPr>
        <w:t>Gerais</w:t>
      </w:r>
      <w:proofErr w:type="spellEnd"/>
      <w:r w:rsidRPr="00AD21B8">
        <w:t xml:space="preserve"> (BDMG or the “Lender”), the development bank of the state of MG. With the OMJ RSF, BDMG will launch a new financing program for </w:t>
      </w:r>
      <w:r w:rsidR="000B180D">
        <w:t xml:space="preserve">newly formalized </w:t>
      </w:r>
      <w:r w:rsidRPr="00AD21B8">
        <w:t>ME</w:t>
      </w:r>
      <w:r w:rsidR="000B180D">
        <w:t>s</w:t>
      </w:r>
      <w:r w:rsidRPr="00AD21B8">
        <w:t xml:space="preserve">, and be the first bank to apply the EFL methodology in Brazil, as it seeks to broaden the base of eligible clients for </w:t>
      </w:r>
      <w:r w:rsidR="001367FD">
        <w:t xml:space="preserve">microenterprise </w:t>
      </w:r>
      <w:r w:rsidRPr="00AD21B8">
        <w:t>business</w:t>
      </w:r>
      <w:r w:rsidR="007B4A44">
        <w:t xml:space="preserve"> </w:t>
      </w:r>
      <w:r w:rsidRPr="00AD21B8">
        <w:t>financing</w:t>
      </w:r>
      <w:r w:rsidR="0039204C" w:rsidRPr="00AD21B8">
        <w:t>.</w:t>
      </w:r>
    </w:p>
    <w:p w:rsidR="00182C74" w:rsidRPr="00AD21B8" w:rsidRDefault="00182C74" w:rsidP="00182C74">
      <w:pPr>
        <w:pStyle w:val="Default"/>
        <w:jc w:val="both"/>
      </w:pPr>
    </w:p>
    <w:p w:rsidR="00182C74" w:rsidRPr="00AD21B8" w:rsidRDefault="00182C74" w:rsidP="00D003FE">
      <w:pPr>
        <w:pStyle w:val="Default"/>
        <w:numPr>
          <w:ilvl w:val="1"/>
          <w:numId w:val="19"/>
        </w:numPr>
        <w:ind w:left="450"/>
        <w:jc w:val="both"/>
      </w:pPr>
      <w:r w:rsidRPr="00AD21B8">
        <w:t xml:space="preserve">The application of the EFL methodology will enable BDMG to reach this underserved market, since this tool is designed to overcome the traditional market failure that prevents MEs from accessing credit lines for their businesses: </w:t>
      </w:r>
      <w:r w:rsidR="001367FD">
        <w:t xml:space="preserve">information </w:t>
      </w:r>
      <w:r w:rsidR="004C64B2">
        <w:t>asymmetries</w:t>
      </w:r>
      <w:r w:rsidR="001367FD">
        <w:t xml:space="preserve">, due to </w:t>
      </w:r>
      <w:r w:rsidRPr="00AD21B8">
        <w:t xml:space="preserve">lack of formal credit record as a business in the financial system, </w:t>
      </w:r>
      <w:r w:rsidR="001367FD">
        <w:t>and l</w:t>
      </w:r>
      <w:r w:rsidRPr="00AD21B8">
        <w:t>ack of business track record a</w:t>
      </w:r>
      <w:r w:rsidR="001367FD">
        <w:t xml:space="preserve">s well as additional obstacles such as the </w:t>
      </w:r>
      <w:r w:rsidRPr="00AD21B8">
        <w:t xml:space="preserve">lack of real guarantees to provide lenders as collateral. The new BDMG loan product </w:t>
      </w:r>
      <w:r w:rsidR="000B180D">
        <w:t xml:space="preserve">will provide a </w:t>
      </w:r>
      <w:r w:rsidRPr="00AD21B8">
        <w:t xml:space="preserve">standardized </w:t>
      </w:r>
      <w:r w:rsidR="000B180D">
        <w:t xml:space="preserve">loan </w:t>
      </w:r>
      <w:r w:rsidRPr="00AD21B8">
        <w:t xml:space="preserve">amount of up to R$15,000 (approx. US$7,500) </w:t>
      </w:r>
      <w:r w:rsidR="000B180D">
        <w:t xml:space="preserve">with </w:t>
      </w:r>
      <w:r w:rsidRPr="00AD21B8">
        <w:t>a tenor of 24 months including a 3 months grace period. The project is designed to reach 4,000 ME</w:t>
      </w:r>
      <w:r w:rsidR="001367FD">
        <w:t>s</w:t>
      </w:r>
      <w:r w:rsidRPr="00AD21B8">
        <w:t xml:space="preserve"> during a two year pilot phase. A second </w:t>
      </w:r>
      <w:r w:rsidR="001367FD">
        <w:t>two</w:t>
      </w:r>
      <w:r w:rsidRPr="00AD21B8">
        <w:t>-year phase will be conditioned on the Project’s early results, aiming to expand the credit program to serve  MEIs</w:t>
      </w:r>
      <w:r w:rsidR="001367FD">
        <w:t xml:space="preserve"> which number over 300,000 companies in the state of MG</w:t>
      </w:r>
      <w:r w:rsidRPr="00AD21B8">
        <w:t>, thus providing the potential to significantly scale the project.</w:t>
      </w:r>
    </w:p>
    <w:p w:rsidR="0039204C" w:rsidRPr="00AD21B8" w:rsidRDefault="0039204C" w:rsidP="00D003FE">
      <w:pPr>
        <w:pStyle w:val="Default"/>
        <w:ind w:left="450"/>
        <w:jc w:val="both"/>
      </w:pPr>
    </w:p>
    <w:p w:rsidR="0039204C" w:rsidRPr="00AD21B8" w:rsidRDefault="00182C74" w:rsidP="00D003FE">
      <w:pPr>
        <w:pStyle w:val="Default"/>
        <w:numPr>
          <w:ilvl w:val="1"/>
          <w:numId w:val="19"/>
        </w:numPr>
        <w:ind w:left="450"/>
        <w:jc w:val="both"/>
      </w:pPr>
      <w:r w:rsidRPr="00AD21B8">
        <w:t xml:space="preserve">BDMG was founded in 1962, by the </w:t>
      </w:r>
      <w:r w:rsidRPr="00AD21B8">
        <w:rPr>
          <w:i/>
        </w:rPr>
        <w:t xml:space="preserve">Lei </w:t>
      </w:r>
      <w:proofErr w:type="spellStart"/>
      <w:r w:rsidRPr="00AD21B8">
        <w:rPr>
          <w:i/>
        </w:rPr>
        <w:t>Estadual</w:t>
      </w:r>
      <w:proofErr w:type="spellEnd"/>
      <w:r w:rsidRPr="00AD21B8">
        <w:rPr>
          <w:i/>
        </w:rPr>
        <w:t xml:space="preserve"> 2.067 </w:t>
      </w:r>
      <w:r w:rsidRPr="00AD21B8">
        <w:t xml:space="preserve">in the state of Minas </w:t>
      </w:r>
      <w:proofErr w:type="spellStart"/>
      <w:r w:rsidRPr="00AD21B8">
        <w:t>Gerais</w:t>
      </w:r>
      <w:proofErr w:type="spellEnd"/>
      <w:r w:rsidRPr="00AD21B8">
        <w:t xml:space="preserve">, Brazil to foster sustainable development and social inclusion. BDMG is a closed </w:t>
      </w:r>
      <w:proofErr w:type="spellStart"/>
      <w:r w:rsidRPr="00AD21B8">
        <w:rPr>
          <w:i/>
        </w:rPr>
        <w:t>Sociedad</w:t>
      </w:r>
      <w:proofErr w:type="spellEnd"/>
      <w:r w:rsidRPr="00AD21B8">
        <w:rPr>
          <w:i/>
        </w:rPr>
        <w:t xml:space="preserve"> </w:t>
      </w:r>
      <w:proofErr w:type="spellStart"/>
      <w:r w:rsidRPr="00AD21B8">
        <w:rPr>
          <w:i/>
        </w:rPr>
        <w:t>Anonima</w:t>
      </w:r>
      <w:proofErr w:type="spellEnd"/>
      <w:r w:rsidRPr="00AD21B8">
        <w:rPr>
          <w:i/>
        </w:rPr>
        <w:t xml:space="preserve"> </w:t>
      </w:r>
      <w:r w:rsidRPr="00AD21B8">
        <w:t xml:space="preserve">wholly-owned by the government of MG and governed by the Brazilian Corporations Act, as well as by applicable national and state financial system regulations, including Art 13 of the MG State Constitution.  BDMG operates </w:t>
      </w:r>
      <w:r w:rsidRPr="00AD21B8">
        <w:lastRenderedPageBreak/>
        <w:t>in 700 Municipalities of MG, representing 82% of the total Municipalities, 98% of the GDP and 95% of the population. As of December 31, 2011 BDMG’s total assets grew to R$2.84 billion (approx. USD $1.41 billion) with a net income for the year of R$ 82 mm (approx. USD $40 mm)</w:t>
      </w:r>
      <w:r w:rsidR="0039204C" w:rsidRPr="00AD21B8">
        <w:t>.</w:t>
      </w:r>
    </w:p>
    <w:p w:rsidR="0039204C" w:rsidRPr="00AD21B8" w:rsidRDefault="0039204C" w:rsidP="00D003FE">
      <w:pPr>
        <w:pStyle w:val="ListParagraph"/>
        <w:spacing w:after="0"/>
        <w:jc w:val="both"/>
        <w:rPr>
          <w:sz w:val="24"/>
          <w:szCs w:val="24"/>
        </w:rPr>
      </w:pPr>
    </w:p>
    <w:p w:rsidR="00846088" w:rsidRPr="0083478F" w:rsidRDefault="004F21C7" w:rsidP="0083478F">
      <w:pPr>
        <w:pStyle w:val="Default"/>
        <w:numPr>
          <w:ilvl w:val="0"/>
          <w:numId w:val="23"/>
        </w:numPr>
        <w:rPr>
          <w:b/>
          <w:bCs/>
        </w:rPr>
      </w:pPr>
      <w:r w:rsidRPr="00AD21B8">
        <w:rPr>
          <w:b/>
          <w:bCs/>
        </w:rPr>
        <w:t xml:space="preserve">Status and Compliance </w:t>
      </w:r>
    </w:p>
    <w:p w:rsidR="00846088" w:rsidRPr="00AD21B8" w:rsidRDefault="00846088" w:rsidP="00D003FE">
      <w:pPr>
        <w:pStyle w:val="Default"/>
        <w:jc w:val="both"/>
      </w:pPr>
    </w:p>
    <w:p w:rsidR="00C61087" w:rsidRPr="00C61087" w:rsidRDefault="00C61087" w:rsidP="0083478F">
      <w:pPr>
        <w:pStyle w:val="ListParagraph"/>
        <w:numPr>
          <w:ilvl w:val="1"/>
          <w:numId w:val="20"/>
        </w:numPr>
        <w:spacing w:line="240" w:lineRule="auto"/>
        <w:ind w:left="450" w:hanging="450"/>
        <w:jc w:val="both"/>
        <w:rPr>
          <w:rFonts w:ascii="Times New Roman" w:hAnsi="Times New Roman" w:cs="Times New Roman"/>
          <w:color w:val="000000"/>
          <w:sz w:val="24"/>
          <w:szCs w:val="24"/>
        </w:rPr>
      </w:pPr>
      <w:r w:rsidRPr="00C61087">
        <w:rPr>
          <w:rFonts w:ascii="Times New Roman" w:hAnsi="Times New Roman" w:cs="Times New Roman"/>
          <w:color w:val="000000"/>
          <w:sz w:val="24"/>
          <w:szCs w:val="24"/>
        </w:rPr>
        <w:t xml:space="preserve">The Environmental and Social Strategy (ESS) for the Project was presented </w:t>
      </w:r>
      <w:r w:rsidR="000D10B2">
        <w:rPr>
          <w:rFonts w:ascii="Times New Roman" w:hAnsi="Times New Roman" w:cs="Times New Roman"/>
          <w:color w:val="000000"/>
          <w:sz w:val="24"/>
          <w:szCs w:val="24"/>
        </w:rPr>
        <w:t>in October</w:t>
      </w:r>
      <w:r w:rsidRPr="00C61087">
        <w:rPr>
          <w:rFonts w:ascii="Times New Roman" w:hAnsi="Times New Roman" w:cs="Times New Roman"/>
          <w:color w:val="000000"/>
          <w:sz w:val="24"/>
          <w:szCs w:val="24"/>
        </w:rPr>
        <w:t xml:space="preserve"> 2012 to the Environmental Safeguards Review team and no special actions were required. Based on Directive B.13 of the Environment and Safeguards Compliance Policy (OP-703), this Project is classified as a financial intermediary and as such is not categorized according to its potential environment and social (E&amp;S) impacts and risks.  Due to the minimum E&amp;S risks associated with ME’s loans to be financed by the IDB, which would be </w:t>
      </w:r>
      <w:r w:rsidR="000D10B2" w:rsidRPr="0083478F">
        <w:rPr>
          <w:rFonts w:ascii="Times New Roman" w:hAnsi="Times New Roman" w:cs="Times New Roman"/>
          <w:color w:val="000000"/>
          <w:sz w:val="24"/>
          <w:szCs w:val="24"/>
        </w:rPr>
        <w:t>up to BRL 15,000 (approx. US$ 7,500)</w:t>
      </w:r>
      <w:r w:rsidR="000D10B2">
        <w:rPr>
          <w:rFonts w:ascii="Times New Roman" w:hAnsi="Times New Roman" w:cs="Times New Roman"/>
          <w:color w:val="000000"/>
          <w:sz w:val="24"/>
          <w:szCs w:val="24"/>
        </w:rPr>
        <w:t xml:space="preserve"> and with a </w:t>
      </w:r>
      <w:r w:rsidR="000D10B2" w:rsidRPr="00770838">
        <w:rPr>
          <w:rFonts w:ascii="Times New Roman" w:hAnsi="Times New Roman" w:cs="Times New Roman"/>
          <w:color w:val="000000"/>
          <w:sz w:val="24"/>
          <w:szCs w:val="24"/>
        </w:rPr>
        <w:t>relatively</w:t>
      </w:r>
      <w:r w:rsidR="000D10B2" w:rsidRPr="00A53694">
        <w:rPr>
          <w:rFonts w:ascii="Times New Roman" w:hAnsi="Times New Roman" w:cs="Times New Roman"/>
          <w:color w:val="000000"/>
          <w:sz w:val="24"/>
          <w:szCs w:val="24"/>
        </w:rPr>
        <w:t xml:space="preserve"> </w:t>
      </w:r>
      <w:r w:rsidR="000D10B2" w:rsidRPr="003E7469">
        <w:rPr>
          <w:rFonts w:ascii="Times New Roman" w:hAnsi="Times New Roman" w:cs="Times New Roman"/>
          <w:color w:val="000000"/>
          <w:sz w:val="24"/>
          <w:szCs w:val="24"/>
        </w:rPr>
        <w:t>short</w:t>
      </w:r>
      <w:r w:rsidR="000D10B2" w:rsidRPr="00A53694">
        <w:rPr>
          <w:rFonts w:ascii="Times New Roman" w:hAnsi="Times New Roman" w:cs="Times New Roman"/>
          <w:color w:val="000000"/>
          <w:sz w:val="24"/>
          <w:szCs w:val="24"/>
        </w:rPr>
        <w:t xml:space="preserve"> </w:t>
      </w:r>
      <w:r w:rsidR="000D10B2" w:rsidRPr="0083478F">
        <w:rPr>
          <w:rFonts w:ascii="Times New Roman" w:hAnsi="Times New Roman" w:cs="Times New Roman"/>
          <w:color w:val="000000"/>
          <w:sz w:val="24"/>
          <w:szCs w:val="24"/>
        </w:rPr>
        <w:t xml:space="preserve">tenor of 24 months, </w:t>
      </w:r>
      <w:r w:rsidRPr="00C61087">
        <w:rPr>
          <w:rFonts w:ascii="Times New Roman" w:hAnsi="Times New Roman" w:cs="Times New Roman"/>
          <w:color w:val="000000"/>
          <w:sz w:val="24"/>
          <w:szCs w:val="24"/>
        </w:rPr>
        <w:t xml:space="preserve">the operation is considered as low risk. </w:t>
      </w:r>
    </w:p>
    <w:p w:rsidR="00846088" w:rsidRPr="00AD21B8" w:rsidRDefault="009B7E40" w:rsidP="00182C74">
      <w:pPr>
        <w:pStyle w:val="Default"/>
        <w:numPr>
          <w:ilvl w:val="1"/>
          <w:numId w:val="20"/>
        </w:numPr>
        <w:ind w:left="450" w:hanging="450"/>
        <w:jc w:val="both"/>
      </w:pPr>
      <w:r w:rsidRPr="00AD21B8">
        <w:t>BDMG</w:t>
      </w:r>
      <w:r w:rsidR="004F21C7" w:rsidRPr="00AD21B8">
        <w:t xml:space="preserve"> has confirmed that it is in compliance with Directive B.2 (country laws and regulations) of IDB Environment and Safeguards Compliance Policy, complying with all applicable legal and regulatory environmental, social, health and safety, and labor laws and regulations including permits and authorizations. </w:t>
      </w:r>
      <w:r w:rsidR="000D10B2">
        <w:t xml:space="preserve"> </w:t>
      </w:r>
    </w:p>
    <w:p w:rsidR="00D003FE" w:rsidRPr="00AD21B8" w:rsidRDefault="00D003FE" w:rsidP="00D003FE">
      <w:pPr>
        <w:pStyle w:val="Default"/>
        <w:jc w:val="both"/>
      </w:pPr>
    </w:p>
    <w:p w:rsidR="00D003FE" w:rsidRDefault="00D003FE" w:rsidP="0083478F">
      <w:pPr>
        <w:pStyle w:val="Default"/>
        <w:numPr>
          <w:ilvl w:val="0"/>
          <w:numId w:val="23"/>
        </w:numPr>
        <w:rPr>
          <w:b/>
          <w:bCs/>
        </w:rPr>
      </w:pPr>
      <w:r w:rsidRPr="00AD21B8">
        <w:rPr>
          <w:b/>
          <w:bCs/>
        </w:rPr>
        <w:t xml:space="preserve">Environmental and Social Impacts and Risks </w:t>
      </w:r>
    </w:p>
    <w:p w:rsidR="00C57A0A" w:rsidRPr="00AD21B8" w:rsidRDefault="00C57A0A" w:rsidP="00182C74">
      <w:pPr>
        <w:pStyle w:val="Default"/>
        <w:ind w:left="450" w:hanging="450"/>
        <w:jc w:val="both"/>
        <w:rPr>
          <w:b/>
          <w:bCs/>
        </w:rPr>
      </w:pPr>
    </w:p>
    <w:p w:rsidR="00935215" w:rsidRDefault="00C57A0A" w:rsidP="00182C74">
      <w:pPr>
        <w:pStyle w:val="Default"/>
        <w:ind w:left="450" w:hanging="450"/>
        <w:jc w:val="both"/>
        <w:rPr>
          <w:b/>
          <w:bCs/>
        </w:rPr>
      </w:pPr>
      <w:r w:rsidRPr="00C57A0A">
        <w:rPr>
          <w:b/>
          <w:bCs/>
        </w:rPr>
        <w:t>A.</w:t>
      </w:r>
      <w:r w:rsidRPr="00C57A0A">
        <w:rPr>
          <w:b/>
          <w:bCs/>
        </w:rPr>
        <w:tab/>
        <w:t xml:space="preserve">Environmental and social risks associated with </w:t>
      </w:r>
      <w:r>
        <w:rPr>
          <w:b/>
          <w:bCs/>
        </w:rPr>
        <w:t>BDMG</w:t>
      </w:r>
      <w:r w:rsidRPr="00C57A0A">
        <w:rPr>
          <w:b/>
          <w:bCs/>
        </w:rPr>
        <w:t>’s portfolio</w:t>
      </w:r>
    </w:p>
    <w:p w:rsidR="00C57A0A" w:rsidRPr="00AD21B8" w:rsidRDefault="00C57A0A" w:rsidP="00182C74">
      <w:pPr>
        <w:pStyle w:val="Default"/>
        <w:ind w:left="450" w:hanging="450"/>
        <w:jc w:val="both"/>
        <w:rPr>
          <w:b/>
          <w:bCs/>
        </w:rPr>
      </w:pPr>
    </w:p>
    <w:p w:rsidR="00D003FE" w:rsidRPr="00AD21B8" w:rsidRDefault="00D003FE" w:rsidP="00182C74">
      <w:pPr>
        <w:pStyle w:val="ListParagraph"/>
        <w:widowControl w:val="0"/>
        <w:numPr>
          <w:ilvl w:val="0"/>
          <w:numId w:val="20"/>
        </w:numPr>
        <w:autoSpaceDE w:val="0"/>
        <w:autoSpaceDN w:val="0"/>
        <w:adjustRightInd w:val="0"/>
        <w:spacing w:after="0" w:line="240" w:lineRule="auto"/>
        <w:ind w:left="450" w:hanging="450"/>
        <w:jc w:val="both"/>
        <w:rPr>
          <w:rFonts w:ascii="Times New Roman" w:hAnsi="Times New Roman" w:cs="Times New Roman"/>
          <w:vanish/>
          <w:color w:val="000000"/>
          <w:sz w:val="24"/>
          <w:szCs w:val="24"/>
        </w:rPr>
      </w:pPr>
    </w:p>
    <w:p w:rsidR="000D10B2" w:rsidRDefault="008832C9" w:rsidP="0083478F">
      <w:pPr>
        <w:pStyle w:val="Default"/>
        <w:numPr>
          <w:ilvl w:val="1"/>
          <w:numId w:val="20"/>
        </w:numPr>
        <w:ind w:left="450"/>
        <w:jc w:val="both"/>
      </w:pPr>
      <w:r w:rsidRPr="008832C9">
        <w:t xml:space="preserve">The potential key environmental, social, health and safety, and labor (ESHS) impacts and risks associated with this transaction are mainly those related to the activities of MEs which in overall may be considered as </w:t>
      </w:r>
      <w:proofErr w:type="spellStart"/>
      <w:r w:rsidRPr="008832C9">
        <w:t>minimaland</w:t>
      </w:r>
      <w:proofErr w:type="spellEnd"/>
      <w:r w:rsidRPr="008832C9">
        <w:t xml:space="preserve"> depend on the type of activity being financed, </w:t>
      </w:r>
      <w:r>
        <w:t>in this case those</w:t>
      </w:r>
      <w:r w:rsidRPr="008832C9">
        <w:t xml:space="preserve"> related to </w:t>
      </w:r>
      <w:r>
        <w:t xml:space="preserve">services and commerce of products.  </w:t>
      </w:r>
      <w:r w:rsidR="00C57A0A" w:rsidRPr="00C57A0A">
        <w:t xml:space="preserve"> </w:t>
      </w:r>
    </w:p>
    <w:p w:rsidR="00AD21B8" w:rsidRDefault="00AD21B8" w:rsidP="00A53694">
      <w:pPr>
        <w:pStyle w:val="Default"/>
        <w:ind w:left="450"/>
        <w:jc w:val="both"/>
      </w:pPr>
    </w:p>
    <w:p w:rsidR="00935215" w:rsidRDefault="00935215" w:rsidP="00935215">
      <w:pPr>
        <w:pStyle w:val="Default"/>
        <w:numPr>
          <w:ilvl w:val="1"/>
          <w:numId w:val="20"/>
        </w:numPr>
        <w:ind w:left="450" w:hanging="450"/>
        <w:jc w:val="both"/>
      </w:pPr>
      <w:r>
        <w:t xml:space="preserve">In terms of social risks, these are also considered to be minimal, since BDMG’s own operational policies prohibit from screening clients based on discriminatory practices. On the other hand, the project is expected to have a positive social impact on the life of </w:t>
      </w:r>
      <w:proofErr w:type="spellStart"/>
      <w:r>
        <w:t>microentrepreneurs</w:t>
      </w:r>
      <w:proofErr w:type="spellEnd"/>
      <w:r>
        <w:t xml:space="preserve"> from the </w:t>
      </w:r>
      <w:proofErr w:type="spellStart"/>
      <w:r w:rsidR="00C80507">
        <w:t>BoP</w:t>
      </w:r>
      <w:proofErr w:type="spellEnd"/>
      <w:r w:rsidR="00C80507">
        <w:t xml:space="preserve"> </w:t>
      </w:r>
      <w:r>
        <w:t xml:space="preserve">in MG. By allowing </w:t>
      </w:r>
      <w:r w:rsidR="00EB0020">
        <w:t>many of them to</w:t>
      </w:r>
      <w:r>
        <w:t xml:space="preserve"> have access to needed capital to overcome this difficult period that immediately follows the </w:t>
      </w:r>
      <w:r w:rsidR="001367FD">
        <w:t xml:space="preserve">formal registration </w:t>
      </w:r>
      <w:r>
        <w:t xml:space="preserve">of their business operations, the project will help them to have an improved survival rate and thus maintain a source of income for many families from the </w:t>
      </w:r>
      <w:proofErr w:type="spellStart"/>
      <w:r w:rsidR="00C80507">
        <w:t>BoP</w:t>
      </w:r>
      <w:proofErr w:type="spellEnd"/>
      <w:r>
        <w:t>.</w:t>
      </w:r>
    </w:p>
    <w:p w:rsidR="00935215" w:rsidRDefault="00935215" w:rsidP="0083478F">
      <w:pPr>
        <w:pStyle w:val="Default"/>
        <w:ind w:left="450"/>
        <w:jc w:val="both"/>
      </w:pPr>
    </w:p>
    <w:p w:rsidR="00AD21B8" w:rsidRDefault="007A7834" w:rsidP="00AD21B8">
      <w:pPr>
        <w:pStyle w:val="Default"/>
        <w:numPr>
          <w:ilvl w:val="1"/>
          <w:numId w:val="20"/>
        </w:numPr>
        <w:ind w:left="450" w:hanging="450"/>
        <w:jc w:val="both"/>
      </w:pPr>
      <w:r>
        <w:t xml:space="preserve">Considering that </w:t>
      </w:r>
      <w:r w:rsidR="00AD21B8">
        <w:t xml:space="preserve">BDMG is a branchless development bank, </w:t>
      </w:r>
      <w:r w:rsidR="000B180D">
        <w:t xml:space="preserve">and in order to provide a positive support system to the MEs, BDMG will develop a relationship with </w:t>
      </w:r>
      <w:r w:rsidR="00AD21B8">
        <w:t xml:space="preserve">a local partner </w:t>
      </w:r>
      <w:r w:rsidR="000B180D">
        <w:t xml:space="preserve">(e.g. </w:t>
      </w:r>
      <w:proofErr w:type="spellStart"/>
      <w:r w:rsidR="000B180D">
        <w:t>Sebrae</w:t>
      </w:r>
      <w:proofErr w:type="spellEnd"/>
      <w:r w:rsidR="001367FD">
        <w:t>)</w:t>
      </w:r>
      <w:r w:rsidR="007B4A44">
        <w:t xml:space="preserve"> </w:t>
      </w:r>
      <w:r w:rsidR="00AD21B8">
        <w:t xml:space="preserve">to provide </w:t>
      </w:r>
      <w:r w:rsidR="001367FD">
        <w:t xml:space="preserve">on-site and tailored </w:t>
      </w:r>
      <w:r w:rsidR="00AD21B8">
        <w:t>business coaching advice to improve the enterprise management</w:t>
      </w:r>
      <w:r w:rsidR="001367FD">
        <w:t xml:space="preserve"> through its </w:t>
      </w:r>
      <w:proofErr w:type="spellStart"/>
      <w:r w:rsidR="001367FD" w:rsidRPr="0083478F">
        <w:rPr>
          <w:i/>
        </w:rPr>
        <w:t>Negocio</w:t>
      </w:r>
      <w:proofErr w:type="spellEnd"/>
      <w:r w:rsidR="001367FD" w:rsidRPr="0083478F">
        <w:rPr>
          <w:i/>
        </w:rPr>
        <w:t xml:space="preserve"> a </w:t>
      </w:r>
      <w:proofErr w:type="spellStart"/>
      <w:r w:rsidR="001367FD" w:rsidRPr="0083478F">
        <w:rPr>
          <w:i/>
        </w:rPr>
        <w:t>Negocio</w:t>
      </w:r>
      <w:proofErr w:type="spellEnd"/>
      <w:r w:rsidR="001367FD">
        <w:t xml:space="preserve"> (N-a-N) program</w:t>
      </w:r>
      <w:r w:rsidR="00AD21B8">
        <w:t xml:space="preserve">. This will greatly diminish not only the financial risk of the portfolio, but also environmental risk, since any emerging issue can be more immediately identified and addressed accordingly. It is envisioned that the monitoring agents will </w:t>
      </w:r>
      <w:r w:rsidR="007D2123">
        <w:t xml:space="preserve">visit </w:t>
      </w:r>
      <w:r w:rsidR="001367FD">
        <w:t>many</w:t>
      </w:r>
      <w:r w:rsidR="007D2123">
        <w:t xml:space="preserve"> </w:t>
      </w:r>
      <w:r w:rsidR="000B180D">
        <w:t>of the</w:t>
      </w:r>
      <w:r w:rsidR="00AD21B8">
        <w:t xml:space="preserve"> 4,000 clients from the pilot phase at least </w:t>
      </w:r>
      <w:r w:rsidR="001367FD">
        <w:t>once</w:t>
      </w:r>
      <w:r w:rsidR="00AD21B8">
        <w:t xml:space="preserve"> during the </w:t>
      </w:r>
      <w:r w:rsidR="001367FD">
        <w:t xml:space="preserve">two year </w:t>
      </w:r>
      <w:r w:rsidR="00AD21B8">
        <w:t>life of the loan.</w:t>
      </w:r>
      <w:r w:rsidR="001367FD">
        <w:t xml:space="preserve"> </w:t>
      </w:r>
      <w:proofErr w:type="spellStart"/>
      <w:r w:rsidR="001367FD">
        <w:lastRenderedPageBreak/>
        <w:t>Sebrae</w:t>
      </w:r>
      <w:proofErr w:type="spellEnd"/>
      <w:r w:rsidR="001367FD">
        <w:t xml:space="preserve"> has an ambitious goal of providing training for 80,000 MEs in the state of MG during the program period. </w:t>
      </w:r>
    </w:p>
    <w:p w:rsidR="00C57A0A" w:rsidRDefault="00C57A0A" w:rsidP="0083478F">
      <w:pPr>
        <w:pStyle w:val="Default"/>
        <w:jc w:val="both"/>
      </w:pPr>
    </w:p>
    <w:p w:rsidR="008832C9" w:rsidRPr="00AD21B8" w:rsidRDefault="008832C9" w:rsidP="0083478F">
      <w:pPr>
        <w:pStyle w:val="Default"/>
        <w:numPr>
          <w:ilvl w:val="1"/>
          <w:numId w:val="20"/>
        </w:numPr>
        <w:ind w:left="450" w:hanging="450"/>
        <w:jc w:val="both"/>
      </w:pPr>
      <w:r>
        <w:t>BDMG</w:t>
      </w:r>
      <w:r w:rsidRPr="008832C9">
        <w:t xml:space="preserve"> has stated that it has n</w:t>
      </w:r>
      <w:r w:rsidR="00A53694">
        <w:t>either</w:t>
      </w:r>
      <w:r w:rsidRPr="008832C9">
        <w:t xml:space="preserve"> financial </w:t>
      </w:r>
      <w:proofErr w:type="gramStart"/>
      <w:r w:rsidRPr="008832C9">
        <w:t>liabilities</w:t>
      </w:r>
      <w:proofErr w:type="gramEnd"/>
      <w:r w:rsidRPr="008832C9">
        <w:t xml:space="preserve"> in its existing portfolio, related to ESHS issues</w:t>
      </w:r>
      <w:r>
        <w:t>, n</w:t>
      </w:r>
      <w:r w:rsidR="00A53694">
        <w:t>or</w:t>
      </w:r>
      <w:r w:rsidRPr="008832C9">
        <w:t xml:space="preserve"> outstanding ESHS concerns, through involvement in projects, companies or activities considered unacceptable to the IDB that could potentially generate significan</w:t>
      </w:r>
      <w:r>
        <w:t>t public opposition or concerns.  BDMG has also stated</w:t>
      </w:r>
      <w:r w:rsidRPr="008832C9">
        <w:t xml:space="preserve"> that its finance application and analysis process is equitable, fair, and unbiased in terms of social factors (e.g. gender, age, ethnicity, or cultural heritage).</w:t>
      </w:r>
    </w:p>
    <w:p w:rsidR="00D003FE" w:rsidRDefault="00D003FE" w:rsidP="00182C74">
      <w:pPr>
        <w:pStyle w:val="Default"/>
        <w:ind w:left="450" w:hanging="450"/>
        <w:jc w:val="both"/>
      </w:pPr>
    </w:p>
    <w:p w:rsidR="00C57A0A" w:rsidRPr="0083478F" w:rsidRDefault="00C57A0A" w:rsidP="00C57A0A">
      <w:pPr>
        <w:pStyle w:val="Default"/>
        <w:ind w:left="450" w:hanging="450"/>
        <w:jc w:val="both"/>
        <w:rPr>
          <w:b/>
          <w:bCs/>
        </w:rPr>
      </w:pPr>
      <w:r w:rsidRPr="0083478F">
        <w:rPr>
          <w:b/>
          <w:bCs/>
        </w:rPr>
        <w:t>B.</w:t>
      </w:r>
      <w:r w:rsidRPr="0083478F">
        <w:rPr>
          <w:b/>
          <w:bCs/>
        </w:rPr>
        <w:tab/>
        <w:t>Environmental and social risks associated with BDMG’s facilities and Human</w:t>
      </w:r>
      <w:r>
        <w:t xml:space="preserve"> </w:t>
      </w:r>
      <w:r w:rsidRPr="0083478F">
        <w:rPr>
          <w:b/>
          <w:bCs/>
        </w:rPr>
        <w:t>Resources practices</w:t>
      </w:r>
    </w:p>
    <w:p w:rsidR="00C57A0A" w:rsidRDefault="00C57A0A" w:rsidP="00C57A0A">
      <w:pPr>
        <w:pStyle w:val="Default"/>
        <w:ind w:left="450" w:hanging="450"/>
        <w:jc w:val="both"/>
      </w:pPr>
    </w:p>
    <w:p w:rsidR="00C57A0A" w:rsidRDefault="00C57A0A" w:rsidP="0083478F">
      <w:pPr>
        <w:pStyle w:val="Default"/>
        <w:numPr>
          <w:ilvl w:val="1"/>
          <w:numId w:val="20"/>
        </w:numPr>
        <w:ind w:left="450" w:hanging="450"/>
        <w:jc w:val="both"/>
      </w:pPr>
      <w:r>
        <w:t xml:space="preserve">The </w:t>
      </w:r>
      <w:r w:rsidR="00783196">
        <w:t xml:space="preserve">potential </w:t>
      </w:r>
      <w:r>
        <w:t xml:space="preserve">risks associated with BDMG’s facilities and operations, </w:t>
      </w:r>
      <w:r w:rsidR="00783196" w:rsidRPr="00783196">
        <w:t xml:space="preserve">such as environmental liabilities in their offices or employees having occupational health and safety problems due to working conditions </w:t>
      </w:r>
      <w:r>
        <w:t>are considered to be</w:t>
      </w:r>
      <w:r w:rsidR="00783196">
        <w:t xml:space="preserve"> </w:t>
      </w:r>
      <w:r w:rsidR="00783196" w:rsidRPr="009966EE">
        <w:t>minimal</w:t>
      </w:r>
      <w:bookmarkStart w:id="0" w:name="_GoBack"/>
      <w:bookmarkEnd w:id="0"/>
      <w:r>
        <w:t xml:space="preserve">. </w:t>
      </w:r>
      <w:r w:rsidR="007A7834">
        <w:t>BDMG has stated that they have no material health issues (including legal claims) and do not have any material employee or labor disputes.</w:t>
      </w:r>
    </w:p>
    <w:p w:rsidR="00783196" w:rsidRDefault="00783196" w:rsidP="0083478F">
      <w:pPr>
        <w:pStyle w:val="Default"/>
        <w:ind w:left="450"/>
        <w:jc w:val="both"/>
      </w:pPr>
    </w:p>
    <w:p w:rsidR="00C57A0A" w:rsidRDefault="00C57A0A" w:rsidP="0083478F">
      <w:pPr>
        <w:pStyle w:val="Default"/>
        <w:numPr>
          <w:ilvl w:val="1"/>
          <w:numId w:val="20"/>
        </w:numPr>
        <w:jc w:val="both"/>
      </w:pPr>
      <w:r>
        <w:t xml:space="preserve">Description of Human Resource practices. </w:t>
      </w:r>
      <w:r w:rsidR="008A6F18">
        <w:t>Currently the Bank has 353 employees as well as analysts, technicians and legal professionals.</w:t>
      </w:r>
      <w:r w:rsidR="00E81CB3">
        <w:t xml:space="preserve"> </w:t>
      </w:r>
      <w:r w:rsidR="008A6F18">
        <w:t xml:space="preserve">All professional employees are selected by open public competition in order to attract the best and most qualified talent. In order to develop the knowledge, skills and attitudes relevant to its business BDMG offered 30 thousand hours of training and coaching for its staff in 2012. It also intensified its Quality of Life Program to encourage work-life balance, access to cultural opportunities and support for other family needs. </w:t>
      </w:r>
      <w:r w:rsidR="007A7834">
        <w:t>BDMG</w:t>
      </w:r>
      <w:r w:rsidR="007A7834" w:rsidRPr="007A7834">
        <w:t xml:space="preserve"> guidelines for employees’ compensation (salary, pay raise, benefits) and analysis (evaluations) are based on the local legislation, following </w:t>
      </w:r>
      <w:r w:rsidR="007A7834">
        <w:t xml:space="preserve">Brazilian </w:t>
      </w:r>
      <w:r w:rsidR="007A7834" w:rsidRPr="007A7834">
        <w:t xml:space="preserve">labor regulations. </w:t>
      </w:r>
      <w:r w:rsidR="007A7834">
        <w:t>BDMG</w:t>
      </w:r>
      <w:r w:rsidR="007A7834" w:rsidRPr="00512B8A">
        <w:t xml:space="preserve">’s head office is located in </w:t>
      </w:r>
      <w:r w:rsidR="007A7834" w:rsidRPr="0083478F">
        <w:t>Belo Horizonte</w:t>
      </w:r>
      <w:r w:rsidR="007A7834" w:rsidRPr="00512B8A">
        <w:t>.</w:t>
      </w:r>
    </w:p>
    <w:p w:rsidR="00C57A0A" w:rsidRPr="00AD21B8" w:rsidRDefault="00C57A0A" w:rsidP="00182C74">
      <w:pPr>
        <w:pStyle w:val="Default"/>
        <w:ind w:left="450" w:hanging="450"/>
        <w:jc w:val="both"/>
      </w:pPr>
    </w:p>
    <w:p w:rsidR="00D003FE" w:rsidRPr="00AD21B8" w:rsidRDefault="00D003FE" w:rsidP="0083478F">
      <w:pPr>
        <w:pStyle w:val="Default"/>
        <w:numPr>
          <w:ilvl w:val="0"/>
          <w:numId w:val="23"/>
        </w:numPr>
        <w:rPr>
          <w:b/>
          <w:bCs/>
        </w:rPr>
      </w:pPr>
      <w:r w:rsidRPr="00AD21B8">
        <w:rPr>
          <w:b/>
          <w:bCs/>
        </w:rPr>
        <w:t xml:space="preserve">Environmental and Social Management </w:t>
      </w:r>
    </w:p>
    <w:p w:rsidR="00D003FE" w:rsidRPr="00AD21B8" w:rsidRDefault="00D003FE" w:rsidP="00182C74">
      <w:pPr>
        <w:pStyle w:val="Default"/>
        <w:ind w:left="450" w:hanging="450"/>
        <w:jc w:val="both"/>
      </w:pPr>
    </w:p>
    <w:p w:rsidR="00D003FE" w:rsidRPr="00AD21B8" w:rsidRDefault="00D003FE" w:rsidP="00182C74">
      <w:pPr>
        <w:pStyle w:val="ListParagraph"/>
        <w:widowControl w:val="0"/>
        <w:numPr>
          <w:ilvl w:val="0"/>
          <w:numId w:val="20"/>
        </w:numPr>
        <w:autoSpaceDE w:val="0"/>
        <w:autoSpaceDN w:val="0"/>
        <w:adjustRightInd w:val="0"/>
        <w:spacing w:after="0" w:line="240" w:lineRule="auto"/>
        <w:ind w:left="450" w:hanging="450"/>
        <w:jc w:val="both"/>
        <w:rPr>
          <w:rFonts w:ascii="Times New Roman" w:hAnsi="Times New Roman" w:cs="Times New Roman"/>
          <w:vanish/>
          <w:color w:val="000000"/>
          <w:sz w:val="24"/>
          <w:szCs w:val="24"/>
        </w:rPr>
      </w:pPr>
    </w:p>
    <w:p w:rsidR="00F633A4" w:rsidRDefault="004F21C7" w:rsidP="00182C74">
      <w:pPr>
        <w:pStyle w:val="Default"/>
        <w:numPr>
          <w:ilvl w:val="1"/>
          <w:numId w:val="20"/>
        </w:numPr>
        <w:ind w:left="450" w:hanging="450"/>
        <w:jc w:val="both"/>
      </w:pPr>
      <w:r w:rsidRPr="00AD21B8">
        <w:t xml:space="preserve">As part of its environmental and social management practices, </w:t>
      </w:r>
      <w:r w:rsidR="00F633A4">
        <w:t>BDMG</w:t>
      </w:r>
      <w:r w:rsidRPr="00AD21B8">
        <w:t xml:space="preserve"> requires all </w:t>
      </w:r>
      <w:r>
        <w:t xml:space="preserve">of </w:t>
      </w:r>
      <w:r w:rsidRPr="00AD21B8">
        <w:t xml:space="preserve">its clients to comply with Environmental, Social, Health and Safety and labor legislation applicable in </w:t>
      </w:r>
      <w:r w:rsidR="00F633A4">
        <w:t>Brazil</w:t>
      </w:r>
      <w:r w:rsidR="001367FD">
        <w:t xml:space="preserve"> and to obtain environmental permits as necessary to obtain the business operating license</w:t>
      </w:r>
      <w:r w:rsidRPr="00AD21B8">
        <w:t xml:space="preserve">. </w:t>
      </w:r>
      <w:r w:rsidR="000A2D60">
        <w:t>Such compliance is mandatory for any company registered with JUCEMG, the</w:t>
      </w:r>
      <w:r>
        <w:t xml:space="preserve"> state board of trade responsible for registering all companies, and the partner responsible for </w:t>
      </w:r>
      <w:r w:rsidR="001367FD">
        <w:t>helping to promote</w:t>
      </w:r>
      <w:r>
        <w:t xml:space="preserve"> the BDMG-EFL product.</w:t>
      </w:r>
    </w:p>
    <w:p w:rsidR="004F21C7" w:rsidRDefault="004F21C7" w:rsidP="004F21C7">
      <w:pPr>
        <w:pStyle w:val="Default"/>
        <w:ind w:left="450"/>
        <w:jc w:val="both"/>
      </w:pPr>
    </w:p>
    <w:p w:rsidR="00C16A31" w:rsidRDefault="00C16A31" w:rsidP="00C16A31">
      <w:pPr>
        <w:pStyle w:val="Default"/>
        <w:numPr>
          <w:ilvl w:val="1"/>
          <w:numId w:val="20"/>
        </w:numPr>
        <w:jc w:val="both"/>
      </w:pPr>
      <w:r>
        <w:t xml:space="preserve"> In addition, </w:t>
      </w:r>
      <w:r w:rsidRPr="00C16A31">
        <w:t>BDMG has an environmental policy</w:t>
      </w:r>
      <w:r>
        <w:t xml:space="preserve"> which is applicable to</w:t>
      </w:r>
      <w:r w:rsidR="001367FD">
        <w:t xml:space="preserve"> all of its financing operations. Per the terms of </w:t>
      </w:r>
      <w:proofErr w:type="spellStart"/>
      <w:r w:rsidR="001367FD" w:rsidRPr="00790B26">
        <w:rPr>
          <w:i/>
        </w:rPr>
        <w:t>Resolucao</w:t>
      </w:r>
      <w:proofErr w:type="spellEnd"/>
      <w:r w:rsidR="001367FD">
        <w:t xml:space="preserve"> 201-B, BDMG screens all projects financed for environmental risks, and will not support any project identified as potentially hazardous without the company obtaining all environmental licenses required by local legislation. BDMG also adopted </w:t>
      </w:r>
      <w:proofErr w:type="spellStart"/>
      <w:r w:rsidR="001367FD" w:rsidRPr="00790B26">
        <w:rPr>
          <w:i/>
        </w:rPr>
        <w:t>Resolucao</w:t>
      </w:r>
      <w:proofErr w:type="spellEnd"/>
      <w:r w:rsidR="001367FD">
        <w:t xml:space="preserve"> 201-E in order to promote the financing of projects with positive environmental externalities, such as energy </w:t>
      </w:r>
      <w:r w:rsidR="001367FD">
        <w:lastRenderedPageBreak/>
        <w:t xml:space="preserve">efficiency, </w:t>
      </w:r>
      <w:r w:rsidR="00387018">
        <w:t xml:space="preserve">renewable energy projects, </w:t>
      </w:r>
      <w:r w:rsidR="001367FD">
        <w:t>forestry conservation, waste management and others.</w:t>
      </w:r>
      <w:r>
        <w:t xml:space="preserve"> </w:t>
      </w:r>
    </w:p>
    <w:p w:rsidR="00C95079" w:rsidRDefault="00C95079" w:rsidP="00790B26">
      <w:pPr>
        <w:pStyle w:val="Default"/>
        <w:jc w:val="both"/>
      </w:pPr>
    </w:p>
    <w:p w:rsidR="00846088" w:rsidRPr="00AD21B8" w:rsidRDefault="00827AE8" w:rsidP="00790B26">
      <w:pPr>
        <w:pStyle w:val="Default"/>
        <w:numPr>
          <w:ilvl w:val="1"/>
          <w:numId w:val="20"/>
        </w:numPr>
        <w:jc w:val="both"/>
      </w:pPr>
      <w:r>
        <w:t xml:space="preserve">BDMG has enacted resolutions </w:t>
      </w:r>
      <w:r w:rsidR="004F21C7">
        <w:t xml:space="preserve">requiring that every financial support must be analyzed taking into consideration the </w:t>
      </w:r>
      <w:r w:rsidR="007B4A44">
        <w:t xml:space="preserve">relevant local legislation </w:t>
      </w:r>
      <w:r w:rsidR="004F21C7">
        <w:t xml:space="preserve">in regard to environmental protection. Moreover, another resolution </w:t>
      </w:r>
      <w:r w:rsidR="0003245B">
        <w:t>(</w:t>
      </w:r>
      <w:proofErr w:type="spellStart"/>
      <w:r w:rsidR="0003245B" w:rsidRPr="00790B26">
        <w:rPr>
          <w:i/>
        </w:rPr>
        <w:t>Resolucao</w:t>
      </w:r>
      <w:proofErr w:type="spellEnd"/>
      <w:r w:rsidR="0003245B">
        <w:t xml:space="preserve"> 201-B, </w:t>
      </w:r>
      <w:proofErr w:type="spellStart"/>
      <w:r w:rsidR="0003245B">
        <w:t>Anexo</w:t>
      </w:r>
      <w:proofErr w:type="spellEnd"/>
      <w:r w:rsidR="0003245B">
        <w:t xml:space="preserve"> VI-C </w:t>
      </w:r>
      <w:proofErr w:type="spellStart"/>
      <w:r w:rsidR="0003245B" w:rsidRPr="0083478F">
        <w:rPr>
          <w:i/>
        </w:rPr>
        <w:t>Vedacoes</w:t>
      </w:r>
      <w:proofErr w:type="spellEnd"/>
      <w:r w:rsidR="0003245B" w:rsidRPr="0083478F">
        <w:rPr>
          <w:i/>
        </w:rPr>
        <w:t xml:space="preserve">, </w:t>
      </w:r>
      <w:proofErr w:type="spellStart"/>
      <w:r w:rsidR="0003245B" w:rsidRPr="0083478F">
        <w:rPr>
          <w:i/>
        </w:rPr>
        <w:t>Impedimentos</w:t>
      </w:r>
      <w:proofErr w:type="spellEnd"/>
      <w:r w:rsidR="0003245B" w:rsidRPr="0083478F">
        <w:rPr>
          <w:i/>
        </w:rPr>
        <w:t xml:space="preserve"> E </w:t>
      </w:r>
      <w:proofErr w:type="spellStart"/>
      <w:r w:rsidR="0003245B" w:rsidRPr="0083478F">
        <w:rPr>
          <w:i/>
        </w:rPr>
        <w:t>Itens</w:t>
      </w:r>
      <w:proofErr w:type="spellEnd"/>
      <w:r w:rsidR="0003245B" w:rsidRPr="0083478F">
        <w:rPr>
          <w:i/>
        </w:rPr>
        <w:t>/</w:t>
      </w:r>
      <w:proofErr w:type="spellStart"/>
      <w:r w:rsidR="0003245B" w:rsidRPr="0083478F">
        <w:rPr>
          <w:i/>
        </w:rPr>
        <w:t>Actividades</w:t>
      </w:r>
      <w:proofErr w:type="spellEnd"/>
      <w:r w:rsidR="0003245B" w:rsidRPr="0083478F">
        <w:rPr>
          <w:i/>
        </w:rPr>
        <w:t xml:space="preserve"> </w:t>
      </w:r>
      <w:proofErr w:type="spellStart"/>
      <w:r w:rsidR="0003245B" w:rsidRPr="0083478F">
        <w:rPr>
          <w:i/>
        </w:rPr>
        <w:t>Nao</w:t>
      </w:r>
      <w:proofErr w:type="spellEnd"/>
      <w:r w:rsidR="0003245B" w:rsidRPr="0083478F">
        <w:rPr>
          <w:i/>
        </w:rPr>
        <w:t xml:space="preserve"> </w:t>
      </w:r>
      <w:proofErr w:type="spellStart"/>
      <w:r w:rsidR="0003245B" w:rsidRPr="0083478F">
        <w:rPr>
          <w:i/>
        </w:rPr>
        <w:t>Financiaveis</w:t>
      </w:r>
      <w:proofErr w:type="spellEnd"/>
      <w:r w:rsidR="0003245B">
        <w:t xml:space="preserve">) </w:t>
      </w:r>
      <w:r w:rsidR="004F21C7">
        <w:t xml:space="preserve">provides a list of “non-financeable activities”, which </w:t>
      </w:r>
      <w:r w:rsidR="00A96B9F">
        <w:t>is consistent</w:t>
      </w:r>
      <w:r w:rsidR="00CD033F">
        <w:t xml:space="preserve"> with the </w:t>
      </w:r>
      <w:r w:rsidR="00CD033F" w:rsidRPr="00CD033F">
        <w:t>IDB List of Excluded Activities for NSG operations</w:t>
      </w:r>
      <w:r w:rsidR="001367FD">
        <w:t>.</w:t>
      </w:r>
      <w:del w:id="1" w:author="Antonio Eduardo de Noronha Amabile" w:date="2013-06-11T18:59:00Z">
        <w:r w:rsidR="004F21C7" w:rsidDel="0095472F">
          <w:delText>.</w:delText>
        </w:r>
      </w:del>
      <w:r w:rsidR="00CD033F" w:rsidRPr="00CD033F">
        <w:t xml:space="preserve"> </w:t>
      </w:r>
    </w:p>
    <w:p w:rsidR="00D003FE" w:rsidRPr="00AD21B8" w:rsidRDefault="00D003FE" w:rsidP="00182C74">
      <w:pPr>
        <w:pStyle w:val="Default"/>
        <w:ind w:left="450" w:hanging="450"/>
        <w:jc w:val="both"/>
      </w:pPr>
    </w:p>
    <w:p w:rsidR="00935215" w:rsidRPr="00AD21B8" w:rsidRDefault="00C57A0A" w:rsidP="0083478F">
      <w:pPr>
        <w:pStyle w:val="Default"/>
        <w:numPr>
          <w:ilvl w:val="0"/>
          <w:numId w:val="23"/>
        </w:numPr>
        <w:rPr>
          <w:b/>
          <w:bCs/>
        </w:rPr>
      </w:pPr>
      <w:r w:rsidRPr="00C57A0A">
        <w:rPr>
          <w:b/>
          <w:bCs/>
        </w:rPr>
        <w:t>Environmental and Social Requirements</w:t>
      </w:r>
    </w:p>
    <w:p w:rsidR="00D003FE" w:rsidRPr="00AD21B8" w:rsidRDefault="00D003FE" w:rsidP="00182C74">
      <w:pPr>
        <w:pStyle w:val="Default"/>
        <w:ind w:left="450" w:hanging="450"/>
        <w:jc w:val="both"/>
      </w:pPr>
    </w:p>
    <w:p w:rsidR="00D003FE" w:rsidRPr="00AD21B8" w:rsidRDefault="00D003FE" w:rsidP="00182C74">
      <w:pPr>
        <w:pStyle w:val="ListParagraph"/>
        <w:widowControl w:val="0"/>
        <w:numPr>
          <w:ilvl w:val="0"/>
          <w:numId w:val="20"/>
        </w:numPr>
        <w:autoSpaceDE w:val="0"/>
        <w:autoSpaceDN w:val="0"/>
        <w:adjustRightInd w:val="0"/>
        <w:spacing w:after="0" w:line="240" w:lineRule="auto"/>
        <w:ind w:left="450" w:hanging="450"/>
        <w:jc w:val="both"/>
        <w:rPr>
          <w:rFonts w:ascii="Times New Roman" w:hAnsi="Times New Roman" w:cs="Times New Roman"/>
          <w:vanish/>
          <w:color w:val="000000"/>
          <w:sz w:val="24"/>
          <w:szCs w:val="24"/>
        </w:rPr>
      </w:pPr>
    </w:p>
    <w:p w:rsidR="00182C74" w:rsidRPr="00AD21B8" w:rsidRDefault="004F21C7" w:rsidP="00182C74">
      <w:pPr>
        <w:pStyle w:val="Default"/>
        <w:numPr>
          <w:ilvl w:val="1"/>
          <w:numId w:val="20"/>
        </w:numPr>
        <w:ind w:left="450" w:hanging="450"/>
        <w:jc w:val="both"/>
      </w:pPr>
      <w:r w:rsidRPr="00AD21B8">
        <w:t xml:space="preserve">As part of the Loan Agreement between the IDB and </w:t>
      </w:r>
      <w:r>
        <w:t>BDMG</w:t>
      </w:r>
      <w:r w:rsidRPr="00AD21B8">
        <w:t xml:space="preserve">, the IDB will require that </w:t>
      </w:r>
      <w:r>
        <w:t>BDMG</w:t>
      </w:r>
      <w:r w:rsidRPr="00AD21B8">
        <w:t xml:space="preserve"> comply with: (i) all applicable </w:t>
      </w:r>
      <w:r>
        <w:t>Brazilian</w:t>
      </w:r>
      <w:r w:rsidRPr="00AD21B8">
        <w:t xml:space="preserve"> ESHS, and labor regulatory requirements, (ii) IDB List of Excluded Activities for Non-Sovereign-Guaranteed (NSG) operations, (iii) the Fundamental Principles of Rights at Work (together referred to as the IDB Environm</w:t>
      </w:r>
      <w:r w:rsidR="00182C74" w:rsidRPr="00AD21B8">
        <w:t>ental and Social Requirements)</w:t>
      </w:r>
      <w:r w:rsidR="00C95079" w:rsidRPr="00C95079">
        <w:t xml:space="preserve"> </w:t>
      </w:r>
      <w:r w:rsidR="00C95079">
        <w:t xml:space="preserve">and (iv) </w:t>
      </w:r>
      <w:proofErr w:type="spellStart"/>
      <w:r w:rsidR="00C95079" w:rsidRPr="00790B26">
        <w:rPr>
          <w:i/>
        </w:rPr>
        <w:t>Resolucao</w:t>
      </w:r>
      <w:proofErr w:type="spellEnd"/>
      <w:r w:rsidR="00C95079">
        <w:t xml:space="preserve"> 201-B</w:t>
      </w:r>
    </w:p>
    <w:p w:rsidR="00182C74" w:rsidRPr="00AD21B8" w:rsidRDefault="00182C74" w:rsidP="00182C74">
      <w:pPr>
        <w:pStyle w:val="Default"/>
        <w:ind w:left="450" w:hanging="450"/>
        <w:jc w:val="both"/>
      </w:pPr>
    </w:p>
    <w:p w:rsidR="00512B8A" w:rsidRDefault="007A7834" w:rsidP="00CD033F">
      <w:pPr>
        <w:pStyle w:val="Default"/>
        <w:numPr>
          <w:ilvl w:val="1"/>
          <w:numId w:val="20"/>
        </w:numPr>
        <w:ind w:left="450" w:hanging="450"/>
        <w:jc w:val="both"/>
      </w:pPr>
      <w:r>
        <w:t>IDB will require BDMG to p</w:t>
      </w:r>
      <w:r w:rsidR="00512B8A">
        <w:t>resent an Annual Environmental and Social Compliance Report (ESCR) with information on the ME portfolio, including a breakdown of financing by subsectors, and any particular risk issues identified.</w:t>
      </w:r>
    </w:p>
    <w:p w:rsidR="00CD033F" w:rsidRDefault="00CD033F" w:rsidP="0083478F">
      <w:pPr>
        <w:pStyle w:val="Default"/>
        <w:jc w:val="both"/>
        <w:rPr>
          <w:rFonts w:asciiTheme="minorHAnsi" w:hAnsiTheme="minorHAnsi" w:cstheme="minorBidi"/>
          <w:color w:val="auto"/>
          <w:sz w:val="22"/>
          <w:szCs w:val="22"/>
        </w:rPr>
      </w:pPr>
    </w:p>
    <w:p w:rsidR="00CD033F" w:rsidRDefault="00CD033F" w:rsidP="0083478F">
      <w:pPr>
        <w:pStyle w:val="Default"/>
        <w:numPr>
          <w:ilvl w:val="0"/>
          <w:numId w:val="23"/>
        </w:numPr>
        <w:rPr>
          <w:b/>
          <w:bCs/>
        </w:rPr>
      </w:pPr>
      <w:r w:rsidRPr="0083478F">
        <w:rPr>
          <w:b/>
          <w:bCs/>
        </w:rPr>
        <w:t xml:space="preserve">Supervision </w:t>
      </w:r>
    </w:p>
    <w:p w:rsidR="00CD033F" w:rsidRPr="0083478F" w:rsidRDefault="00CD033F" w:rsidP="0083478F">
      <w:pPr>
        <w:pStyle w:val="Default"/>
        <w:ind w:left="820"/>
        <w:rPr>
          <w:b/>
          <w:bCs/>
        </w:rPr>
      </w:pPr>
    </w:p>
    <w:p w:rsidR="00846088" w:rsidRPr="00AD21B8" w:rsidRDefault="004F21C7" w:rsidP="0083478F">
      <w:pPr>
        <w:pStyle w:val="Default"/>
        <w:numPr>
          <w:ilvl w:val="1"/>
          <w:numId w:val="23"/>
        </w:numPr>
        <w:ind w:left="450" w:hanging="450"/>
        <w:jc w:val="both"/>
      </w:pPr>
      <w:r w:rsidRPr="00AD21B8">
        <w:t xml:space="preserve">The IDB will supervise the environmental and social aspects of the Loan Agreement either by an in-house specialist or with external consultants, and require </w:t>
      </w:r>
      <w:r w:rsidR="000B180D">
        <w:t>BDMG</w:t>
      </w:r>
      <w:r w:rsidRPr="00AD21B8">
        <w:t xml:space="preserve"> to present environmental and social compliance reports in form, content and frequency satisfactory to the IDB</w:t>
      </w:r>
      <w:r w:rsidR="000B180D">
        <w:t>.</w:t>
      </w:r>
      <w:r w:rsidRPr="00AD21B8">
        <w:t xml:space="preserve"> </w:t>
      </w:r>
    </w:p>
    <w:sectPr w:rsidR="00846088" w:rsidRPr="00AD21B8" w:rsidSect="008C2E3F">
      <w:pgSz w:w="12240" w:h="15840" w:code="1"/>
      <w:pgMar w:top="1440" w:right="1800" w:bottom="1440" w:left="18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CF8DB5"/>
    <w:multiLevelType w:val="hybridMultilevel"/>
    <w:tmpl w:val="406EAF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81A9BE"/>
    <w:multiLevelType w:val="hybridMultilevel"/>
    <w:tmpl w:val="00E29E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C0D6CA"/>
    <w:multiLevelType w:val="hybridMultilevel"/>
    <w:tmpl w:val="AF0C08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822EC9"/>
    <w:multiLevelType w:val="hybridMultilevel"/>
    <w:tmpl w:val="0B163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633C8D7"/>
    <w:multiLevelType w:val="hybridMultilevel"/>
    <w:tmpl w:val="2D0C62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0564D22"/>
    <w:multiLevelType w:val="hybridMultilevel"/>
    <w:tmpl w:val="DA6540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66D9F6F"/>
    <w:multiLevelType w:val="hybridMultilevel"/>
    <w:tmpl w:val="80D679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D149862"/>
    <w:multiLevelType w:val="hybridMultilevel"/>
    <w:tmpl w:val="0CAF4D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55FE646"/>
    <w:multiLevelType w:val="hybridMultilevel"/>
    <w:tmpl w:val="E913A4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CCDF92"/>
    <w:multiLevelType w:val="hybridMultilevel"/>
    <w:tmpl w:val="E61766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362A8C"/>
    <w:multiLevelType w:val="hybridMultilevel"/>
    <w:tmpl w:val="EFBE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72A1F"/>
    <w:multiLevelType w:val="multilevel"/>
    <w:tmpl w:val="F8B841CE"/>
    <w:lvl w:ilvl="0">
      <w:start w:val="1"/>
      <w:numFmt w:val="upperRoman"/>
      <w:lvlText w:val="%1."/>
      <w:lvlJc w:val="right"/>
      <w:pPr>
        <w:ind w:left="820" w:hanging="360"/>
      </w:pPr>
    </w:lvl>
    <w:lvl w:ilvl="1">
      <w:start w:val="1"/>
      <w:numFmt w:val="decimal"/>
      <w:isLgl/>
      <w:lvlText w:val="%1.%2"/>
      <w:lvlJc w:val="left"/>
      <w:pPr>
        <w:ind w:left="820" w:hanging="36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2">
    <w:nsid w:val="33255271"/>
    <w:multiLevelType w:val="hybridMultilevel"/>
    <w:tmpl w:val="E8F6A59A"/>
    <w:lvl w:ilvl="0" w:tplc="FFFFFFFF">
      <w:numFmt w:val="decimal"/>
      <w:lvlText w:val=""/>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066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CFBC38"/>
    <w:multiLevelType w:val="hybridMultilevel"/>
    <w:tmpl w:val="3DC606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3272485"/>
    <w:multiLevelType w:val="hybridMultilevel"/>
    <w:tmpl w:val="99CF41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717983E"/>
    <w:multiLevelType w:val="hybridMultilevel"/>
    <w:tmpl w:val="9BC1C5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D1272FE"/>
    <w:multiLevelType w:val="hybridMultilevel"/>
    <w:tmpl w:val="B8BCA602"/>
    <w:lvl w:ilvl="0" w:tplc="04090013">
      <w:start w:val="1"/>
      <w:numFmt w:val="upp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617DC2BB"/>
    <w:multiLevelType w:val="hybridMultilevel"/>
    <w:tmpl w:val="A855F2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77B3531"/>
    <w:multiLevelType w:val="multilevel"/>
    <w:tmpl w:val="9FEA49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B7C5B12"/>
    <w:multiLevelType w:val="hybridMultilevel"/>
    <w:tmpl w:val="24995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A7BB15E"/>
    <w:multiLevelType w:val="hybridMultilevel"/>
    <w:tmpl w:val="91A041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ACD6DC7"/>
    <w:multiLevelType w:val="multilevel"/>
    <w:tmpl w:val="0E46F9B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
  </w:num>
  <w:num w:numId="3">
    <w:abstractNumId w:val="20"/>
  </w:num>
  <w:num w:numId="4">
    <w:abstractNumId w:val="4"/>
  </w:num>
  <w:num w:numId="5">
    <w:abstractNumId w:val="0"/>
  </w:num>
  <w:num w:numId="6">
    <w:abstractNumId w:val="3"/>
  </w:num>
  <w:num w:numId="7">
    <w:abstractNumId w:val="9"/>
  </w:num>
  <w:num w:numId="8">
    <w:abstractNumId w:val="7"/>
  </w:num>
  <w:num w:numId="9">
    <w:abstractNumId w:val="15"/>
  </w:num>
  <w:num w:numId="10">
    <w:abstractNumId w:val="5"/>
  </w:num>
  <w:num w:numId="11">
    <w:abstractNumId w:val="16"/>
  </w:num>
  <w:num w:numId="12">
    <w:abstractNumId w:val="6"/>
  </w:num>
  <w:num w:numId="13">
    <w:abstractNumId w:val="8"/>
  </w:num>
  <w:num w:numId="14">
    <w:abstractNumId w:val="18"/>
  </w:num>
  <w:num w:numId="15">
    <w:abstractNumId w:val="1"/>
  </w:num>
  <w:num w:numId="16">
    <w:abstractNumId w:val="21"/>
  </w:num>
  <w:num w:numId="17">
    <w:abstractNumId w:val="10"/>
  </w:num>
  <w:num w:numId="18">
    <w:abstractNumId w:val="22"/>
  </w:num>
  <w:num w:numId="19">
    <w:abstractNumId w:val="13"/>
  </w:num>
  <w:num w:numId="20">
    <w:abstractNumId w:val="19"/>
  </w:num>
  <w:num w:numId="21">
    <w:abstractNumId w:val="12"/>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4C"/>
    <w:rsid w:val="0003245B"/>
    <w:rsid w:val="000A2D60"/>
    <w:rsid w:val="000B180D"/>
    <w:rsid w:val="000D10B2"/>
    <w:rsid w:val="001367FD"/>
    <w:rsid w:val="00182C74"/>
    <w:rsid w:val="00350548"/>
    <w:rsid w:val="00354CA4"/>
    <w:rsid w:val="00387018"/>
    <w:rsid w:val="0039204C"/>
    <w:rsid w:val="004C64B2"/>
    <w:rsid w:val="004F21C7"/>
    <w:rsid w:val="00512B8A"/>
    <w:rsid w:val="005B27A4"/>
    <w:rsid w:val="00783196"/>
    <w:rsid w:val="00790B26"/>
    <w:rsid w:val="007A7834"/>
    <w:rsid w:val="007B4A44"/>
    <w:rsid w:val="007D2123"/>
    <w:rsid w:val="00827AE8"/>
    <w:rsid w:val="0083478F"/>
    <w:rsid w:val="00846088"/>
    <w:rsid w:val="008832C9"/>
    <w:rsid w:val="008A6F18"/>
    <w:rsid w:val="008C2E3F"/>
    <w:rsid w:val="00935215"/>
    <w:rsid w:val="0095472F"/>
    <w:rsid w:val="009966EE"/>
    <w:rsid w:val="009B7E40"/>
    <w:rsid w:val="00A53694"/>
    <w:rsid w:val="00A7100C"/>
    <w:rsid w:val="00A96B9F"/>
    <w:rsid w:val="00AD21B8"/>
    <w:rsid w:val="00BE5E68"/>
    <w:rsid w:val="00C16A31"/>
    <w:rsid w:val="00C57A0A"/>
    <w:rsid w:val="00C61087"/>
    <w:rsid w:val="00C80507"/>
    <w:rsid w:val="00C86A55"/>
    <w:rsid w:val="00C9080B"/>
    <w:rsid w:val="00C95079"/>
    <w:rsid w:val="00CD033F"/>
    <w:rsid w:val="00D003FE"/>
    <w:rsid w:val="00DA5E64"/>
    <w:rsid w:val="00DA60C7"/>
    <w:rsid w:val="00DE5769"/>
    <w:rsid w:val="00E81CB3"/>
    <w:rsid w:val="00EB0020"/>
    <w:rsid w:val="00F633A4"/>
    <w:rsid w:val="00FC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204C"/>
    <w:pPr>
      <w:ind w:left="720"/>
    </w:pPr>
  </w:style>
  <w:style w:type="character" w:styleId="CommentReference">
    <w:name w:val="annotation reference"/>
    <w:basedOn w:val="DefaultParagraphFont"/>
    <w:uiPriority w:val="99"/>
    <w:semiHidden/>
    <w:unhideWhenUsed/>
    <w:rsid w:val="004F21C7"/>
    <w:rPr>
      <w:sz w:val="16"/>
      <w:szCs w:val="16"/>
    </w:rPr>
  </w:style>
  <w:style w:type="paragraph" w:styleId="CommentText">
    <w:name w:val="annotation text"/>
    <w:basedOn w:val="Normal"/>
    <w:link w:val="CommentTextChar"/>
    <w:uiPriority w:val="99"/>
    <w:semiHidden/>
    <w:unhideWhenUsed/>
    <w:rsid w:val="004F21C7"/>
    <w:pPr>
      <w:spacing w:line="240" w:lineRule="auto"/>
    </w:pPr>
    <w:rPr>
      <w:sz w:val="20"/>
      <w:szCs w:val="20"/>
    </w:rPr>
  </w:style>
  <w:style w:type="character" w:customStyle="1" w:styleId="CommentTextChar">
    <w:name w:val="Comment Text Char"/>
    <w:basedOn w:val="DefaultParagraphFont"/>
    <w:link w:val="CommentText"/>
    <w:uiPriority w:val="99"/>
    <w:semiHidden/>
    <w:rsid w:val="004F21C7"/>
    <w:rPr>
      <w:sz w:val="20"/>
      <w:szCs w:val="20"/>
    </w:rPr>
  </w:style>
  <w:style w:type="paragraph" w:styleId="CommentSubject">
    <w:name w:val="annotation subject"/>
    <w:basedOn w:val="CommentText"/>
    <w:next w:val="CommentText"/>
    <w:link w:val="CommentSubjectChar"/>
    <w:uiPriority w:val="99"/>
    <w:semiHidden/>
    <w:unhideWhenUsed/>
    <w:rsid w:val="004F21C7"/>
    <w:rPr>
      <w:b/>
      <w:bCs/>
    </w:rPr>
  </w:style>
  <w:style w:type="character" w:customStyle="1" w:styleId="CommentSubjectChar">
    <w:name w:val="Comment Subject Char"/>
    <w:basedOn w:val="CommentTextChar"/>
    <w:link w:val="CommentSubject"/>
    <w:uiPriority w:val="99"/>
    <w:semiHidden/>
    <w:rsid w:val="004F21C7"/>
    <w:rPr>
      <w:b/>
      <w:bCs/>
      <w:sz w:val="20"/>
      <w:szCs w:val="20"/>
    </w:rPr>
  </w:style>
  <w:style w:type="paragraph" w:styleId="BalloonText">
    <w:name w:val="Balloon Text"/>
    <w:basedOn w:val="Normal"/>
    <w:link w:val="BalloonTextChar"/>
    <w:uiPriority w:val="99"/>
    <w:semiHidden/>
    <w:unhideWhenUsed/>
    <w:rsid w:val="004F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C7"/>
    <w:rPr>
      <w:rFonts w:ascii="Tahoma" w:hAnsi="Tahoma" w:cs="Tahoma"/>
      <w:sz w:val="16"/>
      <w:szCs w:val="16"/>
    </w:rPr>
  </w:style>
  <w:style w:type="paragraph" w:styleId="Revision">
    <w:name w:val="Revision"/>
    <w:hidden/>
    <w:uiPriority w:val="99"/>
    <w:semiHidden/>
    <w:rsid w:val="00A536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204C"/>
    <w:pPr>
      <w:ind w:left="720"/>
    </w:pPr>
  </w:style>
  <w:style w:type="character" w:styleId="CommentReference">
    <w:name w:val="annotation reference"/>
    <w:basedOn w:val="DefaultParagraphFont"/>
    <w:uiPriority w:val="99"/>
    <w:semiHidden/>
    <w:unhideWhenUsed/>
    <w:rsid w:val="004F21C7"/>
    <w:rPr>
      <w:sz w:val="16"/>
      <w:szCs w:val="16"/>
    </w:rPr>
  </w:style>
  <w:style w:type="paragraph" w:styleId="CommentText">
    <w:name w:val="annotation text"/>
    <w:basedOn w:val="Normal"/>
    <w:link w:val="CommentTextChar"/>
    <w:uiPriority w:val="99"/>
    <w:semiHidden/>
    <w:unhideWhenUsed/>
    <w:rsid w:val="004F21C7"/>
    <w:pPr>
      <w:spacing w:line="240" w:lineRule="auto"/>
    </w:pPr>
    <w:rPr>
      <w:sz w:val="20"/>
      <w:szCs w:val="20"/>
    </w:rPr>
  </w:style>
  <w:style w:type="character" w:customStyle="1" w:styleId="CommentTextChar">
    <w:name w:val="Comment Text Char"/>
    <w:basedOn w:val="DefaultParagraphFont"/>
    <w:link w:val="CommentText"/>
    <w:uiPriority w:val="99"/>
    <w:semiHidden/>
    <w:rsid w:val="004F21C7"/>
    <w:rPr>
      <w:sz w:val="20"/>
      <w:szCs w:val="20"/>
    </w:rPr>
  </w:style>
  <w:style w:type="paragraph" w:styleId="CommentSubject">
    <w:name w:val="annotation subject"/>
    <w:basedOn w:val="CommentText"/>
    <w:next w:val="CommentText"/>
    <w:link w:val="CommentSubjectChar"/>
    <w:uiPriority w:val="99"/>
    <w:semiHidden/>
    <w:unhideWhenUsed/>
    <w:rsid w:val="004F21C7"/>
    <w:rPr>
      <w:b/>
      <w:bCs/>
    </w:rPr>
  </w:style>
  <w:style w:type="character" w:customStyle="1" w:styleId="CommentSubjectChar">
    <w:name w:val="Comment Subject Char"/>
    <w:basedOn w:val="CommentTextChar"/>
    <w:link w:val="CommentSubject"/>
    <w:uiPriority w:val="99"/>
    <w:semiHidden/>
    <w:rsid w:val="004F21C7"/>
    <w:rPr>
      <w:b/>
      <w:bCs/>
      <w:sz w:val="20"/>
      <w:szCs w:val="20"/>
    </w:rPr>
  </w:style>
  <w:style w:type="paragraph" w:styleId="BalloonText">
    <w:name w:val="Balloon Text"/>
    <w:basedOn w:val="Normal"/>
    <w:link w:val="BalloonTextChar"/>
    <w:uiPriority w:val="99"/>
    <w:semiHidden/>
    <w:unhideWhenUsed/>
    <w:rsid w:val="004F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C7"/>
    <w:rPr>
      <w:rFonts w:ascii="Tahoma" w:hAnsi="Tahoma" w:cs="Tahoma"/>
      <w:sz w:val="16"/>
      <w:szCs w:val="16"/>
    </w:rPr>
  </w:style>
  <w:style w:type="paragraph" w:styleId="Revision">
    <w:name w:val="Revision"/>
    <w:hidden/>
    <w:uiPriority w:val="99"/>
    <w:semiHidden/>
    <w:rsid w:val="00A53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587CE9FE3D13E4189B1E95DD61628B6" ma:contentTypeVersion="0" ma:contentTypeDescription="A content type to manage public (operations) IDB documents" ma:contentTypeScope="" ma:versionID="42cce9409239f931bf1c170cb6902144">
  <xsd:schema xmlns:xsd="http://www.w3.org/2001/XMLSchema" xmlns:xs="http://www.w3.org/2001/XMLSchema" xmlns:p="http://schemas.microsoft.com/office/2006/metadata/properties" xmlns:ns2="9c571b2f-e523-4ab2-ba2e-09e151a03ef4" targetNamespace="http://schemas.microsoft.com/office/2006/metadata/properties" ma:root="true" ma:fieldsID="e2af45e4a4ff33c06f6ae30fb386a4c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08a4625-26f1-4cc5-a5e3-eb0bbc9d1506}" ma:internalName="TaxCatchAll" ma:showField="CatchAllData" ma:web="c1021d8e-3ef3-4f74-b492-16c0f5ef67e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08a4625-26f1-4cc5-a5e3-eb0bbc9d1506}" ma:internalName="TaxCatchAllLabel" ma:readOnly="true" ma:showField="CatchAllDataLabel" ma:web="c1021d8e-3ef3-4f74-b492-16c0f5ef67e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37826879</IDBDocs_x0020_Number>
    <TaxCatchAll xmlns="9c571b2f-e523-4ab2-ba2e-09e151a03ef4">
      <Value>2</Value>
      <Value>8</Value>
      <Value>1</Value>
    </TaxCatchAll>
    <Phase xmlns="9c571b2f-e523-4ab2-ba2e-09e151a03ef4" xsi:nil="true"/>
    <SISCOR_x0020_Number xmlns="9c571b2f-e523-4ab2-ba2e-09e151a03ef4" xsi:nil="true"/>
    <Division_x0020_or_x0020_Unit xmlns="9c571b2f-e523-4ab2-ba2e-09e151a03ef4">OMJ/OMJ</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Bertachini Neto, Helio</Document_x0020_Author>
    <e559ffcc31d34167856647188be35015 xmlns="9c571b2f-e523-4ab2-ba2e-09e151a03ef4">
      <Terms xmlns="http://schemas.microsoft.com/office/infopath/2007/PartnerControls"/>
    </e559ffcc31d34167856647188be35015>
    <Fiscal_x0020_Year_x0020_IDB xmlns="9c571b2f-e523-4ab2-ba2e-09e151a03ef4">2012</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BR-L1366</Project_x0020_Number>
    <Access_x0020_to_x0020_Information_x00a0_Policy xmlns="9c571b2f-e523-4ab2-ba2e-09e151a03ef4">Confidential</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j8b96605ee2f4c4e988849e658583fee>
    <Migration_x0020_Info xmlns="9c571b2f-e523-4ab2-ba2e-09e151a03ef4">&lt;Data&gt;&lt;APPLICATION&gt;MS WORD&lt;/APPLICATION&gt;&lt;STAGE_CODE&gt;ESMR&lt;/STAGE_CODE&gt;&lt;USER_STAGE&gt;Environmental &amp; Social Management Reports&lt;/USER_STAGE&gt;&lt;PD_OBJ_TYPE&gt;0&lt;/PD_OBJ_TYPE&gt;&lt;MAKERECORD&gt;N&lt;/MAKERECORD&gt;&lt;/Data&gt;</Migration_x0020_Info>
    <Operation_x0020_Type xmlns="9c571b2f-e523-4ab2-ba2e-09e151a03ef4" xsi:nil="true"/>
    <Record_x0020_Number xmlns="9c571b2f-e523-4ab2-ba2e-09e151a03ef4" xsi:nil="true"/>
    <Document_x0020_Language_x0020_IDB xmlns="9c571b2f-e523-4ab2-ba2e-09e151a03ef4">English</Document_x0020_Language_x0020_IDB>
    <Identifier xmlns="9c571b2f-e523-4ab2-ba2e-09e151a03ef4"> MAIN DOC</Identifier>
    <Disclosure_x0020_Activity xmlns="9c571b2f-e523-4ab2-ba2e-09e151a03ef4">Environmental and Social Management Reports</Disclosure_x0020_Activity>
    <Webtopic xmlns="9c571b2f-e523-4ab2-ba2e-09e151a03ef4">Opportunities for the Majority</Webtopic>
    <Issue_x0020_Date xmlns="9c571b2f-e523-4ab2-ba2e-09e151a03ef4" xsi:nil="true"/>
    <Disclosed xmlns="9c571b2f-e523-4ab2-ba2e-09e151a03ef4">false</Disclosed>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AA17A150-912B-45D3-8734-520FA202B810}"/>
</file>

<file path=customXml/itemProps2.xml><?xml version="1.0" encoding="utf-8"?>
<ds:datastoreItem xmlns:ds="http://schemas.openxmlformats.org/officeDocument/2006/customXml" ds:itemID="{AE5CD240-FA63-4D9A-9DDD-C7D428DAEF6C}"/>
</file>

<file path=customXml/itemProps3.xml><?xml version="1.0" encoding="utf-8"?>
<ds:datastoreItem xmlns:ds="http://schemas.openxmlformats.org/officeDocument/2006/customXml" ds:itemID="{84F179DB-71D7-4F5D-8601-30C44E7AB3AE}"/>
</file>

<file path=customXml/itemProps4.xml><?xml version="1.0" encoding="utf-8"?>
<ds:datastoreItem xmlns:ds="http://schemas.openxmlformats.org/officeDocument/2006/customXml" ds:itemID="{DF021B84-B152-4998-BA95-12534026E1BE}"/>
</file>

<file path=customXml/itemProps5.xml><?xml version="1.0" encoding="utf-8"?>
<ds:datastoreItem xmlns:ds="http://schemas.openxmlformats.org/officeDocument/2006/customXml" ds:itemID="{89BC24C6-2F87-4FE2-BE09-F2FDBBD3DFEE}"/>
</file>

<file path=customXml/itemProps6.xml><?xml version="1.0" encoding="utf-8"?>
<ds:datastoreItem xmlns:ds="http://schemas.openxmlformats.org/officeDocument/2006/customXml" ds:itemID="{52029B44-F7DA-4F85-B4BF-641B3FD215A2}"/>
</file>

<file path=docProps/app.xml><?xml version="1.0" encoding="utf-8"?>
<Properties xmlns="http://schemas.openxmlformats.org/officeDocument/2006/extended-properties" xmlns:vt="http://schemas.openxmlformats.org/officeDocument/2006/docPropsVTypes">
  <Template>Normal.dotm</Template>
  <TotalTime>3</TotalTime>
  <Pages>4</Pages>
  <Words>1585</Words>
  <Characters>8707</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Social and Management Report (ESMR) - BDMG Project</dc:title>
  <dc:creator>IADB</dc:creator>
  <cp:lastModifiedBy>Test</cp:lastModifiedBy>
  <cp:revision>3</cp:revision>
  <cp:lastPrinted>2013-06-11T19:03:00Z</cp:lastPrinted>
  <dcterms:created xsi:type="dcterms:W3CDTF">2013-06-12T12:09:00Z</dcterms:created>
  <dcterms:modified xsi:type="dcterms:W3CDTF">2013-06-12T12:10:00Z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0x01010046CF21643EE8D14686A648AA6DAD0892009587CE9FE3D13E4189B1E95DD61628B6</vt:lpwstr>
  </property>
  <property fmtid="{D5CDD505-2E9C-101B-9397-08002B2CF9AE}" pid="3" name="TaxKeyword">
    <vt:lpwstr/>
  </property>
  <property fmtid="{D5CDD505-2E9C-101B-9397-08002B2CF9AE}" pid="4" name="Function Operations IDB">
    <vt:lpwstr>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8;#Brazil|7deb27ec-6837-4974-9aa8-6cfbac841ef8</vt:lpwstr>
  </property>
  <property fmtid="{D5CDD505-2E9C-101B-9397-08002B2CF9AE}" pid="10" name="Fund 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Sub-Sector">
    <vt:lpwstr/>
  </property>
</Properties>
</file>